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44F42D" w14:textId="531E7C88" w:rsidR="00125914" w:rsidRPr="00776755" w:rsidRDefault="00125914" w:rsidP="00256DC6">
      <w:pPr>
        <w:spacing w:line="276" w:lineRule="auto"/>
        <w:jc w:val="center"/>
        <w:rPr>
          <w:rFonts w:asciiTheme="majorHAnsi" w:hAnsiTheme="majorHAnsi" w:cs="Arial"/>
          <w:noProof w:val="0"/>
          <w:sz w:val="22"/>
          <w:szCs w:val="22"/>
        </w:rPr>
      </w:pPr>
    </w:p>
    <w:p w14:paraId="16ED892B" w14:textId="77777777" w:rsidR="00256DC6" w:rsidRPr="00776755" w:rsidRDefault="00256DC6" w:rsidP="00256DC6">
      <w:pPr>
        <w:tabs>
          <w:tab w:val="right" w:leader="dot" w:pos="10080"/>
        </w:tabs>
        <w:rPr>
          <w:rFonts w:asciiTheme="majorHAnsi" w:hAnsiTheme="majorHAnsi" w:cs="Arial"/>
          <w:noProof w:val="0"/>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776755" w:rsidRDefault="00256DC6" w:rsidP="00395A68">
      <w:pPr>
        <w:tabs>
          <w:tab w:val="right" w:leader="dot" w:pos="10080"/>
        </w:tabs>
        <w:jc w:val="center"/>
        <w:rPr>
          <w:rFonts w:asciiTheme="majorHAnsi" w:hAnsiTheme="majorHAnsi" w:cs="Arial"/>
          <w:b/>
          <w:bCs/>
          <w:noProof w:val="0"/>
          <w:sz w:val="20"/>
          <w:szCs w:val="20"/>
        </w:rPr>
      </w:pPr>
      <w:r w:rsidRPr="00776755">
        <w:rPr>
          <w:rFonts w:asciiTheme="majorHAnsi" w:hAnsiTheme="majorHAnsi" w:cs="Arial"/>
          <w:noProof w:val="0"/>
          <w:sz w:val="20"/>
          <w:szCs w:val="20"/>
        </w:rPr>
        <w:t xml:space="preserve">Verejný obstarávateľ: </w:t>
      </w:r>
      <w:r w:rsidRPr="00776755">
        <w:rPr>
          <w:rFonts w:asciiTheme="majorHAnsi" w:hAnsiTheme="majorHAnsi" w:cs="Arial"/>
          <w:b/>
          <w:bCs/>
          <w:noProof w:val="0"/>
          <w:sz w:val="20"/>
          <w:szCs w:val="20"/>
        </w:rPr>
        <w:t xml:space="preserve">Národná banka Slovenska, Imricha </w:t>
      </w:r>
      <w:proofErr w:type="spellStart"/>
      <w:r w:rsidRPr="00776755">
        <w:rPr>
          <w:rFonts w:asciiTheme="majorHAnsi" w:hAnsiTheme="majorHAnsi" w:cs="Arial"/>
          <w:b/>
          <w:bCs/>
          <w:noProof w:val="0"/>
          <w:sz w:val="20"/>
          <w:szCs w:val="20"/>
        </w:rPr>
        <w:t>Karvaša</w:t>
      </w:r>
      <w:proofErr w:type="spellEnd"/>
      <w:r w:rsidRPr="00776755">
        <w:rPr>
          <w:rFonts w:asciiTheme="majorHAnsi" w:hAnsiTheme="majorHAnsi" w:cs="Arial"/>
          <w:b/>
          <w:bCs/>
          <w:noProof w:val="0"/>
          <w:sz w:val="20"/>
          <w:szCs w:val="20"/>
        </w:rPr>
        <w:t xml:space="preserve"> 1, 813 25 Bratislava</w:t>
      </w:r>
    </w:p>
    <w:p w14:paraId="09D59626" w14:textId="3893D919" w:rsidR="00256DC6" w:rsidRPr="00776755" w:rsidRDefault="00256DC6" w:rsidP="00395A68">
      <w:pPr>
        <w:pStyle w:val="Zkladntext3"/>
        <w:jc w:val="left"/>
        <w:rPr>
          <w:rFonts w:asciiTheme="majorHAnsi" w:hAnsiTheme="majorHAnsi" w:cs="Arial"/>
          <w:noProof w:val="0"/>
          <w:color w:val="auto"/>
          <w:sz w:val="22"/>
          <w:szCs w:val="22"/>
        </w:rPr>
      </w:pPr>
    </w:p>
    <w:p w14:paraId="35E9FB98" w14:textId="72445B17" w:rsidR="00395A68" w:rsidRPr="00776755" w:rsidRDefault="00395A68" w:rsidP="00395A68">
      <w:pPr>
        <w:pStyle w:val="Zkladntext3"/>
        <w:rPr>
          <w:rFonts w:asciiTheme="majorHAnsi" w:hAnsiTheme="majorHAnsi" w:cs="Arial"/>
          <w:b/>
          <w:bCs/>
          <w:noProof w:val="0"/>
          <w:color w:val="auto"/>
          <w:sz w:val="24"/>
          <w:szCs w:val="24"/>
        </w:rPr>
      </w:pPr>
      <w:r w:rsidRPr="00776755">
        <w:rPr>
          <w:rFonts w:asciiTheme="majorHAnsi" w:hAnsiTheme="majorHAnsi" w:cs="Arial"/>
          <w:b/>
          <w:bCs/>
          <w:noProof w:val="0"/>
          <w:color w:val="auto"/>
          <w:sz w:val="24"/>
          <w:szCs w:val="24"/>
        </w:rPr>
        <w:t>Nadlimitná zákazka</w:t>
      </w:r>
    </w:p>
    <w:p w14:paraId="61EDDEA2" w14:textId="13A70826" w:rsidR="00256DC6" w:rsidRPr="00776755" w:rsidRDefault="00395A68" w:rsidP="00395A68">
      <w:pPr>
        <w:pStyle w:val="Zkladntext3"/>
        <w:rPr>
          <w:rFonts w:asciiTheme="majorHAnsi" w:hAnsiTheme="majorHAnsi" w:cs="Arial"/>
          <w:b/>
          <w:bCs/>
          <w:noProof w:val="0"/>
          <w:color w:val="auto"/>
          <w:sz w:val="24"/>
          <w:szCs w:val="24"/>
        </w:rPr>
      </w:pPr>
      <w:r w:rsidRPr="00776755">
        <w:rPr>
          <w:rFonts w:asciiTheme="majorHAnsi" w:hAnsiTheme="majorHAnsi" w:cs="Arial"/>
          <w:b/>
          <w:bCs/>
          <w:noProof w:val="0"/>
          <w:color w:val="auto"/>
          <w:sz w:val="24"/>
          <w:szCs w:val="24"/>
        </w:rPr>
        <w:t>v</w:t>
      </w:r>
      <w:r w:rsidR="00256DC6" w:rsidRPr="00776755">
        <w:rPr>
          <w:rFonts w:asciiTheme="majorHAnsi" w:hAnsiTheme="majorHAnsi" w:cs="Arial"/>
          <w:b/>
          <w:bCs/>
          <w:noProof w:val="0"/>
          <w:color w:val="auto"/>
          <w:sz w:val="24"/>
          <w:szCs w:val="24"/>
        </w:rPr>
        <w:t>erejná súťaž</w:t>
      </w:r>
    </w:p>
    <w:p w14:paraId="7C0B8B78" w14:textId="3B5E84DA" w:rsidR="00256DC6" w:rsidRPr="00776755" w:rsidRDefault="00395A68" w:rsidP="00395A68">
      <w:pPr>
        <w:pStyle w:val="Zkladntext3"/>
        <w:rPr>
          <w:rFonts w:asciiTheme="majorHAnsi" w:hAnsiTheme="majorHAnsi" w:cs="Arial"/>
          <w:b/>
          <w:bCs/>
          <w:noProof w:val="0"/>
          <w:color w:val="auto"/>
        </w:rPr>
      </w:pPr>
      <w:r w:rsidRPr="00776755">
        <w:rPr>
          <w:rFonts w:asciiTheme="majorHAnsi" w:hAnsiTheme="majorHAnsi" w:cs="Arial"/>
          <w:b/>
          <w:bCs/>
          <w:noProof w:val="0"/>
          <w:color w:val="auto"/>
        </w:rPr>
        <w:t xml:space="preserve">na </w:t>
      </w:r>
      <w:r w:rsidR="006D0A1A" w:rsidRPr="00776755">
        <w:rPr>
          <w:rFonts w:asciiTheme="majorHAnsi" w:hAnsiTheme="majorHAnsi" w:cs="Arial"/>
          <w:b/>
          <w:noProof w:val="0"/>
          <w:color w:val="auto"/>
        </w:rPr>
        <w:t>poskytnutie služby</w:t>
      </w:r>
    </w:p>
    <w:p w14:paraId="5187289D" w14:textId="1779F7AC" w:rsidR="00395A68" w:rsidRPr="00776755" w:rsidRDefault="00395A68" w:rsidP="00395A68">
      <w:pPr>
        <w:pStyle w:val="Zkladntext3"/>
        <w:spacing w:before="120"/>
        <w:rPr>
          <w:rFonts w:asciiTheme="majorHAnsi" w:hAnsiTheme="majorHAnsi" w:cs="Arial"/>
          <w:noProof w:val="0"/>
          <w:color w:val="auto"/>
        </w:rPr>
      </w:pPr>
      <w:r w:rsidRPr="00776755">
        <w:rPr>
          <w:rFonts w:asciiTheme="majorHAnsi" w:hAnsiTheme="majorHAnsi" w:cs="Arial"/>
          <w:bCs/>
          <w:noProof w:val="0"/>
          <w:color w:val="000000"/>
        </w:rPr>
        <w:t>podľa § 66 zákona č. 343/2015 Z. z. o verejnom obstarávaní a o zmene a doplnení niektorých zákonov v znení neskorších predpisov</w:t>
      </w:r>
      <w:r w:rsidRPr="00776755">
        <w:rPr>
          <w:rFonts w:asciiTheme="majorHAnsi" w:hAnsiTheme="majorHAnsi" w:cs="Arial"/>
          <w:noProof w:val="0"/>
          <w:color w:val="auto"/>
        </w:rPr>
        <w:t xml:space="preserve"> </w:t>
      </w:r>
    </w:p>
    <w:p w14:paraId="61F2745A" w14:textId="77777777" w:rsidR="00256DC6" w:rsidRPr="00776755" w:rsidRDefault="00256DC6" w:rsidP="00395A68">
      <w:pPr>
        <w:pStyle w:val="Zkladntext3"/>
        <w:jc w:val="left"/>
        <w:rPr>
          <w:rFonts w:asciiTheme="majorHAnsi" w:hAnsiTheme="majorHAnsi" w:cs="Arial"/>
          <w:noProof w:val="0"/>
          <w:color w:val="auto"/>
          <w:sz w:val="22"/>
          <w:szCs w:val="22"/>
        </w:rPr>
      </w:pPr>
    </w:p>
    <w:p w14:paraId="2D668C85" w14:textId="77777777" w:rsidR="00256DC6" w:rsidRPr="00776755" w:rsidRDefault="00256DC6" w:rsidP="00395A68">
      <w:pPr>
        <w:pStyle w:val="Zkladntext3"/>
        <w:jc w:val="left"/>
        <w:rPr>
          <w:rFonts w:asciiTheme="majorHAnsi" w:hAnsiTheme="majorHAnsi" w:cs="Arial"/>
          <w:noProof w:val="0"/>
          <w:color w:val="auto"/>
          <w:sz w:val="22"/>
          <w:szCs w:val="22"/>
        </w:rPr>
      </w:pPr>
    </w:p>
    <w:p w14:paraId="52298C67" w14:textId="77777777" w:rsidR="00256DC6" w:rsidRPr="00776755" w:rsidRDefault="00256DC6" w:rsidP="00256DC6">
      <w:pPr>
        <w:pStyle w:val="Zkladntext3"/>
        <w:spacing w:before="100"/>
        <w:rPr>
          <w:rFonts w:asciiTheme="majorHAnsi" w:hAnsiTheme="majorHAnsi" w:cs="Arial"/>
          <w:noProof w:val="0"/>
          <w:color w:val="auto"/>
          <w:sz w:val="50"/>
          <w:szCs w:val="50"/>
        </w:rPr>
      </w:pPr>
      <w:r w:rsidRPr="00776755">
        <w:rPr>
          <w:rFonts w:asciiTheme="majorHAnsi" w:hAnsiTheme="majorHAnsi" w:cs="Arial"/>
          <w:noProof w:val="0"/>
          <w:color w:val="auto"/>
          <w:sz w:val="50"/>
          <w:szCs w:val="50"/>
        </w:rPr>
        <w:t>SÚŤAŽNÉ PODKLADY</w:t>
      </w:r>
    </w:p>
    <w:p w14:paraId="1EFC2D34" w14:textId="77777777" w:rsidR="00256DC6" w:rsidRPr="00776755" w:rsidRDefault="00256DC6" w:rsidP="00256DC6">
      <w:pPr>
        <w:rPr>
          <w:rFonts w:asciiTheme="majorHAnsi" w:hAnsiTheme="majorHAnsi"/>
          <w:noProof w:val="0"/>
        </w:rPr>
      </w:pPr>
    </w:p>
    <w:p w14:paraId="4B5ED8F1" w14:textId="77777777" w:rsidR="00256DC6" w:rsidRPr="00776755" w:rsidRDefault="00256DC6" w:rsidP="00256DC6">
      <w:pPr>
        <w:rPr>
          <w:rFonts w:asciiTheme="majorHAnsi" w:hAnsiTheme="majorHAnsi"/>
          <w:noProof w:val="0"/>
        </w:rPr>
      </w:pPr>
    </w:p>
    <w:p w14:paraId="10B5601C" w14:textId="77777777" w:rsidR="00F600EF" w:rsidRPr="00776755" w:rsidRDefault="00256DC6" w:rsidP="002515DF">
      <w:pPr>
        <w:spacing w:before="200"/>
        <w:jc w:val="center"/>
        <w:rPr>
          <w:rFonts w:asciiTheme="majorHAnsi" w:hAnsiTheme="majorHAnsi" w:cs="Arial"/>
          <w:b/>
          <w:bCs/>
          <w:noProof w:val="0"/>
        </w:rPr>
      </w:pPr>
      <w:r w:rsidRPr="00776755">
        <w:rPr>
          <w:rFonts w:asciiTheme="majorHAnsi" w:hAnsiTheme="majorHAnsi" w:cs="Arial"/>
          <w:b/>
          <w:bCs/>
          <w:noProof w:val="0"/>
        </w:rPr>
        <w:t>Predmet zákazky:</w:t>
      </w:r>
    </w:p>
    <w:p w14:paraId="5A1FEFF1" w14:textId="77777777" w:rsidR="00371A13" w:rsidRPr="00E66183" w:rsidRDefault="00371A13" w:rsidP="00371A13">
      <w:pPr>
        <w:pStyle w:val="Nadpis1"/>
        <w:ind w:right="104"/>
        <w:rPr>
          <w:rFonts w:ascii="Cambria" w:hAnsi="Cambria"/>
          <w:sz w:val="22"/>
          <w:szCs w:val="22"/>
        </w:rPr>
      </w:pPr>
      <w:r w:rsidRPr="00E66183">
        <w:rPr>
          <w:rFonts w:ascii="Cambria" w:hAnsi="Cambria"/>
          <w:sz w:val="22"/>
          <w:szCs w:val="22"/>
        </w:rPr>
        <w:t>Organizácia podujatia EFA 2024 – European Finance Association, 51st Annual Meeting</w:t>
      </w:r>
    </w:p>
    <w:p w14:paraId="0869A8AF" w14:textId="1644E810" w:rsidR="0095197C" w:rsidRDefault="00371A13" w:rsidP="00371A13">
      <w:pPr>
        <w:jc w:val="center"/>
        <w:rPr>
          <w:rFonts w:ascii="Cambria" w:hAnsi="Cambria"/>
          <w:sz w:val="22"/>
          <w:szCs w:val="22"/>
        </w:rPr>
      </w:pPr>
      <w:r w:rsidRPr="00E66183">
        <w:rPr>
          <w:rFonts w:ascii="Cambria" w:hAnsi="Cambria"/>
          <w:sz w:val="22"/>
          <w:szCs w:val="22"/>
        </w:rPr>
        <w:t>21</w:t>
      </w:r>
      <w:r>
        <w:rPr>
          <w:rFonts w:ascii="Cambria" w:hAnsi="Cambria"/>
          <w:sz w:val="22"/>
          <w:szCs w:val="22"/>
        </w:rPr>
        <w:t xml:space="preserve">. </w:t>
      </w:r>
      <w:r w:rsidRPr="00E66183">
        <w:rPr>
          <w:rFonts w:ascii="Cambria" w:hAnsi="Cambria"/>
          <w:sz w:val="22"/>
          <w:szCs w:val="22"/>
        </w:rPr>
        <w:t>-</w:t>
      </w:r>
      <w:r>
        <w:rPr>
          <w:rFonts w:ascii="Cambria" w:hAnsi="Cambria"/>
          <w:sz w:val="22"/>
          <w:szCs w:val="22"/>
        </w:rPr>
        <w:t xml:space="preserve"> </w:t>
      </w:r>
      <w:r w:rsidRPr="00E66183">
        <w:rPr>
          <w:rFonts w:ascii="Cambria" w:hAnsi="Cambria"/>
          <w:sz w:val="22"/>
          <w:szCs w:val="22"/>
        </w:rPr>
        <w:t>24. August 2024</w:t>
      </w:r>
    </w:p>
    <w:p w14:paraId="20D40AAD" w14:textId="77777777" w:rsidR="00371A13" w:rsidRDefault="00371A13" w:rsidP="00371A13">
      <w:pPr>
        <w:jc w:val="both"/>
        <w:rPr>
          <w:rFonts w:asciiTheme="majorHAnsi" w:hAnsiTheme="majorHAnsi" w:cs="Arial"/>
          <w:noProof w:val="0"/>
          <w:sz w:val="20"/>
          <w:szCs w:val="20"/>
        </w:rPr>
      </w:pPr>
    </w:p>
    <w:p w14:paraId="7B9C33AA" w14:textId="3E4F6F32" w:rsidR="00256DC6" w:rsidRDefault="00256DC6" w:rsidP="00FE3F4A">
      <w:pPr>
        <w:jc w:val="both"/>
        <w:rPr>
          <w:rFonts w:asciiTheme="majorHAnsi" w:hAnsiTheme="majorHAnsi" w:cs="Arial"/>
          <w:noProof w:val="0"/>
          <w:sz w:val="20"/>
          <w:szCs w:val="20"/>
        </w:rPr>
      </w:pPr>
      <w:r w:rsidRPr="00776755">
        <w:rPr>
          <w:rFonts w:asciiTheme="majorHAnsi" w:hAnsiTheme="majorHAnsi" w:cs="Arial"/>
          <w:noProof w:val="0"/>
          <w:sz w:val="20"/>
          <w:szCs w:val="20"/>
        </w:rPr>
        <w:t>Súlad súťažných podkladov so zámerom odborného gestora potvrdzuje</w:t>
      </w:r>
    </w:p>
    <w:p w14:paraId="50E820E2" w14:textId="77777777" w:rsidR="00BC5603" w:rsidRDefault="00BC5603" w:rsidP="00FE3F4A">
      <w:pPr>
        <w:jc w:val="both"/>
        <w:rPr>
          <w:rFonts w:asciiTheme="majorHAnsi" w:hAnsiTheme="majorHAnsi" w:cs="Arial"/>
          <w:noProof w:val="0"/>
          <w:sz w:val="20"/>
          <w:szCs w:val="20"/>
        </w:rPr>
      </w:pPr>
    </w:p>
    <w:p w14:paraId="5D17B92C" w14:textId="77777777" w:rsidR="005B0B5A" w:rsidRDefault="005B0B5A" w:rsidP="00B77315">
      <w:pPr>
        <w:jc w:val="both"/>
        <w:rPr>
          <w:rFonts w:asciiTheme="majorHAnsi" w:hAnsiTheme="majorHAnsi" w:cs="Arial"/>
          <w:noProof w:val="0"/>
          <w:sz w:val="20"/>
          <w:szCs w:val="20"/>
        </w:rPr>
      </w:pPr>
    </w:p>
    <w:p w14:paraId="1572B225" w14:textId="1786FE0A" w:rsidR="00480417" w:rsidRPr="00776755" w:rsidRDefault="00F51C1B" w:rsidP="00B77315">
      <w:pPr>
        <w:jc w:val="both"/>
        <w:rPr>
          <w:rFonts w:asciiTheme="majorHAnsi" w:hAnsiTheme="majorHAnsi" w:cs="Arial"/>
          <w:noProof w:val="0"/>
          <w:sz w:val="20"/>
          <w:szCs w:val="20"/>
        </w:rPr>
      </w:pPr>
      <w:r>
        <w:rPr>
          <w:rFonts w:asciiTheme="majorHAnsi" w:hAnsiTheme="majorHAnsi" w:cs="Arial"/>
          <w:noProof w:val="0"/>
          <w:sz w:val="20"/>
          <w:szCs w:val="20"/>
        </w:rPr>
        <w:t xml:space="preserve">Riadiaca rada </w:t>
      </w:r>
      <w:r>
        <w:rPr>
          <w:sz w:val="22"/>
          <w:szCs w:val="22"/>
        </w:rPr>
        <w:t xml:space="preserve">projektu </w:t>
      </w:r>
      <w:r w:rsidRPr="00114630">
        <w:rPr>
          <w:sz w:val="22"/>
          <w:szCs w:val="22"/>
        </w:rPr>
        <w:t>organizácie konferencie</w:t>
      </w:r>
      <w:r w:rsidRPr="00042F32">
        <w:rPr>
          <w:rFonts w:eastAsiaTheme="minorHAnsi" w:cstheme="minorBidi"/>
          <w:sz w:val="22"/>
          <w:szCs w:val="20"/>
          <w:lang w:eastAsia="en-US"/>
        </w:rPr>
        <w:t xml:space="preserve"> </w:t>
      </w:r>
      <w:r w:rsidRPr="00042F32">
        <w:rPr>
          <w:sz w:val="22"/>
          <w:szCs w:val="22"/>
        </w:rPr>
        <w:t>Európskej finančnej asociácie</w:t>
      </w:r>
      <w:r w:rsidRPr="00114630">
        <w:rPr>
          <w:sz w:val="22"/>
          <w:szCs w:val="22"/>
        </w:rPr>
        <w:t xml:space="preserve"> 2024</w:t>
      </w:r>
    </w:p>
    <w:p w14:paraId="37FB81F5" w14:textId="77777777" w:rsidR="00B77315" w:rsidRPr="00776755" w:rsidRDefault="00B77315" w:rsidP="00B77315">
      <w:pPr>
        <w:jc w:val="both"/>
        <w:rPr>
          <w:rFonts w:asciiTheme="majorHAnsi" w:hAnsiTheme="majorHAnsi" w:cs="Arial"/>
          <w:noProof w:val="0"/>
          <w:sz w:val="20"/>
          <w:szCs w:val="20"/>
        </w:rPr>
      </w:pPr>
    </w:p>
    <w:p w14:paraId="695FAD4E" w14:textId="77777777" w:rsidR="00B31ACC" w:rsidRPr="00776755" w:rsidRDefault="00B31ACC" w:rsidP="00FE3F4A">
      <w:pPr>
        <w:jc w:val="both"/>
        <w:rPr>
          <w:rFonts w:asciiTheme="majorHAnsi" w:hAnsiTheme="majorHAnsi" w:cs="Arial"/>
          <w:noProof w:val="0"/>
          <w:sz w:val="20"/>
          <w:szCs w:val="20"/>
        </w:rPr>
      </w:pPr>
      <w:r w:rsidRPr="00776755">
        <w:rPr>
          <w:rFonts w:asciiTheme="majorHAnsi" w:hAnsiTheme="majorHAnsi" w:cs="Arial"/>
          <w:noProof w:val="0"/>
          <w:sz w:val="20"/>
          <w:szCs w:val="20"/>
        </w:rPr>
        <w:t>Súlad súťažných podkladov so zákonom č. 343/2015 Z. z. o verejnom obstarávaní a o zmene a doplnení niektorých zákonov v znení neskorších predpisov (ďalej len „zákon o verejnom obstarávaní“) potvrdzuje</w:t>
      </w:r>
    </w:p>
    <w:p w14:paraId="2BBD3B30" w14:textId="77777777" w:rsidR="00B31ACC" w:rsidRPr="00776755" w:rsidRDefault="00B31ACC" w:rsidP="00FE3F4A">
      <w:pPr>
        <w:jc w:val="both"/>
        <w:rPr>
          <w:rFonts w:asciiTheme="majorHAnsi" w:hAnsiTheme="majorHAnsi" w:cs="Arial"/>
          <w:noProof w:val="0"/>
          <w:sz w:val="20"/>
          <w:szCs w:val="20"/>
        </w:rPr>
      </w:pPr>
    </w:p>
    <w:p w14:paraId="5A451EE8" w14:textId="7E89058A" w:rsidR="00163F8B" w:rsidRPr="00776755" w:rsidRDefault="00EB0134" w:rsidP="00FE3F4A">
      <w:pPr>
        <w:jc w:val="both"/>
        <w:rPr>
          <w:rFonts w:asciiTheme="majorHAnsi" w:hAnsiTheme="majorHAnsi" w:cs="Arial"/>
          <w:noProof w:val="0"/>
          <w:sz w:val="20"/>
          <w:szCs w:val="20"/>
        </w:rPr>
      </w:pPr>
      <w:r w:rsidRPr="00776755">
        <w:rPr>
          <w:rFonts w:asciiTheme="majorHAnsi" w:hAnsiTheme="majorHAnsi" w:cs="Arial"/>
          <w:noProof w:val="0"/>
          <w:sz w:val="20"/>
          <w:szCs w:val="20"/>
        </w:rPr>
        <w:t>Mgr. Tomáš Lepieš</w:t>
      </w:r>
    </w:p>
    <w:p w14:paraId="28BF9F2C" w14:textId="09A77964" w:rsidR="00163F8B" w:rsidRPr="00776755" w:rsidRDefault="000620BF" w:rsidP="00FE3F4A">
      <w:pPr>
        <w:jc w:val="both"/>
        <w:rPr>
          <w:rFonts w:asciiTheme="majorHAnsi" w:hAnsiTheme="majorHAnsi" w:cs="Arial"/>
          <w:noProof w:val="0"/>
          <w:sz w:val="20"/>
          <w:szCs w:val="20"/>
        </w:rPr>
      </w:pPr>
      <w:r>
        <w:rPr>
          <w:rFonts w:asciiTheme="majorHAnsi" w:hAnsiTheme="majorHAnsi" w:cs="Arial"/>
          <w:noProof w:val="0"/>
          <w:sz w:val="20"/>
          <w:szCs w:val="20"/>
        </w:rPr>
        <w:t>r</w:t>
      </w:r>
      <w:r w:rsidR="00ED3DAB" w:rsidRPr="00776755">
        <w:rPr>
          <w:rFonts w:asciiTheme="majorHAnsi" w:hAnsiTheme="majorHAnsi" w:cs="Arial"/>
          <w:noProof w:val="0"/>
          <w:sz w:val="20"/>
          <w:szCs w:val="20"/>
        </w:rPr>
        <w:t>iaditeľ odboru hospodárskych služieb</w:t>
      </w:r>
    </w:p>
    <w:p w14:paraId="33BBA14B" w14:textId="77777777" w:rsidR="00B31ACC" w:rsidRDefault="00B31ACC" w:rsidP="00FE3F4A">
      <w:pPr>
        <w:jc w:val="both"/>
        <w:rPr>
          <w:rFonts w:asciiTheme="majorHAnsi" w:hAnsiTheme="majorHAnsi" w:cs="Arial"/>
          <w:noProof w:val="0"/>
          <w:sz w:val="20"/>
          <w:szCs w:val="20"/>
          <w:highlight w:val="yellow"/>
        </w:rPr>
      </w:pPr>
    </w:p>
    <w:p w14:paraId="6B339497" w14:textId="4EDEFD3F" w:rsidR="00051556" w:rsidRPr="00BE56E8" w:rsidRDefault="00051556" w:rsidP="00FE3F4A">
      <w:pPr>
        <w:jc w:val="both"/>
        <w:rPr>
          <w:rFonts w:asciiTheme="majorHAnsi" w:hAnsiTheme="majorHAnsi" w:cs="Arial"/>
          <w:noProof w:val="0"/>
          <w:sz w:val="20"/>
          <w:szCs w:val="20"/>
        </w:rPr>
      </w:pPr>
      <w:r w:rsidRPr="00BE56E8">
        <w:rPr>
          <w:rFonts w:asciiTheme="majorHAnsi" w:hAnsiTheme="majorHAnsi" w:cs="Arial"/>
          <w:noProof w:val="0"/>
          <w:sz w:val="20"/>
          <w:szCs w:val="20"/>
        </w:rPr>
        <w:t>JUDr. Zuzana Jánošová</w:t>
      </w:r>
    </w:p>
    <w:p w14:paraId="5370267D" w14:textId="5AE3540C" w:rsidR="00051556" w:rsidRPr="00BE56E8" w:rsidRDefault="00051556" w:rsidP="00FE3F4A">
      <w:pPr>
        <w:jc w:val="both"/>
        <w:rPr>
          <w:rFonts w:asciiTheme="majorHAnsi" w:hAnsiTheme="majorHAnsi" w:cs="Arial"/>
          <w:noProof w:val="0"/>
          <w:sz w:val="20"/>
          <w:szCs w:val="20"/>
        </w:rPr>
      </w:pPr>
      <w:r w:rsidRPr="00BE56E8">
        <w:rPr>
          <w:rFonts w:asciiTheme="majorHAnsi" w:hAnsiTheme="majorHAnsi" w:cs="Arial"/>
          <w:noProof w:val="0"/>
          <w:sz w:val="20"/>
          <w:szCs w:val="20"/>
        </w:rPr>
        <w:t>vedúca oddelenia centrálneho obstarávania</w:t>
      </w:r>
    </w:p>
    <w:p w14:paraId="27CCE758" w14:textId="77777777" w:rsidR="00051556" w:rsidRPr="00776755" w:rsidRDefault="00051556" w:rsidP="00FE3F4A">
      <w:pPr>
        <w:jc w:val="both"/>
        <w:rPr>
          <w:rFonts w:asciiTheme="majorHAnsi" w:hAnsiTheme="majorHAnsi" w:cs="Arial"/>
          <w:noProof w:val="0"/>
          <w:sz w:val="20"/>
          <w:szCs w:val="20"/>
          <w:highlight w:val="yellow"/>
        </w:rPr>
      </w:pPr>
    </w:p>
    <w:p w14:paraId="4957F199" w14:textId="05C09A85" w:rsidR="006F2E7C" w:rsidRDefault="00C414BA" w:rsidP="00FE3F4A">
      <w:pPr>
        <w:tabs>
          <w:tab w:val="left" w:pos="1980"/>
        </w:tabs>
        <w:spacing w:line="276" w:lineRule="auto"/>
        <w:jc w:val="both"/>
        <w:rPr>
          <w:rFonts w:asciiTheme="majorHAnsi" w:hAnsiTheme="majorHAnsi" w:cs="Arial"/>
          <w:noProof w:val="0"/>
          <w:sz w:val="20"/>
          <w:szCs w:val="20"/>
        </w:rPr>
      </w:pPr>
      <w:r w:rsidRPr="00C414BA">
        <w:rPr>
          <w:rFonts w:asciiTheme="majorHAnsi" w:hAnsiTheme="majorHAnsi" w:cs="Arial"/>
          <w:noProof w:val="0"/>
          <w:sz w:val="20"/>
          <w:szCs w:val="20"/>
        </w:rPr>
        <w:t xml:space="preserve">AGM </w:t>
      </w:r>
      <w:proofErr w:type="spellStart"/>
      <w:r w:rsidRPr="00C414BA">
        <w:rPr>
          <w:rFonts w:asciiTheme="majorHAnsi" w:hAnsiTheme="majorHAnsi" w:cs="Arial"/>
          <w:noProof w:val="0"/>
          <w:sz w:val="20"/>
          <w:szCs w:val="20"/>
        </w:rPr>
        <w:t>part</w:t>
      </w:r>
      <w:r>
        <w:rPr>
          <w:rFonts w:asciiTheme="majorHAnsi" w:hAnsiTheme="majorHAnsi" w:cs="Arial"/>
          <w:noProof w:val="0"/>
          <w:sz w:val="20"/>
          <w:szCs w:val="20"/>
        </w:rPr>
        <w:t>ners</w:t>
      </w:r>
      <w:proofErr w:type="spellEnd"/>
      <w:r>
        <w:rPr>
          <w:rFonts w:asciiTheme="majorHAnsi" w:hAnsiTheme="majorHAnsi" w:cs="Arial"/>
          <w:noProof w:val="0"/>
          <w:sz w:val="20"/>
          <w:szCs w:val="20"/>
        </w:rPr>
        <w:t xml:space="preserve"> </w:t>
      </w:r>
      <w:proofErr w:type="spellStart"/>
      <w:r>
        <w:rPr>
          <w:rFonts w:asciiTheme="majorHAnsi" w:hAnsiTheme="majorHAnsi" w:cs="Arial"/>
          <w:noProof w:val="0"/>
          <w:sz w:val="20"/>
          <w:szCs w:val="20"/>
        </w:rPr>
        <w:t>s.r.o</w:t>
      </w:r>
      <w:proofErr w:type="spellEnd"/>
      <w:r>
        <w:rPr>
          <w:rFonts w:asciiTheme="majorHAnsi" w:hAnsiTheme="majorHAnsi" w:cs="Arial"/>
          <w:noProof w:val="0"/>
          <w:sz w:val="20"/>
          <w:szCs w:val="20"/>
        </w:rPr>
        <w:t xml:space="preserve">. </w:t>
      </w:r>
    </w:p>
    <w:p w14:paraId="095EED35" w14:textId="1B58A80F" w:rsidR="00B31ACC" w:rsidRPr="00776755" w:rsidRDefault="004E4158" w:rsidP="004E4158">
      <w:pPr>
        <w:tabs>
          <w:tab w:val="left" w:pos="1980"/>
        </w:tabs>
        <w:spacing w:line="276" w:lineRule="auto"/>
        <w:jc w:val="both"/>
        <w:rPr>
          <w:rFonts w:asciiTheme="majorHAnsi" w:hAnsiTheme="majorHAnsi" w:cs="Arial"/>
          <w:noProof w:val="0"/>
          <w:sz w:val="20"/>
          <w:szCs w:val="20"/>
        </w:rPr>
      </w:pPr>
      <w:r>
        <w:rPr>
          <w:rFonts w:asciiTheme="majorHAnsi" w:hAnsiTheme="majorHAnsi" w:cs="Arial"/>
          <w:noProof w:val="0"/>
          <w:sz w:val="20"/>
          <w:szCs w:val="20"/>
        </w:rPr>
        <w:t>garant verejného obstarávania</w:t>
      </w:r>
    </w:p>
    <w:p w14:paraId="43C51490" w14:textId="7AB2B4EC" w:rsidR="00CF29E2" w:rsidRPr="00776755" w:rsidRDefault="00CF29E2" w:rsidP="00256DC6">
      <w:pPr>
        <w:rPr>
          <w:rFonts w:asciiTheme="majorHAnsi" w:hAnsiTheme="majorHAnsi" w:cs="Arial"/>
          <w:noProof w:val="0"/>
          <w:sz w:val="20"/>
          <w:szCs w:val="20"/>
        </w:rPr>
      </w:pPr>
    </w:p>
    <w:p w14:paraId="7093D86A" w14:textId="77777777" w:rsidR="00B31ACC" w:rsidRDefault="00B31ACC" w:rsidP="00256DC6">
      <w:pPr>
        <w:rPr>
          <w:rFonts w:asciiTheme="majorHAnsi" w:hAnsiTheme="majorHAnsi" w:cs="Arial"/>
          <w:noProof w:val="0"/>
          <w:sz w:val="20"/>
          <w:szCs w:val="20"/>
        </w:rPr>
      </w:pPr>
    </w:p>
    <w:p w14:paraId="59E67EDF" w14:textId="77777777" w:rsidR="001045A0" w:rsidRDefault="001045A0" w:rsidP="00256DC6">
      <w:pPr>
        <w:rPr>
          <w:rFonts w:asciiTheme="majorHAnsi" w:hAnsiTheme="majorHAnsi" w:cs="Arial"/>
          <w:noProof w:val="0"/>
          <w:sz w:val="20"/>
          <w:szCs w:val="20"/>
        </w:rPr>
      </w:pPr>
    </w:p>
    <w:p w14:paraId="194DAB24" w14:textId="77777777" w:rsidR="001045A0" w:rsidRDefault="001045A0" w:rsidP="00256DC6">
      <w:pPr>
        <w:rPr>
          <w:rFonts w:asciiTheme="majorHAnsi" w:hAnsiTheme="majorHAnsi" w:cs="Arial"/>
          <w:noProof w:val="0"/>
          <w:sz w:val="20"/>
          <w:szCs w:val="20"/>
        </w:rPr>
      </w:pPr>
    </w:p>
    <w:p w14:paraId="0F9C9E69" w14:textId="77777777" w:rsidR="001045A0" w:rsidRDefault="001045A0" w:rsidP="00256DC6">
      <w:pPr>
        <w:rPr>
          <w:rFonts w:asciiTheme="majorHAnsi" w:hAnsiTheme="majorHAnsi" w:cs="Arial"/>
          <w:noProof w:val="0"/>
          <w:sz w:val="20"/>
          <w:szCs w:val="20"/>
        </w:rPr>
      </w:pPr>
    </w:p>
    <w:p w14:paraId="038B18B3" w14:textId="77777777" w:rsidR="001045A0" w:rsidRDefault="001045A0" w:rsidP="00256DC6">
      <w:pPr>
        <w:rPr>
          <w:rFonts w:asciiTheme="majorHAnsi" w:hAnsiTheme="majorHAnsi" w:cs="Arial"/>
          <w:noProof w:val="0"/>
          <w:sz w:val="20"/>
          <w:szCs w:val="20"/>
        </w:rPr>
      </w:pPr>
    </w:p>
    <w:p w14:paraId="74EAEA74" w14:textId="77777777" w:rsidR="001045A0" w:rsidRPr="00776755" w:rsidRDefault="001045A0" w:rsidP="00256DC6">
      <w:pPr>
        <w:rPr>
          <w:rFonts w:asciiTheme="majorHAnsi" w:hAnsiTheme="majorHAnsi" w:cs="Arial"/>
          <w:noProof w:val="0"/>
          <w:sz w:val="20"/>
          <w:szCs w:val="20"/>
        </w:rPr>
      </w:pPr>
    </w:p>
    <w:p w14:paraId="2346380F" w14:textId="78FFA46D" w:rsidR="00ED1A04" w:rsidRPr="00776755" w:rsidRDefault="00256DC6" w:rsidP="00466A7B">
      <w:pPr>
        <w:jc w:val="center"/>
        <w:rPr>
          <w:rFonts w:asciiTheme="majorHAnsi" w:hAnsiTheme="majorHAnsi" w:cs="Arial"/>
          <w:noProof w:val="0"/>
          <w:sz w:val="20"/>
          <w:szCs w:val="20"/>
        </w:rPr>
      </w:pPr>
      <w:r w:rsidRPr="00776755">
        <w:rPr>
          <w:rFonts w:asciiTheme="majorHAnsi" w:hAnsiTheme="majorHAnsi" w:cs="Arial"/>
          <w:noProof w:val="0"/>
          <w:sz w:val="20"/>
          <w:szCs w:val="20"/>
        </w:rPr>
        <w:t>V</w:t>
      </w:r>
      <w:r w:rsidR="00A92702" w:rsidRPr="00776755">
        <w:rPr>
          <w:rFonts w:asciiTheme="majorHAnsi" w:hAnsiTheme="majorHAnsi" w:cs="Arial"/>
          <w:noProof w:val="0"/>
          <w:sz w:val="20"/>
          <w:szCs w:val="20"/>
        </w:rPr>
        <w:t> </w:t>
      </w:r>
      <w:r w:rsidRPr="006B664C">
        <w:rPr>
          <w:rFonts w:asciiTheme="majorHAnsi" w:hAnsiTheme="majorHAnsi" w:cs="Arial"/>
          <w:noProof w:val="0"/>
          <w:sz w:val="20"/>
          <w:szCs w:val="20"/>
        </w:rPr>
        <w:t>Bratislave</w:t>
      </w:r>
      <w:r w:rsidR="00A92702" w:rsidRPr="006B664C">
        <w:rPr>
          <w:rFonts w:asciiTheme="majorHAnsi" w:hAnsiTheme="majorHAnsi" w:cs="Arial"/>
          <w:noProof w:val="0"/>
          <w:sz w:val="20"/>
          <w:szCs w:val="20"/>
        </w:rPr>
        <w:t xml:space="preserve"> dňa</w:t>
      </w:r>
      <w:r w:rsidR="00E204A2">
        <w:rPr>
          <w:rFonts w:asciiTheme="majorHAnsi" w:hAnsiTheme="majorHAnsi" w:cs="Arial"/>
          <w:noProof w:val="0"/>
          <w:sz w:val="20"/>
          <w:szCs w:val="20"/>
        </w:rPr>
        <w:t xml:space="preserve"> </w:t>
      </w:r>
      <w:del w:id="9" w:author="Ivan Holič" w:date="2024-04-24T11:46:00Z" w16du:dateUtc="2024-04-24T09:46:00Z">
        <w:r w:rsidR="00C414BA" w:rsidDel="0071669D">
          <w:rPr>
            <w:rFonts w:asciiTheme="majorHAnsi" w:hAnsiTheme="majorHAnsi" w:cs="Arial"/>
            <w:noProof w:val="0"/>
            <w:sz w:val="20"/>
            <w:szCs w:val="20"/>
          </w:rPr>
          <w:delText>1</w:delText>
        </w:r>
        <w:r w:rsidR="000123A7" w:rsidDel="0071669D">
          <w:rPr>
            <w:rFonts w:asciiTheme="majorHAnsi" w:hAnsiTheme="majorHAnsi" w:cs="Arial"/>
            <w:noProof w:val="0"/>
            <w:sz w:val="20"/>
            <w:szCs w:val="20"/>
          </w:rPr>
          <w:delText>2</w:delText>
        </w:r>
      </w:del>
      <w:ins w:id="10" w:author="Ivan Holič" w:date="2024-04-24T11:46:00Z" w16du:dateUtc="2024-04-24T09:46:00Z">
        <w:r w:rsidR="0071669D">
          <w:rPr>
            <w:rFonts w:asciiTheme="majorHAnsi" w:hAnsiTheme="majorHAnsi" w:cs="Arial"/>
            <w:noProof w:val="0"/>
            <w:sz w:val="20"/>
            <w:szCs w:val="20"/>
          </w:rPr>
          <w:t>24</w:t>
        </w:r>
      </w:ins>
      <w:r w:rsidR="00A92702" w:rsidRPr="006B664C">
        <w:rPr>
          <w:rFonts w:asciiTheme="majorHAnsi" w:hAnsiTheme="majorHAnsi" w:cs="Arial"/>
          <w:noProof w:val="0"/>
          <w:sz w:val="20"/>
          <w:szCs w:val="20"/>
        </w:rPr>
        <w:t>.</w:t>
      </w:r>
      <w:r w:rsidR="00C414BA">
        <w:rPr>
          <w:rFonts w:asciiTheme="majorHAnsi" w:hAnsiTheme="majorHAnsi" w:cs="Arial"/>
          <w:noProof w:val="0"/>
          <w:sz w:val="20"/>
          <w:szCs w:val="20"/>
        </w:rPr>
        <w:t>04.</w:t>
      </w:r>
      <w:r w:rsidR="001B5E85" w:rsidRPr="006B664C">
        <w:rPr>
          <w:rFonts w:asciiTheme="majorHAnsi" w:hAnsiTheme="majorHAnsi" w:cs="Arial"/>
          <w:noProof w:val="0"/>
          <w:sz w:val="20"/>
          <w:szCs w:val="20"/>
        </w:rPr>
        <w:t>20</w:t>
      </w:r>
      <w:r w:rsidR="00F64C72" w:rsidRPr="006B664C">
        <w:rPr>
          <w:rFonts w:asciiTheme="majorHAnsi" w:hAnsiTheme="majorHAnsi" w:cs="Arial"/>
          <w:noProof w:val="0"/>
          <w:sz w:val="20"/>
          <w:szCs w:val="20"/>
        </w:rPr>
        <w:t>2</w:t>
      </w:r>
      <w:r w:rsidR="0095197C" w:rsidRPr="006B664C">
        <w:rPr>
          <w:rFonts w:asciiTheme="majorHAnsi" w:hAnsiTheme="majorHAnsi" w:cs="Arial"/>
          <w:noProof w:val="0"/>
          <w:sz w:val="20"/>
          <w:szCs w:val="20"/>
        </w:rPr>
        <w:t>4</w:t>
      </w:r>
    </w:p>
    <w:p w14:paraId="2C689677" w14:textId="160AA727" w:rsidR="006810D8" w:rsidRDefault="006810D8" w:rsidP="00361F5D">
      <w:pPr>
        <w:spacing w:line="276" w:lineRule="auto"/>
        <w:jc w:val="center"/>
        <w:rPr>
          <w:rFonts w:ascii="Cambria" w:eastAsia="Calibri" w:hAnsi="Cambria"/>
          <w:b/>
          <w:bCs/>
          <w:noProof w:val="0"/>
          <w:lang w:eastAsia="en-US"/>
        </w:rPr>
      </w:pPr>
    </w:p>
    <w:p w14:paraId="7E2849F4" w14:textId="77777777" w:rsidR="006810D8" w:rsidRDefault="006810D8">
      <w:pPr>
        <w:rPr>
          <w:rFonts w:ascii="Cambria" w:eastAsia="Calibri" w:hAnsi="Cambria"/>
          <w:b/>
          <w:bCs/>
          <w:noProof w:val="0"/>
          <w:lang w:eastAsia="en-US"/>
        </w:rPr>
      </w:pPr>
      <w:r>
        <w:rPr>
          <w:rFonts w:ascii="Cambria" w:eastAsia="Calibri" w:hAnsi="Cambria"/>
          <w:b/>
          <w:bCs/>
          <w:noProof w:val="0"/>
          <w:lang w:eastAsia="en-US"/>
        </w:rPr>
        <w:br w:type="page"/>
      </w:r>
    </w:p>
    <w:p w14:paraId="59E546FE" w14:textId="43611325" w:rsidR="00361F5D" w:rsidRPr="00776755" w:rsidRDefault="00361F5D" w:rsidP="00361F5D">
      <w:pPr>
        <w:spacing w:line="276" w:lineRule="auto"/>
        <w:jc w:val="center"/>
        <w:rPr>
          <w:rFonts w:ascii="Cambria" w:eastAsia="Calibri" w:hAnsi="Cambria"/>
          <w:b/>
          <w:bCs/>
          <w:noProof w:val="0"/>
        </w:rPr>
      </w:pPr>
      <w:r w:rsidRPr="00776755">
        <w:rPr>
          <w:rFonts w:ascii="Cambria" w:eastAsia="Calibri" w:hAnsi="Cambria"/>
          <w:b/>
          <w:bCs/>
          <w:noProof w:val="0"/>
          <w:lang w:eastAsia="en-US"/>
        </w:rPr>
        <w:lastRenderedPageBreak/>
        <w:t>ETICKÝ KÓDEX UCHÁDZAČA VO VEREJNOM OBSTARÁVANÍ</w:t>
      </w:r>
    </w:p>
    <w:p w14:paraId="4BE169B8" w14:textId="77777777" w:rsidR="00361F5D" w:rsidRPr="00776755" w:rsidRDefault="00361F5D" w:rsidP="00361F5D">
      <w:pPr>
        <w:spacing w:line="276" w:lineRule="auto"/>
        <w:jc w:val="center"/>
        <w:rPr>
          <w:rFonts w:ascii="Cambria" w:eastAsia="Calibri" w:hAnsi="Cambria"/>
          <w:noProof w:val="0"/>
          <w:sz w:val="22"/>
          <w:szCs w:val="22"/>
          <w:lang w:eastAsia="en-US"/>
        </w:rPr>
      </w:pPr>
    </w:p>
    <w:p w14:paraId="511658F3" w14:textId="59308E88" w:rsidR="00361F5D" w:rsidRPr="00776755" w:rsidRDefault="00361F5D" w:rsidP="00126D5F">
      <w:pPr>
        <w:jc w:val="both"/>
        <w:rPr>
          <w:rFonts w:asciiTheme="majorHAnsi" w:hAnsiTheme="majorHAnsi" w:cs="Arial"/>
          <w:b/>
          <w:bCs/>
          <w:noProof w:val="0"/>
          <w:sz w:val="20"/>
          <w:szCs w:val="20"/>
        </w:rPr>
      </w:pPr>
      <w:r w:rsidRPr="00776755">
        <w:rPr>
          <w:rFonts w:asciiTheme="majorHAnsi" w:eastAsia="Calibri" w:hAnsiTheme="majorHAnsi" w:cs="Calibri"/>
          <w:noProof w:val="0"/>
          <w:sz w:val="20"/>
          <w:szCs w:val="20"/>
          <w:lang w:eastAsia="en-US"/>
        </w:rPr>
        <w:t>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w:t>
      </w:r>
      <w:r w:rsidRPr="00CE755D">
        <w:rPr>
          <w:rFonts w:asciiTheme="majorHAnsi" w:eastAsia="Calibri" w:hAnsiTheme="majorHAnsi" w:cs="Calibri"/>
          <w:noProof w:val="0"/>
          <w:sz w:val="20"/>
          <w:szCs w:val="20"/>
          <w:lang w:eastAsia="en-US"/>
        </w:rPr>
        <w:t xml:space="preserve"> na adrese</w:t>
      </w:r>
      <w:r w:rsidR="004A494A" w:rsidRPr="007C0509">
        <w:rPr>
          <w:rFonts w:asciiTheme="majorHAnsi" w:hAnsiTheme="majorHAnsi"/>
          <w:noProof w:val="0"/>
          <w:sz w:val="20"/>
          <w:szCs w:val="20"/>
        </w:rPr>
        <w:t xml:space="preserve"> </w:t>
      </w:r>
      <w:hyperlink r:id="rId10" w:history="1">
        <w:r w:rsidR="004A494A" w:rsidRPr="007C0509">
          <w:rPr>
            <w:rStyle w:val="Hypertextovprepojenie"/>
            <w:rFonts w:asciiTheme="majorHAnsi" w:hAnsiTheme="majorHAnsi" w:cs="Arial"/>
            <w:noProof w:val="0"/>
            <w:sz w:val="20"/>
            <w:szCs w:val="20"/>
          </w:rPr>
          <w:t>https://www.uvo.gov.sk/zaujemca-uchadzac/eticky-kodex-zaujemcu-uchadzaca</w:t>
        </w:r>
      </w:hyperlink>
      <w:r w:rsidRPr="00CE755D">
        <w:rPr>
          <w:rFonts w:asciiTheme="majorHAnsi" w:eastAsia="Calibri" w:hAnsiTheme="majorHAnsi" w:cs="Calibri"/>
          <w:noProof w:val="0"/>
          <w:sz w:val="20"/>
          <w:szCs w:val="20"/>
          <w:lang w:eastAsia="en-US"/>
        </w:rPr>
        <w:t>.</w:t>
      </w:r>
    </w:p>
    <w:p w14:paraId="43546B1F" w14:textId="77777777" w:rsidR="00361F5D" w:rsidRPr="00776755" w:rsidRDefault="00361F5D">
      <w:pPr>
        <w:rPr>
          <w:rFonts w:asciiTheme="majorHAnsi" w:hAnsiTheme="majorHAnsi" w:cs="Arial"/>
          <w:b/>
          <w:bCs/>
          <w:noProof w:val="0"/>
          <w:sz w:val="20"/>
          <w:szCs w:val="20"/>
        </w:rPr>
      </w:pPr>
    </w:p>
    <w:p w14:paraId="589B98B5" w14:textId="0A67A1BD" w:rsidR="00361F5D" w:rsidRPr="00776755" w:rsidRDefault="00361F5D">
      <w:pPr>
        <w:rPr>
          <w:rFonts w:asciiTheme="majorHAnsi" w:hAnsiTheme="majorHAnsi" w:cs="Arial"/>
          <w:b/>
          <w:bCs/>
          <w:noProof w:val="0"/>
          <w:sz w:val="20"/>
          <w:szCs w:val="20"/>
        </w:rPr>
      </w:pPr>
      <w:r w:rsidRPr="00776755">
        <w:rPr>
          <w:rFonts w:asciiTheme="majorHAnsi" w:hAnsiTheme="majorHAnsi" w:cs="Arial"/>
          <w:b/>
          <w:bCs/>
          <w:noProof w:val="0"/>
          <w:sz w:val="20"/>
          <w:szCs w:val="20"/>
        </w:rPr>
        <w:br w:type="page"/>
      </w:r>
    </w:p>
    <w:p w14:paraId="57E149E0" w14:textId="467A3C57" w:rsidR="00125914" w:rsidRPr="00776755" w:rsidRDefault="00125914" w:rsidP="006B06AC">
      <w:pPr>
        <w:tabs>
          <w:tab w:val="left" w:pos="1980"/>
        </w:tabs>
        <w:spacing w:line="276" w:lineRule="auto"/>
        <w:ind w:left="4401" w:hanging="4401"/>
        <w:jc w:val="right"/>
        <w:rPr>
          <w:rFonts w:asciiTheme="majorHAnsi" w:hAnsiTheme="majorHAnsi" w:cs="Arial"/>
          <w:b/>
          <w:bCs/>
          <w:noProof w:val="0"/>
          <w:sz w:val="20"/>
          <w:szCs w:val="20"/>
        </w:rPr>
      </w:pPr>
      <w:r w:rsidRPr="00776755">
        <w:rPr>
          <w:rFonts w:asciiTheme="majorHAnsi" w:hAnsiTheme="majorHAnsi" w:cs="Arial"/>
          <w:b/>
          <w:bCs/>
          <w:noProof w:val="0"/>
          <w:sz w:val="20"/>
          <w:szCs w:val="20"/>
        </w:rPr>
        <w:lastRenderedPageBreak/>
        <w:t>OBSAH SÚŤAŽNÝCH PODKLADOV</w:t>
      </w:r>
      <w:bookmarkEnd w:id="0"/>
      <w:bookmarkEnd w:id="1"/>
      <w:bookmarkEnd w:id="2"/>
      <w:bookmarkEnd w:id="3"/>
      <w:bookmarkEnd w:id="4"/>
      <w:bookmarkEnd w:id="5"/>
      <w:bookmarkEnd w:id="6"/>
      <w:bookmarkEnd w:id="7"/>
      <w:bookmarkEnd w:id="8"/>
    </w:p>
    <w:p w14:paraId="78DBF994" w14:textId="77777777" w:rsidR="00125914" w:rsidRPr="00776755" w:rsidRDefault="0047726F" w:rsidP="001C70A3">
      <w:pPr>
        <w:tabs>
          <w:tab w:val="left" w:pos="851"/>
        </w:tabs>
        <w:ind w:left="851" w:hanging="851"/>
        <w:rPr>
          <w:rFonts w:asciiTheme="majorHAnsi" w:hAnsiTheme="majorHAnsi" w:cs="Arial"/>
          <w:smallCaps/>
          <w:noProof w:val="0"/>
          <w:sz w:val="20"/>
          <w:szCs w:val="20"/>
        </w:rPr>
      </w:pPr>
      <w:r w:rsidRPr="00776755">
        <w:rPr>
          <w:rFonts w:asciiTheme="majorHAnsi" w:hAnsiTheme="majorHAnsi" w:cs="Arial"/>
          <w:b/>
          <w:bCs/>
          <w:smallCaps/>
          <w:noProof w:val="0"/>
          <w:sz w:val="20"/>
          <w:szCs w:val="20"/>
        </w:rPr>
        <w:t>A.1</w:t>
      </w:r>
      <w:r w:rsidRPr="00776755">
        <w:rPr>
          <w:rFonts w:asciiTheme="majorHAnsi" w:hAnsiTheme="majorHAnsi" w:cs="Arial"/>
          <w:b/>
          <w:bCs/>
          <w:smallCaps/>
          <w:noProof w:val="0"/>
          <w:sz w:val="20"/>
          <w:szCs w:val="20"/>
        </w:rPr>
        <w:tab/>
      </w:r>
      <w:r w:rsidRPr="00776755">
        <w:rPr>
          <w:rFonts w:asciiTheme="majorHAnsi" w:hAnsiTheme="majorHAnsi" w:cs="Arial"/>
          <w:b/>
          <w:bCs/>
          <w:noProof w:val="0"/>
          <w:sz w:val="20"/>
          <w:szCs w:val="20"/>
        </w:rPr>
        <w:t>P</w:t>
      </w:r>
      <w:r w:rsidR="00125914" w:rsidRPr="00776755">
        <w:rPr>
          <w:rFonts w:asciiTheme="majorHAnsi" w:hAnsiTheme="majorHAnsi" w:cs="Arial"/>
          <w:b/>
          <w:bCs/>
          <w:smallCaps/>
          <w:noProof w:val="0"/>
          <w:sz w:val="20"/>
          <w:szCs w:val="20"/>
        </w:rPr>
        <w:t xml:space="preserve">okyny </w:t>
      </w:r>
      <w:r w:rsidR="00C2031E" w:rsidRPr="00776755">
        <w:rPr>
          <w:rFonts w:asciiTheme="majorHAnsi" w:hAnsiTheme="majorHAnsi" w:cs="Arial"/>
          <w:b/>
          <w:bCs/>
          <w:smallCaps/>
          <w:noProof w:val="0"/>
          <w:sz w:val="20"/>
          <w:szCs w:val="20"/>
        </w:rPr>
        <w:t>na vypracovanie ponuky</w:t>
      </w:r>
    </w:p>
    <w:p w14:paraId="2A028F7D" w14:textId="77777777" w:rsidR="00FA7E9F" w:rsidRPr="00776755" w:rsidRDefault="00FA7E9F" w:rsidP="001C70A3">
      <w:pPr>
        <w:tabs>
          <w:tab w:val="left" w:pos="567"/>
          <w:tab w:val="left" w:pos="993"/>
        </w:tabs>
        <w:rPr>
          <w:rFonts w:asciiTheme="majorHAnsi" w:hAnsiTheme="majorHAnsi" w:cs="Arial"/>
          <w:noProof w:val="0"/>
          <w:sz w:val="20"/>
          <w:szCs w:val="20"/>
        </w:rPr>
      </w:pPr>
    </w:p>
    <w:p w14:paraId="3F477777" w14:textId="0394B34E" w:rsidR="00FA7E9F" w:rsidRPr="00776755" w:rsidRDefault="00125914" w:rsidP="001C70A3">
      <w:pPr>
        <w:tabs>
          <w:tab w:val="left" w:pos="851"/>
        </w:tabs>
        <w:ind w:left="851" w:hanging="851"/>
        <w:jc w:val="both"/>
        <w:rPr>
          <w:rFonts w:asciiTheme="majorHAnsi" w:hAnsiTheme="majorHAnsi" w:cs="Arial"/>
          <w:b/>
          <w:bCs/>
          <w:noProof w:val="0"/>
          <w:sz w:val="20"/>
          <w:szCs w:val="20"/>
        </w:rPr>
      </w:pPr>
      <w:r w:rsidRPr="00776755">
        <w:rPr>
          <w:rFonts w:asciiTheme="majorHAnsi" w:hAnsiTheme="majorHAnsi" w:cs="Arial"/>
          <w:noProof w:val="0"/>
          <w:sz w:val="20"/>
          <w:szCs w:val="20"/>
        </w:rPr>
        <w:t>Časť I.</w:t>
      </w:r>
      <w:r w:rsidR="003B281A" w:rsidRPr="00776755">
        <w:rPr>
          <w:rFonts w:asciiTheme="majorHAnsi" w:hAnsiTheme="majorHAnsi" w:cs="Arial"/>
          <w:noProof w:val="0"/>
          <w:sz w:val="20"/>
          <w:szCs w:val="20"/>
        </w:rPr>
        <w:tab/>
      </w:r>
      <w:r w:rsidRPr="00776755">
        <w:rPr>
          <w:rFonts w:asciiTheme="majorHAnsi" w:hAnsiTheme="majorHAnsi" w:cs="Arial"/>
          <w:b/>
          <w:bCs/>
          <w:noProof w:val="0"/>
          <w:sz w:val="20"/>
          <w:szCs w:val="20"/>
        </w:rPr>
        <w:t>Všeobecné informácie</w:t>
      </w:r>
    </w:p>
    <w:p w14:paraId="33BEEDE4"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Identifikácia verejného obstarávateľa</w:t>
      </w:r>
    </w:p>
    <w:p w14:paraId="3EB91F9E"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Predmet zákazky</w:t>
      </w:r>
    </w:p>
    <w:p w14:paraId="5EFEB76E"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Rozdelenie predmetu zákazky</w:t>
      </w:r>
    </w:p>
    <w:p w14:paraId="6CCFD84A"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Variantné riešenie</w:t>
      </w:r>
    </w:p>
    <w:p w14:paraId="7CA98D35" w14:textId="4B3CD10D"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Miesto a</w:t>
      </w:r>
      <w:r w:rsidR="00AC6533" w:rsidRPr="00776755">
        <w:rPr>
          <w:rFonts w:asciiTheme="majorHAnsi" w:hAnsiTheme="majorHAnsi" w:cs="Arial"/>
          <w:noProof w:val="0"/>
          <w:sz w:val="20"/>
          <w:szCs w:val="20"/>
          <w:u w:val="none"/>
        </w:rPr>
        <w:t> </w:t>
      </w:r>
      <w:r w:rsidRPr="00776755">
        <w:rPr>
          <w:rFonts w:asciiTheme="majorHAnsi" w:hAnsiTheme="majorHAnsi" w:cs="Arial"/>
          <w:noProof w:val="0"/>
          <w:sz w:val="20"/>
          <w:szCs w:val="20"/>
          <w:u w:val="none"/>
        </w:rPr>
        <w:t>termín</w:t>
      </w:r>
      <w:r w:rsidR="00AC6533" w:rsidRPr="00776755">
        <w:rPr>
          <w:rFonts w:asciiTheme="majorHAnsi" w:hAnsiTheme="majorHAnsi" w:cs="Arial"/>
          <w:noProof w:val="0"/>
          <w:sz w:val="20"/>
          <w:szCs w:val="20"/>
          <w:u w:val="none"/>
        </w:rPr>
        <w:t xml:space="preserve"> </w:t>
      </w:r>
      <w:r w:rsidR="00C97770" w:rsidRPr="00776755">
        <w:rPr>
          <w:rFonts w:asciiTheme="majorHAnsi" w:hAnsiTheme="majorHAnsi" w:cs="Arial"/>
          <w:noProof w:val="0"/>
          <w:sz w:val="20"/>
          <w:szCs w:val="20"/>
          <w:u w:val="none"/>
        </w:rPr>
        <w:t>poskytnutia</w:t>
      </w:r>
      <w:r w:rsidR="00AC6533" w:rsidRPr="00776755">
        <w:rPr>
          <w:rFonts w:asciiTheme="majorHAnsi" w:hAnsiTheme="majorHAnsi" w:cs="Arial"/>
          <w:noProof w:val="0"/>
          <w:sz w:val="20"/>
          <w:szCs w:val="20"/>
          <w:u w:val="none"/>
        </w:rPr>
        <w:t xml:space="preserve"> a spôsob plnenia</w:t>
      </w:r>
      <w:r w:rsidRPr="00776755">
        <w:rPr>
          <w:rFonts w:asciiTheme="majorHAnsi" w:hAnsiTheme="majorHAnsi" w:cs="Arial"/>
          <w:noProof w:val="0"/>
          <w:sz w:val="20"/>
          <w:szCs w:val="20"/>
          <w:u w:val="none"/>
        </w:rPr>
        <w:t xml:space="preserve"> predmetu zákazky</w:t>
      </w:r>
    </w:p>
    <w:p w14:paraId="0F9B340D"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Zdroj finančných prostriedkov</w:t>
      </w:r>
    </w:p>
    <w:p w14:paraId="50288BB2"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Zákazka</w:t>
      </w:r>
    </w:p>
    <w:p w14:paraId="3E84159D" w14:textId="555B9834"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Lehota viazanosti ponuky</w:t>
      </w:r>
    </w:p>
    <w:p w14:paraId="6C3DFBBA" w14:textId="2ECB003F" w:rsidR="00FA7E9F" w:rsidRPr="00776755" w:rsidRDefault="00A05256"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Spracúvanie osobných údajov</w:t>
      </w:r>
    </w:p>
    <w:p w14:paraId="3CD5372C" w14:textId="77777777" w:rsidR="00247BD3" w:rsidRPr="00776755" w:rsidRDefault="00247BD3" w:rsidP="001C70A3">
      <w:pPr>
        <w:tabs>
          <w:tab w:val="left" w:pos="993"/>
        </w:tabs>
        <w:jc w:val="both"/>
        <w:rPr>
          <w:rFonts w:asciiTheme="majorHAnsi" w:hAnsiTheme="majorHAnsi" w:cs="Arial"/>
          <w:noProof w:val="0"/>
          <w:sz w:val="20"/>
          <w:szCs w:val="20"/>
        </w:rPr>
      </w:pPr>
    </w:p>
    <w:p w14:paraId="20EF0AA7" w14:textId="6BEF280E" w:rsidR="00FA7E9F" w:rsidRPr="00776755" w:rsidRDefault="00125914" w:rsidP="001C70A3">
      <w:pPr>
        <w:tabs>
          <w:tab w:val="left" w:pos="426"/>
          <w:tab w:val="left" w:pos="851"/>
        </w:tabs>
        <w:jc w:val="both"/>
        <w:rPr>
          <w:rFonts w:asciiTheme="majorHAnsi" w:hAnsiTheme="majorHAnsi" w:cs="Arial"/>
          <w:b/>
          <w:bCs/>
          <w:noProof w:val="0"/>
          <w:sz w:val="20"/>
          <w:szCs w:val="20"/>
        </w:rPr>
      </w:pPr>
      <w:r w:rsidRPr="00776755">
        <w:rPr>
          <w:rFonts w:asciiTheme="majorHAnsi" w:hAnsiTheme="majorHAnsi" w:cs="Arial"/>
          <w:noProof w:val="0"/>
          <w:sz w:val="20"/>
          <w:szCs w:val="20"/>
        </w:rPr>
        <w:t>Časť II.</w:t>
      </w:r>
      <w:r w:rsidR="00C166FD" w:rsidRPr="00776755">
        <w:rPr>
          <w:rFonts w:asciiTheme="majorHAnsi" w:hAnsiTheme="majorHAnsi" w:cs="Arial"/>
          <w:noProof w:val="0"/>
          <w:sz w:val="20"/>
          <w:szCs w:val="20"/>
        </w:rPr>
        <w:tab/>
      </w:r>
      <w:r w:rsidR="0038226C" w:rsidRPr="00776755">
        <w:rPr>
          <w:rFonts w:asciiTheme="majorHAnsi" w:hAnsiTheme="majorHAnsi" w:cs="Arial"/>
          <w:b/>
          <w:bCs/>
          <w:noProof w:val="0"/>
          <w:sz w:val="20"/>
          <w:szCs w:val="20"/>
        </w:rPr>
        <w:t>Komunikácia a vysvetľovanie</w:t>
      </w:r>
    </w:p>
    <w:p w14:paraId="0D787AB8" w14:textId="77777777" w:rsidR="00125914" w:rsidRPr="00776755" w:rsidRDefault="003B2568"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 xml:space="preserve">Komunikácia </w:t>
      </w:r>
      <w:r w:rsidR="00125914" w:rsidRPr="00776755">
        <w:rPr>
          <w:rFonts w:asciiTheme="majorHAnsi" w:hAnsiTheme="majorHAnsi" w:cs="Arial"/>
          <w:noProof w:val="0"/>
          <w:sz w:val="20"/>
          <w:szCs w:val="20"/>
          <w:u w:val="none"/>
        </w:rPr>
        <w:t xml:space="preserve">medzi verejným obstarávateľom a záujemcami </w:t>
      </w:r>
      <w:r w:rsidR="0038226C" w:rsidRPr="00776755">
        <w:rPr>
          <w:rFonts w:asciiTheme="majorHAnsi" w:hAnsiTheme="majorHAnsi" w:cs="Arial"/>
          <w:noProof w:val="0"/>
          <w:sz w:val="20"/>
          <w:szCs w:val="20"/>
          <w:u w:val="none"/>
        </w:rPr>
        <w:t>alebo</w:t>
      </w:r>
      <w:r w:rsidR="00125914" w:rsidRPr="00776755">
        <w:rPr>
          <w:rFonts w:asciiTheme="majorHAnsi" w:hAnsiTheme="majorHAnsi" w:cs="Arial"/>
          <w:noProof w:val="0"/>
          <w:sz w:val="20"/>
          <w:szCs w:val="20"/>
          <w:u w:val="none"/>
        </w:rPr>
        <w:t xml:space="preserve"> uchádzačmi</w:t>
      </w:r>
    </w:p>
    <w:p w14:paraId="62089459"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Vysvetľovanie a </w:t>
      </w:r>
      <w:r w:rsidR="00A96193" w:rsidRPr="00776755">
        <w:rPr>
          <w:rFonts w:asciiTheme="majorHAnsi" w:hAnsiTheme="majorHAnsi" w:cs="Arial"/>
          <w:noProof w:val="0"/>
          <w:sz w:val="20"/>
          <w:szCs w:val="20"/>
          <w:u w:val="none"/>
        </w:rPr>
        <w:t xml:space="preserve">zmeny </w:t>
      </w:r>
      <w:r w:rsidRPr="00776755">
        <w:rPr>
          <w:rFonts w:asciiTheme="majorHAnsi" w:hAnsiTheme="majorHAnsi" w:cs="Arial"/>
          <w:noProof w:val="0"/>
          <w:sz w:val="20"/>
          <w:szCs w:val="20"/>
          <w:u w:val="none"/>
        </w:rPr>
        <w:t>súťažných podkladov</w:t>
      </w:r>
    </w:p>
    <w:p w14:paraId="7E2FFA50" w14:textId="6CC1DCC0"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Obhliadka miesta</w:t>
      </w:r>
      <w:r w:rsidR="00D86CC6">
        <w:rPr>
          <w:rFonts w:asciiTheme="majorHAnsi" w:hAnsiTheme="majorHAnsi" w:cs="Arial"/>
          <w:noProof w:val="0"/>
          <w:sz w:val="20"/>
          <w:szCs w:val="20"/>
          <w:u w:val="none"/>
        </w:rPr>
        <w:t xml:space="preserve"> plnenia</w:t>
      </w:r>
      <w:r w:rsidR="003B2568" w:rsidRPr="00776755">
        <w:rPr>
          <w:rFonts w:asciiTheme="majorHAnsi" w:hAnsiTheme="majorHAnsi" w:cs="Arial"/>
          <w:noProof w:val="0"/>
          <w:sz w:val="20"/>
          <w:szCs w:val="20"/>
          <w:u w:val="none"/>
        </w:rPr>
        <w:t xml:space="preserve"> </w:t>
      </w:r>
      <w:r w:rsidRPr="00776755">
        <w:rPr>
          <w:rFonts w:asciiTheme="majorHAnsi" w:hAnsiTheme="majorHAnsi" w:cs="Arial"/>
          <w:noProof w:val="0"/>
          <w:sz w:val="20"/>
          <w:szCs w:val="20"/>
          <w:u w:val="none"/>
        </w:rPr>
        <w:t>predmetu zákazky</w:t>
      </w:r>
    </w:p>
    <w:p w14:paraId="11A2C30E" w14:textId="77777777" w:rsidR="00FA7E9F" w:rsidRPr="00776755" w:rsidRDefault="00FA7E9F" w:rsidP="001C70A3">
      <w:pPr>
        <w:tabs>
          <w:tab w:val="left" w:pos="567"/>
          <w:tab w:val="left" w:pos="993"/>
        </w:tabs>
        <w:jc w:val="both"/>
        <w:rPr>
          <w:rFonts w:asciiTheme="majorHAnsi" w:hAnsiTheme="majorHAnsi" w:cs="Arial"/>
          <w:noProof w:val="0"/>
          <w:sz w:val="20"/>
          <w:szCs w:val="20"/>
        </w:rPr>
      </w:pPr>
    </w:p>
    <w:p w14:paraId="2C21AA75" w14:textId="399D043C" w:rsidR="00FA7E9F" w:rsidRPr="00776755" w:rsidRDefault="00125914" w:rsidP="001C70A3">
      <w:pPr>
        <w:tabs>
          <w:tab w:val="left" w:pos="567"/>
          <w:tab w:val="left" w:pos="851"/>
        </w:tabs>
        <w:jc w:val="both"/>
        <w:rPr>
          <w:rFonts w:asciiTheme="majorHAnsi" w:hAnsiTheme="majorHAnsi" w:cs="Arial"/>
          <w:b/>
          <w:bCs/>
          <w:noProof w:val="0"/>
          <w:sz w:val="20"/>
          <w:szCs w:val="20"/>
        </w:rPr>
      </w:pPr>
      <w:r w:rsidRPr="00776755">
        <w:rPr>
          <w:rFonts w:asciiTheme="majorHAnsi" w:hAnsiTheme="majorHAnsi" w:cs="Arial"/>
          <w:noProof w:val="0"/>
          <w:sz w:val="20"/>
          <w:szCs w:val="20"/>
        </w:rPr>
        <w:t>Časť III.</w:t>
      </w:r>
      <w:r w:rsidR="00C166FD" w:rsidRPr="00776755">
        <w:rPr>
          <w:rFonts w:asciiTheme="majorHAnsi" w:hAnsiTheme="majorHAnsi" w:cs="Arial"/>
          <w:noProof w:val="0"/>
          <w:sz w:val="20"/>
          <w:szCs w:val="20"/>
        </w:rPr>
        <w:tab/>
      </w:r>
      <w:r w:rsidR="00C166FD" w:rsidRPr="00776755">
        <w:rPr>
          <w:rFonts w:asciiTheme="majorHAnsi" w:hAnsiTheme="majorHAnsi" w:cs="Arial"/>
          <w:b/>
          <w:bCs/>
          <w:noProof w:val="0"/>
          <w:sz w:val="20"/>
          <w:szCs w:val="20"/>
        </w:rPr>
        <w:t>Príprava ponuky</w:t>
      </w:r>
    </w:p>
    <w:p w14:paraId="22951117"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Vyhotovenie ponuky</w:t>
      </w:r>
    </w:p>
    <w:p w14:paraId="4BBD56E0"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Jazyk ponuky</w:t>
      </w:r>
    </w:p>
    <w:p w14:paraId="39BAC011"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Mena a ceny uvádzané v ponuke</w:t>
      </w:r>
    </w:p>
    <w:p w14:paraId="4C672D35"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 xml:space="preserve">Zábezpeka </w:t>
      </w:r>
    </w:p>
    <w:p w14:paraId="2D3E2CB6" w14:textId="77777777" w:rsidR="006F5EDC" w:rsidRPr="00776755" w:rsidRDefault="006F5EDC"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Obsah ponuky</w:t>
      </w:r>
    </w:p>
    <w:p w14:paraId="45460F85" w14:textId="066DF55C" w:rsidR="00125914" w:rsidRPr="00776755" w:rsidRDefault="006F5EDC"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N</w:t>
      </w:r>
      <w:r w:rsidR="00125914" w:rsidRPr="00776755">
        <w:rPr>
          <w:rFonts w:asciiTheme="majorHAnsi" w:hAnsiTheme="majorHAnsi" w:cs="Arial"/>
          <w:noProof w:val="0"/>
          <w:sz w:val="20"/>
          <w:szCs w:val="20"/>
          <w:u w:val="none"/>
        </w:rPr>
        <w:t>áklady na ponuku</w:t>
      </w:r>
      <w:r w:rsidR="00B13BB7">
        <w:rPr>
          <w:rFonts w:asciiTheme="majorHAnsi" w:hAnsiTheme="majorHAnsi" w:cs="Arial"/>
          <w:noProof w:val="0"/>
          <w:sz w:val="20"/>
          <w:szCs w:val="20"/>
          <w:u w:val="none"/>
        </w:rPr>
        <w:t xml:space="preserve"> a odmeny</w:t>
      </w:r>
    </w:p>
    <w:p w14:paraId="2BCE2D25" w14:textId="77777777" w:rsidR="00FA7E9F" w:rsidRPr="00776755" w:rsidRDefault="00FA7E9F" w:rsidP="001C70A3">
      <w:pPr>
        <w:pStyle w:val="Zarkazkladnhotextu2"/>
        <w:tabs>
          <w:tab w:val="left" w:pos="567"/>
          <w:tab w:val="left" w:pos="993"/>
        </w:tabs>
        <w:ind w:left="0"/>
        <w:rPr>
          <w:rFonts w:asciiTheme="majorHAnsi" w:hAnsiTheme="majorHAnsi" w:cs="Arial"/>
          <w:noProof w:val="0"/>
          <w:sz w:val="20"/>
          <w:szCs w:val="20"/>
        </w:rPr>
      </w:pPr>
    </w:p>
    <w:p w14:paraId="1FA6B764" w14:textId="39BFBA75" w:rsidR="00FA7E9F" w:rsidRPr="00776755" w:rsidRDefault="00125914" w:rsidP="001C70A3">
      <w:pPr>
        <w:pStyle w:val="Zarkazkladnhotextu2"/>
        <w:tabs>
          <w:tab w:val="left" w:pos="567"/>
          <w:tab w:val="left" w:pos="851"/>
        </w:tabs>
        <w:ind w:left="0"/>
        <w:rPr>
          <w:rFonts w:asciiTheme="majorHAnsi" w:hAnsiTheme="majorHAnsi" w:cs="Arial"/>
          <w:b/>
          <w:noProof w:val="0"/>
          <w:sz w:val="20"/>
          <w:szCs w:val="20"/>
        </w:rPr>
      </w:pPr>
      <w:r w:rsidRPr="00776755">
        <w:rPr>
          <w:rFonts w:asciiTheme="majorHAnsi" w:hAnsiTheme="majorHAnsi" w:cs="Arial"/>
          <w:noProof w:val="0"/>
          <w:sz w:val="20"/>
          <w:szCs w:val="20"/>
        </w:rPr>
        <w:t>Časť IV.</w:t>
      </w:r>
      <w:r w:rsidR="00C166FD" w:rsidRPr="00776755">
        <w:rPr>
          <w:rFonts w:asciiTheme="majorHAnsi" w:hAnsiTheme="majorHAnsi" w:cs="Arial"/>
          <w:noProof w:val="0"/>
          <w:sz w:val="20"/>
          <w:szCs w:val="20"/>
        </w:rPr>
        <w:tab/>
      </w:r>
      <w:r w:rsidRPr="00776755">
        <w:rPr>
          <w:rFonts w:asciiTheme="majorHAnsi" w:hAnsiTheme="majorHAnsi" w:cs="Arial"/>
          <w:b/>
          <w:noProof w:val="0"/>
          <w:sz w:val="20"/>
          <w:szCs w:val="20"/>
        </w:rPr>
        <w:t>Predkladanie ponuky</w:t>
      </w:r>
    </w:p>
    <w:p w14:paraId="59D62DBA" w14:textId="77777777" w:rsidR="0012591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Uchádzač oprávnený predložiť ponuku</w:t>
      </w:r>
    </w:p>
    <w:p w14:paraId="08A50D78" w14:textId="4292A9B3" w:rsidR="0012591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Predloženie ponuky</w:t>
      </w:r>
      <w:r w:rsidR="00B13BB7">
        <w:rPr>
          <w:rFonts w:asciiTheme="majorHAnsi" w:hAnsiTheme="majorHAnsi" w:cs="Arial"/>
          <w:b w:val="0"/>
          <w:bCs w:val="0"/>
          <w:noProof w:val="0"/>
          <w:sz w:val="20"/>
          <w:szCs w:val="20"/>
          <w:u w:val="none"/>
        </w:rPr>
        <w:t xml:space="preserve"> – registrácia </w:t>
      </w:r>
    </w:p>
    <w:p w14:paraId="3F02605A" w14:textId="49F1CEF0" w:rsidR="0012591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Označenie</w:t>
      </w:r>
      <w:r w:rsidR="00B13BB7">
        <w:rPr>
          <w:rFonts w:asciiTheme="majorHAnsi" w:hAnsiTheme="majorHAnsi" w:cs="Arial"/>
          <w:b w:val="0"/>
          <w:bCs w:val="0"/>
          <w:noProof w:val="0"/>
          <w:sz w:val="20"/>
          <w:szCs w:val="20"/>
          <w:u w:val="none"/>
        </w:rPr>
        <w:t xml:space="preserve"> a štruktúra</w:t>
      </w:r>
      <w:r w:rsidRPr="00776755">
        <w:rPr>
          <w:rFonts w:asciiTheme="majorHAnsi" w:hAnsiTheme="majorHAnsi" w:cs="Arial"/>
          <w:b w:val="0"/>
          <w:bCs w:val="0"/>
          <w:noProof w:val="0"/>
          <w:sz w:val="20"/>
          <w:szCs w:val="20"/>
          <w:u w:val="none"/>
        </w:rPr>
        <w:t xml:space="preserve"> ponuky</w:t>
      </w:r>
    </w:p>
    <w:p w14:paraId="59373988" w14:textId="3F9581B5" w:rsidR="00125914" w:rsidRPr="00776755" w:rsidRDefault="00163476"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L</w:t>
      </w:r>
      <w:r w:rsidR="00125914" w:rsidRPr="00776755">
        <w:rPr>
          <w:rFonts w:asciiTheme="majorHAnsi" w:hAnsiTheme="majorHAnsi" w:cs="Arial"/>
          <w:b w:val="0"/>
          <w:bCs w:val="0"/>
          <w:noProof w:val="0"/>
          <w:sz w:val="20"/>
          <w:szCs w:val="20"/>
          <w:u w:val="none"/>
        </w:rPr>
        <w:t>ehota na predkladanie ponuky</w:t>
      </w:r>
    </w:p>
    <w:p w14:paraId="36A6F245" w14:textId="77777777" w:rsidR="0012591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Doplnenie, zmena a odvolanie ponuky</w:t>
      </w:r>
    </w:p>
    <w:p w14:paraId="3DA90F11" w14:textId="77777777" w:rsidR="00FA7E9F" w:rsidRPr="00776755" w:rsidRDefault="00FA7E9F" w:rsidP="001C70A3">
      <w:pPr>
        <w:tabs>
          <w:tab w:val="left" w:pos="567"/>
          <w:tab w:val="left" w:pos="993"/>
        </w:tabs>
        <w:jc w:val="both"/>
        <w:rPr>
          <w:rFonts w:asciiTheme="majorHAnsi" w:hAnsiTheme="majorHAnsi" w:cs="Arial"/>
          <w:noProof w:val="0"/>
          <w:sz w:val="20"/>
          <w:szCs w:val="20"/>
        </w:rPr>
      </w:pPr>
    </w:p>
    <w:p w14:paraId="19B3DC64" w14:textId="2259726A" w:rsidR="00FF044E" w:rsidRPr="00776755" w:rsidRDefault="00125914" w:rsidP="001C70A3">
      <w:pPr>
        <w:tabs>
          <w:tab w:val="left" w:pos="567"/>
          <w:tab w:val="left" w:pos="851"/>
        </w:tabs>
        <w:jc w:val="both"/>
        <w:rPr>
          <w:rFonts w:asciiTheme="majorHAnsi" w:hAnsiTheme="majorHAnsi" w:cs="Arial"/>
          <w:b/>
          <w:bCs/>
          <w:noProof w:val="0"/>
          <w:sz w:val="20"/>
          <w:szCs w:val="20"/>
        </w:rPr>
      </w:pPr>
      <w:r w:rsidRPr="00776755">
        <w:rPr>
          <w:rFonts w:asciiTheme="majorHAnsi" w:hAnsiTheme="majorHAnsi" w:cs="Arial"/>
          <w:noProof w:val="0"/>
          <w:sz w:val="20"/>
          <w:szCs w:val="20"/>
        </w:rPr>
        <w:t>Časť V.</w:t>
      </w:r>
      <w:r w:rsidR="00C166FD" w:rsidRPr="00776755">
        <w:rPr>
          <w:rFonts w:asciiTheme="majorHAnsi" w:hAnsiTheme="majorHAnsi" w:cs="Arial"/>
          <w:noProof w:val="0"/>
          <w:sz w:val="20"/>
          <w:szCs w:val="20"/>
        </w:rPr>
        <w:tab/>
      </w:r>
      <w:r w:rsidRPr="00776755">
        <w:rPr>
          <w:rFonts w:asciiTheme="majorHAnsi" w:hAnsiTheme="majorHAnsi" w:cs="Arial"/>
          <w:b/>
          <w:bCs/>
          <w:noProof w:val="0"/>
          <w:sz w:val="20"/>
          <w:szCs w:val="20"/>
        </w:rPr>
        <w:t>Otváranie a </w:t>
      </w:r>
      <w:r w:rsidR="00953581" w:rsidRPr="00776755">
        <w:rPr>
          <w:rFonts w:asciiTheme="majorHAnsi" w:hAnsiTheme="majorHAnsi" w:cs="Arial"/>
          <w:b/>
          <w:bCs/>
          <w:noProof w:val="0"/>
          <w:sz w:val="20"/>
          <w:szCs w:val="20"/>
        </w:rPr>
        <w:t xml:space="preserve">vyhodnocovanie </w:t>
      </w:r>
      <w:r w:rsidRPr="00776755">
        <w:rPr>
          <w:rFonts w:asciiTheme="majorHAnsi" w:hAnsiTheme="majorHAnsi" w:cs="Arial"/>
          <w:b/>
          <w:bCs/>
          <w:noProof w:val="0"/>
          <w:sz w:val="20"/>
          <w:szCs w:val="20"/>
        </w:rPr>
        <w:t>ponúk</w:t>
      </w:r>
    </w:p>
    <w:p w14:paraId="241A9A4F" w14:textId="77777777" w:rsidR="00FA7E9F"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 xml:space="preserve">Otváranie </w:t>
      </w:r>
      <w:r w:rsidR="006F5EDC" w:rsidRPr="00776755">
        <w:rPr>
          <w:rFonts w:asciiTheme="majorHAnsi" w:hAnsiTheme="majorHAnsi" w:cs="Arial"/>
          <w:b w:val="0"/>
          <w:bCs w:val="0"/>
          <w:noProof w:val="0"/>
          <w:sz w:val="20"/>
          <w:szCs w:val="20"/>
          <w:u w:val="none"/>
        </w:rPr>
        <w:t>ponúk</w:t>
      </w:r>
      <w:r w:rsidR="00393BBC" w:rsidRPr="00776755">
        <w:rPr>
          <w:rFonts w:asciiTheme="majorHAnsi" w:hAnsiTheme="majorHAnsi" w:cs="Arial"/>
          <w:b w:val="0"/>
          <w:bCs w:val="0"/>
          <w:noProof w:val="0"/>
          <w:sz w:val="20"/>
          <w:szCs w:val="20"/>
          <w:u w:val="none"/>
        </w:rPr>
        <w:t xml:space="preserve"> </w:t>
      </w:r>
    </w:p>
    <w:p w14:paraId="2B9E8219" w14:textId="10E1B342" w:rsidR="00FA7E9F"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 xml:space="preserve">Vyhodnotenie </w:t>
      </w:r>
      <w:r w:rsidR="001A4A8B" w:rsidRPr="00776755">
        <w:rPr>
          <w:rFonts w:asciiTheme="majorHAnsi" w:hAnsiTheme="majorHAnsi" w:cs="Arial"/>
          <w:b w:val="0"/>
          <w:bCs w:val="0"/>
          <w:noProof w:val="0"/>
          <w:sz w:val="20"/>
          <w:szCs w:val="20"/>
          <w:u w:val="none"/>
        </w:rPr>
        <w:t>ponúk</w:t>
      </w:r>
    </w:p>
    <w:p w14:paraId="7AF1B1CD" w14:textId="0AEC53D0" w:rsidR="00FA7E9F" w:rsidRPr="00776755" w:rsidRDefault="003218B9"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Oprava chýb</w:t>
      </w:r>
    </w:p>
    <w:p w14:paraId="253EF292" w14:textId="772A26C8" w:rsidR="00FA7E9F" w:rsidRPr="00776755" w:rsidRDefault="003218B9"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Vyhodnotenie splnenia podmienok účasti uchádzačov</w:t>
      </w:r>
    </w:p>
    <w:p w14:paraId="7AEC907F" w14:textId="77777777" w:rsidR="007D534C" w:rsidRPr="00776755" w:rsidRDefault="007D534C" w:rsidP="001C70A3">
      <w:pPr>
        <w:tabs>
          <w:tab w:val="left" w:pos="567"/>
          <w:tab w:val="left" w:pos="709"/>
          <w:tab w:val="left" w:pos="851"/>
        </w:tabs>
        <w:rPr>
          <w:rFonts w:asciiTheme="majorHAnsi" w:hAnsiTheme="majorHAnsi" w:cs="Arial"/>
          <w:noProof w:val="0"/>
          <w:sz w:val="20"/>
          <w:szCs w:val="20"/>
        </w:rPr>
      </w:pPr>
    </w:p>
    <w:p w14:paraId="60704096" w14:textId="20B4FF83" w:rsidR="007D534C" w:rsidRPr="00776755" w:rsidRDefault="007D534C" w:rsidP="001C70A3">
      <w:pPr>
        <w:tabs>
          <w:tab w:val="left" w:pos="567"/>
          <w:tab w:val="left" w:pos="851"/>
        </w:tabs>
        <w:rPr>
          <w:rFonts w:asciiTheme="majorHAnsi" w:hAnsiTheme="majorHAnsi" w:cs="Arial"/>
          <w:b/>
          <w:noProof w:val="0"/>
          <w:sz w:val="20"/>
          <w:szCs w:val="20"/>
        </w:rPr>
      </w:pPr>
      <w:r w:rsidRPr="00776755">
        <w:rPr>
          <w:rFonts w:asciiTheme="majorHAnsi" w:hAnsiTheme="majorHAnsi" w:cs="Arial"/>
          <w:noProof w:val="0"/>
          <w:sz w:val="20"/>
          <w:szCs w:val="20"/>
        </w:rPr>
        <w:t>Časť VI.</w:t>
      </w:r>
      <w:r w:rsidR="005429BF" w:rsidRPr="00776755">
        <w:rPr>
          <w:rFonts w:asciiTheme="majorHAnsi" w:hAnsiTheme="majorHAnsi" w:cs="Arial"/>
          <w:noProof w:val="0"/>
          <w:sz w:val="20"/>
          <w:szCs w:val="20"/>
        </w:rPr>
        <w:tab/>
      </w:r>
      <w:r w:rsidRPr="00776755">
        <w:rPr>
          <w:rFonts w:asciiTheme="majorHAnsi" w:hAnsiTheme="majorHAnsi" w:cs="Arial"/>
          <w:b/>
          <w:noProof w:val="0"/>
          <w:sz w:val="20"/>
          <w:szCs w:val="20"/>
        </w:rPr>
        <w:t>Elektronická aukcia</w:t>
      </w:r>
    </w:p>
    <w:p w14:paraId="4D6A9C6C" w14:textId="77777777" w:rsidR="007D534C" w:rsidRPr="00776755" w:rsidRDefault="007D534C"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Elektronická aukcia</w:t>
      </w:r>
    </w:p>
    <w:p w14:paraId="0DFFC496" w14:textId="77777777" w:rsidR="00FF044E" w:rsidRPr="00776755" w:rsidRDefault="00FF044E" w:rsidP="001C70A3">
      <w:pPr>
        <w:tabs>
          <w:tab w:val="left" w:pos="567"/>
          <w:tab w:val="left" w:pos="993"/>
        </w:tabs>
        <w:rPr>
          <w:rFonts w:asciiTheme="majorHAnsi" w:hAnsiTheme="majorHAnsi" w:cs="Arial"/>
          <w:noProof w:val="0"/>
          <w:sz w:val="20"/>
          <w:szCs w:val="20"/>
        </w:rPr>
      </w:pPr>
    </w:p>
    <w:p w14:paraId="282570CE" w14:textId="5878E845" w:rsidR="00FF044E" w:rsidRPr="00776755" w:rsidRDefault="00407191" w:rsidP="001C70A3">
      <w:pPr>
        <w:tabs>
          <w:tab w:val="left" w:pos="567"/>
          <w:tab w:val="left" w:pos="851"/>
        </w:tabs>
        <w:rPr>
          <w:rFonts w:asciiTheme="majorHAnsi" w:hAnsiTheme="majorHAnsi" w:cs="Arial"/>
          <w:noProof w:val="0"/>
          <w:sz w:val="20"/>
          <w:szCs w:val="20"/>
        </w:rPr>
      </w:pPr>
      <w:r w:rsidRPr="00776755">
        <w:rPr>
          <w:rFonts w:asciiTheme="majorHAnsi" w:hAnsiTheme="majorHAnsi" w:cs="Arial"/>
          <w:noProof w:val="0"/>
          <w:sz w:val="20"/>
          <w:szCs w:val="20"/>
        </w:rPr>
        <w:t>Časť VI</w:t>
      </w:r>
      <w:r w:rsidR="007D534C" w:rsidRPr="00776755">
        <w:rPr>
          <w:rFonts w:asciiTheme="majorHAnsi" w:hAnsiTheme="majorHAnsi" w:cs="Arial"/>
          <w:noProof w:val="0"/>
          <w:sz w:val="20"/>
          <w:szCs w:val="20"/>
        </w:rPr>
        <w:t>I</w:t>
      </w:r>
      <w:r w:rsidR="00125914" w:rsidRPr="00776755">
        <w:rPr>
          <w:rFonts w:asciiTheme="majorHAnsi" w:hAnsiTheme="majorHAnsi" w:cs="Arial"/>
          <w:noProof w:val="0"/>
          <w:sz w:val="20"/>
          <w:szCs w:val="20"/>
        </w:rPr>
        <w:t>.</w:t>
      </w:r>
      <w:r w:rsidR="005429BF" w:rsidRPr="00776755">
        <w:rPr>
          <w:rFonts w:asciiTheme="majorHAnsi" w:hAnsiTheme="majorHAnsi" w:cs="Arial"/>
          <w:noProof w:val="0"/>
          <w:sz w:val="20"/>
          <w:szCs w:val="20"/>
        </w:rPr>
        <w:tab/>
      </w:r>
      <w:r w:rsidR="00125914" w:rsidRPr="00776755">
        <w:rPr>
          <w:rFonts w:asciiTheme="majorHAnsi" w:hAnsiTheme="majorHAnsi" w:cs="Arial"/>
          <w:b/>
          <w:noProof w:val="0"/>
          <w:sz w:val="20"/>
          <w:szCs w:val="20"/>
        </w:rPr>
        <w:t>Dôvernosť a</w:t>
      </w:r>
      <w:r w:rsidR="004F2F64" w:rsidRPr="00776755">
        <w:rPr>
          <w:rFonts w:asciiTheme="majorHAnsi" w:hAnsiTheme="majorHAnsi" w:cs="Arial"/>
          <w:b/>
          <w:noProof w:val="0"/>
          <w:sz w:val="20"/>
          <w:szCs w:val="20"/>
        </w:rPr>
        <w:t> revízne postupy</w:t>
      </w:r>
    </w:p>
    <w:p w14:paraId="3F655F29" w14:textId="77777777" w:rsidR="00FF044E"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Dôvernosť procesu verejného obstarávania</w:t>
      </w:r>
    </w:p>
    <w:p w14:paraId="6A61104F" w14:textId="6AE346DF" w:rsidR="005429BF"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Revízne po</w:t>
      </w:r>
      <w:r w:rsidR="00FC7850">
        <w:rPr>
          <w:rFonts w:asciiTheme="majorHAnsi" w:hAnsiTheme="majorHAnsi" w:cs="Arial"/>
          <w:b w:val="0"/>
          <w:bCs w:val="0"/>
          <w:noProof w:val="0"/>
          <w:sz w:val="20"/>
          <w:szCs w:val="20"/>
          <w:u w:val="none"/>
        </w:rPr>
        <w:t>s</w:t>
      </w:r>
      <w:r w:rsidRPr="00776755">
        <w:rPr>
          <w:rFonts w:asciiTheme="majorHAnsi" w:hAnsiTheme="majorHAnsi" w:cs="Arial"/>
          <w:b w:val="0"/>
          <w:bCs w:val="0"/>
          <w:noProof w:val="0"/>
          <w:sz w:val="20"/>
          <w:szCs w:val="20"/>
          <w:u w:val="none"/>
        </w:rPr>
        <w:t>tupy</w:t>
      </w:r>
    </w:p>
    <w:p w14:paraId="3DDCED2F" w14:textId="77777777" w:rsidR="005429BF" w:rsidRPr="00776755" w:rsidRDefault="005429BF" w:rsidP="001C70A3">
      <w:pPr>
        <w:tabs>
          <w:tab w:val="left" w:pos="567"/>
          <w:tab w:val="left" w:pos="851"/>
        </w:tabs>
        <w:rPr>
          <w:rFonts w:asciiTheme="majorHAnsi" w:hAnsiTheme="majorHAnsi" w:cs="Arial"/>
          <w:noProof w:val="0"/>
          <w:sz w:val="20"/>
          <w:szCs w:val="20"/>
        </w:rPr>
      </w:pPr>
    </w:p>
    <w:p w14:paraId="29191A5C" w14:textId="48221317" w:rsidR="0091228E" w:rsidRPr="00776755" w:rsidRDefault="00407191" w:rsidP="001C70A3">
      <w:pPr>
        <w:tabs>
          <w:tab w:val="left" w:pos="567"/>
          <w:tab w:val="left" w:pos="851"/>
        </w:tabs>
        <w:rPr>
          <w:rFonts w:asciiTheme="majorHAnsi" w:hAnsiTheme="majorHAnsi" w:cs="Arial"/>
          <w:b/>
          <w:noProof w:val="0"/>
          <w:sz w:val="20"/>
          <w:szCs w:val="20"/>
        </w:rPr>
      </w:pPr>
      <w:r w:rsidRPr="00776755">
        <w:rPr>
          <w:rFonts w:asciiTheme="majorHAnsi" w:hAnsiTheme="majorHAnsi" w:cs="Arial"/>
          <w:noProof w:val="0"/>
          <w:sz w:val="20"/>
          <w:szCs w:val="20"/>
        </w:rPr>
        <w:t>Časť VI</w:t>
      </w:r>
      <w:r w:rsidR="00125914" w:rsidRPr="00776755">
        <w:rPr>
          <w:rFonts w:asciiTheme="majorHAnsi" w:hAnsiTheme="majorHAnsi" w:cs="Arial"/>
          <w:noProof w:val="0"/>
          <w:sz w:val="20"/>
          <w:szCs w:val="20"/>
        </w:rPr>
        <w:t>I</w:t>
      </w:r>
      <w:r w:rsidR="007D534C" w:rsidRPr="00776755">
        <w:rPr>
          <w:rFonts w:asciiTheme="majorHAnsi" w:hAnsiTheme="majorHAnsi" w:cs="Arial"/>
          <w:noProof w:val="0"/>
          <w:sz w:val="20"/>
          <w:szCs w:val="20"/>
        </w:rPr>
        <w:t>I</w:t>
      </w:r>
      <w:r w:rsidR="00125914" w:rsidRPr="00776755">
        <w:rPr>
          <w:rFonts w:asciiTheme="majorHAnsi" w:hAnsiTheme="majorHAnsi" w:cs="Arial"/>
          <w:noProof w:val="0"/>
          <w:sz w:val="20"/>
          <w:szCs w:val="20"/>
        </w:rPr>
        <w:t>.</w:t>
      </w:r>
      <w:r w:rsidR="0091228E" w:rsidRPr="00776755">
        <w:rPr>
          <w:rFonts w:asciiTheme="majorHAnsi" w:hAnsiTheme="majorHAnsi" w:cs="Arial"/>
          <w:noProof w:val="0"/>
          <w:sz w:val="20"/>
          <w:szCs w:val="20"/>
        </w:rPr>
        <w:tab/>
      </w:r>
      <w:r w:rsidR="00125914" w:rsidRPr="00776755">
        <w:rPr>
          <w:rFonts w:asciiTheme="majorHAnsi" w:hAnsiTheme="majorHAnsi" w:cs="Arial"/>
          <w:b/>
          <w:noProof w:val="0"/>
          <w:sz w:val="20"/>
          <w:szCs w:val="20"/>
        </w:rPr>
        <w:t>Prijatie ponuky</w:t>
      </w:r>
    </w:p>
    <w:p w14:paraId="34CD555B" w14:textId="77777777" w:rsidR="0091228E"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Informácia o výsledku vyhodnotenia ponúk</w:t>
      </w:r>
    </w:p>
    <w:p w14:paraId="2EF7B80C" w14:textId="03A50FBB" w:rsidR="0012591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 xml:space="preserve">Uzavretie </w:t>
      </w:r>
      <w:r w:rsidR="00733C92">
        <w:rPr>
          <w:rFonts w:asciiTheme="majorHAnsi" w:hAnsiTheme="majorHAnsi" w:cs="Arial"/>
          <w:b w:val="0"/>
          <w:bCs w:val="0"/>
          <w:noProof w:val="0"/>
          <w:sz w:val="20"/>
          <w:szCs w:val="20"/>
          <w:u w:val="none"/>
        </w:rPr>
        <w:t>zmluvy</w:t>
      </w:r>
    </w:p>
    <w:p w14:paraId="705C7D85" w14:textId="77777777" w:rsidR="00FF044E" w:rsidRPr="00776755" w:rsidRDefault="00FF044E" w:rsidP="001C70A3">
      <w:pPr>
        <w:pStyle w:val="Nadpis7"/>
        <w:tabs>
          <w:tab w:val="left" w:pos="426"/>
        </w:tabs>
        <w:spacing w:line="240" w:lineRule="auto"/>
        <w:jc w:val="left"/>
        <w:rPr>
          <w:rFonts w:asciiTheme="majorHAnsi" w:hAnsiTheme="majorHAnsi" w:cs="Arial"/>
          <w:b w:val="0"/>
          <w:noProof w:val="0"/>
          <w:sz w:val="20"/>
          <w:szCs w:val="20"/>
          <w:u w:val="none"/>
        </w:rPr>
      </w:pPr>
    </w:p>
    <w:p w14:paraId="27485D5D" w14:textId="3581FC8C" w:rsidR="00125914" w:rsidRPr="00776755" w:rsidRDefault="007D534C" w:rsidP="001C70A3">
      <w:pPr>
        <w:pStyle w:val="Nadpis7"/>
        <w:tabs>
          <w:tab w:val="left" w:pos="426"/>
          <w:tab w:val="left" w:pos="851"/>
        </w:tabs>
        <w:spacing w:line="240" w:lineRule="auto"/>
        <w:jc w:val="left"/>
        <w:rPr>
          <w:rFonts w:asciiTheme="majorHAnsi" w:hAnsiTheme="majorHAnsi" w:cs="Arial"/>
          <w:b w:val="0"/>
          <w:bCs w:val="0"/>
          <w:noProof w:val="0"/>
          <w:sz w:val="20"/>
          <w:szCs w:val="20"/>
          <w:u w:val="none"/>
        </w:rPr>
      </w:pPr>
      <w:r w:rsidRPr="00776755">
        <w:rPr>
          <w:rFonts w:asciiTheme="majorHAnsi" w:hAnsiTheme="majorHAnsi" w:cs="Arial"/>
          <w:b w:val="0"/>
          <w:noProof w:val="0"/>
          <w:sz w:val="20"/>
          <w:szCs w:val="20"/>
          <w:u w:val="none"/>
        </w:rPr>
        <w:t>Časť IX</w:t>
      </w:r>
      <w:r w:rsidR="00125914" w:rsidRPr="00776755">
        <w:rPr>
          <w:rFonts w:asciiTheme="majorHAnsi" w:hAnsiTheme="majorHAnsi" w:cs="Arial"/>
          <w:b w:val="0"/>
          <w:noProof w:val="0"/>
          <w:sz w:val="20"/>
          <w:szCs w:val="20"/>
          <w:u w:val="none"/>
        </w:rPr>
        <w:t>.</w:t>
      </w:r>
      <w:r w:rsidR="0091228E" w:rsidRPr="00776755">
        <w:rPr>
          <w:rFonts w:asciiTheme="majorHAnsi" w:hAnsiTheme="majorHAnsi" w:cs="Arial"/>
          <w:b w:val="0"/>
          <w:noProof w:val="0"/>
          <w:sz w:val="20"/>
          <w:szCs w:val="20"/>
          <w:u w:val="none"/>
        </w:rPr>
        <w:tab/>
      </w:r>
      <w:r w:rsidR="00125914" w:rsidRPr="00776755">
        <w:rPr>
          <w:rFonts w:asciiTheme="majorHAnsi" w:hAnsiTheme="majorHAnsi" w:cs="Arial"/>
          <w:noProof w:val="0"/>
          <w:sz w:val="20"/>
          <w:szCs w:val="20"/>
          <w:u w:val="none"/>
        </w:rPr>
        <w:t>Súhrn vybratých charakteristík</w:t>
      </w:r>
      <w:r w:rsidR="004F2F64" w:rsidRPr="00776755">
        <w:rPr>
          <w:rFonts w:asciiTheme="majorHAnsi" w:hAnsiTheme="majorHAnsi" w:cs="Arial"/>
          <w:noProof w:val="0"/>
          <w:sz w:val="20"/>
          <w:szCs w:val="20"/>
          <w:u w:val="none"/>
        </w:rPr>
        <w:t xml:space="preserve"> verejného obstarávania</w:t>
      </w:r>
      <w:r w:rsidR="00125914" w:rsidRPr="00776755">
        <w:rPr>
          <w:rFonts w:asciiTheme="majorHAnsi" w:hAnsiTheme="majorHAnsi" w:cs="Arial"/>
          <w:noProof w:val="0"/>
          <w:sz w:val="20"/>
          <w:szCs w:val="20"/>
          <w:u w:val="none"/>
        </w:rPr>
        <w:t xml:space="preserve"> </w:t>
      </w:r>
    </w:p>
    <w:p w14:paraId="1E3290FA" w14:textId="77777777" w:rsidR="0012591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Všeobecné ustanovenia</w:t>
      </w:r>
    </w:p>
    <w:p w14:paraId="6D1CB2E7" w14:textId="0F4C0970" w:rsidR="00D82AE2" w:rsidRPr="00776755" w:rsidRDefault="00D82AE2" w:rsidP="001C70A3">
      <w:pPr>
        <w:rPr>
          <w:rFonts w:asciiTheme="majorHAnsi" w:hAnsiTheme="majorHAnsi" w:cs="Arial"/>
          <w:noProof w:val="0"/>
          <w:sz w:val="20"/>
          <w:szCs w:val="20"/>
        </w:rPr>
      </w:pPr>
    </w:p>
    <w:p w14:paraId="01083445" w14:textId="77777777" w:rsidR="004E7161" w:rsidRPr="00776755" w:rsidRDefault="00F600EF" w:rsidP="001C70A3">
      <w:pPr>
        <w:ind w:left="851"/>
        <w:rPr>
          <w:rFonts w:asciiTheme="majorHAnsi" w:hAnsiTheme="majorHAnsi" w:cs="Arial"/>
          <w:noProof w:val="0"/>
          <w:sz w:val="20"/>
          <w:szCs w:val="20"/>
        </w:rPr>
      </w:pPr>
      <w:r w:rsidRPr="00776755">
        <w:rPr>
          <w:rFonts w:asciiTheme="majorHAnsi" w:hAnsiTheme="majorHAnsi" w:cs="Arial"/>
          <w:noProof w:val="0"/>
          <w:sz w:val="20"/>
          <w:szCs w:val="20"/>
        </w:rPr>
        <w:t>Prílohy k časti A.1 POKYNY NA VYPRACOVANIE PONUKY</w:t>
      </w:r>
    </w:p>
    <w:p w14:paraId="2354EA03" w14:textId="77777777" w:rsidR="0091228E" w:rsidRPr="00776755" w:rsidRDefault="00D82AE2" w:rsidP="001C70A3">
      <w:pPr>
        <w:ind w:left="851"/>
        <w:rPr>
          <w:rFonts w:asciiTheme="majorHAnsi" w:hAnsiTheme="majorHAnsi" w:cs="Arial"/>
          <w:noProof w:val="0"/>
          <w:sz w:val="20"/>
          <w:szCs w:val="20"/>
        </w:rPr>
      </w:pPr>
      <w:r w:rsidRPr="00776755">
        <w:rPr>
          <w:rFonts w:asciiTheme="majorHAnsi" w:hAnsiTheme="majorHAnsi" w:cs="Arial"/>
          <w:noProof w:val="0"/>
          <w:sz w:val="20"/>
          <w:szCs w:val="20"/>
        </w:rPr>
        <w:t xml:space="preserve">Príloha č. 1 </w:t>
      </w:r>
      <w:r w:rsidR="0047726F" w:rsidRPr="00776755">
        <w:rPr>
          <w:rFonts w:asciiTheme="majorHAnsi" w:hAnsiTheme="majorHAnsi" w:cs="Arial"/>
          <w:noProof w:val="0"/>
          <w:sz w:val="20"/>
          <w:szCs w:val="20"/>
        </w:rPr>
        <w:t>–</w:t>
      </w:r>
      <w:r w:rsidR="00F600EF" w:rsidRPr="00776755">
        <w:rPr>
          <w:rFonts w:asciiTheme="majorHAnsi" w:hAnsiTheme="majorHAnsi" w:cs="Arial"/>
          <w:noProof w:val="0"/>
          <w:sz w:val="20"/>
          <w:szCs w:val="20"/>
        </w:rPr>
        <w:t xml:space="preserve"> </w:t>
      </w:r>
      <w:r w:rsidR="000A2EE5" w:rsidRPr="00776755">
        <w:rPr>
          <w:rFonts w:asciiTheme="majorHAnsi" w:hAnsiTheme="majorHAnsi" w:cs="Arial"/>
          <w:noProof w:val="0"/>
          <w:sz w:val="20"/>
          <w:szCs w:val="20"/>
        </w:rPr>
        <w:t>V</w:t>
      </w:r>
      <w:r w:rsidR="00856199" w:rsidRPr="00776755">
        <w:rPr>
          <w:rFonts w:asciiTheme="majorHAnsi" w:hAnsiTheme="majorHAnsi" w:cs="Arial"/>
          <w:noProof w:val="0"/>
          <w:sz w:val="20"/>
          <w:szCs w:val="20"/>
        </w:rPr>
        <w:t>yhlásenie uchádzača</w:t>
      </w:r>
    </w:p>
    <w:p w14:paraId="00412D0F" w14:textId="32A948A6" w:rsidR="0091228E" w:rsidRPr="00776755" w:rsidRDefault="0091228E" w:rsidP="001C70A3">
      <w:pPr>
        <w:ind w:left="851"/>
        <w:rPr>
          <w:rFonts w:asciiTheme="majorHAnsi" w:hAnsiTheme="majorHAnsi" w:cs="Arial"/>
          <w:noProof w:val="0"/>
          <w:sz w:val="20"/>
          <w:szCs w:val="20"/>
        </w:rPr>
      </w:pPr>
      <w:r w:rsidRPr="00776755">
        <w:rPr>
          <w:rFonts w:asciiTheme="majorHAnsi" w:hAnsiTheme="majorHAnsi" w:cs="Arial"/>
          <w:noProof w:val="0"/>
          <w:sz w:val="20"/>
          <w:szCs w:val="20"/>
        </w:rPr>
        <w:t>Príloha č. 2 – Čestné vyhlásenie o vytvorení skupiny dodávateľov - vzor</w:t>
      </w:r>
    </w:p>
    <w:p w14:paraId="05D732EF" w14:textId="77C8EAFB" w:rsidR="000A2EE5" w:rsidRPr="00776755" w:rsidRDefault="00D82AE2" w:rsidP="001C70A3">
      <w:pPr>
        <w:ind w:left="851"/>
        <w:rPr>
          <w:rFonts w:asciiTheme="majorHAnsi" w:hAnsiTheme="majorHAnsi" w:cs="Arial"/>
          <w:noProof w:val="0"/>
          <w:sz w:val="20"/>
          <w:szCs w:val="20"/>
        </w:rPr>
      </w:pPr>
      <w:r w:rsidRPr="00776755">
        <w:rPr>
          <w:rFonts w:asciiTheme="majorHAnsi" w:hAnsiTheme="majorHAnsi" w:cs="Arial"/>
          <w:noProof w:val="0"/>
          <w:sz w:val="20"/>
          <w:szCs w:val="20"/>
        </w:rPr>
        <w:t xml:space="preserve">Príloha </w:t>
      </w:r>
      <w:r w:rsidR="0091228E" w:rsidRPr="00776755">
        <w:rPr>
          <w:rFonts w:asciiTheme="majorHAnsi" w:hAnsiTheme="majorHAnsi" w:cs="Arial"/>
          <w:noProof w:val="0"/>
          <w:sz w:val="20"/>
          <w:szCs w:val="20"/>
        </w:rPr>
        <w:t>č. 3</w:t>
      </w:r>
      <w:r w:rsidRPr="00776755">
        <w:rPr>
          <w:rFonts w:asciiTheme="majorHAnsi" w:hAnsiTheme="majorHAnsi" w:cs="Arial"/>
          <w:noProof w:val="0"/>
          <w:sz w:val="20"/>
          <w:szCs w:val="20"/>
        </w:rPr>
        <w:t xml:space="preserve"> </w:t>
      </w:r>
      <w:r w:rsidR="0047726F" w:rsidRPr="00776755">
        <w:rPr>
          <w:rFonts w:asciiTheme="majorHAnsi" w:hAnsiTheme="majorHAnsi" w:cs="Arial"/>
          <w:noProof w:val="0"/>
          <w:sz w:val="20"/>
          <w:szCs w:val="20"/>
        </w:rPr>
        <w:t>–</w:t>
      </w:r>
      <w:r w:rsidR="00F600EF" w:rsidRPr="00776755">
        <w:rPr>
          <w:rFonts w:asciiTheme="majorHAnsi" w:hAnsiTheme="majorHAnsi" w:cs="Arial"/>
          <w:noProof w:val="0"/>
          <w:sz w:val="20"/>
          <w:szCs w:val="20"/>
        </w:rPr>
        <w:t xml:space="preserve"> </w:t>
      </w:r>
      <w:r w:rsidR="000A2EE5" w:rsidRPr="00776755">
        <w:rPr>
          <w:rFonts w:asciiTheme="majorHAnsi" w:hAnsiTheme="majorHAnsi" w:cs="Arial"/>
          <w:noProof w:val="0"/>
          <w:sz w:val="20"/>
          <w:szCs w:val="20"/>
        </w:rPr>
        <w:t>Plnomocenstvo pre člena skupiny dodávateľov</w:t>
      </w:r>
      <w:r w:rsidR="0091228E" w:rsidRPr="00776755">
        <w:rPr>
          <w:rFonts w:asciiTheme="majorHAnsi" w:hAnsiTheme="majorHAnsi" w:cs="Arial"/>
          <w:noProof w:val="0"/>
          <w:sz w:val="20"/>
          <w:szCs w:val="20"/>
        </w:rPr>
        <w:t xml:space="preserve"> </w:t>
      </w:r>
      <w:r w:rsidR="00070F99" w:rsidRPr="00776755">
        <w:rPr>
          <w:rFonts w:asciiTheme="majorHAnsi" w:hAnsiTheme="majorHAnsi" w:cs="Arial"/>
          <w:noProof w:val="0"/>
          <w:sz w:val="20"/>
          <w:szCs w:val="20"/>
        </w:rPr>
        <w:t>–</w:t>
      </w:r>
      <w:r w:rsidR="0091228E" w:rsidRPr="00776755">
        <w:rPr>
          <w:rFonts w:asciiTheme="majorHAnsi" w:hAnsiTheme="majorHAnsi" w:cs="Arial"/>
          <w:noProof w:val="0"/>
          <w:sz w:val="20"/>
          <w:szCs w:val="20"/>
        </w:rPr>
        <w:t xml:space="preserve"> vzor</w:t>
      </w:r>
    </w:p>
    <w:p w14:paraId="2BC9B5C2" w14:textId="1A9D43BD" w:rsidR="000A2EE5" w:rsidRPr="00776755" w:rsidRDefault="00070F99" w:rsidP="001C70A3">
      <w:pPr>
        <w:ind w:left="1985" w:hanging="1134"/>
        <w:rPr>
          <w:rFonts w:asciiTheme="majorHAnsi" w:hAnsiTheme="majorHAnsi" w:cs="Arial"/>
          <w:noProof w:val="0"/>
          <w:sz w:val="20"/>
          <w:szCs w:val="20"/>
        </w:rPr>
      </w:pPr>
      <w:bookmarkStart w:id="11" w:name="_Hlk121127000"/>
      <w:r w:rsidRPr="00776755">
        <w:rPr>
          <w:rFonts w:asciiTheme="majorHAnsi" w:hAnsiTheme="majorHAnsi" w:cs="Arial"/>
          <w:noProof w:val="0"/>
          <w:sz w:val="20"/>
          <w:szCs w:val="20"/>
        </w:rPr>
        <w:t xml:space="preserve">Príloha č. 4 </w:t>
      </w:r>
      <w:r w:rsidR="008D72EC" w:rsidRPr="00776755">
        <w:rPr>
          <w:rFonts w:asciiTheme="majorHAnsi" w:hAnsiTheme="majorHAnsi" w:cs="Arial"/>
          <w:noProof w:val="0"/>
          <w:sz w:val="20"/>
          <w:szCs w:val="20"/>
        </w:rPr>
        <w:t>– Čestné vyhlásenie k obmedzeniam vo verejnom obstarávaní v súvislosti s vojnovým konfliktom na Ukrajine – Sankcie voči Rusku</w:t>
      </w:r>
    </w:p>
    <w:p w14:paraId="1E3C6827" w14:textId="77777777" w:rsidR="008D72EC" w:rsidRPr="00776755" w:rsidRDefault="008D72EC" w:rsidP="001C70A3">
      <w:pPr>
        <w:ind w:left="851"/>
        <w:rPr>
          <w:rFonts w:asciiTheme="majorHAnsi" w:hAnsiTheme="majorHAnsi" w:cs="Arial"/>
          <w:b/>
          <w:bCs/>
          <w:noProof w:val="0"/>
          <w:sz w:val="20"/>
          <w:szCs w:val="20"/>
        </w:rPr>
      </w:pPr>
    </w:p>
    <w:bookmarkEnd w:id="11"/>
    <w:p w14:paraId="744E94C6" w14:textId="77777777" w:rsidR="00125914" w:rsidRPr="00776755" w:rsidRDefault="00125914" w:rsidP="001C70A3">
      <w:pPr>
        <w:tabs>
          <w:tab w:val="left" w:pos="851"/>
        </w:tabs>
        <w:ind w:left="851" w:hanging="851"/>
        <w:rPr>
          <w:rFonts w:asciiTheme="majorHAnsi" w:hAnsiTheme="majorHAnsi" w:cs="Arial"/>
          <w:smallCaps/>
          <w:noProof w:val="0"/>
          <w:sz w:val="20"/>
          <w:szCs w:val="20"/>
        </w:rPr>
      </w:pPr>
      <w:r w:rsidRPr="00776755">
        <w:rPr>
          <w:rFonts w:asciiTheme="majorHAnsi" w:hAnsiTheme="majorHAnsi" w:cs="Arial"/>
          <w:b/>
          <w:bCs/>
          <w:noProof w:val="0"/>
          <w:sz w:val="20"/>
          <w:szCs w:val="20"/>
        </w:rPr>
        <w:t>A.2</w:t>
      </w:r>
      <w:r w:rsidRPr="00776755">
        <w:rPr>
          <w:rFonts w:asciiTheme="majorHAnsi" w:hAnsiTheme="majorHAnsi" w:cs="Arial"/>
          <w:b/>
          <w:bCs/>
          <w:noProof w:val="0"/>
          <w:sz w:val="20"/>
          <w:szCs w:val="20"/>
        </w:rPr>
        <w:tab/>
      </w:r>
      <w:r w:rsidR="00FD074B" w:rsidRPr="00776755">
        <w:rPr>
          <w:rFonts w:asciiTheme="majorHAnsi" w:hAnsiTheme="majorHAnsi" w:cs="Arial"/>
          <w:b/>
          <w:noProof w:val="0"/>
          <w:sz w:val="20"/>
          <w:szCs w:val="20"/>
        </w:rPr>
        <w:t>P</w:t>
      </w:r>
      <w:r w:rsidRPr="00776755">
        <w:rPr>
          <w:rFonts w:asciiTheme="majorHAnsi" w:hAnsiTheme="majorHAnsi" w:cs="Arial"/>
          <w:b/>
          <w:bCs/>
          <w:smallCaps/>
          <w:noProof w:val="0"/>
          <w:sz w:val="20"/>
          <w:szCs w:val="20"/>
        </w:rPr>
        <w:t>odmienky účasti uchádzačov</w:t>
      </w:r>
      <w:r w:rsidRPr="00776755">
        <w:rPr>
          <w:rFonts w:asciiTheme="majorHAnsi" w:hAnsiTheme="majorHAnsi" w:cs="Arial"/>
          <w:smallCaps/>
          <w:noProof w:val="0"/>
          <w:sz w:val="20"/>
          <w:szCs w:val="20"/>
        </w:rPr>
        <w:t xml:space="preserve"> </w:t>
      </w:r>
    </w:p>
    <w:p w14:paraId="05AE6875" w14:textId="643E9733" w:rsidR="0020578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Podmienky účasti vo verejnom obstarávaní týkajúce sa osobného postavenia</w:t>
      </w:r>
      <w:r w:rsidR="00FD64B7" w:rsidRPr="00776755">
        <w:rPr>
          <w:rFonts w:asciiTheme="majorHAnsi" w:hAnsiTheme="majorHAnsi" w:cs="Arial"/>
          <w:b w:val="0"/>
          <w:bCs w:val="0"/>
          <w:noProof w:val="0"/>
          <w:sz w:val="20"/>
          <w:szCs w:val="20"/>
          <w:u w:val="none"/>
        </w:rPr>
        <w:t xml:space="preserve"> </w:t>
      </w:r>
    </w:p>
    <w:p w14:paraId="0EE9F765" w14:textId="372937BF" w:rsidR="00205784" w:rsidRDefault="00205784" w:rsidP="007D7993">
      <w:pPr>
        <w:pStyle w:val="Nadpis9"/>
        <w:numPr>
          <w:ilvl w:val="0"/>
          <w:numId w:val="1"/>
        </w:numPr>
        <w:tabs>
          <w:tab w:val="clear" w:pos="360"/>
          <w:tab w:val="left" w:pos="1276"/>
        </w:tabs>
        <w:ind w:left="1276" w:hanging="425"/>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Podmienky účasti vo verejnom obstarávaní týkajúce sa</w:t>
      </w:r>
      <w:r w:rsidR="00E02559">
        <w:rPr>
          <w:rFonts w:asciiTheme="majorHAnsi" w:hAnsiTheme="majorHAnsi" w:cs="Arial"/>
          <w:b w:val="0"/>
          <w:bCs w:val="0"/>
          <w:noProof w:val="0"/>
          <w:sz w:val="20"/>
          <w:szCs w:val="20"/>
          <w:u w:val="none"/>
        </w:rPr>
        <w:t xml:space="preserve"> finančného a ekonomického postavenia</w:t>
      </w:r>
    </w:p>
    <w:p w14:paraId="198B29C9" w14:textId="55E88144" w:rsidR="00E02559" w:rsidRPr="00E02559" w:rsidRDefault="00E02559" w:rsidP="00E02559">
      <w:pPr>
        <w:pStyle w:val="Nadpis9"/>
        <w:numPr>
          <w:ilvl w:val="0"/>
          <w:numId w:val="1"/>
        </w:numPr>
        <w:tabs>
          <w:tab w:val="clear" w:pos="360"/>
          <w:tab w:val="left" w:pos="1276"/>
        </w:tabs>
        <w:ind w:left="1276" w:hanging="425"/>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Podmienky účasti vo verejnom obstarávaní týkajúce sa</w:t>
      </w:r>
      <w:r>
        <w:rPr>
          <w:rFonts w:asciiTheme="majorHAnsi" w:hAnsiTheme="majorHAnsi" w:cs="Arial"/>
          <w:b w:val="0"/>
          <w:bCs w:val="0"/>
          <w:noProof w:val="0"/>
          <w:sz w:val="20"/>
          <w:szCs w:val="20"/>
          <w:u w:val="none"/>
        </w:rPr>
        <w:t xml:space="preserve"> technickej spôsobilosti alebo odbornej spôsobilosti</w:t>
      </w:r>
    </w:p>
    <w:p w14:paraId="40C49B95" w14:textId="77777777" w:rsidR="00885FFD" w:rsidRPr="00776755" w:rsidRDefault="0009796C"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 xml:space="preserve">Doplňujúce </w:t>
      </w:r>
      <w:r w:rsidR="00A94E7A" w:rsidRPr="00776755">
        <w:rPr>
          <w:rFonts w:asciiTheme="majorHAnsi" w:hAnsiTheme="majorHAnsi" w:cs="Arial"/>
          <w:b w:val="0"/>
          <w:bCs w:val="0"/>
          <w:noProof w:val="0"/>
          <w:sz w:val="20"/>
          <w:szCs w:val="20"/>
          <w:u w:val="none"/>
        </w:rPr>
        <w:t>informácie</w:t>
      </w:r>
      <w:r w:rsidRPr="00776755">
        <w:rPr>
          <w:rFonts w:asciiTheme="majorHAnsi" w:hAnsiTheme="majorHAnsi" w:cs="Arial"/>
          <w:b w:val="0"/>
          <w:bCs w:val="0"/>
          <w:noProof w:val="0"/>
          <w:sz w:val="20"/>
          <w:szCs w:val="20"/>
          <w:u w:val="none"/>
        </w:rPr>
        <w:t xml:space="preserve"> k podmienkam účasti</w:t>
      </w:r>
    </w:p>
    <w:p w14:paraId="51917E51" w14:textId="77777777" w:rsidR="00EB0F3A" w:rsidRPr="00776755" w:rsidRDefault="00EB0F3A" w:rsidP="001C70A3">
      <w:pPr>
        <w:rPr>
          <w:rFonts w:asciiTheme="majorHAnsi" w:hAnsiTheme="majorHAnsi" w:cs="Arial"/>
          <w:noProof w:val="0"/>
          <w:sz w:val="20"/>
          <w:szCs w:val="20"/>
        </w:rPr>
      </w:pPr>
    </w:p>
    <w:p w14:paraId="55A7C570" w14:textId="77777777" w:rsidR="00EB0F3A" w:rsidRPr="00776755" w:rsidRDefault="00044699" w:rsidP="001C70A3">
      <w:pPr>
        <w:ind w:left="851"/>
        <w:rPr>
          <w:rFonts w:asciiTheme="majorHAnsi" w:hAnsiTheme="majorHAnsi" w:cs="Arial"/>
          <w:noProof w:val="0"/>
          <w:sz w:val="20"/>
          <w:szCs w:val="20"/>
        </w:rPr>
      </w:pPr>
      <w:r w:rsidRPr="00776755">
        <w:rPr>
          <w:rFonts w:asciiTheme="majorHAnsi" w:hAnsiTheme="majorHAnsi" w:cs="Arial"/>
          <w:noProof w:val="0"/>
          <w:sz w:val="20"/>
          <w:szCs w:val="20"/>
        </w:rPr>
        <w:t>Prílohy</w:t>
      </w:r>
      <w:r w:rsidR="00EB0F3A" w:rsidRPr="00776755">
        <w:rPr>
          <w:rFonts w:asciiTheme="majorHAnsi" w:hAnsiTheme="majorHAnsi" w:cs="Arial"/>
          <w:noProof w:val="0"/>
          <w:sz w:val="20"/>
          <w:szCs w:val="20"/>
        </w:rPr>
        <w:t xml:space="preserve"> k časti A.2 PODMIENKY ÚČAST</w:t>
      </w:r>
      <w:r w:rsidR="00477C49" w:rsidRPr="00776755">
        <w:rPr>
          <w:rFonts w:asciiTheme="majorHAnsi" w:hAnsiTheme="majorHAnsi" w:cs="Arial"/>
          <w:noProof w:val="0"/>
          <w:sz w:val="20"/>
          <w:szCs w:val="20"/>
        </w:rPr>
        <w:t>I</w:t>
      </w:r>
      <w:r w:rsidR="00EB0F3A" w:rsidRPr="00776755">
        <w:rPr>
          <w:rFonts w:asciiTheme="majorHAnsi" w:hAnsiTheme="majorHAnsi" w:cs="Arial"/>
          <w:noProof w:val="0"/>
          <w:sz w:val="20"/>
          <w:szCs w:val="20"/>
        </w:rPr>
        <w:t xml:space="preserve"> UCHÁDZAČOV</w:t>
      </w:r>
    </w:p>
    <w:p w14:paraId="29B653DB" w14:textId="19355061" w:rsidR="009D4100" w:rsidRPr="00776755" w:rsidRDefault="00423ACA" w:rsidP="001C70A3">
      <w:pPr>
        <w:ind w:left="851"/>
        <w:rPr>
          <w:rFonts w:asciiTheme="majorHAnsi" w:hAnsiTheme="majorHAnsi" w:cs="Arial"/>
          <w:noProof w:val="0"/>
          <w:sz w:val="20"/>
          <w:szCs w:val="20"/>
        </w:rPr>
      </w:pPr>
      <w:r w:rsidRPr="00776755">
        <w:rPr>
          <w:rFonts w:asciiTheme="majorHAnsi" w:hAnsiTheme="majorHAnsi" w:cs="Arial"/>
          <w:noProof w:val="0"/>
          <w:sz w:val="20"/>
          <w:szCs w:val="20"/>
        </w:rPr>
        <w:t xml:space="preserve">Príloha č. 1 – Doplňujúce údaje k zoznamu </w:t>
      </w:r>
      <w:r w:rsidR="00165D9D" w:rsidRPr="00776755">
        <w:rPr>
          <w:rFonts w:asciiTheme="majorHAnsi" w:hAnsiTheme="majorHAnsi" w:cs="Arial"/>
          <w:noProof w:val="0"/>
          <w:sz w:val="20"/>
          <w:szCs w:val="20"/>
        </w:rPr>
        <w:t xml:space="preserve">poskytnutých služieb </w:t>
      </w:r>
      <w:r w:rsidR="009D4100" w:rsidRPr="00776755">
        <w:rPr>
          <w:rFonts w:asciiTheme="majorHAnsi" w:hAnsiTheme="majorHAnsi" w:cs="Arial"/>
          <w:noProof w:val="0"/>
          <w:sz w:val="20"/>
          <w:szCs w:val="20"/>
        </w:rPr>
        <w:t>–</w:t>
      </w:r>
      <w:r w:rsidRPr="00776755">
        <w:rPr>
          <w:rFonts w:asciiTheme="majorHAnsi" w:hAnsiTheme="majorHAnsi" w:cs="Arial"/>
          <w:noProof w:val="0"/>
          <w:sz w:val="20"/>
          <w:szCs w:val="20"/>
        </w:rPr>
        <w:t xml:space="preserve"> vzor</w:t>
      </w:r>
    </w:p>
    <w:p w14:paraId="13B241D0" w14:textId="77777777" w:rsidR="00714232" w:rsidRPr="00776755" w:rsidRDefault="00714232" w:rsidP="001C70A3">
      <w:pPr>
        <w:tabs>
          <w:tab w:val="left" w:pos="426"/>
          <w:tab w:val="left" w:pos="567"/>
          <w:tab w:val="left" w:pos="1080"/>
        </w:tabs>
        <w:jc w:val="both"/>
        <w:rPr>
          <w:rFonts w:asciiTheme="majorHAnsi" w:hAnsiTheme="majorHAnsi" w:cs="Arial"/>
          <w:noProof w:val="0"/>
          <w:sz w:val="20"/>
          <w:szCs w:val="20"/>
        </w:rPr>
      </w:pPr>
    </w:p>
    <w:p w14:paraId="0CE21F1E" w14:textId="72C41ED6" w:rsidR="00770977" w:rsidRPr="00776755" w:rsidRDefault="00125914" w:rsidP="001C70A3">
      <w:pPr>
        <w:tabs>
          <w:tab w:val="left" w:pos="851"/>
        </w:tabs>
        <w:spacing w:after="100"/>
        <w:ind w:left="851" w:hanging="851"/>
        <w:rPr>
          <w:rFonts w:asciiTheme="majorHAnsi" w:hAnsiTheme="majorHAnsi" w:cs="Arial"/>
          <w:b/>
          <w:bCs/>
          <w:noProof w:val="0"/>
          <w:sz w:val="20"/>
          <w:szCs w:val="20"/>
        </w:rPr>
      </w:pPr>
      <w:r w:rsidRPr="00776755">
        <w:rPr>
          <w:rFonts w:asciiTheme="majorHAnsi" w:hAnsiTheme="majorHAnsi" w:cs="Arial"/>
          <w:b/>
          <w:bCs/>
          <w:noProof w:val="0"/>
          <w:sz w:val="20"/>
          <w:szCs w:val="20"/>
        </w:rPr>
        <w:t>A.3</w:t>
      </w:r>
      <w:r w:rsidRPr="00776755">
        <w:rPr>
          <w:rFonts w:asciiTheme="majorHAnsi" w:hAnsiTheme="majorHAnsi" w:cs="Arial"/>
          <w:b/>
          <w:bCs/>
          <w:noProof w:val="0"/>
          <w:sz w:val="20"/>
          <w:szCs w:val="20"/>
        </w:rPr>
        <w:tab/>
      </w:r>
      <w:r w:rsidR="00FD074B" w:rsidRPr="00776755">
        <w:rPr>
          <w:rFonts w:asciiTheme="majorHAnsi" w:hAnsiTheme="majorHAnsi" w:cs="Arial"/>
          <w:b/>
          <w:bCs/>
          <w:smallCaps/>
          <w:noProof w:val="0"/>
          <w:sz w:val="20"/>
          <w:szCs w:val="20"/>
        </w:rPr>
        <w:t>K</w:t>
      </w:r>
      <w:r w:rsidRPr="00776755">
        <w:rPr>
          <w:rFonts w:asciiTheme="majorHAnsi" w:hAnsiTheme="majorHAnsi" w:cs="Arial"/>
          <w:b/>
          <w:bCs/>
          <w:smallCaps/>
          <w:noProof w:val="0"/>
          <w:sz w:val="20"/>
          <w:szCs w:val="20"/>
        </w:rPr>
        <w:t>ritéri</w:t>
      </w:r>
      <w:r w:rsidR="00650F3D">
        <w:rPr>
          <w:rFonts w:asciiTheme="majorHAnsi" w:hAnsiTheme="majorHAnsi" w:cs="Arial"/>
          <w:b/>
          <w:bCs/>
          <w:smallCaps/>
          <w:noProof w:val="0"/>
          <w:sz w:val="20"/>
          <w:szCs w:val="20"/>
        </w:rPr>
        <w:t>um</w:t>
      </w:r>
      <w:r w:rsidRPr="00776755">
        <w:rPr>
          <w:rFonts w:asciiTheme="majorHAnsi" w:hAnsiTheme="majorHAnsi" w:cs="Arial"/>
          <w:b/>
          <w:bCs/>
          <w:smallCaps/>
          <w:noProof w:val="0"/>
          <w:sz w:val="20"/>
          <w:szCs w:val="20"/>
        </w:rPr>
        <w:t xml:space="preserve"> na vyhodnotenie ponúk a pravidlá </w:t>
      </w:r>
      <w:r w:rsidR="00650F3D">
        <w:rPr>
          <w:rFonts w:asciiTheme="majorHAnsi" w:hAnsiTheme="majorHAnsi" w:cs="Arial"/>
          <w:b/>
          <w:bCs/>
          <w:smallCaps/>
          <w:noProof w:val="0"/>
          <w:sz w:val="20"/>
          <w:szCs w:val="20"/>
        </w:rPr>
        <w:t>je</w:t>
      </w:r>
      <w:r w:rsidRPr="00776755">
        <w:rPr>
          <w:rFonts w:asciiTheme="majorHAnsi" w:hAnsiTheme="majorHAnsi" w:cs="Arial"/>
          <w:b/>
          <w:bCs/>
          <w:smallCaps/>
          <w:noProof w:val="0"/>
          <w:sz w:val="20"/>
          <w:szCs w:val="20"/>
        </w:rPr>
        <w:t>h</w:t>
      </w:r>
      <w:r w:rsidR="00650F3D">
        <w:rPr>
          <w:rFonts w:asciiTheme="majorHAnsi" w:hAnsiTheme="majorHAnsi" w:cs="Arial"/>
          <w:b/>
          <w:bCs/>
          <w:smallCaps/>
          <w:noProof w:val="0"/>
          <w:sz w:val="20"/>
          <w:szCs w:val="20"/>
        </w:rPr>
        <w:t>o</w:t>
      </w:r>
      <w:r w:rsidRPr="00776755">
        <w:rPr>
          <w:rFonts w:asciiTheme="majorHAnsi" w:hAnsiTheme="majorHAnsi" w:cs="Arial"/>
          <w:b/>
          <w:bCs/>
          <w:smallCaps/>
          <w:noProof w:val="0"/>
          <w:sz w:val="20"/>
          <w:szCs w:val="20"/>
        </w:rPr>
        <w:t xml:space="preserve"> uplatnenia</w:t>
      </w:r>
    </w:p>
    <w:p w14:paraId="59D08841" w14:textId="77777777" w:rsidR="00706D10" w:rsidRPr="00776755" w:rsidRDefault="000E290B"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Kritérium</w:t>
      </w:r>
      <w:r w:rsidR="00621817" w:rsidRPr="00776755">
        <w:rPr>
          <w:rFonts w:asciiTheme="majorHAnsi" w:hAnsiTheme="majorHAnsi" w:cs="Arial"/>
          <w:b w:val="0"/>
          <w:bCs w:val="0"/>
          <w:noProof w:val="0"/>
          <w:sz w:val="20"/>
          <w:szCs w:val="20"/>
          <w:u w:val="none"/>
        </w:rPr>
        <w:t xml:space="preserve"> na v</w:t>
      </w:r>
      <w:r w:rsidR="00125914" w:rsidRPr="00776755">
        <w:rPr>
          <w:rFonts w:asciiTheme="majorHAnsi" w:hAnsiTheme="majorHAnsi" w:cs="Arial"/>
          <w:b w:val="0"/>
          <w:bCs w:val="0"/>
          <w:noProof w:val="0"/>
          <w:sz w:val="20"/>
          <w:szCs w:val="20"/>
          <w:u w:val="none"/>
        </w:rPr>
        <w:t>yhodnotenie ponúk</w:t>
      </w:r>
    </w:p>
    <w:p w14:paraId="300814F5" w14:textId="77777777" w:rsidR="004E7161" w:rsidRPr="00776755" w:rsidRDefault="004E7161" w:rsidP="001C70A3">
      <w:pPr>
        <w:tabs>
          <w:tab w:val="left" w:pos="426"/>
          <w:tab w:val="left" w:pos="851"/>
        </w:tabs>
        <w:rPr>
          <w:rFonts w:asciiTheme="majorHAnsi" w:hAnsiTheme="majorHAnsi" w:cs="Arial"/>
          <w:noProof w:val="0"/>
          <w:sz w:val="20"/>
          <w:szCs w:val="20"/>
        </w:rPr>
      </w:pPr>
    </w:p>
    <w:p w14:paraId="4118D1B2" w14:textId="03C93CE9" w:rsidR="00464BE3" w:rsidRPr="00776755" w:rsidRDefault="00044699" w:rsidP="001C70A3">
      <w:pPr>
        <w:tabs>
          <w:tab w:val="left" w:pos="851"/>
        </w:tabs>
        <w:ind w:left="851"/>
        <w:rPr>
          <w:rFonts w:asciiTheme="majorHAnsi" w:hAnsiTheme="majorHAnsi" w:cs="Arial"/>
          <w:noProof w:val="0"/>
          <w:sz w:val="20"/>
          <w:szCs w:val="20"/>
        </w:rPr>
      </w:pPr>
      <w:r w:rsidRPr="00776755">
        <w:rPr>
          <w:rFonts w:asciiTheme="majorHAnsi" w:hAnsiTheme="majorHAnsi" w:cs="Arial"/>
          <w:noProof w:val="0"/>
          <w:sz w:val="20"/>
          <w:szCs w:val="20"/>
        </w:rPr>
        <w:t>Prílohy</w:t>
      </w:r>
      <w:r w:rsidR="00FE293C" w:rsidRPr="00776755">
        <w:rPr>
          <w:rFonts w:asciiTheme="majorHAnsi" w:hAnsiTheme="majorHAnsi" w:cs="Arial"/>
          <w:noProof w:val="0"/>
          <w:sz w:val="20"/>
          <w:szCs w:val="20"/>
        </w:rPr>
        <w:t xml:space="preserve"> </w:t>
      </w:r>
      <w:r w:rsidR="00464BE3" w:rsidRPr="00776755">
        <w:rPr>
          <w:rFonts w:asciiTheme="majorHAnsi" w:hAnsiTheme="majorHAnsi" w:cs="Arial"/>
          <w:noProof w:val="0"/>
          <w:sz w:val="20"/>
          <w:szCs w:val="20"/>
        </w:rPr>
        <w:t xml:space="preserve">k </w:t>
      </w:r>
      <w:r w:rsidR="00FE293C" w:rsidRPr="00776755">
        <w:rPr>
          <w:rFonts w:asciiTheme="majorHAnsi" w:hAnsiTheme="majorHAnsi" w:cs="Arial"/>
          <w:noProof w:val="0"/>
          <w:sz w:val="20"/>
          <w:szCs w:val="20"/>
        </w:rPr>
        <w:t>časti A.3 KRITÉRI</w:t>
      </w:r>
      <w:r w:rsidR="00416621">
        <w:rPr>
          <w:rFonts w:asciiTheme="majorHAnsi" w:hAnsiTheme="majorHAnsi" w:cs="Arial"/>
          <w:noProof w:val="0"/>
          <w:sz w:val="20"/>
          <w:szCs w:val="20"/>
        </w:rPr>
        <w:t>UM</w:t>
      </w:r>
      <w:r w:rsidR="00FE293C" w:rsidRPr="00776755">
        <w:rPr>
          <w:rFonts w:asciiTheme="majorHAnsi" w:hAnsiTheme="majorHAnsi" w:cs="Arial"/>
          <w:noProof w:val="0"/>
          <w:sz w:val="20"/>
          <w:szCs w:val="20"/>
        </w:rPr>
        <w:t xml:space="preserve"> NA VYHODNOTENIE PONÚK A PRAVIDL</w:t>
      </w:r>
      <w:r w:rsidR="00416621">
        <w:rPr>
          <w:rFonts w:asciiTheme="majorHAnsi" w:hAnsiTheme="majorHAnsi" w:cs="Arial"/>
          <w:noProof w:val="0"/>
          <w:sz w:val="20"/>
          <w:szCs w:val="20"/>
        </w:rPr>
        <w:t>O</w:t>
      </w:r>
      <w:r w:rsidR="00FE293C" w:rsidRPr="00776755">
        <w:rPr>
          <w:rFonts w:asciiTheme="majorHAnsi" w:hAnsiTheme="majorHAnsi" w:cs="Arial"/>
          <w:noProof w:val="0"/>
          <w:sz w:val="20"/>
          <w:szCs w:val="20"/>
        </w:rPr>
        <w:t xml:space="preserve"> </w:t>
      </w:r>
      <w:r w:rsidR="00416621">
        <w:rPr>
          <w:rFonts w:asciiTheme="majorHAnsi" w:hAnsiTheme="majorHAnsi" w:cs="Arial"/>
          <w:noProof w:val="0"/>
          <w:sz w:val="20"/>
          <w:szCs w:val="20"/>
        </w:rPr>
        <w:t>JE</w:t>
      </w:r>
      <w:r w:rsidR="00FE293C" w:rsidRPr="00776755">
        <w:rPr>
          <w:rFonts w:asciiTheme="majorHAnsi" w:hAnsiTheme="majorHAnsi" w:cs="Arial"/>
          <w:noProof w:val="0"/>
          <w:sz w:val="20"/>
          <w:szCs w:val="20"/>
        </w:rPr>
        <w:t>H</w:t>
      </w:r>
      <w:r w:rsidR="00416621">
        <w:rPr>
          <w:rFonts w:asciiTheme="majorHAnsi" w:hAnsiTheme="majorHAnsi" w:cs="Arial"/>
          <w:noProof w:val="0"/>
          <w:sz w:val="20"/>
          <w:szCs w:val="20"/>
        </w:rPr>
        <w:t>O</w:t>
      </w:r>
      <w:r w:rsidR="00FE293C" w:rsidRPr="00776755">
        <w:rPr>
          <w:rFonts w:asciiTheme="majorHAnsi" w:hAnsiTheme="majorHAnsi" w:cs="Arial"/>
          <w:noProof w:val="0"/>
          <w:sz w:val="20"/>
          <w:szCs w:val="20"/>
        </w:rPr>
        <w:t xml:space="preserve"> UPLATNENIA</w:t>
      </w:r>
    </w:p>
    <w:p w14:paraId="082B3B01" w14:textId="23A4DA8F" w:rsidR="00627AFB" w:rsidRDefault="00F600EF" w:rsidP="00ED77CF">
      <w:pPr>
        <w:tabs>
          <w:tab w:val="left" w:pos="851"/>
        </w:tabs>
        <w:ind w:left="851"/>
        <w:rPr>
          <w:rFonts w:asciiTheme="majorHAnsi" w:hAnsiTheme="majorHAnsi" w:cs="Arial"/>
          <w:noProof w:val="0"/>
          <w:sz w:val="20"/>
          <w:szCs w:val="20"/>
        </w:rPr>
      </w:pPr>
      <w:r w:rsidRPr="00776755">
        <w:rPr>
          <w:rFonts w:asciiTheme="majorHAnsi" w:hAnsiTheme="majorHAnsi" w:cs="Arial"/>
          <w:noProof w:val="0"/>
          <w:sz w:val="20"/>
          <w:szCs w:val="20"/>
        </w:rPr>
        <w:t xml:space="preserve">Príloha </w:t>
      </w:r>
      <w:r w:rsidR="00423ACA" w:rsidRPr="00776755">
        <w:rPr>
          <w:rFonts w:asciiTheme="majorHAnsi" w:hAnsiTheme="majorHAnsi" w:cs="Arial"/>
          <w:noProof w:val="0"/>
          <w:sz w:val="20"/>
          <w:szCs w:val="20"/>
        </w:rPr>
        <w:t>č. 1 – Návrh na plnenie kritér</w:t>
      </w:r>
      <w:r w:rsidR="00416621">
        <w:rPr>
          <w:rFonts w:asciiTheme="majorHAnsi" w:hAnsiTheme="majorHAnsi" w:cs="Arial"/>
          <w:noProof w:val="0"/>
          <w:sz w:val="20"/>
          <w:szCs w:val="20"/>
        </w:rPr>
        <w:t>ia</w:t>
      </w:r>
      <w:r w:rsidR="00423ACA" w:rsidRPr="00776755">
        <w:rPr>
          <w:rFonts w:asciiTheme="majorHAnsi" w:hAnsiTheme="majorHAnsi" w:cs="Arial"/>
          <w:noProof w:val="0"/>
          <w:sz w:val="20"/>
          <w:szCs w:val="20"/>
        </w:rPr>
        <w:t xml:space="preserve"> na vyhodnotenie ponúk</w:t>
      </w:r>
      <w:r w:rsidR="00E02559">
        <w:rPr>
          <w:rFonts w:asciiTheme="majorHAnsi" w:hAnsiTheme="majorHAnsi" w:cs="Arial"/>
          <w:noProof w:val="0"/>
          <w:sz w:val="20"/>
          <w:szCs w:val="20"/>
        </w:rPr>
        <w:t xml:space="preserve"> </w:t>
      </w:r>
      <w:r w:rsidR="00E02559" w:rsidRPr="00E02559">
        <w:rPr>
          <w:rFonts w:asciiTheme="majorHAnsi" w:hAnsiTheme="majorHAnsi" w:cs="Arial"/>
          <w:noProof w:val="0"/>
          <w:sz w:val="20"/>
          <w:szCs w:val="20"/>
        </w:rPr>
        <w:t>„Najnižšia cena“  – časť 1 (Denná časť)</w:t>
      </w:r>
    </w:p>
    <w:p w14:paraId="27F9932E" w14:textId="253F41E5" w:rsidR="00E02559" w:rsidRDefault="00E02559" w:rsidP="00ED77CF">
      <w:pPr>
        <w:tabs>
          <w:tab w:val="left" w:pos="851"/>
        </w:tabs>
        <w:ind w:left="851"/>
        <w:rPr>
          <w:rFonts w:asciiTheme="majorHAnsi" w:hAnsiTheme="majorHAnsi" w:cs="Arial"/>
          <w:noProof w:val="0"/>
          <w:sz w:val="20"/>
          <w:szCs w:val="20"/>
        </w:rPr>
      </w:pPr>
      <w:r w:rsidRPr="00E02559">
        <w:rPr>
          <w:rFonts w:asciiTheme="majorHAnsi" w:hAnsiTheme="majorHAnsi" w:cs="Arial"/>
          <w:noProof w:val="0"/>
          <w:sz w:val="20"/>
          <w:szCs w:val="20"/>
        </w:rPr>
        <w:t>Príloha č. 2</w:t>
      </w:r>
      <w:r>
        <w:rPr>
          <w:rFonts w:asciiTheme="majorHAnsi" w:hAnsiTheme="majorHAnsi" w:cs="Arial"/>
          <w:noProof w:val="0"/>
          <w:sz w:val="20"/>
          <w:szCs w:val="20"/>
        </w:rPr>
        <w:t xml:space="preserve"> – </w:t>
      </w:r>
      <w:r w:rsidRPr="00E02559">
        <w:rPr>
          <w:rFonts w:asciiTheme="majorHAnsi" w:hAnsiTheme="majorHAnsi" w:cs="Arial"/>
          <w:noProof w:val="0"/>
          <w:sz w:val="20"/>
          <w:szCs w:val="20"/>
        </w:rPr>
        <w:t>Návrh na plnenie kritéria na vyhodnotenie ponúk „Najnižšia cena“ – časť 2 (Večerná časť)</w:t>
      </w:r>
    </w:p>
    <w:p w14:paraId="259D240C" w14:textId="2817189C" w:rsidR="00E02559" w:rsidRDefault="00E02559" w:rsidP="00ED77CF">
      <w:pPr>
        <w:tabs>
          <w:tab w:val="left" w:pos="851"/>
        </w:tabs>
        <w:ind w:left="851"/>
        <w:rPr>
          <w:rFonts w:asciiTheme="majorHAnsi" w:hAnsiTheme="majorHAnsi" w:cs="Arial"/>
          <w:noProof w:val="0"/>
          <w:sz w:val="20"/>
          <w:szCs w:val="20"/>
        </w:rPr>
      </w:pPr>
      <w:r w:rsidRPr="00E02559">
        <w:rPr>
          <w:rFonts w:asciiTheme="majorHAnsi" w:hAnsiTheme="majorHAnsi" w:cs="Arial"/>
          <w:noProof w:val="0"/>
          <w:sz w:val="20"/>
          <w:szCs w:val="20"/>
        </w:rPr>
        <w:t>Príloha č. 3</w:t>
      </w:r>
      <w:r>
        <w:rPr>
          <w:rFonts w:asciiTheme="majorHAnsi" w:hAnsiTheme="majorHAnsi" w:cs="Arial"/>
          <w:noProof w:val="0"/>
          <w:sz w:val="20"/>
          <w:szCs w:val="20"/>
        </w:rPr>
        <w:t xml:space="preserve"> – </w:t>
      </w:r>
      <w:r w:rsidRPr="00E02559">
        <w:rPr>
          <w:rFonts w:asciiTheme="majorHAnsi" w:hAnsiTheme="majorHAnsi" w:cs="Arial"/>
          <w:noProof w:val="0"/>
          <w:sz w:val="20"/>
          <w:szCs w:val="20"/>
        </w:rPr>
        <w:t>Kritérium na vyhodnotenie ponúk „Kvalita konceptu“– časť 1 (Denná časť)</w:t>
      </w:r>
    </w:p>
    <w:p w14:paraId="6488D049" w14:textId="4DDDFCB9" w:rsidR="00E02559" w:rsidRPr="00776755" w:rsidRDefault="00E02559" w:rsidP="00E02559">
      <w:pPr>
        <w:tabs>
          <w:tab w:val="left" w:pos="851"/>
        </w:tabs>
        <w:ind w:left="851"/>
        <w:rPr>
          <w:rFonts w:asciiTheme="majorHAnsi" w:hAnsiTheme="majorHAnsi" w:cs="Arial"/>
          <w:noProof w:val="0"/>
          <w:sz w:val="20"/>
          <w:szCs w:val="20"/>
        </w:rPr>
      </w:pPr>
      <w:r w:rsidRPr="00E02559">
        <w:rPr>
          <w:rFonts w:asciiTheme="majorHAnsi" w:hAnsiTheme="majorHAnsi" w:cs="Arial"/>
          <w:noProof w:val="0"/>
          <w:sz w:val="20"/>
          <w:szCs w:val="20"/>
        </w:rPr>
        <w:t xml:space="preserve">Príloha č. </w:t>
      </w:r>
      <w:r>
        <w:rPr>
          <w:rFonts w:asciiTheme="majorHAnsi" w:hAnsiTheme="majorHAnsi" w:cs="Arial"/>
          <w:noProof w:val="0"/>
          <w:sz w:val="20"/>
          <w:szCs w:val="20"/>
        </w:rPr>
        <w:t xml:space="preserve">4 – </w:t>
      </w:r>
      <w:r w:rsidRPr="00E02559">
        <w:rPr>
          <w:rFonts w:asciiTheme="majorHAnsi" w:hAnsiTheme="majorHAnsi" w:cs="Arial"/>
          <w:noProof w:val="0"/>
          <w:sz w:val="20"/>
          <w:szCs w:val="20"/>
        </w:rPr>
        <w:t>Kritérium na vyhodnotenie ponúk „Kvalita konceptu“– časť 2 (Večerná časť)</w:t>
      </w:r>
    </w:p>
    <w:p w14:paraId="0574FB62" w14:textId="77777777" w:rsidR="00464BE3" w:rsidRPr="00776755" w:rsidRDefault="00464BE3" w:rsidP="001C70A3">
      <w:pPr>
        <w:tabs>
          <w:tab w:val="left" w:pos="426"/>
          <w:tab w:val="left" w:pos="851"/>
        </w:tabs>
        <w:rPr>
          <w:rFonts w:asciiTheme="majorHAnsi" w:hAnsiTheme="majorHAnsi" w:cs="Arial"/>
          <w:noProof w:val="0"/>
          <w:sz w:val="20"/>
          <w:szCs w:val="20"/>
        </w:rPr>
      </w:pPr>
    </w:p>
    <w:p w14:paraId="73DC8569" w14:textId="77777777" w:rsidR="00125914" w:rsidRPr="00776755" w:rsidRDefault="00125914" w:rsidP="001C70A3">
      <w:pPr>
        <w:tabs>
          <w:tab w:val="left" w:pos="851"/>
        </w:tabs>
        <w:spacing w:after="100"/>
        <w:ind w:left="851" w:hanging="851"/>
        <w:rPr>
          <w:rFonts w:asciiTheme="majorHAnsi" w:hAnsiTheme="majorHAnsi" w:cs="Arial"/>
          <w:b/>
          <w:bCs/>
          <w:smallCaps/>
          <w:noProof w:val="0"/>
          <w:sz w:val="20"/>
          <w:szCs w:val="20"/>
        </w:rPr>
      </w:pPr>
      <w:r w:rsidRPr="00776755">
        <w:rPr>
          <w:rFonts w:asciiTheme="majorHAnsi" w:hAnsiTheme="majorHAnsi" w:cs="Arial"/>
          <w:b/>
          <w:bCs/>
          <w:noProof w:val="0"/>
          <w:sz w:val="20"/>
          <w:szCs w:val="20"/>
        </w:rPr>
        <w:t>B</w:t>
      </w:r>
      <w:r w:rsidR="00944DA5" w:rsidRPr="00776755">
        <w:rPr>
          <w:rFonts w:asciiTheme="majorHAnsi" w:hAnsiTheme="majorHAnsi" w:cs="Arial"/>
          <w:b/>
          <w:bCs/>
          <w:noProof w:val="0"/>
          <w:sz w:val="20"/>
          <w:szCs w:val="20"/>
        </w:rPr>
        <w:t>.</w:t>
      </w:r>
      <w:r w:rsidRPr="00776755">
        <w:rPr>
          <w:rFonts w:asciiTheme="majorHAnsi" w:hAnsiTheme="majorHAnsi" w:cs="Arial"/>
          <w:b/>
          <w:bCs/>
          <w:noProof w:val="0"/>
          <w:sz w:val="20"/>
          <w:szCs w:val="20"/>
        </w:rPr>
        <w:tab/>
      </w:r>
      <w:r w:rsidR="00FD074B" w:rsidRPr="00776755">
        <w:rPr>
          <w:rFonts w:asciiTheme="majorHAnsi" w:hAnsiTheme="majorHAnsi" w:cs="Arial"/>
          <w:b/>
          <w:bCs/>
          <w:smallCaps/>
          <w:noProof w:val="0"/>
          <w:sz w:val="20"/>
          <w:szCs w:val="20"/>
        </w:rPr>
        <w:t>O</w:t>
      </w:r>
      <w:r w:rsidRPr="00776755">
        <w:rPr>
          <w:rFonts w:asciiTheme="majorHAnsi" w:hAnsiTheme="majorHAnsi" w:cs="Arial"/>
          <w:b/>
          <w:bCs/>
          <w:smallCaps/>
          <w:noProof w:val="0"/>
          <w:sz w:val="20"/>
          <w:szCs w:val="20"/>
        </w:rPr>
        <w:t>pis predmetu zákazky</w:t>
      </w:r>
    </w:p>
    <w:p w14:paraId="6DF710CB" w14:textId="77777777" w:rsidR="006F5EDC" w:rsidRPr="00776755" w:rsidRDefault="006F5EDC" w:rsidP="001C70A3">
      <w:pPr>
        <w:pStyle w:val="Nadpis9"/>
        <w:numPr>
          <w:ilvl w:val="0"/>
          <w:numId w:val="1"/>
        </w:numPr>
        <w:tabs>
          <w:tab w:val="clear" w:pos="360"/>
          <w:tab w:val="left" w:pos="1276"/>
        </w:tabs>
        <w:ind w:left="851" w:firstLine="0"/>
        <w:jc w:val="both"/>
        <w:rPr>
          <w:rFonts w:asciiTheme="majorHAnsi" w:hAnsiTheme="majorHAnsi" w:cs="Arial"/>
          <w:b w:val="0"/>
          <w:noProof w:val="0"/>
          <w:sz w:val="20"/>
          <w:szCs w:val="20"/>
          <w:u w:val="none"/>
        </w:rPr>
      </w:pPr>
      <w:r w:rsidRPr="00776755">
        <w:rPr>
          <w:rFonts w:asciiTheme="majorHAnsi" w:hAnsiTheme="majorHAnsi" w:cs="Arial"/>
          <w:b w:val="0"/>
          <w:bCs w:val="0"/>
          <w:noProof w:val="0"/>
          <w:sz w:val="20"/>
          <w:szCs w:val="20"/>
          <w:u w:val="none"/>
        </w:rPr>
        <w:t>Vymedzenie</w:t>
      </w:r>
      <w:r w:rsidRPr="00776755">
        <w:rPr>
          <w:rFonts w:asciiTheme="majorHAnsi" w:hAnsiTheme="majorHAnsi" w:cs="Arial"/>
          <w:b w:val="0"/>
          <w:noProof w:val="0"/>
          <w:sz w:val="20"/>
          <w:szCs w:val="20"/>
          <w:u w:val="none"/>
        </w:rPr>
        <w:t xml:space="preserve"> predmetu zákazky</w:t>
      </w:r>
    </w:p>
    <w:p w14:paraId="30C8B96E" w14:textId="77777777" w:rsidR="00775E1F" w:rsidRPr="00776755" w:rsidRDefault="00775E1F" w:rsidP="001C70A3">
      <w:pPr>
        <w:tabs>
          <w:tab w:val="left" w:pos="851"/>
        </w:tabs>
        <w:rPr>
          <w:rFonts w:asciiTheme="majorHAnsi" w:hAnsiTheme="majorHAnsi" w:cs="Arial"/>
          <w:noProof w:val="0"/>
          <w:sz w:val="20"/>
          <w:szCs w:val="20"/>
        </w:rPr>
      </w:pPr>
    </w:p>
    <w:p w14:paraId="1F7E706D" w14:textId="50CE4D82" w:rsidR="00125914" w:rsidRPr="00776755" w:rsidRDefault="00125914" w:rsidP="001C70A3">
      <w:pPr>
        <w:tabs>
          <w:tab w:val="left" w:pos="851"/>
        </w:tabs>
        <w:spacing w:after="100"/>
        <w:ind w:left="851" w:hanging="851"/>
        <w:rPr>
          <w:rFonts w:asciiTheme="majorHAnsi" w:hAnsiTheme="majorHAnsi" w:cs="Arial"/>
          <w:b/>
          <w:bCs/>
          <w:smallCaps/>
          <w:noProof w:val="0"/>
          <w:sz w:val="20"/>
          <w:szCs w:val="20"/>
        </w:rPr>
      </w:pPr>
      <w:r w:rsidRPr="00776755">
        <w:rPr>
          <w:rFonts w:asciiTheme="majorHAnsi" w:hAnsiTheme="majorHAnsi" w:cs="Arial"/>
          <w:b/>
          <w:bCs/>
          <w:noProof w:val="0"/>
          <w:sz w:val="20"/>
          <w:szCs w:val="20"/>
        </w:rPr>
        <w:t>C</w:t>
      </w:r>
      <w:r w:rsidR="00944DA5" w:rsidRPr="00776755">
        <w:rPr>
          <w:rFonts w:asciiTheme="majorHAnsi" w:hAnsiTheme="majorHAnsi" w:cs="Arial"/>
          <w:b/>
          <w:bCs/>
          <w:noProof w:val="0"/>
          <w:sz w:val="20"/>
          <w:szCs w:val="20"/>
        </w:rPr>
        <w:t>.</w:t>
      </w:r>
      <w:r w:rsidRPr="00776755">
        <w:rPr>
          <w:rFonts w:asciiTheme="majorHAnsi" w:hAnsiTheme="majorHAnsi" w:cs="Arial"/>
          <w:b/>
          <w:bCs/>
          <w:noProof w:val="0"/>
          <w:sz w:val="20"/>
          <w:szCs w:val="20"/>
        </w:rPr>
        <w:tab/>
      </w:r>
      <w:r w:rsidR="00FD074B" w:rsidRPr="00776755">
        <w:rPr>
          <w:rFonts w:asciiTheme="majorHAnsi" w:hAnsiTheme="majorHAnsi" w:cs="Arial"/>
          <w:b/>
          <w:bCs/>
          <w:smallCaps/>
          <w:noProof w:val="0"/>
          <w:sz w:val="20"/>
          <w:szCs w:val="20"/>
        </w:rPr>
        <w:t>O</w:t>
      </w:r>
      <w:r w:rsidRPr="00776755">
        <w:rPr>
          <w:rFonts w:asciiTheme="majorHAnsi" w:hAnsiTheme="majorHAnsi" w:cs="Arial"/>
          <w:b/>
          <w:bCs/>
          <w:smallCaps/>
          <w:noProof w:val="0"/>
          <w:sz w:val="20"/>
          <w:szCs w:val="20"/>
        </w:rPr>
        <w:t xml:space="preserve">bchodné podmienky </w:t>
      </w:r>
      <w:r w:rsidR="00C97770" w:rsidRPr="00776755">
        <w:rPr>
          <w:rFonts w:asciiTheme="majorHAnsi" w:hAnsiTheme="majorHAnsi" w:cs="Arial"/>
          <w:b/>
          <w:bCs/>
          <w:smallCaps/>
          <w:noProof w:val="0"/>
          <w:sz w:val="20"/>
          <w:szCs w:val="20"/>
        </w:rPr>
        <w:t>poskytnutia</w:t>
      </w:r>
      <w:r w:rsidR="003B2568" w:rsidRPr="00776755">
        <w:rPr>
          <w:rFonts w:asciiTheme="majorHAnsi" w:hAnsiTheme="majorHAnsi" w:cs="Arial"/>
          <w:b/>
          <w:bCs/>
          <w:smallCaps/>
          <w:noProof w:val="0"/>
          <w:color w:val="FF0000"/>
          <w:sz w:val="20"/>
          <w:szCs w:val="20"/>
        </w:rPr>
        <w:t xml:space="preserve"> </w:t>
      </w:r>
      <w:r w:rsidRPr="00776755">
        <w:rPr>
          <w:rFonts w:asciiTheme="majorHAnsi" w:hAnsiTheme="majorHAnsi" w:cs="Arial"/>
          <w:b/>
          <w:bCs/>
          <w:smallCaps/>
          <w:noProof w:val="0"/>
          <w:sz w:val="20"/>
          <w:szCs w:val="20"/>
        </w:rPr>
        <w:t>predmetu zákazky</w:t>
      </w:r>
    </w:p>
    <w:p w14:paraId="50ABD9AB" w14:textId="77777777" w:rsidR="006F5EDC" w:rsidRPr="00776755" w:rsidRDefault="006F5EDC"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Pokyny pre vypracovani</w:t>
      </w:r>
      <w:r w:rsidR="00584CE3" w:rsidRPr="00776755">
        <w:rPr>
          <w:rFonts w:asciiTheme="majorHAnsi" w:hAnsiTheme="majorHAnsi" w:cs="Arial"/>
          <w:b w:val="0"/>
          <w:bCs w:val="0"/>
          <w:noProof w:val="0"/>
          <w:sz w:val="20"/>
          <w:szCs w:val="20"/>
          <w:u w:val="none"/>
        </w:rPr>
        <w:t>e záväzných zmluvných podmienok</w:t>
      </w:r>
    </w:p>
    <w:p w14:paraId="6BCA4751" w14:textId="2C0EDF87" w:rsidR="00F600EF" w:rsidRPr="00776755" w:rsidRDefault="006F5EDC"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 xml:space="preserve">Návrh </w:t>
      </w:r>
      <w:r w:rsidR="00733C92">
        <w:rPr>
          <w:rFonts w:asciiTheme="majorHAnsi" w:hAnsiTheme="majorHAnsi" w:cs="Arial"/>
          <w:b w:val="0"/>
          <w:bCs w:val="0"/>
          <w:noProof w:val="0"/>
          <w:sz w:val="20"/>
          <w:szCs w:val="20"/>
          <w:u w:val="none"/>
        </w:rPr>
        <w:t>zmlúv</w:t>
      </w:r>
    </w:p>
    <w:p w14:paraId="4A1ED23B" w14:textId="77777777" w:rsidR="00F600EF" w:rsidRPr="00776755" w:rsidRDefault="00F600EF" w:rsidP="001C70A3">
      <w:pPr>
        <w:tabs>
          <w:tab w:val="left" w:pos="426"/>
          <w:tab w:val="left" w:pos="851"/>
        </w:tabs>
        <w:rPr>
          <w:rFonts w:asciiTheme="majorHAnsi" w:hAnsiTheme="majorHAnsi" w:cs="Arial"/>
          <w:noProof w:val="0"/>
          <w:sz w:val="20"/>
          <w:szCs w:val="20"/>
        </w:rPr>
      </w:pPr>
    </w:p>
    <w:p w14:paraId="23EE673A" w14:textId="023DA5ED" w:rsidR="00423ACA" w:rsidRPr="006B664C" w:rsidRDefault="00423ACA" w:rsidP="001C70A3">
      <w:pPr>
        <w:tabs>
          <w:tab w:val="left" w:pos="0"/>
        </w:tabs>
        <w:spacing w:after="100"/>
        <w:ind w:left="851" w:hanging="851"/>
        <w:rPr>
          <w:rFonts w:asciiTheme="majorHAnsi" w:hAnsiTheme="majorHAnsi" w:cs="Arial"/>
          <w:b/>
          <w:bCs/>
          <w:smallCaps/>
          <w:noProof w:val="0"/>
          <w:sz w:val="20"/>
          <w:szCs w:val="20"/>
        </w:rPr>
      </w:pPr>
      <w:r w:rsidRPr="006B664C">
        <w:rPr>
          <w:rFonts w:asciiTheme="majorHAnsi" w:hAnsiTheme="majorHAnsi" w:cs="Arial"/>
          <w:b/>
          <w:bCs/>
          <w:smallCaps/>
          <w:noProof w:val="0"/>
          <w:sz w:val="20"/>
          <w:szCs w:val="20"/>
        </w:rPr>
        <w:t>D.</w:t>
      </w:r>
      <w:r w:rsidRPr="006B664C">
        <w:rPr>
          <w:rFonts w:asciiTheme="majorHAnsi" w:hAnsiTheme="majorHAnsi" w:cs="Arial"/>
          <w:b/>
          <w:bCs/>
          <w:smallCaps/>
          <w:noProof w:val="0"/>
          <w:sz w:val="20"/>
          <w:szCs w:val="20"/>
        </w:rPr>
        <w:tab/>
      </w:r>
      <w:bookmarkStart w:id="12" w:name="_Hlk158119571"/>
      <w:r w:rsidRPr="006B664C">
        <w:rPr>
          <w:rFonts w:asciiTheme="majorHAnsi" w:hAnsiTheme="majorHAnsi" w:cs="Arial"/>
          <w:b/>
          <w:bCs/>
          <w:smallCaps/>
          <w:noProof w:val="0"/>
          <w:sz w:val="20"/>
          <w:szCs w:val="20"/>
        </w:rPr>
        <w:t>Samostatné prílohy</w:t>
      </w:r>
    </w:p>
    <w:p w14:paraId="2072B683" w14:textId="7A15BEB0" w:rsidR="00AC1022" w:rsidRPr="006B664C" w:rsidRDefault="00423ACA" w:rsidP="003019F7">
      <w:pPr>
        <w:autoSpaceDE w:val="0"/>
        <w:autoSpaceDN w:val="0"/>
        <w:adjustRightInd w:val="0"/>
        <w:spacing w:after="120"/>
        <w:ind w:left="851"/>
        <w:contextualSpacing/>
        <w:jc w:val="both"/>
        <w:rPr>
          <w:rFonts w:asciiTheme="majorHAnsi" w:hAnsiTheme="majorHAnsi" w:cs="Arial"/>
          <w:noProof w:val="0"/>
          <w:sz w:val="20"/>
          <w:szCs w:val="20"/>
        </w:rPr>
      </w:pPr>
      <w:r w:rsidRPr="006B664C">
        <w:rPr>
          <w:rFonts w:asciiTheme="majorHAnsi" w:hAnsiTheme="majorHAnsi" w:cs="Arial"/>
          <w:noProof w:val="0"/>
          <w:sz w:val="20"/>
          <w:szCs w:val="20"/>
        </w:rPr>
        <w:t>Príloha č. 1</w:t>
      </w:r>
      <w:r w:rsidR="00E168B8" w:rsidRPr="006B664C">
        <w:rPr>
          <w:rFonts w:asciiTheme="majorHAnsi" w:hAnsiTheme="majorHAnsi" w:cs="Arial"/>
          <w:noProof w:val="0"/>
          <w:sz w:val="20"/>
          <w:szCs w:val="20"/>
        </w:rPr>
        <w:t xml:space="preserve"> </w:t>
      </w:r>
      <w:r w:rsidR="00733C92" w:rsidRPr="006B664C">
        <w:rPr>
          <w:rFonts w:asciiTheme="majorHAnsi" w:hAnsiTheme="majorHAnsi" w:cs="Arial"/>
          <w:noProof w:val="0"/>
          <w:sz w:val="20"/>
          <w:szCs w:val="20"/>
        </w:rPr>
        <w:t xml:space="preserve">k časti D. </w:t>
      </w:r>
      <w:r w:rsidRPr="006B664C">
        <w:rPr>
          <w:rFonts w:asciiTheme="majorHAnsi" w:hAnsiTheme="majorHAnsi" w:cs="Arial"/>
          <w:noProof w:val="0"/>
          <w:sz w:val="20"/>
          <w:szCs w:val="20"/>
        </w:rPr>
        <w:t xml:space="preserve">– </w:t>
      </w:r>
      <w:r w:rsidR="003019F7" w:rsidRPr="003019F7">
        <w:rPr>
          <w:rFonts w:asciiTheme="majorHAnsi" w:hAnsiTheme="majorHAnsi" w:cs="Arial"/>
          <w:noProof w:val="0"/>
          <w:sz w:val="20"/>
          <w:szCs w:val="20"/>
        </w:rPr>
        <w:t>Zmluva č. C-NBS1-000-096-497</w:t>
      </w:r>
      <w:r w:rsidR="003019F7">
        <w:rPr>
          <w:rFonts w:asciiTheme="majorHAnsi" w:hAnsiTheme="majorHAnsi" w:cs="Arial"/>
          <w:noProof w:val="0"/>
          <w:sz w:val="20"/>
          <w:szCs w:val="20"/>
        </w:rPr>
        <w:t xml:space="preserve"> </w:t>
      </w:r>
      <w:r w:rsidR="003019F7" w:rsidRPr="003019F7">
        <w:rPr>
          <w:rFonts w:asciiTheme="majorHAnsi" w:hAnsiTheme="majorHAnsi" w:cs="Arial"/>
          <w:noProof w:val="0"/>
          <w:sz w:val="20"/>
          <w:szCs w:val="20"/>
        </w:rPr>
        <w:t>na zabezpečenie organizácie podujatia EFA 2024 – denná časť</w:t>
      </w:r>
    </w:p>
    <w:p w14:paraId="5DB75905" w14:textId="79B37383" w:rsidR="00FD5002" w:rsidRDefault="008129C8" w:rsidP="003019F7">
      <w:pPr>
        <w:autoSpaceDE w:val="0"/>
        <w:autoSpaceDN w:val="0"/>
        <w:adjustRightInd w:val="0"/>
        <w:spacing w:after="120"/>
        <w:ind w:left="851"/>
        <w:contextualSpacing/>
        <w:jc w:val="both"/>
        <w:rPr>
          <w:rFonts w:asciiTheme="majorHAnsi" w:hAnsiTheme="majorHAnsi" w:cs="Arial"/>
          <w:noProof w:val="0"/>
          <w:sz w:val="20"/>
          <w:szCs w:val="20"/>
        </w:rPr>
      </w:pPr>
      <w:r w:rsidRPr="006B664C">
        <w:rPr>
          <w:rFonts w:asciiTheme="majorHAnsi" w:hAnsiTheme="majorHAnsi" w:cs="Arial"/>
          <w:noProof w:val="0"/>
          <w:sz w:val="20"/>
          <w:szCs w:val="20"/>
        </w:rPr>
        <w:t xml:space="preserve">Príloha č. 2 </w:t>
      </w:r>
      <w:r w:rsidR="00733C92" w:rsidRPr="006B664C">
        <w:rPr>
          <w:rFonts w:asciiTheme="majorHAnsi" w:hAnsiTheme="majorHAnsi" w:cs="Arial"/>
          <w:noProof w:val="0"/>
          <w:sz w:val="20"/>
          <w:szCs w:val="20"/>
        </w:rPr>
        <w:t xml:space="preserve">k časti D. </w:t>
      </w:r>
      <w:r w:rsidRPr="006B664C">
        <w:rPr>
          <w:rFonts w:asciiTheme="majorHAnsi" w:hAnsiTheme="majorHAnsi" w:cs="Arial"/>
          <w:noProof w:val="0"/>
          <w:sz w:val="20"/>
          <w:szCs w:val="20"/>
        </w:rPr>
        <w:t xml:space="preserve">– </w:t>
      </w:r>
      <w:r w:rsidR="003019F7" w:rsidRPr="003019F7">
        <w:rPr>
          <w:rFonts w:asciiTheme="majorHAnsi" w:hAnsiTheme="majorHAnsi" w:cs="Arial"/>
          <w:noProof w:val="0"/>
          <w:sz w:val="20"/>
          <w:szCs w:val="20"/>
        </w:rPr>
        <w:t xml:space="preserve">Zmluva č. </w:t>
      </w:r>
      <w:r w:rsidR="007F61E2" w:rsidRPr="007F61E2">
        <w:rPr>
          <w:rFonts w:asciiTheme="majorHAnsi" w:hAnsiTheme="majorHAnsi" w:cs="Arial"/>
          <w:noProof w:val="0"/>
          <w:sz w:val="20"/>
          <w:szCs w:val="20"/>
        </w:rPr>
        <w:t>C-NBS1-000-096-499</w:t>
      </w:r>
      <w:r w:rsidR="003019F7" w:rsidRPr="003019F7">
        <w:rPr>
          <w:rFonts w:asciiTheme="majorHAnsi" w:hAnsiTheme="majorHAnsi" w:cs="Arial"/>
          <w:noProof w:val="0"/>
          <w:sz w:val="20"/>
          <w:szCs w:val="20"/>
        </w:rPr>
        <w:t xml:space="preserve">na zabezpečenie organizácie podujatia EFA 2024 – </w:t>
      </w:r>
      <w:r w:rsidR="003019F7">
        <w:rPr>
          <w:rFonts w:asciiTheme="majorHAnsi" w:hAnsiTheme="majorHAnsi" w:cs="Arial"/>
          <w:noProof w:val="0"/>
          <w:sz w:val="20"/>
          <w:szCs w:val="20"/>
        </w:rPr>
        <w:t>večerná</w:t>
      </w:r>
      <w:r w:rsidR="003019F7" w:rsidRPr="003019F7">
        <w:rPr>
          <w:rFonts w:asciiTheme="majorHAnsi" w:hAnsiTheme="majorHAnsi" w:cs="Arial"/>
          <w:noProof w:val="0"/>
          <w:sz w:val="20"/>
          <w:szCs w:val="20"/>
        </w:rPr>
        <w:t xml:space="preserve"> časť</w:t>
      </w:r>
    </w:p>
    <w:p w14:paraId="7EA5D87B" w14:textId="77777777" w:rsidR="006E38BC" w:rsidRPr="006E38BC" w:rsidRDefault="006E38BC" w:rsidP="006E38BC">
      <w:pPr>
        <w:autoSpaceDE w:val="0"/>
        <w:autoSpaceDN w:val="0"/>
        <w:adjustRightInd w:val="0"/>
        <w:spacing w:after="120"/>
        <w:ind w:left="851"/>
        <w:contextualSpacing/>
        <w:jc w:val="both"/>
        <w:rPr>
          <w:rFonts w:asciiTheme="majorHAnsi" w:hAnsiTheme="majorHAnsi" w:cs="Arial"/>
          <w:noProof w:val="0"/>
          <w:sz w:val="20"/>
          <w:szCs w:val="20"/>
        </w:rPr>
      </w:pPr>
      <w:r w:rsidRPr="006E38BC">
        <w:rPr>
          <w:rFonts w:asciiTheme="majorHAnsi" w:hAnsiTheme="majorHAnsi" w:cs="Arial"/>
          <w:noProof w:val="0"/>
          <w:sz w:val="20"/>
          <w:szCs w:val="20"/>
        </w:rPr>
        <w:t>Príloha č. 3 – Opis predmetu zákazky „Denná časť“</w:t>
      </w:r>
    </w:p>
    <w:p w14:paraId="3B6EE5D6" w14:textId="77777777" w:rsidR="006E38BC" w:rsidRPr="006E38BC" w:rsidRDefault="006E38BC" w:rsidP="006E38BC">
      <w:pPr>
        <w:autoSpaceDE w:val="0"/>
        <w:autoSpaceDN w:val="0"/>
        <w:adjustRightInd w:val="0"/>
        <w:spacing w:after="120"/>
        <w:ind w:left="851"/>
        <w:contextualSpacing/>
        <w:jc w:val="both"/>
        <w:rPr>
          <w:rFonts w:asciiTheme="majorHAnsi" w:hAnsiTheme="majorHAnsi" w:cs="Arial"/>
          <w:noProof w:val="0"/>
          <w:sz w:val="20"/>
          <w:szCs w:val="20"/>
        </w:rPr>
      </w:pPr>
      <w:r w:rsidRPr="006E38BC">
        <w:rPr>
          <w:rFonts w:asciiTheme="majorHAnsi" w:hAnsiTheme="majorHAnsi" w:cs="Arial"/>
          <w:noProof w:val="0"/>
          <w:sz w:val="20"/>
          <w:szCs w:val="20"/>
        </w:rPr>
        <w:t>Príloha č. 4 -  Cenová kalkulácia „Denná časť“</w:t>
      </w:r>
    </w:p>
    <w:p w14:paraId="28742606" w14:textId="77777777" w:rsidR="006E38BC" w:rsidRPr="006E38BC" w:rsidRDefault="006E38BC" w:rsidP="006E38BC">
      <w:pPr>
        <w:autoSpaceDE w:val="0"/>
        <w:autoSpaceDN w:val="0"/>
        <w:adjustRightInd w:val="0"/>
        <w:spacing w:after="120"/>
        <w:ind w:left="851"/>
        <w:contextualSpacing/>
        <w:jc w:val="both"/>
        <w:rPr>
          <w:rFonts w:asciiTheme="majorHAnsi" w:hAnsiTheme="majorHAnsi" w:cs="Arial"/>
          <w:noProof w:val="0"/>
          <w:sz w:val="20"/>
          <w:szCs w:val="20"/>
        </w:rPr>
      </w:pPr>
      <w:r w:rsidRPr="006E38BC">
        <w:rPr>
          <w:rFonts w:asciiTheme="majorHAnsi" w:hAnsiTheme="majorHAnsi" w:cs="Arial"/>
          <w:noProof w:val="0"/>
          <w:sz w:val="20"/>
          <w:szCs w:val="20"/>
        </w:rPr>
        <w:t>Príloha č. 5 – Opis predmetu zákazky „Večerná časť“</w:t>
      </w:r>
    </w:p>
    <w:p w14:paraId="0AE38182" w14:textId="77777777" w:rsidR="006E38BC" w:rsidRPr="006E38BC" w:rsidRDefault="006E38BC" w:rsidP="007C0509">
      <w:pPr>
        <w:autoSpaceDE w:val="0"/>
        <w:autoSpaceDN w:val="0"/>
        <w:adjustRightInd w:val="0"/>
        <w:ind w:left="851"/>
        <w:contextualSpacing/>
        <w:jc w:val="both"/>
        <w:rPr>
          <w:rFonts w:asciiTheme="majorHAnsi" w:hAnsiTheme="majorHAnsi" w:cs="Arial"/>
          <w:noProof w:val="0"/>
          <w:sz w:val="20"/>
          <w:szCs w:val="20"/>
        </w:rPr>
      </w:pPr>
      <w:r w:rsidRPr="006E38BC">
        <w:rPr>
          <w:rFonts w:asciiTheme="majorHAnsi" w:hAnsiTheme="majorHAnsi" w:cs="Arial"/>
          <w:noProof w:val="0"/>
          <w:sz w:val="20"/>
          <w:szCs w:val="20"/>
        </w:rPr>
        <w:t>Príloha č. 6 – Cenová kalkulácia „Večerná časť“</w:t>
      </w:r>
    </w:p>
    <w:p w14:paraId="7E043181" w14:textId="7B0DBAD5" w:rsidR="00FD5002" w:rsidRPr="00776755" w:rsidRDefault="006E38BC" w:rsidP="007C0509">
      <w:pPr>
        <w:pStyle w:val="Nadpis1"/>
        <w:ind w:left="851"/>
        <w:jc w:val="both"/>
        <w:rPr>
          <w:rFonts w:ascii="Cambria" w:hAnsi="Cambria"/>
          <w:noProof w:val="0"/>
        </w:rPr>
      </w:pPr>
      <w:r w:rsidRPr="006E38BC">
        <w:rPr>
          <w:rFonts w:asciiTheme="majorHAnsi" w:hAnsiTheme="majorHAnsi" w:cs="Arial"/>
          <w:noProof w:val="0"/>
          <w:sz w:val="20"/>
          <w:szCs w:val="20"/>
        </w:rPr>
        <w:t>Príloha č.</w:t>
      </w:r>
      <w:r>
        <w:rPr>
          <w:rFonts w:asciiTheme="majorHAnsi" w:hAnsiTheme="majorHAnsi" w:cs="Arial"/>
          <w:noProof w:val="0"/>
          <w:sz w:val="20"/>
          <w:szCs w:val="20"/>
        </w:rPr>
        <w:t xml:space="preserve"> 7</w:t>
      </w:r>
      <w:r w:rsidRPr="006E38BC">
        <w:rPr>
          <w:rFonts w:asciiTheme="majorHAnsi" w:hAnsiTheme="majorHAnsi" w:cs="Arial"/>
          <w:noProof w:val="0"/>
          <w:sz w:val="20"/>
          <w:szCs w:val="20"/>
        </w:rPr>
        <w:t xml:space="preserve"> – logo EFA v krivkách</w:t>
      </w:r>
    </w:p>
    <w:bookmarkEnd w:id="12"/>
    <w:p w14:paraId="3DBE64B9" w14:textId="01EC3015" w:rsidR="008129C8" w:rsidRPr="00776755" w:rsidRDefault="008129C8" w:rsidP="00EE0024">
      <w:pPr>
        <w:ind w:left="851"/>
        <w:jc w:val="both"/>
        <w:rPr>
          <w:rFonts w:asciiTheme="majorHAnsi" w:hAnsiTheme="majorHAnsi" w:cs="Arial"/>
          <w:noProof w:val="0"/>
          <w:sz w:val="20"/>
          <w:szCs w:val="20"/>
        </w:rPr>
      </w:pPr>
    </w:p>
    <w:p w14:paraId="0FFFB54B" w14:textId="5E6A006A" w:rsidR="00CB177C" w:rsidRPr="00776755" w:rsidRDefault="008129C8">
      <w:pPr>
        <w:rPr>
          <w:rFonts w:asciiTheme="majorHAnsi" w:hAnsiTheme="majorHAnsi" w:cs="Arial"/>
          <w:b/>
          <w:noProof w:val="0"/>
          <w:sz w:val="20"/>
          <w:szCs w:val="20"/>
        </w:rPr>
      </w:pPr>
      <w:r w:rsidRPr="00776755">
        <w:rPr>
          <w:rFonts w:asciiTheme="majorHAnsi" w:hAnsiTheme="majorHAnsi" w:cs="Arial"/>
          <w:b/>
          <w:noProof w:val="0"/>
          <w:sz w:val="20"/>
          <w:szCs w:val="20"/>
        </w:rPr>
        <w:t xml:space="preserve"> </w:t>
      </w:r>
      <w:r w:rsidR="006B074A" w:rsidRPr="00776755">
        <w:rPr>
          <w:rFonts w:asciiTheme="majorHAnsi" w:hAnsiTheme="majorHAnsi" w:cs="Arial"/>
          <w:b/>
          <w:noProof w:val="0"/>
          <w:sz w:val="20"/>
          <w:szCs w:val="20"/>
        </w:rPr>
        <w:br w:type="page"/>
      </w:r>
    </w:p>
    <w:p w14:paraId="736884C2" w14:textId="54E6AD8C" w:rsidR="006B06AC" w:rsidRPr="00776755" w:rsidRDefault="00125914" w:rsidP="00026E84">
      <w:pPr>
        <w:tabs>
          <w:tab w:val="num" w:pos="0"/>
          <w:tab w:val="left" w:pos="4500"/>
        </w:tabs>
        <w:spacing w:line="276" w:lineRule="auto"/>
        <w:jc w:val="right"/>
        <w:rPr>
          <w:rFonts w:asciiTheme="majorHAnsi" w:hAnsiTheme="majorHAnsi" w:cs="Arial"/>
          <w:b/>
          <w:bCs/>
          <w:noProof w:val="0"/>
          <w:sz w:val="20"/>
          <w:szCs w:val="20"/>
        </w:rPr>
      </w:pPr>
      <w:r w:rsidRPr="00776755">
        <w:rPr>
          <w:rFonts w:asciiTheme="majorHAnsi" w:hAnsiTheme="majorHAnsi" w:cs="Arial"/>
          <w:b/>
          <w:noProof w:val="0"/>
          <w:sz w:val="20"/>
          <w:szCs w:val="20"/>
        </w:rPr>
        <w:lastRenderedPageBreak/>
        <w:t>A.1</w:t>
      </w:r>
      <w:r w:rsidR="006277B4" w:rsidRPr="00776755">
        <w:rPr>
          <w:rFonts w:asciiTheme="majorHAnsi" w:hAnsiTheme="majorHAnsi" w:cs="Arial"/>
          <w:b/>
          <w:bCs/>
          <w:noProof w:val="0"/>
          <w:sz w:val="20"/>
          <w:szCs w:val="20"/>
        </w:rPr>
        <w:t xml:space="preserve"> </w:t>
      </w:r>
      <w:r w:rsidRPr="00776755">
        <w:rPr>
          <w:rFonts w:asciiTheme="majorHAnsi" w:hAnsiTheme="majorHAnsi" w:cs="Arial"/>
          <w:b/>
          <w:bCs/>
          <w:i/>
          <w:noProof w:val="0"/>
          <w:sz w:val="20"/>
          <w:szCs w:val="20"/>
        </w:rPr>
        <w:t xml:space="preserve">POKYNY </w:t>
      </w:r>
      <w:r w:rsidR="004E7161" w:rsidRPr="00776755">
        <w:rPr>
          <w:rFonts w:asciiTheme="majorHAnsi" w:hAnsiTheme="majorHAnsi" w:cs="Arial"/>
          <w:b/>
          <w:bCs/>
          <w:i/>
          <w:noProof w:val="0"/>
          <w:sz w:val="20"/>
          <w:szCs w:val="20"/>
        </w:rPr>
        <w:t>NA VYPRACOVANIE PONUKY</w:t>
      </w:r>
    </w:p>
    <w:p w14:paraId="0BB9F29A" w14:textId="056761B6" w:rsidR="006B06AC" w:rsidRPr="00776755" w:rsidRDefault="006277B4" w:rsidP="006B06AC">
      <w:pPr>
        <w:spacing w:line="276" w:lineRule="auto"/>
        <w:jc w:val="center"/>
        <w:rPr>
          <w:rFonts w:asciiTheme="majorHAnsi" w:hAnsiTheme="majorHAnsi" w:cs="Arial"/>
          <w:b/>
          <w:bCs/>
          <w:noProof w:val="0"/>
          <w:sz w:val="20"/>
          <w:szCs w:val="20"/>
        </w:rPr>
      </w:pPr>
      <w:r w:rsidRPr="00776755">
        <w:rPr>
          <w:rFonts w:asciiTheme="majorHAnsi" w:hAnsiTheme="majorHAnsi" w:cs="Arial"/>
          <w:b/>
          <w:bCs/>
          <w:noProof w:val="0"/>
          <w:sz w:val="20"/>
          <w:szCs w:val="20"/>
        </w:rPr>
        <w:t>Časť I.</w:t>
      </w:r>
    </w:p>
    <w:p w14:paraId="779CB59D" w14:textId="77777777" w:rsidR="00125914" w:rsidRPr="00776755" w:rsidRDefault="00125914" w:rsidP="006B06AC">
      <w:pPr>
        <w:spacing w:line="276" w:lineRule="auto"/>
        <w:jc w:val="center"/>
        <w:rPr>
          <w:rFonts w:asciiTheme="majorHAnsi" w:hAnsiTheme="majorHAnsi" w:cs="Arial"/>
          <w:b/>
          <w:noProof w:val="0"/>
          <w:sz w:val="20"/>
          <w:szCs w:val="20"/>
        </w:rPr>
      </w:pPr>
      <w:r w:rsidRPr="00776755">
        <w:rPr>
          <w:rFonts w:asciiTheme="majorHAnsi" w:hAnsiTheme="majorHAnsi" w:cs="Arial"/>
          <w:b/>
          <w:noProof w:val="0"/>
          <w:sz w:val="20"/>
          <w:szCs w:val="20"/>
        </w:rPr>
        <w:t>Všeobecné informácie</w:t>
      </w:r>
    </w:p>
    <w:p w14:paraId="51F046AA" w14:textId="77777777" w:rsidR="006B06AC" w:rsidRPr="00776755" w:rsidRDefault="006B06AC" w:rsidP="006B06AC">
      <w:pPr>
        <w:spacing w:line="276" w:lineRule="auto"/>
        <w:jc w:val="center"/>
        <w:rPr>
          <w:rFonts w:asciiTheme="majorHAnsi" w:hAnsiTheme="majorHAnsi" w:cs="Arial"/>
          <w:noProof w:val="0"/>
          <w:sz w:val="20"/>
          <w:szCs w:val="20"/>
        </w:rPr>
      </w:pPr>
    </w:p>
    <w:p w14:paraId="09D3C0B4" w14:textId="77777777" w:rsidR="00125914" w:rsidRPr="00776755" w:rsidRDefault="00125914" w:rsidP="002F3E3E">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Identifikácia verejného obstarávateľa</w:t>
      </w:r>
    </w:p>
    <w:p w14:paraId="25DF8C51" w14:textId="7FF1D13C" w:rsidR="00125914" w:rsidRPr="00776755" w:rsidRDefault="00125914" w:rsidP="006277B4">
      <w:pPr>
        <w:tabs>
          <w:tab w:val="left" w:pos="3544"/>
        </w:tabs>
        <w:ind w:left="3544" w:hanging="2977"/>
        <w:jc w:val="both"/>
        <w:rPr>
          <w:rFonts w:asciiTheme="majorHAnsi" w:hAnsiTheme="majorHAnsi" w:cs="Arial"/>
          <w:noProof w:val="0"/>
          <w:sz w:val="20"/>
          <w:szCs w:val="20"/>
        </w:rPr>
      </w:pPr>
      <w:bookmarkStart w:id="13" w:name="_Hlk158033604"/>
      <w:r w:rsidRPr="00776755">
        <w:rPr>
          <w:rFonts w:asciiTheme="majorHAnsi" w:hAnsiTheme="majorHAnsi" w:cs="Arial"/>
          <w:noProof w:val="0"/>
          <w:sz w:val="20"/>
          <w:szCs w:val="20"/>
        </w:rPr>
        <w:t>Názov:</w:t>
      </w:r>
      <w:r w:rsidRPr="00776755">
        <w:rPr>
          <w:rFonts w:asciiTheme="majorHAnsi" w:hAnsiTheme="majorHAnsi" w:cs="Arial"/>
          <w:noProof w:val="0"/>
          <w:sz w:val="20"/>
          <w:szCs w:val="20"/>
        </w:rPr>
        <w:tab/>
      </w:r>
      <w:r w:rsidR="006B06AC" w:rsidRPr="00776755">
        <w:rPr>
          <w:rFonts w:asciiTheme="majorHAnsi" w:hAnsiTheme="majorHAnsi" w:cs="Arial"/>
          <w:noProof w:val="0"/>
          <w:sz w:val="20"/>
          <w:szCs w:val="20"/>
        </w:rPr>
        <w:tab/>
      </w:r>
      <w:r w:rsidR="006B06AC" w:rsidRPr="00776755">
        <w:rPr>
          <w:rFonts w:asciiTheme="majorHAnsi" w:hAnsiTheme="majorHAnsi" w:cs="Arial"/>
          <w:noProof w:val="0"/>
          <w:sz w:val="20"/>
          <w:szCs w:val="20"/>
        </w:rPr>
        <w:tab/>
      </w:r>
      <w:r w:rsidR="006277B4" w:rsidRPr="00776755">
        <w:rPr>
          <w:rFonts w:asciiTheme="majorHAnsi" w:hAnsiTheme="majorHAnsi" w:cs="Arial"/>
          <w:noProof w:val="0"/>
          <w:sz w:val="20"/>
          <w:szCs w:val="20"/>
        </w:rPr>
        <w:t>Národná banka Slovenska</w:t>
      </w:r>
    </w:p>
    <w:p w14:paraId="0C16C929" w14:textId="41DC700E" w:rsidR="00125914" w:rsidRPr="00776755" w:rsidRDefault="006277B4" w:rsidP="00026CCE">
      <w:pPr>
        <w:tabs>
          <w:tab w:val="left" w:pos="3544"/>
        </w:tabs>
        <w:ind w:left="567"/>
        <w:jc w:val="both"/>
        <w:rPr>
          <w:rFonts w:asciiTheme="majorHAnsi" w:hAnsiTheme="majorHAnsi" w:cs="Arial"/>
          <w:noProof w:val="0"/>
          <w:sz w:val="20"/>
          <w:szCs w:val="20"/>
        </w:rPr>
      </w:pPr>
      <w:r w:rsidRPr="00776755">
        <w:rPr>
          <w:rFonts w:asciiTheme="majorHAnsi" w:hAnsiTheme="majorHAnsi" w:cs="Arial"/>
          <w:noProof w:val="0"/>
          <w:sz w:val="20"/>
          <w:szCs w:val="20"/>
        </w:rPr>
        <w:t>Sídlo</w:t>
      </w:r>
      <w:r w:rsidR="00125914" w:rsidRPr="00776755">
        <w:rPr>
          <w:rFonts w:asciiTheme="majorHAnsi" w:hAnsiTheme="majorHAnsi" w:cs="Arial"/>
          <w:noProof w:val="0"/>
          <w:sz w:val="20"/>
          <w:szCs w:val="20"/>
        </w:rPr>
        <w:t>:</w:t>
      </w:r>
      <w:r w:rsidR="00125914" w:rsidRPr="00776755">
        <w:rPr>
          <w:rFonts w:asciiTheme="majorHAnsi" w:hAnsiTheme="majorHAnsi" w:cs="Arial"/>
          <w:noProof w:val="0"/>
          <w:sz w:val="20"/>
          <w:szCs w:val="20"/>
        </w:rPr>
        <w:tab/>
      </w:r>
      <w:r w:rsidR="006B06AC" w:rsidRPr="00776755">
        <w:rPr>
          <w:rFonts w:asciiTheme="majorHAnsi" w:hAnsiTheme="majorHAnsi" w:cs="Arial"/>
          <w:noProof w:val="0"/>
          <w:sz w:val="20"/>
          <w:szCs w:val="20"/>
        </w:rPr>
        <w:tab/>
      </w:r>
      <w:r w:rsidR="006B06AC" w:rsidRPr="00776755">
        <w:rPr>
          <w:rFonts w:asciiTheme="majorHAnsi" w:hAnsiTheme="majorHAnsi" w:cs="Arial"/>
          <w:noProof w:val="0"/>
          <w:sz w:val="20"/>
          <w:szCs w:val="20"/>
        </w:rPr>
        <w:tab/>
      </w:r>
      <w:r w:rsidR="00125914" w:rsidRPr="00776755">
        <w:rPr>
          <w:rFonts w:asciiTheme="majorHAnsi" w:hAnsiTheme="majorHAnsi" w:cs="Arial"/>
          <w:noProof w:val="0"/>
          <w:sz w:val="20"/>
          <w:szCs w:val="20"/>
        </w:rPr>
        <w:t xml:space="preserve">I. </w:t>
      </w:r>
      <w:proofErr w:type="spellStart"/>
      <w:r w:rsidR="00125914" w:rsidRPr="00776755">
        <w:rPr>
          <w:rFonts w:asciiTheme="majorHAnsi" w:hAnsiTheme="majorHAnsi" w:cs="Arial"/>
          <w:noProof w:val="0"/>
          <w:sz w:val="20"/>
          <w:szCs w:val="20"/>
        </w:rPr>
        <w:t>Karvaša</w:t>
      </w:r>
      <w:proofErr w:type="spellEnd"/>
      <w:r w:rsidR="00125914" w:rsidRPr="00776755">
        <w:rPr>
          <w:rFonts w:asciiTheme="majorHAnsi" w:hAnsiTheme="majorHAnsi" w:cs="Arial"/>
          <w:noProof w:val="0"/>
          <w:sz w:val="20"/>
          <w:szCs w:val="20"/>
        </w:rPr>
        <w:t xml:space="preserve"> 1, 813 25 Bratislava, Slovensk</w:t>
      </w:r>
      <w:r w:rsidR="007D6F43" w:rsidRPr="00776755">
        <w:rPr>
          <w:rFonts w:asciiTheme="majorHAnsi" w:hAnsiTheme="majorHAnsi" w:cs="Arial"/>
          <w:noProof w:val="0"/>
          <w:sz w:val="20"/>
          <w:szCs w:val="20"/>
        </w:rPr>
        <w:t>á republika</w:t>
      </w:r>
    </w:p>
    <w:p w14:paraId="612FD32E" w14:textId="77777777" w:rsidR="00125914" w:rsidRPr="00776755" w:rsidRDefault="00125914" w:rsidP="00026CCE">
      <w:pPr>
        <w:tabs>
          <w:tab w:val="left" w:pos="3544"/>
        </w:tabs>
        <w:ind w:left="567"/>
        <w:jc w:val="both"/>
        <w:rPr>
          <w:rFonts w:asciiTheme="majorHAnsi" w:hAnsiTheme="majorHAnsi" w:cs="Arial"/>
          <w:noProof w:val="0"/>
          <w:sz w:val="20"/>
          <w:szCs w:val="20"/>
        </w:rPr>
      </w:pPr>
      <w:r w:rsidRPr="00776755">
        <w:rPr>
          <w:rFonts w:asciiTheme="majorHAnsi" w:hAnsiTheme="majorHAnsi" w:cs="Arial"/>
          <w:noProof w:val="0"/>
          <w:sz w:val="20"/>
          <w:szCs w:val="20"/>
        </w:rPr>
        <w:t>IČO:</w:t>
      </w:r>
      <w:r w:rsidRPr="00776755">
        <w:rPr>
          <w:rFonts w:asciiTheme="majorHAnsi" w:hAnsiTheme="majorHAnsi" w:cs="Arial"/>
          <w:noProof w:val="0"/>
          <w:sz w:val="20"/>
          <w:szCs w:val="20"/>
        </w:rPr>
        <w:tab/>
      </w:r>
      <w:r w:rsidR="00790A2B" w:rsidRPr="00776755">
        <w:rPr>
          <w:rFonts w:asciiTheme="majorHAnsi" w:hAnsiTheme="majorHAnsi" w:cs="Arial"/>
          <w:noProof w:val="0"/>
          <w:sz w:val="20"/>
          <w:szCs w:val="20"/>
        </w:rPr>
        <w:tab/>
      </w:r>
      <w:r w:rsidR="00790A2B" w:rsidRPr="00776755">
        <w:rPr>
          <w:rFonts w:asciiTheme="majorHAnsi" w:hAnsiTheme="majorHAnsi" w:cs="Arial"/>
          <w:noProof w:val="0"/>
          <w:sz w:val="20"/>
          <w:szCs w:val="20"/>
        </w:rPr>
        <w:tab/>
      </w:r>
      <w:r w:rsidRPr="00776755">
        <w:rPr>
          <w:rFonts w:asciiTheme="majorHAnsi" w:hAnsiTheme="majorHAnsi" w:cs="Arial"/>
          <w:noProof w:val="0"/>
          <w:sz w:val="20"/>
          <w:szCs w:val="20"/>
        </w:rPr>
        <w:t>30844789</w:t>
      </w:r>
    </w:p>
    <w:p w14:paraId="02C568C7" w14:textId="5AEE35A9" w:rsidR="00125914" w:rsidRPr="00776755" w:rsidRDefault="00125914" w:rsidP="00026CCE">
      <w:pPr>
        <w:tabs>
          <w:tab w:val="left" w:pos="3544"/>
        </w:tabs>
        <w:ind w:left="567"/>
        <w:jc w:val="both"/>
        <w:rPr>
          <w:rFonts w:asciiTheme="majorHAnsi" w:hAnsiTheme="majorHAnsi" w:cs="Arial"/>
          <w:noProof w:val="0"/>
          <w:sz w:val="20"/>
          <w:szCs w:val="20"/>
        </w:rPr>
      </w:pPr>
      <w:r w:rsidRPr="00776755">
        <w:rPr>
          <w:rFonts w:asciiTheme="majorHAnsi" w:hAnsiTheme="majorHAnsi" w:cs="Arial"/>
          <w:noProof w:val="0"/>
          <w:sz w:val="20"/>
          <w:szCs w:val="20"/>
        </w:rPr>
        <w:t>Internetová adresa (URL):</w:t>
      </w:r>
      <w:r w:rsidR="00CB177C" w:rsidRPr="00776755">
        <w:rPr>
          <w:rFonts w:asciiTheme="majorHAnsi" w:hAnsiTheme="majorHAnsi" w:cs="Arial"/>
          <w:noProof w:val="0"/>
          <w:sz w:val="20"/>
          <w:szCs w:val="20"/>
        </w:rPr>
        <w:tab/>
      </w:r>
      <w:r w:rsidR="00BB7A84" w:rsidRPr="00776755">
        <w:rPr>
          <w:rFonts w:asciiTheme="majorHAnsi" w:hAnsiTheme="majorHAnsi" w:cs="Arial"/>
          <w:noProof w:val="0"/>
          <w:sz w:val="20"/>
          <w:szCs w:val="20"/>
        </w:rPr>
        <w:tab/>
      </w:r>
      <w:r w:rsidR="00BB7A84" w:rsidRPr="00776755">
        <w:rPr>
          <w:rFonts w:asciiTheme="majorHAnsi" w:hAnsiTheme="majorHAnsi" w:cs="Arial"/>
          <w:noProof w:val="0"/>
          <w:sz w:val="20"/>
          <w:szCs w:val="20"/>
        </w:rPr>
        <w:tab/>
      </w:r>
      <w:hyperlink r:id="rId11" w:history="1">
        <w:r w:rsidR="00361F5D" w:rsidRPr="00776755">
          <w:rPr>
            <w:rStyle w:val="Hypertextovprepojenie"/>
            <w:rFonts w:asciiTheme="majorHAnsi" w:hAnsiTheme="majorHAnsi" w:cs="Arial"/>
            <w:noProof w:val="0"/>
            <w:sz w:val="20"/>
            <w:szCs w:val="20"/>
          </w:rPr>
          <w:t>www.nbs.sk</w:t>
        </w:r>
      </w:hyperlink>
    </w:p>
    <w:bookmarkEnd w:id="13"/>
    <w:p w14:paraId="6A513E55" w14:textId="76AD0E3F" w:rsidR="00125914" w:rsidRPr="00776755" w:rsidRDefault="00125914" w:rsidP="00026CCE">
      <w:pPr>
        <w:tabs>
          <w:tab w:val="left" w:pos="3544"/>
        </w:tabs>
        <w:ind w:left="567"/>
        <w:jc w:val="both"/>
        <w:rPr>
          <w:rFonts w:asciiTheme="majorHAnsi" w:hAnsiTheme="majorHAnsi" w:cs="Arial"/>
          <w:noProof w:val="0"/>
          <w:sz w:val="20"/>
          <w:szCs w:val="20"/>
        </w:rPr>
      </w:pPr>
      <w:r w:rsidRPr="00776755">
        <w:rPr>
          <w:rFonts w:asciiTheme="majorHAnsi" w:hAnsiTheme="majorHAnsi" w:cs="Arial"/>
          <w:noProof w:val="0"/>
          <w:sz w:val="20"/>
          <w:szCs w:val="20"/>
        </w:rPr>
        <w:t xml:space="preserve">Kontaktná osoba: </w:t>
      </w:r>
      <w:r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00CA6484" w:rsidRPr="00776755">
        <w:rPr>
          <w:rFonts w:asciiTheme="majorHAnsi" w:hAnsiTheme="majorHAnsi" w:cs="Arial"/>
          <w:noProof w:val="0"/>
          <w:sz w:val="20"/>
          <w:szCs w:val="20"/>
        </w:rPr>
        <w:tab/>
      </w:r>
      <w:r w:rsidR="001045A0">
        <w:rPr>
          <w:rFonts w:asciiTheme="majorHAnsi" w:hAnsiTheme="majorHAnsi" w:cs="Arial"/>
          <w:noProof w:val="0"/>
          <w:sz w:val="20"/>
          <w:szCs w:val="20"/>
        </w:rPr>
        <w:t>JUDr. Miroslav Cák</w:t>
      </w:r>
    </w:p>
    <w:p w14:paraId="49D12AE2" w14:textId="77777777" w:rsidR="00125914" w:rsidRPr="00776755" w:rsidRDefault="006B06AC" w:rsidP="00026CCE">
      <w:pPr>
        <w:tabs>
          <w:tab w:val="left" w:pos="3544"/>
        </w:tabs>
        <w:ind w:left="567" w:hanging="567"/>
        <w:jc w:val="both"/>
        <w:rPr>
          <w:rFonts w:asciiTheme="majorHAnsi" w:hAnsiTheme="majorHAnsi" w:cs="Arial"/>
          <w:noProof w:val="0"/>
          <w:sz w:val="20"/>
          <w:szCs w:val="20"/>
        </w:rPr>
      </w:pPr>
      <w:r w:rsidRPr="00776755">
        <w:rPr>
          <w:rFonts w:asciiTheme="majorHAnsi" w:hAnsiTheme="majorHAnsi" w:cs="Arial"/>
          <w:noProof w:val="0"/>
          <w:sz w:val="20"/>
          <w:szCs w:val="20"/>
        </w:rPr>
        <w:tab/>
      </w:r>
      <w:r w:rsidR="00125914" w:rsidRPr="00776755">
        <w:rPr>
          <w:rFonts w:asciiTheme="majorHAnsi" w:hAnsiTheme="majorHAnsi" w:cs="Arial"/>
          <w:noProof w:val="0"/>
          <w:sz w:val="20"/>
          <w:szCs w:val="20"/>
        </w:rPr>
        <w:t>Kontaktná adresa:</w:t>
      </w:r>
      <w:r w:rsidR="00125914"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00125914" w:rsidRPr="00776755">
        <w:rPr>
          <w:rFonts w:asciiTheme="majorHAnsi" w:hAnsiTheme="majorHAnsi" w:cs="Arial"/>
          <w:noProof w:val="0"/>
          <w:sz w:val="20"/>
          <w:szCs w:val="20"/>
        </w:rPr>
        <w:t xml:space="preserve">I. </w:t>
      </w:r>
      <w:proofErr w:type="spellStart"/>
      <w:r w:rsidR="00125914" w:rsidRPr="00776755">
        <w:rPr>
          <w:rFonts w:asciiTheme="majorHAnsi" w:hAnsiTheme="majorHAnsi" w:cs="Arial"/>
          <w:noProof w:val="0"/>
          <w:sz w:val="20"/>
          <w:szCs w:val="20"/>
        </w:rPr>
        <w:t>Karvaša</w:t>
      </w:r>
      <w:proofErr w:type="spellEnd"/>
      <w:r w:rsidR="00125914" w:rsidRPr="00776755">
        <w:rPr>
          <w:rFonts w:asciiTheme="majorHAnsi" w:hAnsiTheme="majorHAnsi" w:cs="Arial"/>
          <w:noProof w:val="0"/>
          <w:sz w:val="20"/>
          <w:szCs w:val="20"/>
        </w:rPr>
        <w:t xml:space="preserve"> 1, 813 25 Bratislava, </w:t>
      </w:r>
      <w:r w:rsidR="007D6F43" w:rsidRPr="00776755">
        <w:rPr>
          <w:rFonts w:asciiTheme="majorHAnsi" w:hAnsiTheme="majorHAnsi" w:cs="Arial"/>
          <w:noProof w:val="0"/>
          <w:sz w:val="20"/>
          <w:szCs w:val="20"/>
        </w:rPr>
        <w:t>Slovenská republika</w:t>
      </w:r>
    </w:p>
    <w:p w14:paraId="7866EF13" w14:textId="143E64B7" w:rsidR="00125914" w:rsidRPr="00776755" w:rsidRDefault="006B06AC" w:rsidP="00026CCE">
      <w:pPr>
        <w:tabs>
          <w:tab w:val="left" w:pos="3544"/>
        </w:tabs>
        <w:ind w:left="567" w:hanging="567"/>
        <w:jc w:val="both"/>
        <w:rPr>
          <w:rFonts w:asciiTheme="majorHAnsi" w:hAnsiTheme="majorHAnsi" w:cs="Arial"/>
          <w:noProof w:val="0"/>
          <w:sz w:val="20"/>
          <w:szCs w:val="20"/>
        </w:rPr>
      </w:pPr>
      <w:r w:rsidRPr="00776755">
        <w:rPr>
          <w:rFonts w:asciiTheme="majorHAnsi" w:hAnsiTheme="majorHAnsi" w:cs="Arial"/>
          <w:noProof w:val="0"/>
          <w:sz w:val="20"/>
          <w:szCs w:val="20"/>
        </w:rPr>
        <w:tab/>
      </w:r>
      <w:r w:rsidR="00125914" w:rsidRPr="00776755">
        <w:rPr>
          <w:rFonts w:asciiTheme="majorHAnsi" w:hAnsiTheme="majorHAnsi" w:cs="Arial"/>
          <w:noProof w:val="0"/>
          <w:sz w:val="20"/>
          <w:szCs w:val="20"/>
        </w:rPr>
        <w:t>Telefón:</w:t>
      </w:r>
      <w:r w:rsidR="00125914" w:rsidRPr="00776755">
        <w:rPr>
          <w:rFonts w:asciiTheme="majorHAnsi" w:hAnsiTheme="majorHAnsi" w:cs="Arial"/>
          <w:noProof w:val="0"/>
          <w:sz w:val="20"/>
          <w:szCs w:val="20"/>
        </w:rPr>
        <w:tab/>
      </w:r>
      <w:r w:rsidR="00125914"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003C2693" w:rsidRPr="00776755">
        <w:rPr>
          <w:rFonts w:asciiTheme="majorHAnsi" w:hAnsiTheme="majorHAnsi" w:cs="Arial"/>
          <w:noProof w:val="0"/>
          <w:sz w:val="20"/>
          <w:szCs w:val="20"/>
        </w:rPr>
        <w:t>+</w:t>
      </w:r>
      <w:r w:rsidR="00F97489" w:rsidRPr="00F97489">
        <w:rPr>
          <w:rFonts w:asciiTheme="majorHAnsi" w:hAnsiTheme="majorHAnsi" w:cs="Arial"/>
          <w:noProof w:val="0"/>
          <w:sz w:val="20"/>
          <w:szCs w:val="20"/>
        </w:rPr>
        <w:t>+421 948 136 808</w:t>
      </w:r>
    </w:p>
    <w:p w14:paraId="1FEE96FA" w14:textId="75E1170E" w:rsidR="00125914" w:rsidRPr="00776755" w:rsidRDefault="001E41E2" w:rsidP="00026CCE">
      <w:pPr>
        <w:tabs>
          <w:tab w:val="left" w:pos="3544"/>
        </w:tabs>
        <w:ind w:left="567" w:hanging="567"/>
        <w:jc w:val="both"/>
        <w:rPr>
          <w:rFonts w:asciiTheme="majorHAnsi" w:hAnsiTheme="majorHAnsi" w:cs="Arial"/>
          <w:noProof w:val="0"/>
          <w:sz w:val="20"/>
          <w:szCs w:val="20"/>
        </w:rPr>
      </w:pPr>
      <w:r w:rsidRPr="00776755">
        <w:rPr>
          <w:rFonts w:asciiTheme="majorHAnsi" w:hAnsiTheme="majorHAnsi" w:cs="Arial"/>
          <w:noProof w:val="0"/>
          <w:sz w:val="20"/>
          <w:szCs w:val="20"/>
        </w:rPr>
        <w:tab/>
      </w:r>
      <w:r w:rsidR="00125914" w:rsidRPr="00776755">
        <w:rPr>
          <w:rFonts w:asciiTheme="majorHAnsi" w:hAnsiTheme="majorHAnsi" w:cs="Arial"/>
          <w:noProof w:val="0"/>
          <w:sz w:val="20"/>
          <w:szCs w:val="20"/>
        </w:rPr>
        <w:t>E-mail:</w:t>
      </w:r>
      <w:r w:rsidR="00125914" w:rsidRPr="00776755">
        <w:rPr>
          <w:rFonts w:asciiTheme="majorHAnsi" w:hAnsiTheme="majorHAnsi" w:cs="Arial"/>
          <w:noProof w:val="0"/>
          <w:sz w:val="20"/>
          <w:szCs w:val="20"/>
        </w:rPr>
        <w:tab/>
      </w:r>
      <w:r w:rsidR="006B06AC" w:rsidRPr="00776755">
        <w:rPr>
          <w:rFonts w:asciiTheme="majorHAnsi" w:hAnsiTheme="majorHAnsi" w:cs="Arial"/>
          <w:noProof w:val="0"/>
          <w:sz w:val="20"/>
          <w:szCs w:val="20"/>
        </w:rPr>
        <w:tab/>
      </w:r>
      <w:r w:rsidR="00425210" w:rsidRPr="00776755">
        <w:rPr>
          <w:rFonts w:asciiTheme="majorHAnsi" w:hAnsiTheme="majorHAnsi" w:cs="Arial"/>
          <w:noProof w:val="0"/>
          <w:sz w:val="20"/>
          <w:szCs w:val="20"/>
        </w:rPr>
        <w:tab/>
      </w:r>
      <w:r w:rsidR="001045A0">
        <w:rPr>
          <w:rFonts w:asciiTheme="majorHAnsi" w:hAnsiTheme="majorHAnsi" w:cs="Arial"/>
          <w:noProof w:val="0"/>
          <w:sz w:val="20"/>
          <w:szCs w:val="20"/>
        </w:rPr>
        <w:t>tender</w:t>
      </w:r>
      <w:r w:rsidR="00446FF0">
        <w:rPr>
          <w:rFonts w:asciiTheme="majorHAnsi" w:hAnsiTheme="majorHAnsi" w:cs="Arial"/>
          <w:noProof w:val="0"/>
          <w:sz w:val="20"/>
          <w:szCs w:val="20"/>
        </w:rPr>
        <w:t>@agmpartners.sk</w:t>
      </w:r>
    </w:p>
    <w:p w14:paraId="1F22BE07" w14:textId="65F89903" w:rsidR="00125914" w:rsidRPr="00776755" w:rsidRDefault="006B06AC" w:rsidP="00026CCE">
      <w:pPr>
        <w:tabs>
          <w:tab w:val="left" w:pos="3544"/>
        </w:tabs>
        <w:ind w:left="567" w:hanging="567"/>
        <w:jc w:val="both"/>
        <w:rPr>
          <w:rFonts w:asciiTheme="majorHAnsi" w:hAnsiTheme="majorHAnsi" w:cs="Arial"/>
          <w:noProof w:val="0"/>
          <w:sz w:val="20"/>
          <w:szCs w:val="20"/>
        </w:rPr>
      </w:pPr>
      <w:r w:rsidRPr="00776755">
        <w:rPr>
          <w:rFonts w:asciiTheme="majorHAnsi" w:hAnsiTheme="majorHAnsi" w:cs="Arial"/>
          <w:noProof w:val="0"/>
          <w:sz w:val="20"/>
          <w:szCs w:val="20"/>
        </w:rPr>
        <w:tab/>
      </w:r>
      <w:r w:rsidR="00125914" w:rsidRPr="00776755">
        <w:rPr>
          <w:rFonts w:asciiTheme="majorHAnsi" w:hAnsiTheme="majorHAnsi" w:cs="Arial"/>
          <w:noProof w:val="0"/>
          <w:sz w:val="20"/>
          <w:szCs w:val="20"/>
        </w:rPr>
        <w:t>Profil verejného obstarávateľa:</w:t>
      </w:r>
      <w:r w:rsidR="00125914" w:rsidRPr="00776755">
        <w:rPr>
          <w:rFonts w:asciiTheme="majorHAnsi" w:hAnsiTheme="majorHAnsi" w:cs="Arial"/>
          <w:noProof w:val="0"/>
          <w:sz w:val="20"/>
          <w:szCs w:val="20"/>
        </w:rPr>
        <w:tab/>
      </w:r>
      <w:r w:rsidR="00CB177C" w:rsidRPr="00776755">
        <w:rPr>
          <w:rFonts w:asciiTheme="majorHAnsi" w:hAnsiTheme="majorHAnsi" w:cs="Arial"/>
          <w:noProof w:val="0"/>
          <w:sz w:val="20"/>
          <w:szCs w:val="20"/>
        </w:rPr>
        <w:tab/>
      </w:r>
      <w:r w:rsidR="00CB177C" w:rsidRPr="00776755">
        <w:rPr>
          <w:rFonts w:asciiTheme="majorHAnsi" w:hAnsiTheme="majorHAnsi" w:cs="Arial"/>
          <w:noProof w:val="0"/>
          <w:sz w:val="20"/>
          <w:szCs w:val="20"/>
        </w:rPr>
        <w:tab/>
      </w:r>
      <w:hyperlink r:id="rId12" w:history="1">
        <w:r w:rsidR="002A7591" w:rsidRPr="00776755">
          <w:rPr>
            <w:rStyle w:val="Hypertextovprepojenie"/>
            <w:rFonts w:asciiTheme="majorHAnsi" w:hAnsiTheme="majorHAnsi" w:cs="Arial"/>
            <w:noProof w:val="0"/>
            <w:sz w:val="20"/>
            <w:szCs w:val="20"/>
          </w:rPr>
          <w:t>https://www.uvo.gov.sk/profily/-/profil/pdetail/8643</w:t>
        </w:r>
      </w:hyperlink>
    </w:p>
    <w:p w14:paraId="12E0D7C8" w14:textId="77777777" w:rsidR="006B06AC" w:rsidRPr="00776755" w:rsidRDefault="006B06AC" w:rsidP="006B06AC">
      <w:pPr>
        <w:tabs>
          <w:tab w:val="left" w:pos="3544"/>
        </w:tabs>
        <w:spacing w:line="276" w:lineRule="auto"/>
        <w:ind w:left="567" w:hanging="567"/>
        <w:jc w:val="both"/>
        <w:rPr>
          <w:rFonts w:asciiTheme="majorHAnsi" w:hAnsiTheme="majorHAnsi" w:cs="Arial"/>
          <w:noProof w:val="0"/>
          <w:sz w:val="20"/>
          <w:szCs w:val="20"/>
        </w:rPr>
      </w:pPr>
    </w:p>
    <w:p w14:paraId="56C2C0D6" w14:textId="77777777" w:rsidR="00125914" w:rsidRPr="00776755" w:rsidRDefault="00125914" w:rsidP="002F3E3E">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Predmet zákazky</w:t>
      </w:r>
    </w:p>
    <w:p w14:paraId="1A87FAA2" w14:textId="239ED54D" w:rsidR="00DD12E4" w:rsidRPr="00732E0D" w:rsidRDefault="001768E3" w:rsidP="00C414BA">
      <w:pPr>
        <w:pStyle w:val="Zarkazkladnhotextu2"/>
        <w:numPr>
          <w:ilvl w:val="1"/>
          <w:numId w:val="73"/>
        </w:numPr>
        <w:tabs>
          <w:tab w:val="right" w:leader="dot" w:pos="10080"/>
        </w:tabs>
        <w:ind w:left="567" w:hanging="567"/>
        <w:rPr>
          <w:rFonts w:asciiTheme="majorHAnsi" w:hAnsiTheme="majorHAnsi" w:cs="Arial"/>
          <w:noProof w:val="0"/>
          <w:sz w:val="20"/>
          <w:szCs w:val="20"/>
        </w:rPr>
      </w:pPr>
      <w:r w:rsidRPr="00732E0D">
        <w:rPr>
          <w:rFonts w:asciiTheme="majorHAnsi" w:hAnsiTheme="majorHAnsi" w:cs="Arial"/>
          <w:noProof w:val="0"/>
          <w:sz w:val="20"/>
          <w:szCs w:val="20"/>
        </w:rPr>
        <w:t xml:space="preserve">Názov predmetu zákazky: </w:t>
      </w:r>
      <w:bookmarkStart w:id="14" w:name="_Hlk157518700"/>
      <w:r w:rsidR="00371A13" w:rsidRPr="00732E0D">
        <w:rPr>
          <w:rFonts w:ascii="Cambria" w:hAnsi="Cambria"/>
          <w:b/>
          <w:bCs/>
          <w:noProof w:val="0"/>
          <w:sz w:val="20"/>
          <w:szCs w:val="20"/>
        </w:rPr>
        <w:t xml:space="preserve">Organizácia podujatia EFA 2024 – </w:t>
      </w:r>
      <w:proofErr w:type="spellStart"/>
      <w:r w:rsidR="00371A13" w:rsidRPr="00732E0D">
        <w:rPr>
          <w:rFonts w:ascii="Cambria" w:hAnsi="Cambria"/>
          <w:b/>
          <w:bCs/>
          <w:noProof w:val="0"/>
          <w:sz w:val="20"/>
          <w:szCs w:val="20"/>
        </w:rPr>
        <w:t>European</w:t>
      </w:r>
      <w:proofErr w:type="spellEnd"/>
      <w:r w:rsidR="00371A13" w:rsidRPr="00732E0D">
        <w:rPr>
          <w:rFonts w:ascii="Cambria" w:hAnsi="Cambria"/>
          <w:b/>
          <w:bCs/>
          <w:noProof w:val="0"/>
          <w:sz w:val="20"/>
          <w:szCs w:val="20"/>
        </w:rPr>
        <w:t xml:space="preserve"> </w:t>
      </w:r>
      <w:proofErr w:type="spellStart"/>
      <w:r w:rsidR="00371A13" w:rsidRPr="00732E0D">
        <w:rPr>
          <w:rFonts w:ascii="Cambria" w:hAnsi="Cambria"/>
          <w:b/>
          <w:bCs/>
          <w:noProof w:val="0"/>
          <w:sz w:val="20"/>
          <w:szCs w:val="20"/>
        </w:rPr>
        <w:t>Finance</w:t>
      </w:r>
      <w:proofErr w:type="spellEnd"/>
      <w:r w:rsidR="00371A13" w:rsidRPr="00732E0D">
        <w:rPr>
          <w:rFonts w:ascii="Cambria" w:hAnsi="Cambria"/>
          <w:b/>
          <w:bCs/>
          <w:noProof w:val="0"/>
          <w:sz w:val="20"/>
          <w:szCs w:val="20"/>
        </w:rPr>
        <w:t xml:space="preserve"> Association, 51st </w:t>
      </w:r>
      <w:proofErr w:type="spellStart"/>
      <w:r w:rsidR="00371A13" w:rsidRPr="00732E0D">
        <w:rPr>
          <w:rFonts w:ascii="Cambria" w:hAnsi="Cambria"/>
          <w:b/>
          <w:bCs/>
          <w:noProof w:val="0"/>
          <w:sz w:val="20"/>
          <w:szCs w:val="20"/>
        </w:rPr>
        <w:t>Annual</w:t>
      </w:r>
      <w:proofErr w:type="spellEnd"/>
      <w:r w:rsidR="00371A13" w:rsidRPr="00732E0D">
        <w:rPr>
          <w:rFonts w:ascii="Cambria" w:hAnsi="Cambria"/>
          <w:b/>
          <w:bCs/>
          <w:noProof w:val="0"/>
          <w:sz w:val="20"/>
          <w:szCs w:val="20"/>
        </w:rPr>
        <w:t xml:space="preserve"> </w:t>
      </w:r>
      <w:proofErr w:type="spellStart"/>
      <w:r w:rsidR="00371A13" w:rsidRPr="00732E0D">
        <w:rPr>
          <w:rFonts w:ascii="Cambria" w:hAnsi="Cambria"/>
          <w:b/>
          <w:bCs/>
          <w:noProof w:val="0"/>
          <w:sz w:val="20"/>
          <w:szCs w:val="20"/>
        </w:rPr>
        <w:t>Meeting</w:t>
      </w:r>
      <w:proofErr w:type="spellEnd"/>
      <w:r w:rsidR="00732E0D" w:rsidRPr="00732E0D">
        <w:rPr>
          <w:rFonts w:ascii="Cambria" w:hAnsi="Cambria"/>
          <w:b/>
          <w:bCs/>
          <w:noProof w:val="0"/>
          <w:sz w:val="20"/>
          <w:szCs w:val="20"/>
        </w:rPr>
        <w:t xml:space="preserve"> </w:t>
      </w:r>
      <w:r w:rsidR="00371A13" w:rsidRPr="00732E0D">
        <w:rPr>
          <w:rFonts w:ascii="Cambria" w:hAnsi="Cambria"/>
          <w:b/>
          <w:bCs/>
          <w:noProof w:val="0"/>
          <w:sz w:val="20"/>
          <w:szCs w:val="20"/>
        </w:rPr>
        <w:t xml:space="preserve">21. - 24. August 2024 </w:t>
      </w:r>
    </w:p>
    <w:p w14:paraId="4F0A41C1" w14:textId="60819750" w:rsidR="00B5035A" w:rsidRPr="00DD12E4" w:rsidRDefault="00B5035A" w:rsidP="00C414BA">
      <w:pPr>
        <w:pStyle w:val="Zarkazkladnhotextu2"/>
        <w:numPr>
          <w:ilvl w:val="1"/>
          <w:numId w:val="73"/>
        </w:numPr>
        <w:tabs>
          <w:tab w:val="right" w:leader="dot" w:pos="10080"/>
        </w:tabs>
        <w:ind w:left="567" w:hanging="567"/>
        <w:rPr>
          <w:rFonts w:asciiTheme="majorHAnsi" w:hAnsiTheme="majorHAnsi" w:cs="Arial"/>
          <w:noProof w:val="0"/>
          <w:sz w:val="20"/>
          <w:szCs w:val="20"/>
        </w:rPr>
      </w:pPr>
      <w:r w:rsidRPr="00DD12E4">
        <w:rPr>
          <w:rFonts w:asciiTheme="majorHAnsi" w:hAnsiTheme="majorHAnsi" w:cs="Arial"/>
          <w:noProof w:val="0"/>
          <w:sz w:val="20"/>
          <w:szCs w:val="20"/>
        </w:rPr>
        <w:t xml:space="preserve">Stručný opis </w:t>
      </w:r>
      <w:r w:rsidR="00AA2EF8" w:rsidRPr="00DD12E4">
        <w:rPr>
          <w:rFonts w:asciiTheme="majorHAnsi" w:hAnsiTheme="majorHAnsi" w:cs="Arial"/>
          <w:noProof w:val="0"/>
          <w:sz w:val="20"/>
          <w:szCs w:val="20"/>
        </w:rPr>
        <w:t xml:space="preserve">predmetu </w:t>
      </w:r>
      <w:r w:rsidRPr="00DD12E4">
        <w:rPr>
          <w:rFonts w:asciiTheme="majorHAnsi" w:hAnsiTheme="majorHAnsi" w:cs="Arial"/>
          <w:noProof w:val="0"/>
          <w:sz w:val="20"/>
          <w:szCs w:val="20"/>
        </w:rPr>
        <w:t>zákazky:</w:t>
      </w:r>
    </w:p>
    <w:p w14:paraId="5A8EABBF" w14:textId="060B154C" w:rsidR="00732E0D" w:rsidRDefault="005637A9" w:rsidP="001C2733">
      <w:pPr>
        <w:pStyle w:val="Zarkazkladnhotextu2"/>
        <w:tabs>
          <w:tab w:val="right" w:leader="dot" w:pos="10080"/>
        </w:tabs>
        <w:ind w:left="567"/>
        <w:rPr>
          <w:rFonts w:asciiTheme="majorHAnsi" w:hAnsiTheme="majorHAnsi" w:cs="Arial"/>
          <w:noProof w:val="0"/>
          <w:sz w:val="20"/>
          <w:szCs w:val="20"/>
        </w:rPr>
      </w:pPr>
      <w:bookmarkStart w:id="15" w:name="_Hlk149056083"/>
      <w:bookmarkStart w:id="16" w:name="_Hlk130993996"/>
      <w:r w:rsidRPr="00776755">
        <w:rPr>
          <w:rFonts w:asciiTheme="majorHAnsi" w:hAnsiTheme="majorHAnsi" w:cs="Arial"/>
          <w:noProof w:val="0"/>
          <w:sz w:val="20"/>
          <w:szCs w:val="20"/>
        </w:rPr>
        <w:t xml:space="preserve">Predmetom zákazky </w:t>
      </w:r>
      <w:r w:rsidR="00823D2C" w:rsidRPr="00776755">
        <w:rPr>
          <w:rFonts w:asciiTheme="majorHAnsi" w:hAnsiTheme="majorHAnsi" w:cs="Arial"/>
          <w:noProof w:val="0"/>
          <w:sz w:val="20"/>
          <w:szCs w:val="20"/>
        </w:rPr>
        <w:t>je</w:t>
      </w:r>
      <w:r w:rsidR="001C2733">
        <w:rPr>
          <w:rFonts w:asciiTheme="majorHAnsi" w:hAnsiTheme="majorHAnsi" w:cs="Arial"/>
          <w:noProof w:val="0"/>
          <w:sz w:val="20"/>
          <w:szCs w:val="20"/>
        </w:rPr>
        <w:t xml:space="preserve"> </w:t>
      </w:r>
      <w:r w:rsidR="00732E0D">
        <w:rPr>
          <w:rFonts w:asciiTheme="majorHAnsi" w:hAnsiTheme="majorHAnsi" w:cs="Arial"/>
          <w:noProof w:val="0"/>
          <w:sz w:val="20"/>
          <w:szCs w:val="20"/>
        </w:rPr>
        <w:t>obstaranie služieb</w:t>
      </w:r>
      <w:r w:rsidR="009728A7">
        <w:rPr>
          <w:rFonts w:asciiTheme="majorHAnsi" w:hAnsiTheme="majorHAnsi" w:cs="Arial"/>
          <w:noProof w:val="0"/>
          <w:sz w:val="20"/>
          <w:szCs w:val="20"/>
        </w:rPr>
        <w:t xml:space="preserve"> celkovej</w:t>
      </w:r>
      <w:r w:rsidR="00732E0D">
        <w:rPr>
          <w:rFonts w:asciiTheme="majorHAnsi" w:hAnsiTheme="majorHAnsi" w:cs="Arial"/>
          <w:noProof w:val="0"/>
          <w:sz w:val="20"/>
          <w:szCs w:val="20"/>
        </w:rPr>
        <w:t xml:space="preserve"> organizácie podujatia</w:t>
      </w:r>
      <w:r w:rsidR="00AC5D89">
        <w:rPr>
          <w:rFonts w:asciiTheme="majorHAnsi" w:hAnsiTheme="majorHAnsi" w:cs="Arial"/>
          <w:noProof w:val="0"/>
          <w:sz w:val="20"/>
          <w:szCs w:val="20"/>
        </w:rPr>
        <w:t xml:space="preserve"> (</w:t>
      </w:r>
      <w:proofErr w:type="spellStart"/>
      <w:r w:rsidR="00AC5D89">
        <w:rPr>
          <w:rFonts w:asciiTheme="majorHAnsi" w:hAnsiTheme="majorHAnsi" w:cs="Arial"/>
          <w:noProof w:val="0"/>
          <w:sz w:val="20"/>
          <w:szCs w:val="20"/>
        </w:rPr>
        <w:t>eventové</w:t>
      </w:r>
      <w:proofErr w:type="spellEnd"/>
      <w:r w:rsidR="00AC5D89">
        <w:rPr>
          <w:rFonts w:asciiTheme="majorHAnsi" w:hAnsiTheme="majorHAnsi" w:cs="Arial"/>
          <w:noProof w:val="0"/>
          <w:sz w:val="20"/>
          <w:szCs w:val="20"/>
        </w:rPr>
        <w:t xml:space="preserve"> </w:t>
      </w:r>
      <w:r w:rsidR="001C2733">
        <w:rPr>
          <w:rFonts w:asciiTheme="majorHAnsi" w:hAnsiTheme="majorHAnsi" w:cs="Arial"/>
          <w:noProof w:val="0"/>
          <w:sz w:val="20"/>
          <w:szCs w:val="20"/>
        </w:rPr>
        <w:t xml:space="preserve"> </w:t>
      </w:r>
      <w:r w:rsidR="00AC5D89">
        <w:rPr>
          <w:rFonts w:asciiTheme="majorHAnsi" w:hAnsiTheme="majorHAnsi" w:cs="Arial"/>
          <w:noProof w:val="0"/>
          <w:sz w:val="20"/>
          <w:szCs w:val="20"/>
        </w:rPr>
        <w:t xml:space="preserve">služby) </w:t>
      </w:r>
      <w:r w:rsidR="00732E0D">
        <w:rPr>
          <w:rFonts w:asciiTheme="majorHAnsi" w:hAnsiTheme="majorHAnsi" w:cs="Arial"/>
          <w:noProof w:val="0"/>
          <w:sz w:val="20"/>
          <w:szCs w:val="20"/>
        </w:rPr>
        <w:t>– výročného stretnutia Asociácie EFA</w:t>
      </w:r>
      <w:r w:rsidR="001C2733">
        <w:rPr>
          <w:rFonts w:asciiTheme="majorHAnsi" w:hAnsiTheme="majorHAnsi" w:cs="Arial"/>
          <w:noProof w:val="0"/>
          <w:sz w:val="20"/>
          <w:szCs w:val="20"/>
        </w:rPr>
        <w:t xml:space="preserve">, ktoré sa bude konať v Bratislave v dňoch </w:t>
      </w:r>
      <w:r w:rsidR="001C2733" w:rsidRPr="001C2733">
        <w:rPr>
          <w:rFonts w:asciiTheme="majorHAnsi" w:hAnsiTheme="majorHAnsi" w:cs="Arial"/>
          <w:noProof w:val="0"/>
          <w:sz w:val="20"/>
          <w:szCs w:val="20"/>
        </w:rPr>
        <w:t>21. a</w:t>
      </w:r>
      <w:r w:rsidR="001C2733">
        <w:rPr>
          <w:rFonts w:asciiTheme="majorHAnsi" w:hAnsiTheme="majorHAnsi" w:cs="Arial"/>
          <w:noProof w:val="0"/>
          <w:sz w:val="20"/>
          <w:szCs w:val="20"/>
        </w:rPr>
        <w:t>ž 24. augusta 2024, ktoré zahŕňa predovšetkým:</w:t>
      </w:r>
    </w:p>
    <w:p w14:paraId="11C12A59" w14:textId="64E7CD2B" w:rsidR="00AC5D89" w:rsidRDefault="001C2733">
      <w:pPr>
        <w:pStyle w:val="Zarkazkladnhotextu2"/>
        <w:numPr>
          <w:ilvl w:val="0"/>
          <w:numId w:val="54"/>
        </w:numPr>
        <w:tabs>
          <w:tab w:val="right" w:leader="dot" w:pos="10080"/>
        </w:tabs>
        <w:ind w:left="1077" w:hanging="357"/>
        <w:contextualSpacing/>
        <w:rPr>
          <w:rFonts w:asciiTheme="majorHAnsi" w:hAnsiTheme="majorHAnsi" w:cs="Arial"/>
          <w:noProof w:val="0"/>
          <w:sz w:val="20"/>
          <w:szCs w:val="20"/>
        </w:rPr>
      </w:pPr>
      <w:r w:rsidRPr="00AC5D89">
        <w:rPr>
          <w:rFonts w:asciiTheme="majorHAnsi" w:hAnsiTheme="majorHAnsi" w:cs="Arial"/>
          <w:noProof w:val="0"/>
          <w:sz w:val="20"/>
          <w:szCs w:val="20"/>
        </w:rPr>
        <w:t xml:space="preserve">návrh </w:t>
      </w:r>
      <w:r w:rsidR="00AC5D89">
        <w:rPr>
          <w:rFonts w:asciiTheme="majorHAnsi" w:hAnsiTheme="majorHAnsi" w:cs="Arial"/>
          <w:noProof w:val="0"/>
          <w:sz w:val="20"/>
          <w:szCs w:val="20"/>
        </w:rPr>
        <w:t xml:space="preserve">ideovej </w:t>
      </w:r>
      <w:r w:rsidRPr="00AC5D89">
        <w:rPr>
          <w:rFonts w:asciiTheme="majorHAnsi" w:hAnsiTheme="majorHAnsi" w:cs="Arial"/>
          <w:noProof w:val="0"/>
          <w:sz w:val="20"/>
          <w:szCs w:val="20"/>
        </w:rPr>
        <w:t xml:space="preserve">koncepcie </w:t>
      </w:r>
      <w:r w:rsidR="004F6568" w:rsidRPr="00AC5D89">
        <w:rPr>
          <w:rFonts w:asciiTheme="majorHAnsi" w:hAnsiTheme="majorHAnsi" w:cs="Arial"/>
          <w:noProof w:val="0"/>
          <w:sz w:val="20"/>
          <w:szCs w:val="20"/>
        </w:rPr>
        <w:t>organizácie podujatia,</w:t>
      </w:r>
      <w:r w:rsidR="00AC5D89">
        <w:rPr>
          <w:rFonts w:asciiTheme="majorHAnsi" w:hAnsiTheme="majorHAnsi" w:cs="Arial"/>
          <w:noProof w:val="0"/>
          <w:sz w:val="20"/>
          <w:szCs w:val="20"/>
        </w:rPr>
        <w:t xml:space="preserve"> zahŕňajúcej návrhy </w:t>
      </w:r>
      <w:r w:rsidR="006E38BC">
        <w:rPr>
          <w:rFonts w:asciiTheme="majorHAnsi" w:hAnsiTheme="majorHAnsi" w:cs="Arial"/>
          <w:noProof w:val="0"/>
          <w:sz w:val="20"/>
          <w:szCs w:val="20"/>
        </w:rPr>
        <w:t>vizuálnej identity podujatia</w:t>
      </w:r>
      <w:r w:rsidR="00AC5D89">
        <w:rPr>
          <w:rFonts w:asciiTheme="majorHAnsi" w:hAnsiTheme="majorHAnsi" w:cs="Arial"/>
          <w:noProof w:val="0"/>
          <w:sz w:val="20"/>
          <w:szCs w:val="20"/>
        </w:rPr>
        <w:t>, interiérového vybavenia, gastronomického menu, dramaturgie sprievodného programu a</w:t>
      </w:r>
      <w:r w:rsidR="00433B7B">
        <w:rPr>
          <w:rFonts w:asciiTheme="majorHAnsi" w:hAnsiTheme="majorHAnsi" w:cs="Arial"/>
          <w:noProof w:val="0"/>
          <w:sz w:val="20"/>
          <w:szCs w:val="20"/>
        </w:rPr>
        <w:t xml:space="preserve"> prípadne</w:t>
      </w:r>
      <w:r w:rsidR="00AC5D89">
        <w:rPr>
          <w:rFonts w:asciiTheme="majorHAnsi" w:hAnsiTheme="majorHAnsi" w:cs="Arial"/>
          <w:noProof w:val="0"/>
          <w:sz w:val="20"/>
          <w:szCs w:val="20"/>
        </w:rPr>
        <w:t xml:space="preserve"> návrh vhodných lokalít </w:t>
      </w:r>
      <w:r w:rsidR="00433B7B">
        <w:rPr>
          <w:rFonts w:asciiTheme="majorHAnsi" w:hAnsiTheme="majorHAnsi" w:cs="Arial"/>
          <w:noProof w:val="0"/>
          <w:sz w:val="20"/>
          <w:szCs w:val="20"/>
        </w:rPr>
        <w:t xml:space="preserve">konania eventu </w:t>
      </w:r>
      <w:r w:rsidR="00AC5D89">
        <w:rPr>
          <w:rFonts w:asciiTheme="majorHAnsi" w:hAnsiTheme="majorHAnsi" w:cs="Arial"/>
          <w:noProof w:val="0"/>
          <w:sz w:val="20"/>
          <w:szCs w:val="20"/>
        </w:rPr>
        <w:t xml:space="preserve">v prípade, že sa uchádzač rozhodne </w:t>
      </w:r>
      <w:r w:rsidR="00433B7B">
        <w:rPr>
          <w:rFonts w:asciiTheme="majorHAnsi" w:hAnsiTheme="majorHAnsi" w:cs="Arial"/>
          <w:noProof w:val="0"/>
          <w:sz w:val="20"/>
          <w:szCs w:val="20"/>
        </w:rPr>
        <w:t>preferovať iné miesta, ako ponúka verejný obstarávateľ (uchádzačovi je ponechaná možnosť výberu príslušnej lokality spĺňajúcej požiadavky verejného obstarávateľa, pričom má možnosť využiť aj lokality, ktoré navrhuje sám verejný obstarávateľ);</w:t>
      </w:r>
    </w:p>
    <w:p w14:paraId="4304E95E" w14:textId="391B0C78" w:rsidR="005776B8" w:rsidRDefault="005776B8">
      <w:pPr>
        <w:pStyle w:val="Zarkazkladnhotextu2"/>
        <w:numPr>
          <w:ilvl w:val="0"/>
          <w:numId w:val="54"/>
        </w:numPr>
        <w:tabs>
          <w:tab w:val="right" w:leader="dot" w:pos="10080"/>
        </w:tabs>
        <w:ind w:left="1077" w:hanging="357"/>
        <w:contextualSpacing/>
        <w:rPr>
          <w:rFonts w:asciiTheme="majorHAnsi" w:hAnsiTheme="majorHAnsi" w:cs="Arial"/>
          <w:noProof w:val="0"/>
          <w:sz w:val="20"/>
          <w:szCs w:val="20"/>
        </w:rPr>
      </w:pPr>
      <w:r>
        <w:rPr>
          <w:rFonts w:asciiTheme="majorHAnsi" w:hAnsiTheme="majorHAnsi" w:cs="Arial"/>
          <w:noProof w:val="0"/>
          <w:sz w:val="20"/>
          <w:szCs w:val="20"/>
        </w:rPr>
        <w:t>zabezpečenie organizačného aparátu – hostesky a</w:t>
      </w:r>
      <w:r w:rsidR="00061358">
        <w:rPr>
          <w:rFonts w:asciiTheme="majorHAnsi" w:hAnsiTheme="majorHAnsi" w:cs="Arial"/>
          <w:noProof w:val="0"/>
          <w:sz w:val="20"/>
          <w:szCs w:val="20"/>
        </w:rPr>
        <w:t> </w:t>
      </w:r>
      <w:proofErr w:type="spellStart"/>
      <w:r>
        <w:rPr>
          <w:rFonts w:asciiTheme="majorHAnsi" w:hAnsiTheme="majorHAnsi" w:cs="Arial"/>
          <w:noProof w:val="0"/>
          <w:sz w:val="20"/>
          <w:szCs w:val="20"/>
        </w:rPr>
        <w:t>hostesov</w:t>
      </w:r>
      <w:proofErr w:type="spellEnd"/>
      <w:r w:rsidR="00061358">
        <w:rPr>
          <w:rFonts w:asciiTheme="majorHAnsi" w:hAnsiTheme="majorHAnsi" w:cs="Arial"/>
          <w:noProof w:val="0"/>
          <w:sz w:val="20"/>
          <w:szCs w:val="20"/>
        </w:rPr>
        <w:t>;</w:t>
      </w:r>
      <w:r>
        <w:rPr>
          <w:rFonts w:asciiTheme="majorHAnsi" w:hAnsiTheme="majorHAnsi" w:cs="Arial"/>
          <w:noProof w:val="0"/>
          <w:sz w:val="20"/>
          <w:szCs w:val="20"/>
        </w:rPr>
        <w:t xml:space="preserve"> </w:t>
      </w:r>
    </w:p>
    <w:p w14:paraId="4C05FD31" w14:textId="69504AAC" w:rsidR="00AC5D89" w:rsidRDefault="00AC5D89">
      <w:pPr>
        <w:pStyle w:val="Zarkazkladnhotextu2"/>
        <w:numPr>
          <w:ilvl w:val="0"/>
          <w:numId w:val="54"/>
        </w:numPr>
        <w:tabs>
          <w:tab w:val="right" w:leader="dot" w:pos="10080"/>
        </w:tabs>
        <w:contextualSpacing/>
        <w:rPr>
          <w:rFonts w:asciiTheme="majorHAnsi" w:hAnsiTheme="majorHAnsi" w:cs="Arial"/>
          <w:noProof w:val="0"/>
          <w:sz w:val="20"/>
          <w:szCs w:val="20"/>
        </w:rPr>
      </w:pPr>
      <w:r>
        <w:rPr>
          <w:rFonts w:asciiTheme="majorHAnsi" w:hAnsiTheme="majorHAnsi" w:cs="Arial"/>
          <w:noProof w:val="0"/>
          <w:sz w:val="20"/>
          <w:szCs w:val="20"/>
        </w:rPr>
        <w:t xml:space="preserve">zabezpečenie </w:t>
      </w:r>
      <w:r w:rsidR="00433B7B">
        <w:rPr>
          <w:rFonts w:asciiTheme="majorHAnsi" w:hAnsiTheme="majorHAnsi" w:cs="Arial"/>
          <w:noProof w:val="0"/>
          <w:sz w:val="20"/>
          <w:szCs w:val="20"/>
        </w:rPr>
        <w:t xml:space="preserve">techniky </w:t>
      </w:r>
      <w:r w:rsidR="009728A7">
        <w:rPr>
          <w:rFonts w:asciiTheme="majorHAnsi" w:hAnsiTheme="majorHAnsi" w:cs="Arial"/>
          <w:noProof w:val="0"/>
          <w:sz w:val="20"/>
          <w:szCs w:val="20"/>
        </w:rPr>
        <w:t>–</w:t>
      </w:r>
      <w:r w:rsidR="00433B7B">
        <w:rPr>
          <w:rFonts w:asciiTheme="majorHAnsi" w:hAnsiTheme="majorHAnsi" w:cs="Arial"/>
          <w:noProof w:val="0"/>
          <w:sz w:val="20"/>
          <w:szCs w:val="20"/>
        </w:rPr>
        <w:t xml:space="preserve"> </w:t>
      </w:r>
      <w:r>
        <w:rPr>
          <w:rFonts w:asciiTheme="majorHAnsi" w:hAnsiTheme="majorHAnsi" w:cs="Arial"/>
          <w:noProof w:val="0"/>
          <w:sz w:val="20"/>
          <w:szCs w:val="20"/>
        </w:rPr>
        <w:t>osvetlenia, ozvuč</w:t>
      </w:r>
      <w:r w:rsidR="00433B7B">
        <w:rPr>
          <w:rFonts w:asciiTheme="majorHAnsi" w:hAnsiTheme="majorHAnsi" w:cs="Arial"/>
          <w:noProof w:val="0"/>
          <w:sz w:val="20"/>
          <w:szCs w:val="20"/>
        </w:rPr>
        <w:t>enia</w:t>
      </w:r>
      <w:r w:rsidR="00061358">
        <w:rPr>
          <w:rFonts w:asciiTheme="majorHAnsi" w:hAnsiTheme="majorHAnsi" w:cs="Arial"/>
          <w:noProof w:val="0"/>
          <w:sz w:val="20"/>
          <w:szCs w:val="20"/>
        </w:rPr>
        <w:t>;</w:t>
      </w:r>
    </w:p>
    <w:p w14:paraId="72F8F76C" w14:textId="5DBA303C" w:rsidR="00433B7B" w:rsidRDefault="00433B7B">
      <w:pPr>
        <w:pStyle w:val="Zarkazkladnhotextu2"/>
        <w:numPr>
          <w:ilvl w:val="0"/>
          <w:numId w:val="54"/>
        </w:numPr>
        <w:tabs>
          <w:tab w:val="right" w:leader="dot" w:pos="10080"/>
        </w:tabs>
        <w:contextualSpacing/>
        <w:rPr>
          <w:rFonts w:asciiTheme="majorHAnsi" w:hAnsiTheme="majorHAnsi" w:cs="Arial"/>
          <w:noProof w:val="0"/>
          <w:sz w:val="20"/>
          <w:szCs w:val="20"/>
        </w:rPr>
      </w:pPr>
      <w:r>
        <w:rPr>
          <w:rFonts w:asciiTheme="majorHAnsi" w:hAnsiTheme="majorHAnsi" w:cs="Arial"/>
          <w:noProof w:val="0"/>
          <w:sz w:val="20"/>
          <w:szCs w:val="20"/>
        </w:rPr>
        <w:t>zabezpečenie príslušného interiérového vybavenia – nábytkov a</w:t>
      </w:r>
      <w:r w:rsidR="00061358">
        <w:rPr>
          <w:rFonts w:asciiTheme="majorHAnsi" w:hAnsiTheme="majorHAnsi" w:cs="Arial"/>
          <w:noProof w:val="0"/>
          <w:sz w:val="20"/>
          <w:szCs w:val="20"/>
        </w:rPr>
        <w:t> </w:t>
      </w:r>
      <w:r>
        <w:rPr>
          <w:rFonts w:asciiTheme="majorHAnsi" w:hAnsiTheme="majorHAnsi" w:cs="Arial"/>
          <w:noProof w:val="0"/>
          <w:sz w:val="20"/>
          <w:szCs w:val="20"/>
        </w:rPr>
        <w:t>dekorácií</w:t>
      </w:r>
      <w:r w:rsidR="00061358">
        <w:rPr>
          <w:rFonts w:asciiTheme="majorHAnsi" w:hAnsiTheme="majorHAnsi" w:cs="Arial"/>
          <w:noProof w:val="0"/>
          <w:sz w:val="20"/>
          <w:szCs w:val="20"/>
        </w:rPr>
        <w:t>;</w:t>
      </w:r>
    </w:p>
    <w:p w14:paraId="78FDA029" w14:textId="4AD94311" w:rsidR="00433B7B" w:rsidRDefault="00433B7B">
      <w:pPr>
        <w:pStyle w:val="Zarkazkladnhotextu2"/>
        <w:numPr>
          <w:ilvl w:val="0"/>
          <w:numId w:val="54"/>
        </w:numPr>
        <w:tabs>
          <w:tab w:val="right" w:leader="dot" w:pos="10080"/>
        </w:tabs>
        <w:contextualSpacing/>
        <w:rPr>
          <w:rFonts w:asciiTheme="majorHAnsi" w:hAnsiTheme="majorHAnsi" w:cs="Arial"/>
          <w:noProof w:val="0"/>
          <w:sz w:val="20"/>
          <w:szCs w:val="20"/>
        </w:rPr>
      </w:pPr>
      <w:r>
        <w:rPr>
          <w:rFonts w:asciiTheme="majorHAnsi" w:hAnsiTheme="majorHAnsi" w:cs="Arial"/>
          <w:noProof w:val="0"/>
          <w:sz w:val="20"/>
          <w:szCs w:val="20"/>
        </w:rPr>
        <w:t>zabezpečenie studených a teplých jedál a</w:t>
      </w:r>
      <w:r w:rsidR="00061358">
        <w:rPr>
          <w:rFonts w:asciiTheme="majorHAnsi" w:hAnsiTheme="majorHAnsi" w:cs="Arial"/>
          <w:noProof w:val="0"/>
          <w:sz w:val="20"/>
          <w:szCs w:val="20"/>
        </w:rPr>
        <w:t> </w:t>
      </w:r>
      <w:r>
        <w:rPr>
          <w:rFonts w:asciiTheme="majorHAnsi" w:hAnsiTheme="majorHAnsi" w:cs="Arial"/>
          <w:noProof w:val="0"/>
          <w:sz w:val="20"/>
          <w:szCs w:val="20"/>
        </w:rPr>
        <w:t>nápojov</w:t>
      </w:r>
      <w:r w:rsidR="00061358">
        <w:rPr>
          <w:rFonts w:asciiTheme="majorHAnsi" w:hAnsiTheme="majorHAnsi" w:cs="Arial"/>
          <w:noProof w:val="0"/>
          <w:sz w:val="20"/>
          <w:szCs w:val="20"/>
        </w:rPr>
        <w:t>;</w:t>
      </w:r>
    </w:p>
    <w:p w14:paraId="7A4FB812" w14:textId="0F6606EB" w:rsidR="005776B8" w:rsidRPr="00AC5D89" w:rsidRDefault="005776B8">
      <w:pPr>
        <w:pStyle w:val="Zarkazkladnhotextu2"/>
        <w:numPr>
          <w:ilvl w:val="0"/>
          <w:numId w:val="54"/>
        </w:numPr>
        <w:tabs>
          <w:tab w:val="right" w:leader="dot" w:pos="10080"/>
        </w:tabs>
        <w:contextualSpacing/>
        <w:rPr>
          <w:rFonts w:asciiTheme="majorHAnsi" w:hAnsiTheme="majorHAnsi" w:cs="Arial"/>
          <w:noProof w:val="0"/>
          <w:sz w:val="20"/>
          <w:szCs w:val="20"/>
        </w:rPr>
      </w:pPr>
      <w:r>
        <w:rPr>
          <w:rFonts w:asciiTheme="majorHAnsi" w:hAnsiTheme="majorHAnsi" w:cs="Arial"/>
          <w:noProof w:val="0"/>
          <w:sz w:val="20"/>
          <w:szCs w:val="20"/>
        </w:rPr>
        <w:t xml:space="preserve">zabezpečenie dramaturgie časti sprievodného programu, </w:t>
      </w:r>
      <w:r w:rsidR="00FB6244">
        <w:rPr>
          <w:rFonts w:asciiTheme="majorHAnsi" w:hAnsiTheme="majorHAnsi" w:cs="Arial"/>
          <w:noProof w:val="0"/>
          <w:sz w:val="20"/>
          <w:szCs w:val="20"/>
        </w:rPr>
        <w:t xml:space="preserve">vrátane návrhu účinkujúcich </w:t>
      </w:r>
      <w:r>
        <w:rPr>
          <w:rFonts w:asciiTheme="majorHAnsi" w:hAnsiTheme="majorHAnsi" w:cs="Arial"/>
          <w:noProof w:val="0"/>
          <w:sz w:val="20"/>
          <w:szCs w:val="20"/>
        </w:rPr>
        <w:t xml:space="preserve">a pod. </w:t>
      </w:r>
    </w:p>
    <w:p w14:paraId="753943BA" w14:textId="3F0BC4DC" w:rsidR="000A65EE" w:rsidRPr="00776755" w:rsidRDefault="005776B8" w:rsidP="00716CB0">
      <w:pPr>
        <w:pStyle w:val="Zarkazkladnhotextu2"/>
        <w:tabs>
          <w:tab w:val="right" w:leader="dot" w:pos="10080"/>
        </w:tabs>
        <w:ind w:left="567"/>
        <w:contextualSpacing/>
        <w:rPr>
          <w:rFonts w:asciiTheme="majorHAnsi" w:hAnsiTheme="majorHAnsi" w:cs="Arial"/>
          <w:noProof w:val="0"/>
          <w:sz w:val="20"/>
          <w:szCs w:val="20"/>
        </w:rPr>
      </w:pPr>
      <w:r>
        <w:rPr>
          <w:rFonts w:asciiTheme="majorHAnsi" w:hAnsiTheme="majorHAnsi" w:cs="Arial"/>
          <w:b/>
          <w:bCs/>
          <w:noProof w:val="0"/>
          <w:sz w:val="20"/>
          <w:szCs w:val="20"/>
        </w:rPr>
        <w:t>O</w:t>
      </w:r>
      <w:r w:rsidRPr="005776B8">
        <w:rPr>
          <w:rFonts w:asciiTheme="majorHAnsi" w:hAnsiTheme="majorHAnsi" w:cs="Arial"/>
          <w:b/>
          <w:bCs/>
          <w:noProof w:val="0"/>
          <w:sz w:val="20"/>
          <w:szCs w:val="20"/>
        </w:rPr>
        <w:t>d uchádzač</w:t>
      </w:r>
      <w:r w:rsidR="00D1071B">
        <w:rPr>
          <w:rFonts w:asciiTheme="majorHAnsi" w:hAnsiTheme="majorHAnsi" w:cs="Arial"/>
          <w:b/>
          <w:bCs/>
          <w:noProof w:val="0"/>
          <w:sz w:val="20"/>
          <w:szCs w:val="20"/>
        </w:rPr>
        <w:t>ov</w:t>
      </w:r>
      <w:r w:rsidRPr="005776B8">
        <w:rPr>
          <w:rFonts w:asciiTheme="majorHAnsi" w:hAnsiTheme="majorHAnsi" w:cs="Arial"/>
          <w:b/>
          <w:bCs/>
          <w:noProof w:val="0"/>
          <w:sz w:val="20"/>
          <w:szCs w:val="20"/>
        </w:rPr>
        <w:t xml:space="preserve"> sa </w:t>
      </w:r>
      <w:r>
        <w:rPr>
          <w:rFonts w:asciiTheme="majorHAnsi" w:hAnsiTheme="majorHAnsi" w:cs="Arial"/>
          <w:b/>
          <w:bCs/>
          <w:noProof w:val="0"/>
          <w:sz w:val="20"/>
          <w:szCs w:val="20"/>
        </w:rPr>
        <w:t xml:space="preserve">tak </w:t>
      </w:r>
      <w:r w:rsidRPr="005776B8">
        <w:rPr>
          <w:rFonts w:asciiTheme="majorHAnsi" w:hAnsiTheme="majorHAnsi" w:cs="Arial"/>
          <w:b/>
          <w:bCs/>
          <w:noProof w:val="0"/>
          <w:sz w:val="20"/>
          <w:szCs w:val="20"/>
        </w:rPr>
        <w:t>očakáva kompletné pokrytie požiadaviek na event a</w:t>
      </w:r>
      <w:r>
        <w:rPr>
          <w:rFonts w:asciiTheme="majorHAnsi" w:hAnsiTheme="majorHAnsi" w:cs="Arial"/>
          <w:b/>
          <w:bCs/>
          <w:noProof w:val="0"/>
          <w:sz w:val="20"/>
          <w:szCs w:val="20"/>
        </w:rPr>
        <w:t xml:space="preserve"> jeho </w:t>
      </w:r>
      <w:r w:rsidRPr="005776B8">
        <w:rPr>
          <w:rFonts w:asciiTheme="majorHAnsi" w:hAnsiTheme="majorHAnsi" w:cs="Arial"/>
          <w:b/>
          <w:bCs/>
          <w:noProof w:val="0"/>
          <w:sz w:val="20"/>
          <w:szCs w:val="20"/>
        </w:rPr>
        <w:t>organizačné a personálne zabezpečenie na kľúč</w:t>
      </w:r>
      <w:r>
        <w:rPr>
          <w:rFonts w:asciiTheme="majorHAnsi" w:hAnsiTheme="majorHAnsi" w:cs="Arial"/>
          <w:b/>
          <w:bCs/>
          <w:noProof w:val="0"/>
          <w:sz w:val="20"/>
          <w:szCs w:val="20"/>
        </w:rPr>
        <w:t xml:space="preserve"> </w:t>
      </w:r>
      <w:r w:rsidRPr="005776B8">
        <w:rPr>
          <w:rFonts w:asciiTheme="majorHAnsi" w:hAnsiTheme="majorHAnsi" w:cs="Arial"/>
          <w:b/>
          <w:bCs/>
          <w:noProof w:val="0"/>
          <w:sz w:val="20"/>
          <w:szCs w:val="20"/>
        </w:rPr>
        <w:t xml:space="preserve">a kompletná exekutíva eventu (inštalácia, </w:t>
      </w:r>
      <w:proofErr w:type="spellStart"/>
      <w:r w:rsidRPr="005776B8">
        <w:rPr>
          <w:rFonts w:asciiTheme="majorHAnsi" w:hAnsiTheme="majorHAnsi" w:cs="Arial"/>
          <w:b/>
          <w:bCs/>
          <w:noProof w:val="0"/>
          <w:sz w:val="20"/>
          <w:szCs w:val="20"/>
        </w:rPr>
        <w:t>deinštalácia</w:t>
      </w:r>
      <w:proofErr w:type="spellEnd"/>
      <w:r w:rsidRPr="005776B8">
        <w:rPr>
          <w:rFonts w:asciiTheme="majorHAnsi" w:hAnsiTheme="majorHAnsi" w:cs="Arial"/>
          <w:b/>
          <w:bCs/>
          <w:noProof w:val="0"/>
          <w:sz w:val="20"/>
          <w:szCs w:val="20"/>
        </w:rPr>
        <w:t>, montáž, príprava priestorov, vypratanie priestorov, odborné a pomocné práce a</w:t>
      </w:r>
      <w:r w:rsidR="00FB6244">
        <w:rPr>
          <w:rFonts w:asciiTheme="majorHAnsi" w:hAnsiTheme="majorHAnsi" w:cs="Arial"/>
          <w:b/>
          <w:bCs/>
          <w:noProof w:val="0"/>
          <w:sz w:val="20"/>
          <w:szCs w:val="20"/>
        </w:rPr>
        <w:t> </w:t>
      </w:r>
      <w:r w:rsidRPr="005776B8">
        <w:rPr>
          <w:rFonts w:asciiTheme="majorHAnsi" w:hAnsiTheme="majorHAnsi" w:cs="Arial"/>
          <w:b/>
          <w:bCs/>
          <w:noProof w:val="0"/>
          <w:sz w:val="20"/>
          <w:szCs w:val="20"/>
        </w:rPr>
        <w:t>personál</w:t>
      </w:r>
      <w:r w:rsidR="00FB6244">
        <w:rPr>
          <w:rFonts w:asciiTheme="majorHAnsi" w:hAnsiTheme="majorHAnsi" w:cs="Arial"/>
          <w:b/>
          <w:bCs/>
          <w:noProof w:val="0"/>
          <w:sz w:val="20"/>
          <w:szCs w:val="20"/>
        </w:rPr>
        <w:t xml:space="preserve">, vrátane dopravných nákladov s tým spojených </w:t>
      </w:r>
      <w:r>
        <w:rPr>
          <w:rFonts w:asciiTheme="majorHAnsi" w:hAnsiTheme="majorHAnsi" w:cs="Arial"/>
          <w:b/>
          <w:bCs/>
          <w:noProof w:val="0"/>
          <w:sz w:val="20"/>
          <w:szCs w:val="20"/>
        </w:rPr>
        <w:t xml:space="preserve">a pod.). </w:t>
      </w:r>
      <w:r w:rsidR="00032B69" w:rsidRPr="00032B69">
        <w:rPr>
          <w:rFonts w:asciiTheme="majorHAnsi" w:hAnsiTheme="majorHAnsi" w:cs="Arial"/>
          <w:noProof w:val="0"/>
          <w:sz w:val="20"/>
          <w:szCs w:val="20"/>
        </w:rPr>
        <w:t>Očaká</w:t>
      </w:r>
      <w:r w:rsidR="00032B69">
        <w:rPr>
          <w:rFonts w:asciiTheme="majorHAnsi" w:hAnsiTheme="majorHAnsi" w:cs="Arial"/>
          <w:noProof w:val="0"/>
          <w:sz w:val="20"/>
          <w:szCs w:val="20"/>
        </w:rPr>
        <w:t>va sa, že o z</w:t>
      </w:r>
      <w:r>
        <w:rPr>
          <w:rFonts w:asciiTheme="majorHAnsi" w:hAnsiTheme="majorHAnsi" w:cs="Arial"/>
          <w:noProof w:val="0"/>
          <w:sz w:val="20"/>
          <w:szCs w:val="20"/>
        </w:rPr>
        <w:t>ákazk</w:t>
      </w:r>
      <w:r w:rsidR="00032B69">
        <w:rPr>
          <w:rFonts w:asciiTheme="majorHAnsi" w:hAnsiTheme="majorHAnsi" w:cs="Arial"/>
          <w:noProof w:val="0"/>
          <w:sz w:val="20"/>
          <w:szCs w:val="20"/>
        </w:rPr>
        <w:t>u budú mať záujem</w:t>
      </w:r>
      <w:r>
        <w:rPr>
          <w:rFonts w:asciiTheme="majorHAnsi" w:hAnsiTheme="majorHAnsi" w:cs="Arial"/>
          <w:noProof w:val="0"/>
          <w:sz w:val="20"/>
          <w:szCs w:val="20"/>
        </w:rPr>
        <w:t xml:space="preserve"> predovšetkým </w:t>
      </w:r>
      <w:proofErr w:type="spellStart"/>
      <w:r w:rsidR="00716CB0">
        <w:rPr>
          <w:rFonts w:asciiTheme="majorHAnsi" w:hAnsiTheme="majorHAnsi" w:cs="Arial"/>
          <w:noProof w:val="0"/>
          <w:sz w:val="20"/>
          <w:szCs w:val="20"/>
        </w:rPr>
        <w:t>eventové</w:t>
      </w:r>
      <w:proofErr w:type="spellEnd"/>
      <w:r w:rsidR="00716CB0">
        <w:rPr>
          <w:rFonts w:asciiTheme="majorHAnsi" w:hAnsiTheme="majorHAnsi" w:cs="Arial"/>
          <w:noProof w:val="0"/>
          <w:sz w:val="20"/>
          <w:szCs w:val="20"/>
        </w:rPr>
        <w:t xml:space="preserve"> agentúry.</w:t>
      </w:r>
      <w:bookmarkEnd w:id="15"/>
      <w:bookmarkEnd w:id="16"/>
      <w:r w:rsidR="00716CB0">
        <w:rPr>
          <w:rFonts w:asciiTheme="majorHAnsi" w:hAnsiTheme="majorHAnsi" w:cs="Arial"/>
          <w:noProof w:val="0"/>
          <w:sz w:val="20"/>
          <w:szCs w:val="20"/>
        </w:rPr>
        <w:t xml:space="preserve"> </w:t>
      </w:r>
      <w:r w:rsidR="00667106" w:rsidRPr="00776755">
        <w:rPr>
          <w:rFonts w:asciiTheme="majorHAnsi" w:hAnsiTheme="majorHAnsi" w:cs="Arial"/>
          <w:noProof w:val="0"/>
          <w:sz w:val="20"/>
          <w:szCs w:val="20"/>
        </w:rPr>
        <w:t>P</w:t>
      </w:r>
      <w:r w:rsidR="006B06AC" w:rsidRPr="00776755">
        <w:rPr>
          <w:rFonts w:asciiTheme="majorHAnsi" w:hAnsiTheme="majorHAnsi" w:cs="Arial"/>
          <w:noProof w:val="0"/>
          <w:sz w:val="20"/>
          <w:szCs w:val="20"/>
        </w:rPr>
        <w:t xml:space="preserve">odrobné </w:t>
      </w:r>
      <w:r w:rsidR="009650C6" w:rsidRPr="00776755">
        <w:rPr>
          <w:rFonts w:asciiTheme="majorHAnsi" w:hAnsiTheme="majorHAnsi" w:cs="Arial"/>
          <w:noProof w:val="0"/>
          <w:sz w:val="20"/>
          <w:szCs w:val="20"/>
        </w:rPr>
        <w:t>vymedzenie predmetu zákazky je uvedené v časti</w:t>
      </w:r>
      <w:r w:rsidR="00AA2EF8" w:rsidRPr="00776755">
        <w:rPr>
          <w:rFonts w:asciiTheme="majorHAnsi" w:hAnsiTheme="majorHAnsi" w:cs="Arial"/>
          <w:noProof w:val="0"/>
          <w:sz w:val="20"/>
          <w:szCs w:val="20"/>
        </w:rPr>
        <w:t xml:space="preserve"> </w:t>
      </w:r>
      <w:r w:rsidR="00B5035A" w:rsidRPr="00776755">
        <w:rPr>
          <w:rFonts w:asciiTheme="majorHAnsi" w:hAnsiTheme="majorHAnsi" w:cs="Arial"/>
          <w:noProof w:val="0"/>
          <w:sz w:val="20"/>
          <w:szCs w:val="20"/>
        </w:rPr>
        <w:t>B</w:t>
      </w:r>
      <w:r w:rsidR="00FC3DD8" w:rsidRPr="00776755">
        <w:rPr>
          <w:rFonts w:asciiTheme="majorHAnsi" w:hAnsiTheme="majorHAnsi" w:cs="Arial"/>
          <w:noProof w:val="0"/>
          <w:sz w:val="20"/>
          <w:szCs w:val="20"/>
        </w:rPr>
        <w:t>.</w:t>
      </w:r>
      <w:r w:rsidR="00B5035A" w:rsidRPr="00776755">
        <w:rPr>
          <w:rFonts w:asciiTheme="majorHAnsi" w:hAnsiTheme="majorHAnsi" w:cs="Arial"/>
          <w:noProof w:val="0"/>
          <w:sz w:val="20"/>
          <w:szCs w:val="20"/>
        </w:rPr>
        <w:t xml:space="preserve"> </w:t>
      </w:r>
      <w:r w:rsidR="003A4FBE" w:rsidRPr="00776755">
        <w:rPr>
          <w:rFonts w:asciiTheme="majorHAnsi" w:hAnsiTheme="majorHAnsi" w:cs="Arial"/>
          <w:i/>
          <w:noProof w:val="0"/>
          <w:sz w:val="20"/>
          <w:szCs w:val="20"/>
        </w:rPr>
        <w:t xml:space="preserve">OPIS PREDMETU </w:t>
      </w:r>
      <w:r w:rsidR="003A4FBE" w:rsidRPr="00776755">
        <w:rPr>
          <w:rFonts w:asciiTheme="majorHAnsi" w:hAnsiTheme="majorHAnsi" w:cs="Arial"/>
          <w:noProof w:val="0"/>
          <w:sz w:val="20"/>
          <w:szCs w:val="20"/>
        </w:rPr>
        <w:t xml:space="preserve">ZÁKAZKY </w:t>
      </w:r>
      <w:r w:rsidR="009728A7">
        <w:rPr>
          <w:rFonts w:asciiTheme="majorHAnsi" w:hAnsiTheme="majorHAnsi" w:cs="Arial"/>
          <w:noProof w:val="0"/>
          <w:sz w:val="20"/>
          <w:szCs w:val="20"/>
        </w:rPr>
        <w:t>a v </w:t>
      </w:r>
      <w:r w:rsidR="00266772">
        <w:rPr>
          <w:rFonts w:asciiTheme="majorHAnsi" w:hAnsiTheme="majorHAnsi" w:cs="Arial"/>
          <w:noProof w:val="0"/>
          <w:sz w:val="20"/>
          <w:szCs w:val="20"/>
        </w:rPr>
        <w:t>zodpovedajúcich</w:t>
      </w:r>
      <w:r w:rsidR="009728A7">
        <w:rPr>
          <w:rFonts w:asciiTheme="majorHAnsi" w:hAnsiTheme="majorHAnsi" w:cs="Arial"/>
          <w:noProof w:val="0"/>
          <w:sz w:val="20"/>
          <w:szCs w:val="20"/>
        </w:rPr>
        <w:t xml:space="preserve"> prílohách </w:t>
      </w:r>
      <w:r w:rsidR="003A4FBE" w:rsidRPr="00776755">
        <w:rPr>
          <w:rFonts w:asciiTheme="majorHAnsi" w:hAnsiTheme="majorHAnsi" w:cs="Arial"/>
          <w:noProof w:val="0"/>
          <w:sz w:val="20"/>
          <w:szCs w:val="20"/>
        </w:rPr>
        <w:t>týchto súťažných podkladov</w:t>
      </w:r>
      <w:bookmarkEnd w:id="14"/>
      <w:r w:rsidR="00B5035A" w:rsidRPr="00776755">
        <w:rPr>
          <w:rFonts w:asciiTheme="majorHAnsi" w:hAnsiTheme="majorHAnsi" w:cs="Arial"/>
          <w:noProof w:val="0"/>
          <w:sz w:val="20"/>
          <w:szCs w:val="20"/>
        </w:rPr>
        <w:t>.</w:t>
      </w:r>
    </w:p>
    <w:p w14:paraId="30E829A9" w14:textId="05703748" w:rsidR="003156D1" w:rsidRPr="00776755" w:rsidRDefault="00A759DF" w:rsidP="004E4158">
      <w:pPr>
        <w:pStyle w:val="Zarkazkladnhotextu2"/>
        <w:numPr>
          <w:ilvl w:val="1"/>
          <w:numId w:val="73"/>
        </w:numPr>
        <w:tabs>
          <w:tab w:val="right" w:leader="dot" w:pos="10080"/>
        </w:tabs>
        <w:ind w:left="567" w:hanging="567"/>
        <w:rPr>
          <w:rFonts w:asciiTheme="majorHAnsi" w:hAnsiTheme="majorHAnsi" w:cs="Arial"/>
          <w:noProof w:val="0"/>
          <w:sz w:val="20"/>
          <w:szCs w:val="20"/>
        </w:rPr>
      </w:pPr>
      <w:r w:rsidRPr="00776755">
        <w:rPr>
          <w:rFonts w:asciiTheme="majorHAnsi" w:hAnsiTheme="majorHAnsi" w:cs="Arial"/>
          <w:noProof w:val="0"/>
          <w:sz w:val="20"/>
          <w:szCs w:val="20"/>
        </w:rPr>
        <w:t>Predpokladaná hodnota zákazky</w:t>
      </w:r>
      <w:r w:rsidRPr="00A022DF">
        <w:rPr>
          <w:rFonts w:asciiTheme="majorHAnsi" w:hAnsiTheme="majorHAnsi" w:cs="Arial"/>
          <w:noProof w:val="0"/>
          <w:sz w:val="20"/>
          <w:szCs w:val="20"/>
        </w:rPr>
        <w:t xml:space="preserve">: </w:t>
      </w:r>
      <w:r w:rsidR="006E38BC">
        <w:rPr>
          <w:rFonts w:asciiTheme="majorHAnsi" w:hAnsiTheme="majorHAnsi" w:cs="Arial"/>
          <w:noProof w:val="0"/>
          <w:sz w:val="20"/>
          <w:szCs w:val="20"/>
        </w:rPr>
        <w:t>517 512</w:t>
      </w:r>
      <w:r w:rsidR="00130B3B" w:rsidRPr="00A022DF">
        <w:rPr>
          <w:rFonts w:asciiTheme="majorHAnsi" w:hAnsiTheme="majorHAnsi" w:cs="Arial"/>
          <w:noProof w:val="0"/>
          <w:sz w:val="20"/>
          <w:szCs w:val="20"/>
        </w:rPr>
        <w:t>,00</w:t>
      </w:r>
      <w:r w:rsidR="003A4FBE" w:rsidRPr="00A022DF">
        <w:rPr>
          <w:rFonts w:asciiTheme="majorHAnsi" w:hAnsiTheme="majorHAnsi" w:cs="Arial"/>
          <w:noProof w:val="0"/>
          <w:sz w:val="20"/>
          <w:szCs w:val="20"/>
        </w:rPr>
        <w:t xml:space="preserve"> </w:t>
      </w:r>
      <w:r w:rsidR="00266772">
        <w:rPr>
          <w:rFonts w:asciiTheme="majorHAnsi" w:hAnsiTheme="majorHAnsi" w:cs="Arial"/>
          <w:noProof w:val="0"/>
          <w:sz w:val="20"/>
          <w:szCs w:val="20"/>
        </w:rPr>
        <w:t>EUR</w:t>
      </w:r>
      <w:r w:rsidR="003938F6" w:rsidRPr="00A022DF">
        <w:rPr>
          <w:rFonts w:asciiTheme="majorHAnsi" w:hAnsiTheme="majorHAnsi" w:cs="Arial"/>
          <w:noProof w:val="0"/>
          <w:sz w:val="20"/>
          <w:szCs w:val="20"/>
        </w:rPr>
        <w:t xml:space="preserve"> bez DPH</w:t>
      </w:r>
      <w:r w:rsidR="00372ED7">
        <w:rPr>
          <w:rFonts w:asciiTheme="majorHAnsi" w:hAnsiTheme="majorHAnsi" w:cs="Arial"/>
          <w:noProof w:val="0"/>
          <w:sz w:val="20"/>
          <w:szCs w:val="20"/>
        </w:rPr>
        <w:t xml:space="preserve">, z toho </w:t>
      </w:r>
      <w:r w:rsidR="006E38BC">
        <w:rPr>
          <w:rFonts w:asciiTheme="majorHAnsi" w:hAnsiTheme="majorHAnsi" w:cs="Arial"/>
          <w:noProof w:val="0"/>
          <w:sz w:val="20"/>
          <w:szCs w:val="20"/>
        </w:rPr>
        <w:t>286 23</w:t>
      </w:r>
      <w:r w:rsidR="00EB2F13">
        <w:rPr>
          <w:rFonts w:asciiTheme="majorHAnsi" w:hAnsiTheme="majorHAnsi" w:cs="Arial"/>
          <w:noProof w:val="0"/>
          <w:sz w:val="20"/>
          <w:szCs w:val="20"/>
        </w:rPr>
        <w:t>1</w:t>
      </w:r>
      <w:r w:rsidR="00372ED7" w:rsidRPr="00372ED7">
        <w:rPr>
          <w:rFonts w:asciiTheme="majorHAnsi" w:hAnsiTheme="majorHAnsi" w:cs="Arial"/>
          <w:noProof w:val="0"/>
          <w:sz w:val="20"/>
          <w:szCs w:val="20"/>
        </w:rPr>
        <w:t>,</w:t>
      </w:r>
      <w:r w:rsidR="006E38BC">
        <w:rPr>
          <w:rFonts w:asciiTheme="majorHAnsi" w:hAnsiTheme="majorHAnsi" w:cs="Arial"/>
          <w:noProof w:val="0"/>
          <w:sz w:val="20"/>
          <w:szCs w:val="20"/>
        </w:rPr>
        <w:t>00</w:t>
      </w:r>
      <w:r w:rsidR="00266772">
        <w:rPr>
          <w:rFonts w:asciiTheme="majorHAnsi" w:hAnsiTheme="majorHAnsi" w:cs="Arial"/>
          <w:noProof w:val="0"/>
          <w:sz w:val="20"/>
          <w:szCs w:val="20"/>
        </w:rPr>
        <w:t xml:space="preserve"> EUR</w:t>
      </w:r>
      <w:r w:rsidR="00372ED7">
        <w:rPr>
          <w:rFonts w:asciiTheme="majorHAnsi" w:hAnsiTheme="majorHAnsi" w:cs="Arial"/>
          <w:noProof w:val="0"/>
          <w:sz w:val="20"/>
          <w:szCs w:val="20"/>
        </w:rPr>
        <w:t xml:space="preserve"> bez DPH pre časť</w:t>
      </w:r>
      <w:r w:rsidR="00437FC8">
        <w:rPr>
          <w:rFonts w:asciiTheme="majorHAnsi" w:hAnsiTheme="majorHAnsi" w:cs="Arial"/>
          <w:noProof w:val="0"/>
          <w:sz w:val="20"/>
          <w:szCs w:val="20"/>
        </w:rPr>
        <w:t xml:space="preserve"> </w:t>
      </w:r>
      <w:r w:rsidR="00372ED7">
        <w:rPr>
          <w:rFonts w:asciiTheme="majorHAnsi" w:hAnsiTheme="majorHAnsi" w:cs="Arial"/>
          <w:noProof w:val="0"/>
          <w:sz w:val="20"/>
          <w:szCs w:val="20"/>
        </w:rPr>
        <w:t>1  a</w:t>
      </w:r>
      <w:r w:rsidR="00532563">
        <w:rPr>
          <w:rFonts w:asciiTheme="majorHAnsi" w:hAnsiTheme="majorHAnsi" w:cs="Arial"/>
          <w:noProof w:val="0"/>
          <w:sz w:val="20"/>
          <w:szCs w:val="20"/>
        </w:rPr>
        <w:t> </w:t>
      </w:r>
      <w:r w:rsidR="009679F4">
        <w:rPr>
          <w:rFonts w:asciiTheme="majorHAnsi" w:hAnsiTheme="majorHAnsi" w:cs="Arial"/>
          <w:noProof w:val="0"/>
          <w:sz w:val="20"/>
          <w:szCs w:val="20"/>
        </w:rPr>
        <w:t>231 281</w:t>
      </w:r>
      <w:r w:rsidR="00437FC8" w:rsidRPr="00437FC8">
        <w:rPr>
          <w:rFonts w:asciiTheme="majorHAnsi" w:hAnsiTheme="majorHAnsi" w:cs="Arial"/>
          <w:noProof w:val="0"/>
          <w:sz w:val="20"/>
          <w:szCs w:val="20"/>
        </w:rPr>
        <w:t>,</w:t>
      </w:r>
      <w:r w:rsidR="00532563">
        <w:rPr>
          <w:rFonts w:asciiTheme="majorHAnsi" w:hAnsiTheme="majorHAnsi" w:cs="Arial"/>
          <w:noProof w:val="0"/>
          <w:sz w:val="20"/>
          <w:szCs w:val="20"/>
        </w:rPr>
        <w:t>00</w:t>
      </w:r>
      <w:r w:rsidR="00437FC8" w:rsidRPr="00437FC8">
        <w:rPr>
          <w:rFonts w:asciiTheme="majorHAnsi" w:hAnsiTheme="majorHAnsi" w:cs="Arial"/>
          <w:noProof w:val="0"/>
          <w:sz w:val="20"/>
          <w:szCs w:val="20"/>
        </w:rPr>
        <w:t xml:space="preserve"> </w:t>
      </w:r>
      <w:r w:rsidR="00266772">
        <w:rPr>
          <w:rFonts w:asciiTheme="majorHAnsi" w:hAnsiTheme="majorHAnsi" w:cs="Arial"/>
          <w:noProof w:val="0"/>
          <w:sz w:val="20"/>
          <w:szCs w:val="20"/>
        </w:rPr>
        <w:t>EUR</w:t>
      </w:r>
      <w:r w:rsidR="00437FC8">
        <w:rPr>
          <w:rFonts w:asciiTheme="majorHAnsi" w:hAnsiTheme="majorHAnsi" w:cs="Arial"/>
          <w:noProof w:val="0"/>
          <w:sz w:val="20"/>
          <w:szCs w:val="20"/>
        </w:rPr>
        <w:t xml:space="preserve"> bez DPH pre časť 2 zákazky</w:t>
      </w:r>
    </w:p>
    <w:p w14:paraId="3FBF76C6" w14:textId="322C8EB5" w:rsidR="00DC1FB6" w:rsidRPr="00776755" w:rsidRDefault="00B5035A" w:rsidP="004E4158">
      <w:pPr>
        <w:pStyle w:val="Zarkazkladnhotextu2"/>
        <w:numPr>
          <w:ilvl w:val="1"/>
          <w:numId w:val="73"/>
        </w:numPr>
        <w:tabs>
          <w:tab w:val="right" w:leader="dot" w:pos="10080"/>
        </w:tabs>
        <w:ind w:left="567" w:hanging="567"/>
        <w:rPr>
          <w:rFonts w:asciiTheme="majorHAnsi" w:hAnsiTheme="majorHAnsi" w:cs="Arial"/>
          <w:noProof w:val="0"/>
          <w:sz w:val="20"/>
          <w:szCs w:val="20"/>
        </w:rPr>
      </w:pPr>
      <w:r w:rsidRPr="00776755">
        <w:rPr>
          <w:rFonts w:asciiTheme="majorHAnsi" w:hAnsiTheme="majorHAnsi" w:cs="Arial"/>
          <w:noProof w:val="0"/>
          <w:sz w:val="20"/>
          <w:szCs w:val="20"/>
        </w:rPr>
        <w:t>Spolo</w:t>
      </w:r>
      <w:r w:rsidR="00631250" w:rsidRPr="00776755">
        <w:rPr>
          <w:rFonts w:asciiTheme="majorHAnsi" w:hAnsiTheme="majorHAnsi" w:cs="Arial"/>
          <w:noProof w:val="0"/>
          <w:sz w:val="20"/>
          <w:szCs w:val="20"/>
        </w:rPr>
        <w:t>čný slovník obstarávania (CPV):</w:t>
      </w:r>
      <w:r w:rsidR="00372ED7" w:rsidRPr="00372ED7">
        <w:rPr>
          <w:rFonts w:asciiTheme="majorHAnsi" w:hAnsiTheme="majorHAnsi" w:cs="Arial"/>
          <w:noProof w:val="0"/>
          <w:sz w:val="20"/>
          <w:szCs w:val="20"/>
        </w:rPr>
        <w:t xml:space="preserve"> </w:t>
      </w:r>
    </w:p>
    <w:p w14:paraId="6CA9C9B5" w14:textId="44025919" w:rsidR="003A4FBE" w:rsidRDefault="003A4FBE" w:rsidP="004E4158">
      <w:pPr>
        <w:pStyle w:val="Zarkazkladnhotextu2"/>
        <w:tabs>
          <w:tab w:val="right" w:leader="dot" w:pos="10080"/>
        </w:tabs>
        <w:ind w:left="567"/>
        <w:rPr>
          <w:rFonts w:asciiTheme="majorHAnsi" w:hAnsiTheme="majorHAnsi" w:cs="Arial"/>
          <w:noProof w:val="0"/>
          <w:sz w:val="20"/>
          <w:szCs w:val="20"/>
        </w:rPr>
      </w:pPr>
      <w:r w:rsidRPr="00776755">
        <w:rPr>
          <w:rFonts w:asciiTheme="majorHAnsi" w:hAnsiTheme="majorHAnsi" w:cs="Arial"/>
          <w:noProof w:val="0"/>
          <w:sz w:val="20"/>
          <w:szCs w:val="20"/>
        </w:rPr>
        <w:t>Hlavný predmet:</w:t>
      </w:r>
    </w:p>
    <w:p w14:paraId="5A4F9D08" w14:textId="713CF556" w:rsidR="00380491" w:rsidRDefault="00380491" w:rsidP="004E4158">
      <w:pPr>
        <w:pStyle w:val="Zarkazkladnhotextu2"/>
        <w:tabs>
          <w:tab w:val="right" w:leader="dot" w:pos="10080"/>
        </w:tabs>
        <w:ind w:left="567"/>
        <w:rPr>
          <w:rFonts w:asciiTheme="majorHAnsi" w:hAnsiTheme="majorHAnsi" w:cs="Arial"/>
          <w:noProof w:val="0"/>
          <w:sz w:val="20"/>
          <w:szCs w:val="20"/>
        </w:rPr>
      </w:pPr>
      <w:r w:rsidRPr="00380491">
        <w:rPr>
          <w:rFonts w:asciiTheme="majorHAnsi" w:hAnsiTheme="majorHAnsi" w:cs="Arial"/>
          <w:noProof w:val="0"/>
          <w:sz w:val="20"/>
          <w:szCs w:val="20"/>
        </w:rPr>
        <w:t>79952000-2 Služby na organizovanie podujat</w:t>
      </w:r>
      <w:r>
        <w:rPr>
          <w:rFonts w:asciiTheme="majorHAnsi" w:hAnsiTheme="majorHAnsi" w:cs="Arial"/>
          <w:noProof w:val="0"/>
          <w:sz w:val="20"/>
          <w:szCs w:val="20"/>
        </w:rPr>
        <w:t>í</w:t>
      </w:r>
    </w:p>
    <w:p w14:paraId="661C7C2E" w14:textId="763E3C22" w:rsidR="00E5564F" w:rsidRPr="00776755" w:rsidRDefault="00E5564F" w:rsidP="004E4158">
      <w:pPr>
        <w:pStyle w:val="Zarkazkladnhotextu2"/>
        <w:numPr>
          <w:ilvl w:val="1"/>
          <w:numId w:val="73"/>
        </w:numPr>
        <w:tabs>
          <w:tab w:val="right" w:leader="dot" w:pos="10080"/>
        </w:tabs>
        <w:ind w:left="567" w:hanging="567"/>
        <w:rPr>
          <w:rFonts w:asciiTheme="majorHAnsi" w:hAnsiTheme="majorHAnsi" w:cs="Arial"/>
          <w:noProof w:val="0"/>
          <w:sz w:val="20"/>
          <w:szCs w:val="20"/>
        </w:rPr>
      </w:pPr>
      <w:r w:rsidRPr="00776755">
        <w:rPr>
          <w:rFonts w:asciiTheme="majorHAnsi" w:hAnsiTheme="majorHAnsi" w:cs="Arial"/>
          <w:noProof w:val="0"/>
          <w:sz w:val="20"/>
          <w:szCs w:val="20"/>
        </w:rPr>
        <w:t>Ponuka predložená uchádzačom musí byť vypracovaná v súlade s podmienkami uvedenými v oznámení o vyhlásení verejného obstarávania a v týchto súťažných podkladoch a nesmie obsahovať žiadne výhrady týkajúce sa podmienok verejného obstarávania.</w:t>
      </w:r>
    </w:p>
    <w:p w14:paraId="70F943D3" w14:textId="77777777" w:rsidR="00E5564F" w:rsidRPr="00776755" w:rsidRDefault="00E5564F" w:rsidP="003E4EBF">
      <w:pPr>
        <w:pStyle w:val="Zarkazkladnhotextu2"/>
        <w:tabs>
          <w:tab w:val="right" w:leader="dot" w:pos="10080"/>
        </w:tabs>
        <w:ind w:left="0"/>
        <w:rPr>
          <w:rFonts w:asciiTheme="majorHAnsi" w:hAnsiTheme="majorHAnsi" w:cs="Arial"/>
          <w:noProof w:val="0"/>
          <w:sz w:val="20"/>
          <w:szCs w:val="20"/>
        </w:rPr>
      </w:pPr>
    </w:p>
    <w:p w14:paraId="1AF473C9" w14:textId="77777777" w:rsidR="00125914" w:rsidRPr="00776755" w:rsidRDefault="00125914"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Rozdelenie predmetu zákazky </w:t>
      </w:r>
    </w:p>
    <w:p w14:paraId="09E34F4E" w14:textId="4D026D7C" w:rsidR="000B4E10" w:rsidRPr="00776755" w:rsidRDefault="00B07F03" w:rsidP="005470D7">
      <w:pPr>
        <w:pStyle w:val="Zarkazkladnhotextu2"/>
        <w:tabs>
          <w:tab w:val="left" w:pos="3261"/>
          <w:tab w:val="left" w:pos="4253"/>
        </w:tabs>
        <w:ind w:left="567"/>
        <w:rPr>
          <w:rFonts w:asciiTheme="majorHAnsi" w:hAnsiTheme="majorHAnsi" w:cs="Arial"/>
          <w:i/>
          <w:iCs/>
          <w:noProof w:val="0"/>
          <w:sz w:val="20"/>
          <w:szCs w:val="20"/>
        </w:rPr>
      </w:pPr>
      <w:bookmarkStart w:id="17" w:name="_Hlk128683574"/>
      <w:bookmarkStart w:id="18" w:name="_Hlk130994275"/>
      <w:r>
        <w:rPr>
          <w:rFonts w:asciiTheme="majorHAnsi" w:hAnsiTheme="majorHAnsi" w:cs="Arial"/>
          <w:noProof w:val="0"/>
          <w:sz w:val="20"/>
          <w:szCs w:val="20"/>
        </w:rPr>
        <w:t>Z</w:t>
      </w:r>
      <w:r w:rsidR="00BE124A" w:rsidRPr="00776755">
        <w:rPr>
          <w:rFonts w:asciiTheme="majorHAnsi" w:hAnsiTheme="majorHAnsi" w:cs="Arial"/>
          <w:noProof w:val="0"/>
          <w:sz w:val="20"/>
          <w:szCs w:val="20"/>
        </w:rPr>
        <w:t xml:space="preserve">ákazky </w:t>
      </w:r>
      <w:bookmarkEnd w:id="17"/>
      <w:r w:rsidR="000B4E10" w:rsidRPr="00776755">
        <w:rPr>
          <w:rFonts w:asciiTheme="majorHAnsi" w:hAnsiTheme="majorHAnsi" w:cs="Arial"/>
          <w:noProof w:val="0"/>
          <w:sz w:val="20"/>
          <w:szCs w:val="20"/>
        </w:rPr>
        <w:t xml:space="preserve">je </w:t>
      </w:r>
      <w:r>
        <w:rPr>
          <w:rFonts w:asciiTheme="majorHAnsi" w:hAnsiTheme="majorHAnsi" w:cs="Arial"/>
          <w:noProof w:val="0"/>
          <w:sz w:val="20"/>
          <w:szCs w:val="20"/>
        </w:rPr>
        <w:t xml:space="preserve">v súlade s § 28 zákona o verejnom obstarávaní </w:t>
      </w:r>
      <w:r w:rsidR="000B4E10" w:rsidRPr="00776755">
        <w:rPr>
          <w:rFonts w:asciiTheme="majorHAnsi" w:hAnsiTheme="majorHAnsi" w:cs="Arial"/>
          <w:noProof w:val="0"/>
          <w:sz w:val="20"/>
          <w:szCs w:val="20"/>
        </w:rPr>
        <w:t>rozdelen</w:t>
      </w:r>
      <w:r>
        <w:rPr>
          <w:rFonts w:asciiTheme="majorHAnsi" w:hAnsiTheme="majorHAnsi" w:cs="Arial"/>
          <w:noProof w:val="0"/>
          <w:sz w:val="20"/>
          <w:szCs w:val="20"/>
        </w:rPr>
        <w:t>á</w:t>
      </w:r>
      <w:r w:rsidR="000B4E10" w:rsidRPr="00776755">
        <w:rPr>
          <w:rFonts w:asciiTheme="majorHAnsi" w:hAnsiTheme="majorHAnsi" w:cs="Arial"/>
          <w:noProof w:val="0"/>
          <w:sz w:val="20"/>
          <w:szCs w:val="20"/>
        </w:rPr>
        <w:t xml:space="preserve"> na</w:t>
      </w:r>
      <w:r w:rsidR="00FF4BD1" w:rsidRPr="00776755">
        <w:rPr>
          <w:rFonts w:asciiTheme="majorHAnsi" w:hAnsiTheme="majorHAnsi" w:cs="Arial"/>
          <w:noProof w:val="0"/>
          <w:sz w:val="20"/>
          <w:szCs w:val="20"/>
        </w:rPr>
        <w:t xml:space="preserve"> </w:t>
      </w:r>
      <w:r w:rsidR="00380491" w:rsidRPr="00380491">
        <w:rPr>
          <w:rFonts w:asciiTheme="majorHAnsi" w:hAnsiTheme="majorHAnsi" w:cs="Arial"/>
          <w:b/>
          <w:bCs/>
          <w:noProof w:val="0"/>
          <w:sz w:val="20"/>
          <w:szCs w:val="20"/>
        </w:rPr>
        <w:t>dve</w:t>
      </w:r>
      <w:r w:rsidR="00380491">
        <w:rPr>
          <w:rFonts w:asciiTheme="majorHAnsi" w:hAnsiTheme="majorHAnsi" w:cs="Arial"/>
          <w:noProof w:val="0"/>
          <w:sz w:val="20"/>
          <w:szCs w:val="20"/>
        </w:rPr>
        <w:t xml:space="preserve"> </w:t>
      </w:r>
      <w:r w:rsidR="000B4E10" w:rsidRPr="00776755">
        <w:rPr>
          <w:rFonts w:asciiTheme="majorHAnsi" w:hAnsiTheme="majorHAnsi" w:cs="Arial"/>
          <w:noProof w:val="0"/>
          <w:sz w:val="20"/>
          <w:szCs w:val="20"/>
        </w:rPr>
        <w:t>časti</w:t>
      </w:r>
      <w:r>
        <w:rPr>
          <w:rFonts w:asciiTheme="majorHAnsi" w:hAnsiTheme="majorHAnsi" w:cs="Arial"/>
          <w:noProof w:val="0"/>
          <w:sz w:val="20"/>
          <w:szCs w:val="20"/>
        </w:rPr>
        <w:t>, a to</w:t>
      </w:r>
      <w:r w:rsidR="00380491">
        <w:rPr>
          <w:rFonts w:asciiTheme="majorHAnsi" w:hAnsiTheme="majorHAnsi" w:cs="Arial"/>
          <w:noProof w:val="0"/>
          <w:sz w:val="20"/>
          <w:szCs w:val="20"/>
        </w:rPr>
        <w:t xml:space="preserve"> na</w:t>
      </w:r>
      <w:r>
        <w:rPr>
          <w:rFonts w:asciiTheme="majorHAnsi" w:hAnsiTheme="majorHAnsi" w:cs="Arial"/>
          <w:noProof w:val="0"/>
          <w:sz w:val="20"/>
          <w:szCs w:val="20"/>
        </w:rPr>
        <w:t xml:space="preserve"> časť 1</w:t>
      </w:r>
      <w:r w:rsidR="00266772">
        <w:rPr>
          <w:rFonts w:asciiTheme="majorHAnsi" w:hAnsiTheme="majorHAnsi" w:cs="Arial"/>
          <w:noProof w:val="0"/>
          <w:sz w:val="20"/>
          <w:szCs w:val="20"/>
        </w:rPr>
        <w:t xml:space="preserve"> </w:t>
      </w:r>
      <w:r w:rsidR="00380491">
        <w:rPr>
          <w:rFonts w:asciiTheme="majorHAnsi" w:hAnsiTheme="majorHAnsi" w:cs="Arial"/>
          <w:noProof w:val="0"/>
          <w:sz w:val="20"/>
          <w:szCs w:val="20"/>
        </w:rPr>
        <w:t>„</w:t>
      </w:r>
      <w:r>
        <w:rPr>
          <w:rFonts w:asciiTheme="majorHAnsi" w:hAnsiTheme="majorHAnsi" w:cs="Arial"/>
          <w:noProof w:val="0"/>
          <w:sz w:val="20"/>
          <w:szCs w:val="20"/>
        </w:rPr>
        <w:t>D</w:t>
      </w:r>
      <w:r w:rsidR="00380491">
        <w:rPr>
          <w:rFonts w:asciiTheme="majorHAnsi" w:hAnsiTheme="majorHAnsi" w:cs="Arial"/>
          <w:noProof w:val="0"/>
          <w:sz w:val="20"/>
          <w:szCs w:val="20"/>
        </w:rPr>
        <w:t>enn</w:t>
      </w:r>
      <w:r>
        <w:rPr>
          <w:rFonts w:asciiTheme="majorHAnsi" w:hAnsiTheme="majorHAnsi" w:cs="Arial"/>
          <w:noProof w:val="0"/>
          <w:sz w:val="20"/>
          <w:szCs w:val="20"/>
        </w:rPr>
        <w:t>á časť</w:t>
      </w:r>
      <w:r w:rsidR="00380491">
        <w:rPr>
          <w:rFonts w:asciiTheme="majorHAnsi" w:hAnsiTheme="majorHAnsi" w:cs="Arial"/>
          <w:noProof w:val="0"/>
          <w:sz w:val="20"/>
          <w:szCs w:val="20"/>
        </w:rPr>
        <w:t>“ a </w:t>
      </w:r>
      <w:r>
        <w:rPr>
          <w:rFonts w:asciiTheme="majorHAnsi" w:hAnsiTheme="majorHAnsi" w:cs="Arial"/>
          <w:noProof w:val="0"/>
          <w:sz w:val="20"/>
          <w:szCs w:val="20"/>
        </w:rPr>
        <w:t>časť 2 „V</w:t>
      </w:r>
      <w:r w:rsidR="00380491">
        <w:rPr>
          <w:rFonts w:asciiTheme="majorHAnsi" w:hAnsiTheme="majorHAnsi" w:cs="Arial"/>
          <w:noProof w:val="0"/>
          <w:sz w:val="20"/>
          <w:szCs w:val="20"/>
        </w:rPr>
        <w:t>ečern</w:t>
      </w:r>
      <w:r>
        <w:rPr>
          <w:rFonts w:asciiTheme="majorHAnsi" w:hAnsiTheme="majorHAnsi" w:cs="Arial"/>
          <w:noProof w:val="0"/>
          <w:sz w:val="20"/>
          <w:szCs w:val="20"/>
        </w:rPr>
        <w:t>á</w:t>
      </w:r>
      <w:r w:rsidR="00380491">
        <w:rPr>
          <w:rFonts w:asciiTheme="majorHAnsi" w:hAnsiTheme="majorHAnsi" w:cs="Arial"/>
          <w:noProof w:val="0"/>
          <w:sz w:val="20"/>
          <w:szCs w:val="20"/>
        </w:rPr>
        <w:t xml:space="preserve"> časť</w:t>
      </w:r>
      <w:r>
        <w:rPr>
          <w:rFonts w:asciiTheme="majorHAnsi" w:hAnsiTheme="majorHAnsi" w:cs="Arial"/>
          <w:noProof w:val="0"/>
          <w:sz w:val="20"/>
          <w:szCs w:val="20"/>
        </w:rPr>
        <w:t>“</w:t>
      </w:r>
      <w:r w:rsidR="00FF4BD1" w:rsidRPr="00776755">
        <w:rPr>
          <w:rFonts w:asciiTheme="majorHAnsi" w:hAnsiTheme="majorHAnsi" w:cs="Arial"/>
          <w:noProof w:val="0"/>
          <w:sz w:val="20"/>
          <w:szCs w:val="20"/>
        </w:rPr>
        <w:t xml:space="preserve">. Uchádzači </w:t>
      </w:r>
      <w:r w:rsidR="00C508B9">
        <w:rPr>
          <w:rFonts w:asciiTheme="majorHAnsi" w:hAnsiTheme="majorHAnsi" w:cs="Arial"/>
          <w:noProof w:val="0"/>
          <w:sz w:val="20"/>
          <w:szCs w:val="20"/>
        </w:rPr>
        <w:t xml:space="preserve">sa </w:t>
      </w:r>
      <w:r w:rsidR="00380491">
        <w:rPr>
          <w:rFonts w:asciiTheme="majorHAnsi" w:hAnsiTheme="majorHAnsi" w:cs="Arial"/>
          <w:noProof w:val="0"/>
          <w:sz w:val="20"/>
          <w:szCs w:val="20"/>
        </w:rPr>
        <w:t xml:space="preserve">môžu </w:t>
      </w:r>
      <w:r w:rsidR="00C508B9">
        <w:rPr>
          <w:rFonts w:asciiTheme="majorHAnsi" w:hAnsiTheme="majorHAnsi" w:cs="Arial"/>
          <w:noProof w:val="0"/>
          <w:sz w:val="20"/>
          <w:szCs w:val="20"/>
        </w:rPr>
        <w:t xml:space="preserve">rozhodnúť, či </w:t>
      </w:r>
      <w:r w:rsidR="00380491">
        <w:rPr>
          <w:rFonts w:asciiTheme="majorHAnsi" w:hAnsiTheme="majorHAnsi" w:cs="Arial"/>
          <w:noProof w:val="0"/>
          <w:sz w:val="20"/>
          <w:szCs w:val="20"/>
        </w:rPr>
        <w:t>predloži</w:t>
      </w:r>
      <w:r w:rsidR="00061358">
        <w:rPr>
          <w:rFonts w:asciiTheme="majorHAnsi" w:hAnsiTheme="majorHAnsi" w:cs="Arial"/>
          <w:noProof w:val="0"/>
          <w:sz w:val="20"/>
          <w:szCs w:val="20"/>
        </w:rPr>
        <w:t>a</w:t>
      </w:r>
      <w:r w:rsidR="00380491">
        <w:rPr>
          <w:rFonts w:asciiTheme="majorHAnsi" w:hAnsiTheme="majorHAnsi" w:cs="Arial"/>
          <w:noProof w:val="0"/>
          <w:sz w:val="20"/>
          <w:szCs w:val="20"/>
        </w:rPr>
        <w:t xml:space="preserve"> </w:t>
      </w:r>
      <w:r w:rsidR="00FF4BD1" w:rsidRPr="00776755">
        <w:rPr>
          <w:rFonts w:asciiTheme="majorHAnsi" w:hAnsiTheme="majorHAnsi" w:cs="Arial"/>
          <w:noProof w:val="0"/>
          <w:sz w:val="20"/>
          <w:szCs w:val="20"/>
        </w:rPr>
        <w:t xml:space="preserve">ponuku </w:t>
      </w:r>
      <w:r w:rsidR="00C508B9">
        <w:rPr>
          <w:rFonts w:asciiTheme="majorHAnsi" w:hAnsiTheme="majorHAnsi" w:cs="Arial"/>
          <w:noProof w:val="0"/>
          <w:sz w:val="20"/>
          <w:szCs w:val="20"/>
        </w:rPr>
        <w:t>len na jednu časť (k</w:t>
      </w:r>
      <w:r w:rsidR="00380491">
        <w:rPr>
          <w:rFonts w:asciiTheme="majorHAnsi" w:hAnsiTheme="majorHAnsi" w:cs="Arial"/>
          <w:noProof w:val="0"/>
          <w:sz w:val="20"/>
          <w:szCs w:val="20"/>
        </w:rPr>
        <w:t>torúkoľvek</w:t>
      </w:r>
      <w:r w:rsidR="00C508B9">
        <w:rPr>
          <w:rFonts w:asciiTheme="majorHAnsi" w:hAnsiTheme="majorHAnsi" w:cs="Arial"/>
          <w:noProof w:val="0"/>
          <w:sz w:val="20"/>
          <w:szCs w:val="20"/>
        </w:rPr>
        <w:t>)</w:t>
      </w:r>
      <w:r w:rsidR="00380491">
        <w:rPr>
          <w:rFonts w:asciiTheme="majorHAnsi" w:hAnsiTheme="majorHAnsi" w:cs="Arial"/>
          <w:noProof w:val="0"/>
          <w:sz w:val="20"/>
          <w:szCs w:val="20"/>
        </w:rPr>
        <w:t xml:space="preserve"> alebo na obe časti </w:t>
      </w:r>
      <w:r w:rsidR="00FF4BD1" w:rsidRPr="00776755">
        <w:rPr>
          <w:rFonts w:asciiTheme="majorHAnsi" w:hAnsiTheme="majorHAnsi" w:cs="Arial"/>
          <w:noProof w:val="0"/>
          <w:sz w:val="20"/>
          <w:szCs w:val="20"/>
        </w:rPr>
        <w:t>zákazky.</w:t>
      </w:r>
    </w:p>
    <w:bookmarkEnd w:id="18"/>
    <w:p w14:paraId="300FD2A5" w14:textId="77777777" w:rsidR="005230EC" w:rsidRPr="00776755" w:rsidRDefault="005230EC" w:rsidP="005230EC">
      <w:pPr>
        <w:pStyle w:val="Zarkazkladnhotextu2"/>
        <w:tabs>
          <w:tab w:val="left" w:pos="3261"/>
          <w:tab w:val="left" w:pos="4253"/>
        </w:tabs>
        <w:ind w:left="567"/>
        <w:rPr>
          <w:rFonts w:asciiTheme="majorHAnsi" w:hAnsiTheme="majorHAnsi" w:cs="Arial"/>
          <w:noProof w:val="0"/>
          <w:sz w:val="20"/>
          <w:szCs w:val="20"/>
        </w:rPr>
      </w:pPr>
    </w:p>
    <w:p w14:paraId="6DD6E3B2" w14:textId="77777777" w:rsidR="00125914" w:rsidRPr="00776755" w:rsidRDefault="00125914" w:rsidP="008E1DA1">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Variantné riešenie</w:t>
      </w:r>
    </w:p>
    <w:p w14:paraId="67EA1BB2" w14:textId="6FC527B7" w:rsidR="001C604E" w:rsidRPr="00776755" w:rsidRDefault="00125914" w:rsidP="00005C77">
      <w:pPr>
        <w:jc w:val="both"/>
        <w:rPr>
          <w:rFonts w:asciiTheme="majorHAnsi" w:hAnsiTheme="majorHAnsi" w:cs="Arial"/>
          <w:noProof w:val="0"/>
          <w:sz w:val="20"/>
          <w:szCs w:val="20"/>
        </w:rPr>
      </w:pPr>
      <w:r w:rsidRPr="00776755">
        <w:rPr>
          <w:rFonts w:asciiTheme="majorHAnsi" w:hAnsiTheme="majorHAnsi" w:cs="Arial"/>
          <w:noProof w:val="0"/>
          <w:sz w:val="20"/>
          <w:szCs w:val="20"/>
        </w:rPr>
        <w:t>Uchádzačom sa nepovoľuje predložiť variantné riešenie</w:t>
      </w:r>
      <w:r w:rsidR="00016B73" w:rsidRPr="00776755">
        <w:rPr>
          <w:rFonts w:asciiTheme="majorHAnsi" w:hAnsiTheme="majorHAnsi" w:cs="Arial"/>
          <w:noProof w:val="0"/>
          <w:sz w:val="20"/>
          <w:szCs w:val="20"/>
        </w:rPr>
        <w:t xml:space="preserve"> vo vzťahu k požadovanému predmetu zákazky</w:t>
      </w:r>
      <w:r w:rsidRPr="00776755">
        <w:rPr>
          <w:rFonts w:asciiTheme="majorHAnsi" w:hAnsiTheme="majorHAnsi" w:cs="Arial"/>
          <w:noProof w:val="0"/>
          <w:sz w:val="20"/>
          <w:szCs w:val="20"/>
        </w:rPr>
        <w:t xml:space="preserve">. </w:t>
      </w:r>
      <w:r w:rsidR="001B3224" w:rsidRPr="00776755">
        <w:rPr>
          <w:rFonts w:asciiTheme="majorHAnsi" w:hAnsiTheme="majorHAnsi" w:cs="Arial"/>
          <w:noProof w:val="0"/>
          <w:sz w:val="20"/>
          <w:szCs w:val="20"/>
        </w:rPr>
        <w:t xml:space="preserve">Ak uchádzač v rámci ponuky predloží aj variantné riešenie, </w:t>
      </w:r>
      <w:r w:rsidR="000E0CE0" w:rsidRPr="00776755">
        <w:rPr>
          <w:rFonts w:asciiTheme="majorHAnsi" w:hAnsiTheme="majorHAnsi" w:cs="Arial"/>
          <w:noProof w:val="0"/>
          <w:sz w:val="20"/>
          <w:szCs w:val="20"/>
        </w:rPr>
        <w:t xml:space="preserve">na </w:t>
      </w:r>
      <w:r w:rsidR="001B3224" w:rsidRPr="00776755">
        <w:rPr>
          <w:rFonts w:asciiTheme="majorHAnsi" w:hAnsiTheme="majorHAnsi" w:cs="Arial"/>
          <w:noProof w:val="0"/>
          <w:sz w:val="20"/>
          <w:szCs w:val="20"/>
        </w:rPr>
        <w:t xml:space="preserve">takéto variantné riešenie </w:t>
      </w:r>
      <w:r w:rsidR="000E0CE0" w:rsidRPr="00776755">
        <w:rPr>
          <w:rFonts w:asciiTheme="majorHAnsi" w:hAnsiTheme="majorHAnsi" w:cs="Arial"/>
          <w:noProof w:val="0"/>
          <w:sz w:val="20"/>
          <w:szCs w:val="20"/>
        </w:rPr>
        <w:t>sa neprihliada</w:t>
      </w:r>
      <w:r w:rsidR="001B3224" w:rsidRPr="00776755">
        <w:rPr>
          <w:rFonts w:asciiTheme="majorHAnsi" w:hAnsiTheme="majorHAnsi" w:cs="Arial"/>
          <w:noProof w:val="0"/>
          <w:sz w:val="20"/>
          <w:szCs w:val="20"/>
        </w:rPr>
        <w:t>.</w:t>
      </w:r>
      <w:r w:rsidR="00526F90" w:rsidRPr="00776755">
        <w:rPr>
          <w:rFonts w:asciiTheme="majorHAnsi" w:hAnsiTheme="majorHAnsi" w:cs="Arial"/>
          <w:noProof w:val="0"/>
          <w:sz w:val="20"/>
          <w:szCs w:val="20"/>
        </w:rPr>
        <w:t xml:space="preserve"> </w:t>
      </w:r>
    </w:p>
    <w:p w14:paraId="1B357B92" w14:textId="77777777" w:rsidR="00733BED" w:rsidRPr="00776755" w:rsidRDefault="00733BED" w:rsidP="00195536">
      <w:pPr>
        <w:jc w:val="both"/>
        <w:rPr>
          <w:rFonts w:asciiTheme="majorHAnsi" w:hAnsiTheme="majorHAnsi" w:cs="Arial"/>
          <w:noProof w:val="0"/>
          <w:sz w:val="20"/>
          <w:szCs w:val="20"/>
        </w:rPr>
      </w:pPr>
    </w:p>
    <w:p w14:paraId="6DD245D6" w14:textId="22B0833D" w:rsidR="00125914" w:rsidRPr="00776755" w:rsidRDefault="00125914"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lastRenderedPageBreak/>
        <w:t xml:space="preserve">Miesto a termín </w:t>
      </w:r>
      <w:r w:rsidR="00C97770" w:rsidRPr="00776755">
        <w:rPr>
          <w:rFonts w:asciiTheme="majorHAnsi" w:hAnsiTheme="majorHAnsi" w:cs="Arial"/>
          <w:b/>
          <w:bCs/>
          <w:smallCaps/>
          <w:noProof w:val="0"/>
          <w:sz w:val="20"/>
          <w:szCs w:val="20"/>
        </w:rPr>
        <w:t>poskytnutia</w:t>
      </w:r>
      <w:r w:rsidR="0040042E" w:rsidRPr="00776755">
        <w:rPr>
          <w:rFonts w:asciiTheme="majorHAnsi" w:hAnsiTheme="majorHAnsi" w:cs="Arial"/>
          <w:b/>
          <w:bCs/>
          <w:smallCaps/>
          <w:noProof w:val="0"/>
          <w:sz w:val="20"/>
          <w:szCs w:val="20"/>
        </w:rPr>
        <w:t xml:space="preserve"> a spôsob plnenia </w:t>
      </w:r>
      <w:r w:rsidRPr="00776755">
        <w:rPr>
          <w:rFonts w:asciiTheme="majorHAnsi" w:hAnsiTheme="majorHAnsi" w:cs="Arial"/>
          <w:b/>
          <w:bCs/>
          <w:smallCaps/>
          <w:noProof w:val="0"/>
          <w:sz w:val="20"/>
          <w:szCs w:val="20"/>
        </w:rPr>
        <w:t>predmetu zákazky</w:t>
      </w:r>
    </w:p>
    <w:p w14:paraId="725C8569" w14:textId="1595F006" w:rsidR="00E17A90" w:rsidRPr="00EF62F4" w:rsidRDefault="00FA446C" w:rsidP="007F5069">
      <w:pPr>
        <w:pStyle w:val="Odsekzoznamu"/>
        <w:numPr>
          <w:ilvl w:val="1"/>
          <w:numId w:val="15"/>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Miest</w:t>
      </w:r>
      <w:r w:rsidR="00114915" w:rsidRPr="00776755">
        <w:rPr>
          <w:rFonts w:asciiTheme="majorHAnsi" w:hAnsiTheme="majorHAnsi" w:cs="Arial"/>
          <w:sz w:val="20"/>
          <w:szCs w:val="20"/>
        </w:rPr>
        <w:t>om</w:t>
      </w:r>
      <w:r w:rsidR="00266AD2" w:rsidRPr="00776755">
        <w:rPr>
          <w:rFonts w:asciiTheme="majorHAnsi" w:hAnsiTheme="majorHAnsi" w:cs="Arial"/>
          <w:sz w:val="20"/>
          <w:szCs w:val="20"/>
        </w:rPr>
        <w:t xml:space="preserve"> </w:t>
      </w:r>
      <w:r w:rsidRPr="00776755">
        <w:rPr>
          <w:rFonts w:asciiTheme="majorHAnsi" w:hAnsiTheme="majorHAnsi" w:cs="Arial"/>
          <w:sz w:val="20"/>
          <w:szCs w:val="20"/>
        </w:rPr>
        <w:t>plnenia predmetu zákazky</w:t>
      </w:r>
      <w:r w:rsidR="00266AD2" w:rsidRPr="00776755">
        <w:rPr>
          <w:rFonts w:asciiTheme="majorHAnsi" w:hAnsiTheme="majorHAnsi" w:cs="Arial"/>
          <w:sz w:val="20"/>
          <w:szCs w:val="20"/>
        </w:rPr>
        <w:t xml:space="preserve"> </w:t>
      </w:r>
      <w:r w:rsidR="00114915" w:rsidRPr="00776755">
        <w:rPr>
          <w:rFonts w:asciiTheme="majorHAnsi" w:hAnsiTheme="majorHAnsi" w:cs="Arial"/>
          <w:sz w:val="20"/>
          <w:szCs w:val="20"/>
        </w:rPr>
        <w:t>je</w:t>
      </w:r>
      <w:r w:rsidRPr="00776755">
        <w:rPr>
          <w:rFonts w:asciiTheme="majorHAnsi" w:hAnsiTheme="majorHAnsi" w:cs="Arial"/>
          <w:sz w:val="20"/>
          <w:szCs w:val="20"/>
        </w:rPr>
        <w:t>:</w:t>
      </w:r>
      <w:bookmarkStart w:id="19" w:name="_Hlk9855839"/>
      <w:r w:rsidR="007F5069">
        <w:rPr>
          <w:rFonts w:asciiTheme="majorHAnsi" w:hAnsiTheme="majorHAnsi" w:cs="Arial"/>
          <w:sz w:val="20"/>
          <w:szCs w:val="20"/>
        </w:rPr>
        <w:t xml:space="preserve"> </w:t>
      </w:r>
      <w:r w:rsidR="00032B69">
        <w:rPr>
          <w:rFonts w:asciiTheme="majorHAnsi" w:hAnsiTheme="majorHAnsi" w:cs="Arial"/>
          <w:sz w:val="20"/>
          <w:szCs w:val="20"/>
          <w:lang w:bidi="sk-SK"/>
        </w:rPr>
        <w:t xml:space="preserve">Bratislava – </w:t>
      </w:r>
      <w:r w:rsidR="00FB6244" w:rsidRPr="00FB6244">
        <w:rPr>
          <w:rFonts w:asciiTheme="majorHAnsi" w:hAnsiTheme="majorHAnsi" w:cs="Arial"/>
          <w:sz w:val="20"/>
          <w:szCs w:val="20"/>
          <w:lang w:bidi="sk-SK"/>
        </w:rPr>
        <w:t>Historická budova Slovenskej filharmónie Reduta</w:t>
      </w:r>
      <w:r w:rsidR="00B00A78">
        <w:rPr>
          <w:rFonts w:asciiTheme="majorHAnsi" w:hAnsiTheme="majorHAnsi" w:cs="Arial"/>
          <w:sz w:val="20"/>
          <w:szCs w:val="20"/>
          <w:lang w:bidi="sk-SK"/>
        </w:rPr>
        <w:t xml:space="preserve"> v </w:t>
      </w:r>
      <w:proofErr w:type="spellStart"/>
      <w:r w:rsidR="00B00A78">
        <w:rPr>
          <w:rFonts w:asciiTheme="majorHAnsi" w:hAnsiTheme="majorHAnsi" w:cs="Arial"/>
          <w:sz w:val="20"/>
          <w:szCs w:val="20"/>
          <w:lang w:bidi="sk-SK"/>
        </w:rPr>
        <w:t>Bratitslave</w:t>
      </w:r>
      <w:proofErr w:type="spellEnd"/>
      <w:r w:rsidR="00FB6244" w:rsidRPr="00FB6244">
        <w:rPr>
          <w:rFonts w:asciiTheme="majorHAnsi" w:hAnsiTheme="majorHAnsi" w:cs="Arial"/>
          <w:sz w:val="20"/>
          <w:szCs w:val="20"/>
          <w:lang w:bidi="sk-SK"/>
        </w:rPr>
        <w:t>,</w:t>
      </w:r>
      <w:r w:rsidR="00FB6244" w:rsidRPr="00FB6244" w:rsidDel="00FB6244">
        <w:rPr>
          <w:rFonts w:asciiTheme="majorHAnsi" w:hAnsiTheme="majorHAnsi" w:cs="Arial"/>
          <w:sz w:val="20"/>
          <w:szCs w:val="20"/>
          <w:lang w:bidi="sk-SK"/>
        </w:rPr>
        <w:t xml:space="preserve"> </w:t>
      </w:r>
      <w:r w:rsidR="00FB6244">
        <w:rPr>
          <w:rFonts w:asciiTheme="majorHAnsi" w:hAnsiTheme="majorHAnsi" w:cs="Arial"/>
          <w:sz w:val="20"/>
          <w:szCs w:val="20"/>
          <w:lang w:bidi="sk-SK"/>
        </w:rPr>
        <w:t xml:space="preserve"> (ďalej </w:t>
      </w:r>
      <w:r w:rsidR="00B00A78">
        <w:rPr>
          <w:rFonts w:asciiTheme="majorHAnsi" w:hAnsiTheme="majorHAnsi" w:cs="Arial"/>
          <w:sz w:val="20"/>
          <w:szCs w:val="20"/>
          <w:lang w:bidi="sk-SK"/>
        </w:rPr>
        <w:t xml:space="preserve">aj </w:t>
      </w:r>
      <w:r w:rsidR="00FB6244">
        <w:rPr>
          <w:rFonts w:asciiTheme="majorHAnsi" w:hAnsiTheme="majorHAnsi" w:cs="Arial"/>
          <w:sz w:val="20"/>
          <w:szCs w:val="20"/>
          <w:lang w:bidi="sk-SK"/>
        </w:rPr>
        <w:t>ako „Reduta“)</w:t>
      </w:r>
      <w:r w:rsidR="00372ED7">
        <w:rPr>
          <w:rFonts w:asciiTheme="majorHAnsi" w:hAnsiTheme="majorHAnsi" w:cs="Arial"/>
          <w:sz w:val="20"/>
          <w:szCs w:val="20"/>
          <w:lang w:bidi="sk-SK"/>
        </w:rPr>
        <w:t xml:space="preserve">, </w:t>
      </w:r>
      <w:proofErr w:type="spellStart"/>
      <w:r w:rsidR="00FB6244" w:rsidRPr="00FB6244">
        <w:rPr>
          <w:rFonts w:asciiTheme="majorHAnsi" w:hAnsiTheme="majorHAnsi" w:cs="Arial"/>
          <w:sz w:val="20"/>
          <w:szCs w:val="20"/>
          <w:lang w:bidi="sk-SK"/>
        </w:rPr>
        <w:t>Radisson</w:t>
      </w:r>
      <w:proofErr w:type="spellEnd"/>
      <w:r w:rsidR="00FB6244" w:rsidRPr="00FB6244">
        <w:rPr>
          <w:rFonts w:asciiTheme="majorHAnsi" w:hAnsiTheme="majorHAnsi" w:cs="Arial"/>
          <w:sz w:val="20"/>
          <w:szCs w:val="20"/>
          <w:lang w:bidi="sk-SK"/>
        </w:rPr>
        <w:t xml:space="preserve"> </w:t>
      </w:r>
      <w:proofErr w:type="spellStart"/>
      <w:r w:rsidR="00FB6244" w:rsidRPr="00FB6244">
        <w:rPr>
          <w:rFonts w:asciiTheme="majorHAnsi" w:hAnsiTheme="majorHAnsi" w:cs="Arial"/>
          <w:sz w:val="20"/>
          <w:szCs w:val="20"/>
          <w:lang w:bidi="sk-SK"/>
        </w:rPr>
        <w:t>Blu</w:t>
      </w:r>
      <w:proofErr w:type="spellEnd"/>
      <w:r w:rsidR="00FB6244" w:rsidRPr="00FB6244">
        <w:rPr>
          <w:rFonts w:asciiTheme="majorHAnsi" w:hAnsiTheme="majorHAnsi" w:cs="Arial"/>
          <w:sz w:val="20"/>
          <w:szCs w:val="20"/>
          <w:lang w:bidi="sk-SK"/>
        </w:rPr>
        <w:t xml:space="preserve"> </w:t>
      </w:r>
      <w:proofErr w:type="spellStart"/>
      <w:r w:rsidR="00FB6244" w:rsidRPr="00FB6244">
        <w:rPr>
          <w:rFonts w:asciiTheme="majorHAnsi" w:hAnsiTheme="majorHAnsi" w:cs="Arial"/>
          <w:sz w:val="20"/>
          <w:szCs w:val="20"/>
          <w:lang w:bidi="sk-SK"/>
        </w:rPr>
        <w:t>Carlton</w:t>
      </w:r>
      <w:proofErr w:type="spellEnd"/>
      <w:r w:rsidR="00FB6244" w:rsidRPr="00FB6244">
        <w:rPr>
          <w:rFonts w:asciiTheme="majorHAnsi" w:hAnsiTheme="majorHAnsi" w:cs="Arial"/>
          <w:sz w:val="20"/>
          <w:szCs w:val="20"/>
          <w:lang w:bidi="sk-SK"/>
        </w:rPr>
        <w:t xml:space="preserve"> Hotel</w:t>
      </w:r>
      <w:r w:rsidR="00B00A78">
        <w:rPr>
          <w:rFonts w:asciiTheme="majorHAnsi" w:hAnsiTheme="majorHAnsi" w:cs="Arial"/>
          <w:sz w:val="20"/>
          <w:szCs w:val="20"/>
          <w:lang w:bidi="sk-SK"/>
        </w:rPr>
        <w:t xml:space="preserve"> v Bratislave (ďale</w:t>
      </w:r>
      <w:r w:rsidR="00266772">
        <w:rPr>
          <w:rFonts w:asciiTheme="majorHAnsi" w:hAnsiTheme="majorHAnsi" w:cs="Arial"/>
          <w:sz w:val="20"/>
          <w:szCs w:val="20"/>
          <w:lang w:bidi="sk-SK"/>
        </w:rPr>
        <w:t>j</w:t>
      </w:r>
      <w:r w:rsidR="00B00A78">
        <w:rPr>
          <w:rFonts w:asciiTheme="majorHAnsi" w:hAnsiTheme="majorHAnsi" w:cs="Arial"/>
          <w:sz w:val="20"/>
          <w:szCs w:val="20"/>
          <w:lang w:bidi="sk-SK"/>
        </w:rPr>
        <w:t xml:space="preserve"> aj ako </w:t>
      </w:r>
      <w:r w:rsidR="00266772">
        <w:rPr>
          <w:rFonts w:asciiTheme="majorHAnsi" w:hAnsiTheme="majorHAnsi" w:cs="Arial"/>
          <w:sz w:val="20"/>
          <w:szCs w:val="20"/>
          <w:lang w:bidi="sk-SK"/>
        </w:rPr>
        <w:t>„</w:t>
      </w:r>
      <w:proofErr w:type="spellStart"/>
      <w:r w:rsidR="00B00A78" w:rsidRPr="00FB6244">
        <w:rPr>
          <w:rFonts w:asciiTheme="majorHAnsi" w:hAnsiTheme="majorHAnsi" w:cs="Arial"/>
          <w:sz w:val="20"/>
          <w:szCs w:val="20"/>
          <w:lang w:bidi="sk-SK"/>
        </w:rPr>
        <w:t>Radisson</w:t>
      </w:r>
      <w:proofErr w:type="spellEnd"/>
      <w:r w:rsidR="00B00A78" w:rsidRPr="00FB6244">
        <w:rPr>
          <w:rFonts w:asciiTheme="majorHAnsi" w:hAnsiTheme="majorHAnsi" w:cs="Arial"/>
          <w:sz w:val="20"/>
          <w:szCs w:val="20"/>
          <w:lang w:bidi="sk-SK"/>
        </w:rPr>
        <w:t xml:space="preserve"> </w:t>
      </w:r>
      <w:proofErr w:type="spellStart"/>
      <w:r w:rsidR="00B00A78" w:rsidRPr="00FB6244">
        <w:rPr>
          <w:rFonts w:asciiTheme="majorHAnsi" w:hAnsiTheme="majorHAnsi" w:cs="Arial"/>
          <w:sz w:val="20"/>
          <w:szCs w:val="20"/>
          <w:lang w:bidi="sk-SK"/>
        </w:rPr>
        <w:t>Blu</w:t>
      </w:r>
      <w:proofErr w:type="spellEnd"/>
      <w:r w:rsidR="00B00A78" w:rsidRPr="00FB6244">
        <w:rPr>
          <w:rFonts w:asciiTheme="majorHAnsi" w:hAnsiTheme="majorHAnsi" w:cs="Arial"/>
          <w:sz w:val="20"/>
          <w:szCs w:val="20"/>
          <w:lang w:bidi="sk-SK"/>
        </w:rPr>
        <w:t xml:space="preserve"> </w:t>
      </w:r>
      <w:proofErr w:type="spellStart"/>
      <w:r w:rsidR="00B00A78" w:rsidRPr="00FB6244">
        <w:rPr>
          <w:rFonts w:asciiTheme="majorHAnsi" w:hAnsiTheme="majorHAnsi" w:cs="Arial"/>
          <w:sz w:val="20"/>
          <w:szCs w:val="20"/>
          <w:lang w:bidi="sk-SK"/>
        </w:rPr>
        <w:t>Carlton</w:t>
      </w:r>
      <w:proofErr w:type="spellEnd"/>
      <w:r w:rsidR="00266772">
        <w:rPr>
          <w:rFonts w:asciiTheme="majorHAnsi" w:hAnsiTheme="majorHAnsi" w:cs="Arial"/>
          <w:sz w:val="20"/>
          <w:szCs w:val="20"/>
          <w:lang w:bidi="sk-SK"/>
        </w:rPr>
        <w:t>“</w:t>
      </w:r>
      <w:r w:rsidR="00B00A78">
        <w:rPr>
          <w:rFonts w:asciiTheme="majorHAnsi" w:hAnsiTheme="majorHAnsi" w:cs="Arial"/>
          <w:sz w:val="20"/>
          <w:szCs w:val="20"/>
          <w:lang w:bidi="sk-SK"/>
        </w:rPr>
        <w:t>)</w:t>
      </w:r>
      <w:r w:rsidR="00032B69">
        <w:rPr>
          <w:rFonts w:ascii="Cambria" w:hAnsi="Cambria"/>
          <w:color w:val="000000" w:themeColor="text1"/>
          <w:sz w:val="20"/>
          <w:szCs w:val="20"/>
        </w:rPr>
        <w:t xml:space="preserve">, </w:t>
      </w:r>
      <w:proofErr w:type="spellStart"/>
      <w:r w:rsidR="00372ED7">
        <w:rPr>
          <w:rFonts w:ascii="Cambria" w:hAnsi="Cambria"/>
          <w:color w:val="000000" w:themeColor="text1"/>
          <w:sz w:val="20"/>
          <w:szCs w:val="20"/>
        </w:rPr>
        <w:t>Zylinder</w:t>
      </w:r>
      <w:proofErr w:type="spellEnd"/>
      <w:r w:rsidR="00372ED7">
        <w:rPr>
          <w:rFonts w:ascii="Cambria" w:hAnsi="Cambria"/>
          <w:color w:val="000000" w:themeColor="text1"/>
          <w:sz w:val="20"/>
          <w:szCs w:val="20"/>
        </w:rPr>
        <w:t xml:space="preserve"> </w:t>
      </w:r>
      <w:proofErr w:type="spellStart"/>
      <w:r w:rsidR="00372ED7">
        <w:rPr>
          <w:rFonts w:ascii="Cambria" w:hAnsi="Cambria"/>
          <w:color w:val="000000" w:themeColor="text1"/>
          <w:sz w:val="20"/>
          <w:szCs w:val="20"/>
        </w:rPr>
        <w:t>Cafe</w:t>
      </w:r>
      <w:proofErr w:type="spellEnd"/>
      <w:r w:rsidR="00372ED7">
        <w:rPr>
          <w:rFonts w:ascii="Cambria" w:hAnsi="Cambria"/>
          <w:color w:val="000000" w:themeColor="text1"/>
          <w:sz w:val="20"/>
          <w:szCs w:val="20"/>
        </w:rPr>
        <w:t xml:space="preserve"> </w:t>
      </w:r>
      <w:proofErr w:type="spellStart"/>
      <w:r w:rsidR="00372ED7">
        <w:rPr>
          <w:rFonts w:ascii="Cambria" w:hAnsi="Cambria"/>
          <w:color w:val="000000" w:themeColor="text1"/>
          <w:sz w:val="20"/>
          <w:szCs w:val="20"/>
        </w:rPr>
        <w:t>restaurant</w:t>
      </w:r>
      <w:proofErr w:type="spellEnd"/>
      <w:r w:rsidR="00372ED7">
        <w:rPr>
          <w:rFonts w:ascii="Cambria" w:hAnsi="Cambria"/>
          <w:color w:val="000000" w:themeColor="text1"/>
          <w:sz w:val="20"/>
          <w:szCs w:val="20"/>
        </w:rPr>
        <w:t xml:space="preserve">, </w:t>
      </w:r>
      <w:r w:rsidR="00032B69">
        <w:rPr>
          <w:rFonts w:ascii="Cambria" w:hAnsi="Cambria"/>
          <w:color w:val="000000" w:themeColor="text1"/>
          <w:sz w:val="20"/>
          <w:szCs w:val="20"/>
        </w:rPr>
        <w:t xml:space="preserve">Hviezdoslavovo námestie a </w:t>
      </w:r>
      <w:bookmarkEnd w:id="19"/>
      <w:r w:rsidR="00372ED7">
        <w:rPr>
          <w:rFonts w:ascii="Cambria" w:hAnsi="Cambria"/>
          <w:color w:val="000000" w:themeColor="text1"/>
          <w:sz w:val="20"/>
          <w:szCs w:val="20"/>
        </w:rPr>
        <w:t xml:space="preserve">Bratislavský hrad, </w:t>
      </w:r>
      <w:r w:rsidR="00032B69">
        <w:rPr>
          <w:rFonts w:ascii="Cambria" w:hAnsi="Cambria"/>
          <w:color w:val="000000" w:themeColor="text1"/>
          <w:sz w:val="20"/>
          <w:szCs w:val="20"/>
        </w:rPr>
        <w:t>ďalej lokalit</w:t>
      </w:r>
      <w:r w:rsidR="00372ED7">
        <w:rPr>
          <w:rFonts w:ascii="Cambria" w:hAnsi="Cambria"/>
          <w:color w:val="000000" w:themeColor="text1"/>
          <w:sz w:val="20"/>
          <w:szCs w:val="20"/>
        </w:rPr>
        <w:t>y</w:t>
      </w:r>
      <w:r w:rsidR="00032B69">
        <w:rPr>
          <w:rFonts w:ascii="Cambria" w:hAnsi="Cambria"/>
          <w:color w:val="000000" w:themeColor="text1"/>
          <w:sz w:val="20"/>
          <w:szCs w:val="20"/>
        </w:rPr>
        <w:t xml:space="preserve"> podľa výberu </w:t>
      </w:r>
      <w:r w:rsidR="00061358">
        <w:rPr>
          <w:rFonts w:ascii="Cambria" w:hAnsi="Cambria"/>
          <w:color w:val="000000" w:themeColor="text1"/>
          <w:sz w:val="20"/>
          <w:szCs w:val="20"/>
        </w:rPr>
        <w:t xml:space="preserve">uchádzača </w:t>
      </w:r>
      <w:r w:rsidR="00032B69">
        <w:rPr>
          <w:rFonts w:ascii="Cambria" w:hAnsi="Cambria"/>
          <w:color w:val="000000" w:themeColor="text1"/>
          <w:sz w:val="20"/>
          <w:szCs w:val="20"/>
        </w:rPr>
        <w:t>v zmysle požiadaviek uvedených v týchto súťažných podkladoch</w:t>
      </w:r>
      <w:r w:rsidR="00E551DF">
        <w:rPr>
          <w:rFonts w:ascii="Cambria" w:hAnsi="Cambria"/>
          <w:color w:val="000000" w:themeColor="text1"/>
          <w:sz w:val="20"/>
          <w:szCs w:val="20"/>
        </w:rPr>
        <w:t>.</w:t>
      </w:r>
    </w:p>
    <w:p w14:paraId="21FFD096" w14:textId="0E60C34E" w:rsidR="00B825E5" w:rsidRPr="00776755" w:rsidRDefault="00725B64" w:rsidP="00E17A90">
      <w:pPr>
        <w:pStyle w:val="Odsekzoznamu"/>
        <w:numPr>
          <w:ilvl w:val="1"/>
          <w:numId w:val="15"/>
        </w:numPr>
        <w:tabs>
          <w:tab w:val="right" w:leader="dot" w:pos="9000"/>
          <w:tab w:val="left" w:leader="dot" w:pos="10034"/>
        </w:tabs>
        <w:spacing w:after="0" w:line="240" w:lineRule="auto"/>
        <w:ind w:left="567" w:hanging="567"/>
        <w:contextualSpacing/>
        <w:jc w:val="both"/>
        <w:rPr>
          <w:rFonts w:asciiTheme="majorHAnsi" w:hAnsiTheme="majorHAnsi" w:cs="Arial"/>
          <w:sz w:val="20"/>
          <w:szCs w:val="20"/>
        </w:rPr>
      </w:pPr>
      <w:r w:rsidRPr="00EF62F4">
        <w:rPr>
          <w:rFonts w:asciiTheme="majorHAnsi" w:hAnsiTheme="majorHAnsi" w:cs="Arial"/>
          <w:sz w:val="20"/>
          <w:szCs w:val="20"/>
        </w:rPr>
        <w:t xml:space="preserve">Predmet zákazky bude poskytovaný v termínoch a spôsobom podľa obchodných podmienok uvedených </w:t>
      </w:r>
      <w:r w:rsidRPr="00A022DF">
        <w:rPr>
          <w:rFonts w:asciiTheme="majorHAnsi" w:hAnsiTheme="majorHAnsi" w:cs="Arial"/>
          <w:sz w:val="20"/>
          <w:szCs w:val="20"/>
        </w:rPr>
        <w:t xml:space="preserve">v bode </w:t>
      </w:r>
      <w:r w:rsidR="00A022DF">
        <w:rPr>
          <w:rFonts w:asciiTheme="majorHAnsi" w:hAnsiTheme="majorHAnsi" w:cs="Arial"/>
          <w:sz w:val="20"/>
          <w:szCs w:val="20"/>
        </w:rPr>
        <w:t>39</w:t>
      </w:r>
      <w:r w:rsidRPr="00A022DF">
        <w:rPr>
          <w:rFonts w:asciiTheme="majorHAnsi" w:hAnsiTheme="majorHAnsi" w:cs="Arial"/>
          <w:sz w:val="20"/>
          <w:szCs w:val="20"/>
        </w:rPr>
        <w:t>.</w:t>
      </w:r>
      <w:r w:rsidRPr="00EF62F4">
        <w:rPr>
          <w:rFonts w:asciiTheme="majorHAnsi" w:hAnsiTheme="majorHAnsi" w:cs="Arial"/>
          <w:sz w:val="20"/>
          <w:szCs w:val="20"/>
        </w:rPr>
        <w:t xml:space="preserve"> Návrh </w:t>
      </w:r>
      <w:r w:rsidR="006D2162" w:rsidRPr="00EF62F4">
        <w:rPr>
          <w:rFonts w:asciiTheme="majorHAnsi" w:hAnsiTheme="majorHAnsi" w:cs="Arial"/>
          <w:sz w:val="20"/>
          <w:szCs w:val="20"/>
        </w:rPr>
        <w:t xml:space="preserve">zmlúv </w:t>
      </w:r>
      <w:r w:rsidRPr="00EF62F4">
        <w:rPr>
          <w:rFonts w:asciiTheme="majorHAnsi" w:hAnsiTheme="majorHAnsi" w:cs="Arial"/>
          <w:sz w:val="20"/>
          <w:szCs w:val="20"/>
        </w:rPr>
        <w:t xml:space="preserve">časti C. </w:t>
      </w:r>
      <w:r w:rsidRPr="00EF62F4">
        <w:rPr>
          <w:rFonts w:asciiTheme="majorHAnsi" w:hAnsiTheme="majorHAnsi" w:cs="Arial"/>
          <w:i/>
          <w:sz w:val="20"/>
          <w:szCs w:val="20"/>
        </w:rPr>
        <w:t>OBCHODNÉ PODMIENKY POSKYTNUTIA PREDMETU ZÁKAZKY</w:t>
      </w:r>
      <w:r w:rsidRPr="00EF62F4">
        <w:rPr>
          <w:rFonts w:asciiTheme="majorHAnsi" w:hAnsiTheme="majorHAnsi" w:cs="Arial"/>
          <w:sz w:val="20"/>
          <w:szCs w:val="20"/>
        </w:rPr>
        <w:t xml:space="preserve"> týchto súťažných podkladov</w:t>
      </w:r>
      <w:r w:rsidRPr="00776755">
        <w:rPr>
          <w:rFonts w:asciiTheme="majorHAnsi" w:hAnsiTheme="majorHAnsi" w:cs="Arial"/>
          <w:sz w:val="20"/>
          <w:szCs w:val="20"/>
        </w:rPr>
        <w:t>.</w:t>
      </w:r>
    </w:p>
    <w:p w14:paraId="0784E14D" w14:textId="77777777" w:rsidR="00A7039B" w:rsidRPr="00776755" w:rsidRDefault="00A7039B" w:rsidP="00A7039B">
      <w:pPr>
        <w:pStyle w:val="Odsekzoznamu"/>
        <w:tabs>
          <w:tab w:val="right" w:leader="dot" w:pos="9000"/>
          <w:tab w:val="left" w:leader="dot" w:pos="10034"/>
        </w:tabs>
        <w:spacing w:after="0" w:line="240" w:lineRule="auto"/>
        <w:ind w:left="567"/>
        <w:jc w:val="both"/>
        <w:rPr>
          <w:rFonts w:asciiTheme="majorHAnsi" w:hAnsiTheme="majorHAnsi" w:cs="Arial"/>
          <w:sz w:val="20"/>
          <w:szCs w:val="20"/>
        </w:rPr>
      </w:pPr>
    </w:p>
    <w:p w14:paraId="6DF1DC29" w14:textId="77777777" w:rsidR="00125914" w:rsidRPr="00776755" w:rsidRDefault="00125914"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Zdroj finančných prostriedkov</w:t>
      </w:r>
    </w:p>
    <w:p w14:paraId="729810A5" w14:textId="255861B8" w:rsidR="00B12B0E" w:rsidRPr="00776755" w:rsidRDefault="00125914" w:rsidP="008168E2">
      <w:pPr>
        <w:tabs>
          <w:tab w:val="right" w:leader="dot" w:pos="9000"/>
          <w:tab w:val="left" w:leader="dot" w:pos="10034"/>
        </w:tabs>
        <w:jc w:val="both"/>
        <w:rPr>
          <w:rFonts w:asciiTheme="majorHAnsi" w:hAnsiTheme="majorHAnsi" w:cs="Arial"/>
          <w:noProof w:val="0"/>
          <w:sz w:val="20"/>
          <w:szCs w:val="20"/>
        </w:rPr>
      </w:pPr>
      <w:r w:rsidRPr="00776755">
        <w:rPr>
          <w:rFonts w:asciiTheme="majorHAnsi" w:hAnsiTheme="majorHAnsi" w:cs="Arial"/>
          <w:noProof w:val="0"/>
          <w:sz w:val="20"/>
          <w:szCs w:val="20"/>
        </w:rPr>
        <w:t xml:space="preserve">Financovanie predmetu zákazky sa zabezpečí </w:t>
      </w:r>
      <w:r w:rsidR="00D027E8" w:rsidRPr="00776755">
        <w:rPr>
          <w:rFonts w:asciiTheme="majorHAnsi" w:hAnsiTheme="majorHAnsi" w:cs="Arial"/>
          <w:noProof w:val="0"/>
          <w:sz w:val="20"/>
          <w:szCs w:val="20"/>
        </w:rPr>
        <w:t>z rozpočtových prostriedkov verejného obstarávateľa</w:t>
      </w:r>
      <w:r w:rsidR="00032B69">
        <w:rPr>
          <w:rFonts w:asciiTheme="majorHAnsi" w:hAnsiTheme="majorHAnsi" w:cs="Arial"/>
          <w:noProof w:val="0"/>
          <w:sz w:val="20"/>
          <w:szCs w:val="20"/>
        </w:rPr>
        <w:t xml:space="preserve">, </w:t>
      </w:r>
      <w:r w:rsidR="00DC5DD8">
        <w:rPr>
          <w:rFonts w:asciiTheme="majorHAnsi" w:hAnsiTheme="majorHAnsi" w:cs="Arial"/>
          <w:noProof w:val="0"/>
          <w:sz w:val="20"/>
          <w:szCs w:val="20"/>
        </w:rPr>
        <w:t xml:space="preserve">registračných poplatkov </w:t>
      </w:r>
      <w:r w:rsidR="008A75C3">
        <w:rPr>
          <w:rFonts w:asciiTheme="majorHAnsi" w:hAnsiTheme="majorHAnsi" w:cs="Arial"/>
          <w:noProof w:val="0"/>
          <w:sz w:val="20"/>
          <w:szCs w:val="20"/>
        </w:rPr>
        <w:t xml:space="preserve">účastníkov podujatia </w:t>
      </w:r>
      <w:r w:rsidR="00DC5DD8">
        <w:rPr>
          <w:rFonts w:asciiTheme="majorHAnsi" w:hAnsiTheme="majorHAnsi" w:cs="Arial"/>
          <w:noProof w:val="0"/>
          <w:sz w:val="20"/>
          <w:szCs w:val="20"/>
        </w:rPr>
        <w:t>a sponzorských príspevkov partnerov podujatia.</w:t>
      </w:r>
    </w:p>
    <w:p w14:paraId="50E2D186" w14:textId="77777777" w:rsidR="00FA446C" w:rsidRPr="00776755" w:rsidRDefault="00FA446C" w:rsidP="00FA446C">
      <w:pPr>
        <w:tabs>
          <w:tab w:val="right" w:leader="dot" w:pos="9000"/>
          <w:tab w:val="left" w:leader="dot" w:pos="10034"/>
        </w:tabs>
        <w:jc w:val="both"/>
        <w:rPr>
          <w:rFonts w:asciiTheme="majorHAnsi" w:hAnsiTheme="majorHAnsi" w:cs="Arial"/>
          <w:noProof w:val="0"/>
          <w:sz w:val="20"/>
          <w:szCs w:val="20"/>
        </w:rPr>
      </w:pPr>
    </w:p>
    <w:p w14:paraId="7E9B81A1" w14:textId="77777777" w:rsidR="00125914" w:rsidRPr="00776755" w:rsidRDefault="00FD074B"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Z</w:t>
      </w:r>
      <w:r w:rsidR="00125914" w:rsidRPr="00776755">
        <w:rPr>
          <w:rFonts w:asciiTheme="majorHAnsi" w:hAnsiTheme="majorHAnsi" w:cs="Arial"/>
          <w:b/>
          <w:bCs/>
          <w:smallCaps/>
          <w:noProof w:val="0"/>
          <w:sz w:val="20"/>
          <w:szCs w:val="20"/>
        </w:rPr>
        <w:t xml:space="preserve">ákazka </w:t>
      </w:r>
    </w:p>
    <w:p w14:paraId="2EC900FD" w14:textId="44B3CDB3" w:rsidR="00415275" w:rsidRPr="00776755" w:rsidRDefault="00871E29" w:rsidP="00EF657D">
      <w:pPr>
        <w:numPr>
          <w:ilvl w:val="1"/>
          <w:numId w:val="8"/>
        </w:numPr>
        <w:tabs>
          <w:tab w:val="clear" w:pos="1143"/>
          <w:tab w:val="num" w:pos="567"/>
        </w:tabs>
        <w:ind w:left="567" w:hanging="567"/>
        <w:jc w:val="both"/>
        <w:rPr>
          <w:rFonts w:asciiTheme="majorHAnsi" w:hAnsiTheme="majorHAnsi" w:cs="Arial"/>
          <w:noProof w:val="0"/>
          <w:color w:val="000000"/>
          <w:sz w:val="20"/>
          <w:szCs w:val="20"/>
        </w:rPr>
      </w:pPr>
      <w:r w:rsidRPr="00776755">
        <w:rPr>
          <w:rFonts w:asciiTheme="majorHAnsi" w:hAnsiTheme="majorHAnsi" w:cs="Arial"/>
          <w:noProof w:val="0"/>
          <w:sz w:val="20"/>
          <w:szCs w:val="20"/>
        </w:rPr>
        <w:t>Nadlimitná</w:t>
      </w:r>
      <w:r w:rsidR="002C6FC0" w:rsidRPr="00776755">
        <w:rPr>
          <w:rFonts w:asciiTheme="majorHAnsi" w:hAnsiTheme="majorHAnsi" w:cs="Arial"/>
          <w:noProof w:val="0"/>
          <w:color w:val="000000"/>
          <w:sz w:val="20"/>
          <w:szCs w:val="20"/>
        </w:rPr>
        <w:t xml:space="preserve"> zákazka </w:t>
      </w:r>
      <w:r w:rsidR="000A71C3" w:rsidRPr="00776755">
        <w:rPr>
          <w:rFonts w:asciiTheme="majorHAnsi" w:hAnsiTheme="majorHAnsi" w:cs="Arial"/>
          <w:noProof w:val="0"/>
          <w:color w:val="000000"/>
          <w:sz w:val="20"/>
          <w:szCs w:val="20"/>
        </w:rPr>
        <w:t xml:space="preserve">na </w:t>
      </w:r>
      <w:r w:rsidR="00501553" w:rsidRPr="00776755">
        <w:rPr>
          <w:rFonts w:asciiTheme="majorHAnsi" w:hAnsiTheme="majorHAnsi" w:cs="Arial"/>
          <w:noProof w:val="0"/>
          <w:color w:val="000000"/>
          <w:sz w:val="20"/>
          <w:szCs w:val="20"/>
        </w:rPr>
        <w:t>poskytnutie služby</w:t>
      </w:r>
      <w:r w:rsidR="001C00F9" w:rsidRPr="00776755">
        <w:rPr>
          <w:rFonts w:asciiTheme="majorHAnsi" w:hAnsiTheme="majorHAnsi" w:cs="Arial"/>
          <w:noProof w:val="0"/>
          <w:color w:val="000000"/>
          <w:sz w:val="20"/>
          <w:szCs w:val="20"/>
        </w:rPr>
        <w:t>.</w:t>
      </w:r>
    </w:p>
    <w:p w14:paraId="7037BB5B" w14:textId="477EC63A" w:rsidR="00CD4D00" w:rsidRPr="00776755" w:rsidRDefault="00CD4D00" w:rsidP="00AA6ED9">
      <w:pPr>
        <w:numPr>
          <w:ilvl w:val="1"/>
          <w:numId w:val="8"/>
        </w:numPr>
        <w:ind w:left="567" w:hanging="567"/>
        <w:jc w:val="both"/>
        <w:rPr>
          <w:rFonts w:asciiTheme="majorHAnsi" w:hAnsiTheme="majorHAnsi" w:cs="Arial"/>
          <w:noProof w:val="0"/>
          <w:color w:val="000000"/>
          <w:sz w:val="20"/>
          <w:szCs w:val="20"/>
        </w:rPr>
      </w:pPr>
      <w:r w:rsidRPr="00776755">
        <w:rPr>
          <w:rFonts w:asciiTheme="majorHAnsi" w:hAnsiTheme="majorHAnsi" w:cs="Arial"/>
          <w:noProof w:val="0"/>
          <w:color w:val="000000"/>
          <w:sz w:val="20"/>
          <w:szCs w:val="20"/>
        </w:rPr>
        <w:t xml:space="preserve">Druh zákazky: </w:t>
      </w:r>
      <w:r w:rsidR="00C611D4" w:rsidRPr="00776755">
        <w:rPr>
          <w:rFonts w:asciiTheme="majorHAnsi" w:hAnsiTheme="majorHAnsi" w:cs="Arial"/>
          <w:noProof w:val="0"/>
          <w:color w:val="000000"/>
          <w:sz w:val="20"/>
          <w:szCs w:val="20"/>
        </w:rPr>
        <w:t xml:space="preserve">Zákazka sa považuje za zákazku na </w:t>
      </w:r>
      <w:r w:rsidR="00AA2514" w:rsidRPr="00776755">
        <w:rPr>
          <w:rFonts w:asciiTheme="majorHAnsi" w:hAnsiTheme="majorHAnsi" w:cs="Arial"/>
          <w:noProof w:val="0"/>
          <w:color w:val="000000"/>
          <w:sz w:val="20"/>
          <w:szCs w:val="20"/>
        </w:rPr>
        <w:t>poskytnutie služby</w:t>
      </w:r>
      <w:r w:rsidR="001A4A8B" w:rsidRPr="00776755">
        <w:rPr>
          <w:rFonts w:asciiTheme="majorHAnsi" w:hAnsiTheme="majorHAnsi" w:cs="Arial"/>
          <w:noProof w:val="0"/>
          <w:color w:val="000000"/>
          <w:sz w:val="20"/>
          <w:szCs w:val="20"/>
        </w:rPr>
        <w:t xml:space="preserve"> podľa § 3 ods. </w:t>
      </w:r>
      <w:r w:rsidR="00501553" w:rsidRPr="00776755">
        <w:rPr>
          <w:rFonts w:asciiTheme="majorHAnsi" w:hAnsiTheme="majorHAnsi" w:cs="Arial"/>
          <w:noProof w:val="0"/>
          <w:color w:val="000000"/>
          <w:sz w:val="20"/>
          <w:szCs w:val="20"/>
        </w:rPr>
        <w:t>4</w:t>
      </w:r>
      <w:r w:rsidR="001A4A8B" w:rsidRPr="00776755">
        <w:rPr>
          <w:rFonts w:asciiTheme="majorHAnsi" w:hAnsiTheme="majorHAnsi" w:cs="Arial"/>
          <w:noProof w:val="0"/>
          <w:color w:val="000000"/>
          <w:sz w:val="20"/>
          <w:szCs w:val="20"/>
        </w:rPr>
        <w:t xml:space="preserve"> </w:t>
      </w:r>
      <w:r w:rsidR="00C611D4" w:rsidRPr="00776755">
        <w:rPr>
          <w:rFonts w:asciiTheme="majorHAnsi" w:hAnsiTheme="majorHAnsi" w:cs="Arial"/>
          <w:noProof w:val="0"/>
          <w:color w:val="000000"/>
          <w:sz w:val="20"/>
          <w:szCs w:val="20"/>
        </w:rPr>
        <w:t>zákona o verejnom obstarávaní.</w:t>
      </w:r>
    </w:p>
    <w:p w14:paraId="251B7CE9" w14:textId="50CE7F01" w:rsidR="00CD4D00" w:rsidRPr="00776755" w:rsidRDefault="001A4A8B" w:rsidP="00AA6ED9">
      <w:pPr>
        <w:numPr>
          <w:ilvl w:val="1"/>
          <w:numId w:val="8"/>
        </w:numPr>
        <w:tabs>
          <w:tab w:val="clear" w:pos="1143"/>
          <w:tab w:val="num" w:pos="567"/>
        </w:tabs>
        <w:ind w:left="567" w:hanging="567"/>
        <w:jc w:val="both"/>
        <w:rPr>
          <w:rFonts w:asciiTheme="majorHAnsi" w:hAnsiTheme="majorHAnsi" w:cs="Arial"/>
          <w:noProof w:val="0"/>
          <w:sz w:val="20"/>
          <w:szCs w:val="20"/>
        </w:rPr>
      </w:pPr>
      <w:r w:rsidRPr="00776755">
        <w:rPr>
          <w:rFonts w:asciiTheme="majorHAnsi" w:hAnsiTheme="majorHAnsi" w:cs="Arial"/>
          <w:noProof w:val="0"/>
          <w:color w:val="000000"/>
          <w:sz w:val="20"/>
          <w:szCs w:val="20"/>
        </w:rPr>
        <w:t xml:space="preserve">Vzhľadom na to, že verejný obstarávateľ nepoužije elektronickú aukciu, pri vyhodnocovaní ponúk bude postupovať podľa § </w:t>
      </w:r>
      <w:r w:rsidR="00471603" w:rsidRPr="00776755">
        <w:rPr>
          <w:rFonts w:asciiTheme="majorHAnsi" w:hAnsiTheme="majorHAnsi" w:cs="Arial"/>
          <w:noProof w:val="0"/>
          <w:color w:val="000000"/>
          <w:sz w:val="20"/>
          <w:szCs w:val="20"/>
        </w:rPr>
        <w:t>66 ods. 7</w:t>
      </w:r>
      <w:r w:rsidRPr="00776755">
        <w:rPr>
          <w:rFonts w:asciiTheme="majorHAnsi" w:hAnsiTheme="majorHAnsi" w:cs="Arial"/>
          <w:noProof w:val="0"/>
          <w:color w:val="000000"/>
          <w:sz w:val="20"/>
          <w:szCs w:val="20"/>
        </w:rPr>
        <w:t xml:space="preserve"> </w:t>
      </w:r>
      <w:r w:rsidR="002A1F8A" w:rsidRPr="00776755">
        <w:rPr>
          <w:rFonts w:asciiTheme="majorHAnsi" w:hAnsiTheme="majorHAnsi" w:cs="Arial"/>
          <w:noProof w:val="0"/>
          <w:color w:val="000000"/>
          <w:sz w:val="20"/>
          <w:szCs w:val="20"/>
        </w:rPr>
        <w:t xml:space="preserve">písm. b) </w:t>
      </w:r>
      <w:r w:rsidRPr="00776755">
        <w:rPr>
          <w:rFonts w:asciiTheme="majorHAnsi" w:hAnsiTheme="majorHAnsi" w:cs="Arial"/>
          <w:noProof w:val="0"/>
          <w:color w:val="000000"/>
          <w:sz w:val="20"/>
          <w:szCs w:val="20"/>
        </w:rPr>
        <w:t xml:space="preserve">zákona o verejnom obstarávaní, t. j. verejný obstarávateľ uskutoční vyhodnotenie ponúk z hľadiska splnenia požiadaviek na predmet </w:t>
      </w:r>
      <w:r w:rsidR="002020E5" w:rsidRPr="00776755">
        <w:rPr>
          <w:rFonts w:asciiTheme="majorHAnsi" w:hAnsiTheme="majorHAnsi" w:cs="Arial"/>
          <w:noProof w:val="0"/>
          <w:color w:val="000000"/>
          <w:sz w:val="20"/>
          <w:szCs w:val="20"/>
        </w:rPr>
        <w:t xml:space="preserve">zákazky </w:t>
      </w:r>
      <w:r w:rsidR="00D9555A" w:rsidRPr="00776755">
        <w:rPr>
          <w:rFonts w:asciiTheme="majorHAnsi" w:hAnsiTheme="majorHAnsi" w:cs="Arial"/>
          <w:noProof w:val="0"/>
          <w:color w:val="000000"/>
          <w:sz w:val="20"/>
          <w:szCs w:val="20"/>
        </w:rPr>
        <w:t xml:space="preserve">a vyhodnotenie splnenia podmienok účasti </w:t>
      </w:r>
      <w:r w:rsidRPr="00776755">
        <w:rPr>
          <w:rFonts w:asciiTheme="majorHAnsi" w:hAnsiTheme="majorHAnsi" w:cs="Arial"/>
          <w:noProof w:val="0"/>
          <w:color w:val="000000"/>
          <w:sz w:val="20"/>
          <w:szCs w:val="20"/>
        </w:rPr>
        <w:t>po vyhodnotení ponúk na základe kritérií na vyhodnotenie ponúk</w:t>
      </w:r>
      <w:r w:rsidR="00104DE2" w:rsidRPr="00776755">
        <w:rPr>
          <w:rFonts w:asciiTheme="majorHAnsi" w:hAnsiTheme="majorHAnsi" w:cs="Arial"/>
          <w:noProof w:val="0"/>
          <w:color w:val="000000"/>
          <w:sz w:val="20"/>
          <w:szCs w:val="20"/>
        </w:rPr>
        <w:t xml:space="preserve"> (</w:t>
      </w:r>
      <w:r w:rsidR="003125BB">
        <w:rPr>
          <w:rFonts w:asciiTheme="majorHAnsi" w:hAnsiTheme="majorHAnsi" w:cs="Arial"/>
          <w:noProof w:val="0"/>
          <w:color w:val="000000"/>
          <w:sz w:val="20"/>
          <w:szCs w:val="20"/>
        </w:rPr>
        <w:t xml:space="preserve">tzv. </w:t>
      </w:r>
      <w:r w:rsidR="00104DE2" w:rsidRPr="00776755">
        <w:rPr>
          <w:rFonts w:asciiTheme="majorHAnsi" w:hAnsiTheme="majorHAnsi" w:cs="Arial"/>
          <w:noProof w:val="0"/>
          <w:color w:val="000000"/>
          <w:sz w:val="20"/>
          <w:szCs w:val="20"/>
        </w:rPr>
        <w:t>super</w:t>
      </w:r>
      <w:r w:rsidR="007C0721" w:rsidRPr="00776755">
        <w:rPr>
          <w:rFonts w:asciiTheme="majorHAnsi" w:hAnsiTheme="majorHAnsi" w:cs="Arial"/>
          <w:noProof w:val="0"/>
          <w:color w:val="000000"/>
          <w:sz w:val="20"/>
          <w:szCs w:val="20"/>
        </w:rPr>
        <w:t xml:space="preserve"> </w:t>
      </w:r>
      <w:r w:rsidR="00104DE2" w:rsidRPr="00776755">
        <w:rPr>
          <w:rFonts w:asciiTheme="majorHAnsi" w:hAnsiTheme="majorHAnsi" w:cs="Arial"/>
          <w:noProof w:val="0"/>
          <w:color w:val="000000"/>
          <w:sz w:val="20"/>
          <w:szCs w:val="20"/>
        </w:rPr>
        <w:t>reverzný postup)</w:t>
      </w:r>
      <w:r w:rsidRPr="00776755">
        <w:rPr>
          <w:rFonts w:asciiTheme="majorHAnsi" w:hAnsiTheme="majorHAnsi" w:cs="Arial"/>
          <w:noProof w:val="0"/>
          <w:color w:val="000000"/>
          <w:sz w:val="20"/>
          <w:szCs w:val="20"/>
        </w:rPr>
        <w:t>.</w:t>
      </w:r>
    </w:p>
    <w:p w14:paraId="6443B602" w14:textId="77777777" w:rsidR="005F5047" w:rsidRPr="00776755" w:rsidRDefault="006864BA" w:rsidP="00AA6ED9">
      <w:pPr>
        <w:numPr>
          <w:ilvl w:val="1"/>
          <w:numId w:val="8"/>
        </w:numPr>
        <w:tabs>
          <w:tab w:val="clear" w:pos="1143"/>
          <w:tab w:val="num" w:pos="567"/>
        </w:tabs>
        <w:ind w:left="567" w:hanging="567"/>
        <w:jc w:val="both"/>
        <w:rPr>
          <w:rFonts w:asciiTheme="majorHAnsi" w:hAnsiTheme="majorHAnsi" w:cs="Arial"/>
          <w:noProof w:val="0"/>
          <w:color w:val="FF0000"/>
          <w:sz w:val="20"/>
          <w:szCs w:val="20"/>
        </w:rPr>
      </w:pPr>
      <w:r w:rsidRPr="00776755">
        <w:rPr>
          <w:rFonts w:asciiTheme="majorHAnsi" w:hAnsiTheme="majorHAnsi" w:cs="Arial"/>
          <w:noProof w:val="0"/>
          <w:color w:val="000000"/>
          <w:sz w:val="20"/>
          <w:szCs w:val="20"/>
        </w:rPr>
        <w:t xml:space="preserve">Výsledkom </w:t>
      </w:r>
      <w:r w:rsidRPr="00776755">
        <w:rPr>
          <w:rFonts w:asciiTheme="majorHAnsi" w:hAnsiTheme="majorHAnsi" w:cs="Arial"/>
          <w:noProof w:val="0"/>
          <w:sz w:val="20"/>
          <w:szCs w:val="20"/>
        </w:rPr>
        <w:t>verejného obstarávania bude uzavretie</w:t>
      </w:r>
      <w:r w:rsidR="005F5047" w:rsidRPr="00776755">
        <w:rPr>
          <w:rFonts w:asciiTheme="majorHAnsi" w:hAnsiTheme="majorHAnsi" w:cs="Arial"/>
          <w:noProof w:val="0"/>
          <w:sz w:val="20"/>
          <w:szCs w:val="20"/>
        </w:rPr>
        <w:t>:</w:t>
      </w:r>
    </w:p>
    <w:p w14:paraId="63E30C05" w14:textId="3425E322" w:rsidR="00EF00D2" w:rsidRDefault="00EF00D2" w:rsidP="00EF00D2">
      <w:pPr>
        <w:ind w:left="567"/>
        <w:jc w:val="both"/>
        <w:rPr>
          <w:rFonts w:asciiTheme="majorHAnsi" w:hAnsiTheme="majorHAnsi" w:cs="Arial"/>
          <w:noProof w:val="0"/>
          <w:sz w:val="20"/>
          <w:szCs w:val="20"/>
        </w:rPr>
      </w:pPr>
      <w:r w:rsidRPr="00EF00D2">
        <w:rPr>
          <w:rFonts w:asciiTheme="majorHAnsi" w:hAnsiTheme="majorHAnsi" w:cs="Arial"/>
          <w:bCs/>
          <w:iCs/>
          <w:noProof w:val="0"/>
          <w:sz w:val="20"/>
          <w:szCs w:val="20"/>
        </w:rPr>
        <w:t>Zmluv</w:t>
      </w:r>
      <w:r w:rsidR="007E445B">
        <w:rPr>
          <w:rFonts w:asciiTheme="majorHAnsi" w:hAnsiTheme="majorHAnsi" w:cs="Arial"/>
          <w:bCs/>
          <w:iCs/>
          <w:noProof w:val="0"/>
          <w:sz w:val="20"/>
          <w:szCs w:val="20"/>
        </w:rPr>
        <w:t>y</w:t>
      </w:r>
      <w:r w:rsidRPr="00EF00D2">
        <w:rPr>
          <w:rFonts w:asciiTheme="majorHAnsi" w:hAnsiTheme="majorHAnsi" w:cs="Arial"/>
          <w:bCs/>
          <w:iCs/>
          <w:noProof w:val="0"/>
          <w:sz w:val="20"/>
          <w:szCs w:val="20"/>
        </w:rPr>
        <w:t xml:space="preserve"> </w:t>
      </w:r>
      <w:r w:rsidR="00D2531C">
        <w:rPr>
          <w:rFonts w:asciiTheme="majorHAnsi" w:hAnsiTheme="majorHAnsi" w:cs="Arial"/>
          <w:bCs/>
          <w:iCs/>
          <w:noProof w:val="0"/>
          <w:sz w:val="20"/>
          <w:szCs w:val="20"/>
        </w:rPr>
        <w:t xml:space="preserve">č. </w:t>
      </w:r>
      <w:r w:rsidR="00D2531C" w:rsidRPr="00D2531C">
        <w:rPr>
          <w:rFonts w:asciiTheme="majorHAnsi" w:hAnsiTheme="majorHAnsi" w:cs="Arial"/>
          <w:bCs/>
          <w:iCs/>
          <w:noProof w:val="0"/>
          <w:sz w:val="20"/>
          <w:szCs w:val="20"/>
        </w:rPr>
        <w:t>C-NBS1-000-096-497</w:t>
      </w:r>
      <w:r w:rsidR="00D2531C">
        <w:rPr>
          <w:rFonts w:asciiTheme="majorHAnsi" w:hAnsiTheme="majorHAnsi" w:cs="Arial"/>
          <w:bCs/>
          <w:iCs/>
          <w:noProof w:val="0"/>
          <w:sz w:val="20"/>
          <w:szCs w:val="20"/>
        </w:rPr>
        <w:t xml:space="preserve"> </w:t>
      </w:r>
      <w:r w:rsidRPr="00EF00D2">
        <w:rPr>
          <w:rFonts w:asciiTheme="majorHAnsi" w:hAnsiTheme="majorHAnsi" w:cs="Arial"/>
          <w:bCs/>
          <w:iCs/>
          <w:noProof w:val="0"/>
          <w:sz w:val="20"/>
          <w:szCs w:val="20"/>
        </w:rPr>
        <w:t xml:space="preserve">na zabezpečenie </w:t>
      </w:r>
      <w:r w:rsidR="00DC5DD8">
        <w:rPr>
          <w:rFonts w:asciiTheme="majorHAnsi" w:hAnsiTheme="majorHAnsi" w:cs="Arial"/>
          <w:bCs/>
          <w:iCs/>
          <w:noProof w:val="0"/>
          <w:sz w:val="20"/>
          <w:szCs w:val="20"/>
        </w:rPr>
        <w:t xml:space="preserve">organizácie podujatia EFA 2024 </w:t>
      </w:r>
      <w:r w:rsidR="00D2531C">
        <w:rPr>
          <w:rFonts w:asciiTheme="majorHAnsi" w:hAnsiTheme="majorHAnsi" w:cs="Arial"/>
          <w:bCs/>
          <w:iCs/>
          <w:noProof w:val="0"/>
          <w:sz w:val="20"/>
          <w:szCs w:val="20"/>
        </w:rPr>
        <w:t>–</w:t>
      </w:r>
      <w:r w:rsidR="00DC5DD8">
        <w:rPr>
          <w:rFonts w:asciiTheme="majorHAnsi" w:hAnsiTheme="majorHAnsi" w:cs="Arial"/>
          <w:bCs/>
          <w:iCs/>
          <w:noProof w:val="0"/>
          <w:sz w:val="20"/>
          <w:szCs w:val="20"/>
        </w:rPr>
        <w:t xml:space="preserve"> denná </w:t>
      </w:r>
      <w:r w:rsidR="00DC5DD8" w:rsidRPr="003019F7">
        <w:rPr>
          <w:rFonts w:asciiTheme="majorHAnsi" w:hAnsiTheme="majorHAnsi" w:cs="Arial"/>
          <w:bCs/>
          <w:iCs/>
          <w:noProof w:val="0"/>
          <w:sz w:val="20"/>
          <w:szCs w:val="20"/>
        </w:rPr>
        <w:t xml:space="preserve">časť </w:t>
      </w:r>
      <w:r w:rsidR="00533995" w:rsidRPr="00776755">
        <w:rPr>
          <w:rFonts w:ascii="Cambria" w:hAnsi="Cambria"/>
          <w:noProof w:val="0"/>
          <w:sz w:val="20"/>
          <w:szCs w:val="20"/>
        </w:rPr>
        <w:t>(ďalej aj ako „zmluva</w:t>
      </w:r>
      <w:r w:rsidR="00DC5DD8">
        <w:rPr>
          <w:rFonts w:ascii="Cambria" w:hAnsi="Cambria"/>
          <w:noProof w:val="0"/>
          <w:sz w:val="20"/>
          <w:szCs w:val="20"/>
        </w:rPr>
        <w:t xml:space="preserve"> na dennú časť</w:t>
      </w:r>
      <w:r w:rsidR="00533995" w:rsidRPr="00776755">
        <w:rPr>
          <w:rFonts w:ascii="Cambria" w:hAnsi="Cambria"/>
          <w:noProof w:val="0"/>
          <w:sz w:val="20"/>
          <w:szCs w:val="20"/>
        </w:rPr>
        <w:t>“)</w:t>
      </w:r>
      <w:r>
        <w:rPr>
          <w:rFonts w:asciiTheme="majorHAnsi" w:hAnsiTheme="majorHAnsi" w:cs="Arial"/>
          <w:noProof w:val="0"/>
          <w:sz w:val="20"/>
          <w:szCs w:val="20"/>
        </w:rPr>
        <w:t xml:space="preserve"> </w:t>
      </w:r>
      <w:r w:rsidR="00DC5DD8">
        <w:rPr>
          <w:rFonts w:asciiTheme="majorHAnsi" w:hAnsiTheme="majorHAnsi" w:cs="Arial"/>
          <w:noProof w:val="0"/>
          <w:sz w:val="20"/>
          <w:szCs w:val="20"/>
        </w:rPr>
        <w:t>a</w:t>
      </w:r>
      <w:r w:rsidR="007F61E2">
        <w:rPr>
          <w:rFonts w:asciiTheme="majorHAnsi" w:hAnsiTheme="majorHAnsi" w:cs="Arial"/>
          <w:noProof w:val="0"/>
          <w:sz w:val="20"/>
          <w:szCs w:val="20"/>
        </w:rPr>
        <w:t> </w:t>
      </w:r>
      <w:r w:rsidR="00DC5DD8" w:rsidRPr="00EF00D2">
        <w:rPr>
          <w:rFonts w:asciiTheme="majorHAnsi" w:hAnsiTheme="majorHAnsi" w:cs="Arial"/>
          <w:bCs/>
          <w:iCs/>
          <w:noProof w:val="0"/>
          <w:sz w:val="20"/>
          <w:szCs w:val="20"/>
        </w:rPr>
        <w:t>Zmluv</w:t>
      </w:r>
      <w:r w:rsidR="007E445B">
        <w:rPr>
          <w:rFonts w:asciiTheme="majorHAnsi" w:hAnsiTheme="majorHAnsi" w:cs="Arial"/>
          <w:bCs/>
          <w:iCs/>
          <w:noProof w:val="0"/>
          <w:sz w:val="20"/>
          <w:szCs w:val="20"/>
        </w:rPr>
        <w:t>y</w:t>
      </w:r>
      <w:r w:rsidR="00DC5DD8" w:rsidRPr="00EF00D2">
        <w:rPr>
          <w:rFonts w:asciiTheme="majorHAnsi" w:hAnsiTheme="majorHAnsi" w:cs="Arial"/>
          <w:bCs/>
          <w:iCs/>
          <w:noProof w:val="0"/>
          <w:sz w:val="20"/>
          <w:szCs w:val="20"/>
        </w:rPr>
        <w:t xml:space="preserve"> </w:t>
      </w:r>
      <w:r w:rsidR="00D2531C">
        <w:rPr>
          <w:rFonts w:asciiTheme="majorHAnsi" w:hAnsiTheme="majorHAnsi" w:cs="Arial"/>
          <w:bCs/>
          <w:iCs/>
          <w:noProof w:val="0"/>
          <w:sz w:val="20"/>
          <w:szCs w:val="20"/>
        </w:rPr>
        <w:t xml:space="preserve">č. </w:t>
      </w:r>
      <w:r w:rsidR="007F61E2" w:rsidRPr="007F61E2">
        <w:rPr>
          <w:rFonts w:asciiTheme="majorHAnsi" w:hAnsiTheme="majorHAnsi" w:cs="Arial"/>
          <w:bCs/>
          <w:iCs/>
          <w:noProof w:val="0"/>
          <w:sz w:val="20"/>
          <w:szCs w:val="20"/>
        </w:rPr>
        <w:t>C-NBS1-000-096-499</w:t>
      </w:r>
      <w:r w:rsidR="007F61E2">
        <w:rPr>
          <w:rFonts w:asciiTheme="majorHAnsi" w:hAnsiTheme="majorHAnsi" w:cs="Arial"/>
          <w:bCs/>
          <w:iCs/>
          <w:noProof w:val="0"/>
          <w:sz w:val="20"/>
          <w:szCs w:val="20"/>
        </w:rPr>
        <w:t xml:space="preserve"> </w:t>
      </w:r>
      <w:r w:rsidR="00DC5DD8" w:rsidRPr="00EF00D2">
        <w:rPr>
          <w:rFonts w:asciiTheme="majorHAnsi" w:hAnsiTheme="majorHAnsi" w:cs="Arial"/>
          <w:bCs/>
          <w:iCs/>
          <w:noProof w:val="0"/>
          <w:sz w:val="20"/>
          <w:szCs w:val="20"/>
        </w:rPr>
        <w:t xml:space="preserve">na zabezpečenie </w:t>
      </w:r>
      <w:r w:rsidR="00DC5DD8">
        <w:rPr>
          <w:rFonts w:asciiTheme="majorHAnsi" w:hAnsiTheme="majorHAnsi" w:cs="Arial"/>
          <w:bCs/>
          <w:iCs/>
          <w:noProof w:val="0"/>
          <w:sz w:val="20"/>
          <w:szCs w:val="20"/>
        </w:rPr>
        <w:t xml:space="preserve">organizácie podujatia EFA 2024 </w:t>
      </w:r>
      <w:r w:rsidR="00D2531C">
        <w:rPr>
          <w:rFonts w:asciiTheme="majorHAnsi" w:hAnsiTheme="majorHAnsi" w:cs="Arial"/>
          <w:bCs/>
          <w:iCs/>
          <w:noProof w:val="0"/>
          <w:sz w:val="20"/>
          <w:szCs w:val="20"/>
        </w:rPr>
        <w:t>–</w:t>
      </w:r>
      <w:r w:rsidR="00DC5DD8">
        <w:rPr>
          <w:rFonts w:asciiTheme="majorHAnsi" w:hAnsiTheme="majorHAnsi" w:cs="Arial"/>
          <w:bCs/>
          <w:iCs/>
          <w:noProof w:val="0"/>
          <w:sz w:val="20"/>
          <w:szCs w:val="20"/>
        </w:rPr>
        <w:t xml:space="preserve"> večerná časť</w:t>
      </w:r>
      <w:r w:rsidR="0024628E">
        <w:rPr>
          <w:rFonts w:asciiTheme="majorHAnsi" w:hAnsiTheme="majorHAnsi" w:cs="Arial"/>
          <w:bCs/>
          <w:iCs/>
          <w:noProof w:val="0"/>
          <w:sz w:val="20"/>
          <w:szCs w:val="20"/>
        </w:rPr>
        <w:t xml:space="preserve"> </w:t>
      </w:r>
      <w:r w:rsidR="00DC5DD8" w:rsidRPr="00776755">
        <w:rPr>
          <w:rFonts w:ascii="Cambria" w:hAnsi="Cambria"/>
          <w:noProof w:val="0"/>
          <w:sz w:val="20"/>
          <w:szCs w:val="20"/>
        </w:rPr>
        <w:t>(ďalej aj ako „zmluva</w:t>
      </w:r>
      <w:r w:rsidR="00DC5DD8">
        <w:rPr>
          <w:rFonts w:ascii="Cambria" w:hAnsi="Cambria"/>
          <w:noProof w:val="0"/>
          <w:sz w:val="20"/>
          <w:szCs w:val="20"/>
        </w:rPr>
        <w:t xml:space="preserve"> na večernú časť</w:t>
      </w:r>
      <w:r w:rsidR="00DC5DD8" w:rsidRPr="00776755">
        <w:rPr>
          <w:rFonts w:ascii="Cambria" w:hAnsi="Cambria"/>
          <w:noProof w:val="0"/>
          <w:sz w:val="20"/>
          <w:szCs w:val="20"/>
        </w:rPr>
        <w:t>“)</w:t>
      </w:r>
    </w:p>
    <w:p w14:paraId="7E14B761" w14:textId="72B8DC18" w:rsidR="00CD4D00" w:rsidRPr="00776755" w:rsidRDefault="00CD4D00" w:rsidP="008667C4">
      <w:pPr>
        <w:pStyle w:val="Odsekzoznamu"/>
        <w:numPr>
          <w:ilvl w:val="1"/>
          <w:numId w:val="47"/>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Podrobné vymedzenie </w:t>
      </w:r>
      <w:r w:rsidR="00774695" w:rsidRPr="00776755">
        <w:rPr>
          <w:rFonts w:asciiTheme="majorHAnsi" w:hAnsiTheme="majorHAnsi" w:cs="Arial"/>
          <w:sz w:val="20"/>
          <w:szCs w:val="20"/>
        </w:rPr>
        <w:t xml:space="preserve">záväzných </w:t>
      </w:r>
      <w:r w:rsidR="00402D7C" w:rsidRPr="00776755">
        <w:rPr>
          <w:rFonts w:asciiTheme="majorHAnsi" w:hAnsiTheme="majorHAnsi" w:cs="Arial"/>
          <w:sz w:val="20"/>
          <w:szCs w:val="20"/>
        </w:rPr>
        <w:t xml:space="preserve">zmluvných podmienok a povinných obchodných podmienok tvorí časť </w:t>
      </w:r>
      <w:r w:rsidRPr="00776755">
        <w:rPr>
          <w:rFonts w:asciiTheme="majorHAnsi" w:hAnsiTheme="majorHAnsi" w:cs="Arial"/>
          <w:sz w:val="20"/>
          <w:szCs w:val="20"/>
        </w:rPr>
        <w:t>C</w:t>
      </w:r>
      <w:r w:rsidR="00FC3DD8" w:rsidRPr="00776755">
        <w:rPr>
          <w:rFonts w:asciiTheme="majorHAnsi" w:hAnsiTheme="majorHAnsi" w:cs="Arial"/>
          <w:sz w:val="20"/>
          <w:szCs w:val="20"/>
        </w:rPr>
        <w:t>.</w:t>
      </w:r>
      <w:r w:rsidR="00311D79" w:rsidRPr="00776755">
        <w:rPr>
          <w:rFonts w:asciiTheme="majorHAnsi" w:hAnsiTheme="majorHAnsi" w:cs="Arial"/>
          <w:sz w:val="20"/>
          <w:szCs w:val="20"/>
        </w:rPr>
        <w:t> </w:t>
      </w:r>
      <w:r w:rsidR="00471603" w:rsidRPr="00776755">
        <w:rPr>
          <w:rFonts w:asciiTheme="majorHAnsi" w:hAnsiTheme="majorHAnsi" w:cs="Arial"/>
          <w:i/>
          <w:iCs/>
          <w:sz w:val="20"/>
          <w:szCs w:val="20"/>
        </w:rPr>
        <w:t xml:space="preserve">OBCHODNÉ PODMIENKY </w:t>
      </w:r>
      <w:r w:rsidR="00C97770" w:rsidRPr="00776755">
        <w:rPr>
          <w:rFonts w:asciiTheme="majorHAnsi" w:hAnsiTheme="majorHAnsi" w:cs="Arial"/>
          <w:i/>
          <w:iCs/>
          <w:sz w:val="20"/>
          <w:szCs w:val="20"/>
        </w:rPr>
        <w:t>POSKYTNUTIA</w:t>
      </w:r>
      <w:r w:rsidR="00471603" w:rsidRPr="00776755">
        <w:rPr>
          <w:rFonts w:asciiTheme="majorHAnsi" w:hAnsiTheme="majorHAnsi" w:cs="Arial"/>
          <w:i/>
          <w:iCs/>
          <w:sz w:val="20"/>
          <w:szCs w:val="20"/>
        </w:rPr>
        <w:t xml:space="preserve"> PREDMETU ZÁKAZKY</w:t>
      </w:r>
      <w:r w:rsidR="00471603" w:rsidRPr="00776755">
        <w:rPr>
          <w:rFonts w:asciiTheme="majorHAnsi" w:hAnsiTheme="majorHAnsi" w:cs="Arial"/>
          <w:sz w:val="20"/>
          <w:szCs w:val="20"/>
        </w:rPr>
        <w:t xml:space="preserve"> </w:t>
      </w:r>
      <w:r w:rsidR="00986622" w:rsidRPr="00776755">
        <w:rPr>
          <w:rFonts w:asciiTheme="majorHAnsi" w:hAnsiTheme="majorHAnsi" w:cs="Arial"/>
          <w:sz w:val="20"/>
          <w:szCs w:val="20"/>
        </w:rPr>
        <w:t xml:space="preserve">súťažných podkladov </w:t>
      </w:r>
      <w:r w:rsidRPr="00776755">
        <w:rPr>
          <w:rFonts w:asciiTheme="majorHAnsi" w:hAnsiTheme="majorHAnsi" w:cs="Arial"/>
          <w:sz w:val="20"/>
          <w:szCs w:val="20"/>
        </w:rPr>
        <w:t xml:space="preserve">vrátane časti </w:t>
      </w:r>
      <w:r w:rsidRPr="00776755">
        <w:rPr>
          <w:rFonts w:asciiTheme="majorHAnsi" w:hAnsiTheme="majorHAnsi" w:cs="Arial"/>
          <w:iCs/>
          <w:sz w:val="20"/>
          <w:szCs w:val="20"/>
        </w:rPr>
        <w:t>B</w:t>
      </w:r>
      <w:r w:rsidR="00FC3DD8" w:rsidRPr="00776755">
        <w:rPr>
          <w:rFonts w:asciiTheme="majorHAnsi" w:hAnsiTheme="majorHAnsi" w:cs="Arial"/>
          <w:iCs/>
          <w:sz w:val="20"/>
          <w:szCs w:val="20"/>
        </w:rPr>
        <w:t>.</w:t>
      </w:r>
      <w:r w:rsidR="00662E68" w:rsidRPr="00776755">
        <w:rPr>
          <w:rFonts w:asciiTheme="majorHAnsi" w:hAnsiTheme="majorHAnsi" w:cs="Arial"/>
          <w:iCs/>
          <w:sz w:val="20"/>
          <w:szCs w:val="20"/>
        </w:rPr>
        <w:t xml:space="preserve"> </w:t>
      </w:r>
      <w:r w:rsidR="00662E68" w:rsidRPr="00776755">
        <w:rPr>
          <w:rFonts w:asciiTheme="majorHAnsi" w:hAnsiTheme="majorHAnsi" w:cs="Arial"/>
          <w:i/>
          <w:iCs/>
          <w:sz w:val="20"/>
          <w:szCs w:val="20"/>
        </w:rPr>
        <w:t>OPIS PREDMETU ZÁKAZKY</w:t>
      </w:r>
      <w:r w:rsidR="00FC3DD8" w:rsidRPr="00776755">
        <w:rPr>
          <w:rFonts w:asciiTheme="majorHAnsi" w:hAnsiTheme="majorHAnsi" w:cs="Arial"/>
          <w:iCs/>
          <w:sz w:val="20"/>
          <w:szCs w:val="20"/>
        </w:rPr>
        <w:t xml:space="preserve"> </w:t>
      </w:r>
      <w:r w:rsidR="00EF657D" w:rsidRPr="00776755">
        <w:rPr>
          <w:rFonts w:asciiTheme="majorHAnsi" w:hAnsiTheme="majorHAnsi" w:cs="Arial"/>
          <w:iCs/>
          <w:sz w:val="20"/>
          <w:szCs w:val="20"/>
        </w:rPr>
        <w:t xml:space="preserve">týchto </w:t>
      </w:r>
      <w:r w:rsidR="00FC3DD8" w:rsidRPr="00776755">
        <w:rPr>
          <w:rFonts w:asciiTheme="majorHAnsi" w:hAnsiTheme="majorHAnsi" w:cs="Arial"/>
          <w:sz w:val="20"/>
          <w:szCs w:val="20"/>
        </w:rPr>
        <w:t>súťažných podkladov</w:t>
      </w:r>
      <w:r w:rsidRPr="00776755">
        <w:rPr>
          <w:rFonts w:asciiTheme="majorHAnsi" w:hAnsiTheme="majorHAnsi" w:cs="Arial"/>
          <w:iCs/>
          <w:sz w:val="20"/>
          <w:szCs w:val="20"/>
        </w:rPr>
        <w:t>.</w:t>
      </w:r>
    </w:p>
    <w:p w14:paraId="7BCBF8E6" w14:textId="5DFAF6FF" w:rsidR="00B12B0E" w:rsidRPr="00776755" w:rsidRDefault="00B12B0E" w:rsidP="00662E68">
      <w:pPr>
        <w:jc w:val="both"/>
        <w:rPr>
          <w:rFonts w:asciiTheme="majorHAnsi" w:hAnsiTheme="majorHAnsi" w:cs="Arial"/>
          <w:noProof w:val="0"/>
          <w:sz w:val="20"/>
          <w:szCs w:val="20"/>
        </w:rPr>
      </w:pPr>
    </w:p>
    <w:p w14:paraId="5B1888B6" w14:textId="31A01759" w:rsidR="00784D50" w:rsidRPr="00776755" w:rsidRDefault="00125914"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Lehota viazanosti ponuky</w:t>
      </w:r>
    </w:p>
    <w:p w14:paraId="7575810F" w14:textId="31A2A8E4" w:rsidR="0055696E" w:rsidRDefault="0055696E" w:rsidP="00B00A78">
      <w:pPr>
        <w:pStyle w:val="normalL2"/>
      </w:pPr>
      <w:r>
        <w:tab/>
      </w:r>
      <w:r w:rsidRPr="00B00A78">
        <w:rPr>
          <w:rFonts w:asciiTheme="majorHAnsi" w:hAnsiTheme="majorHAnsi"/>
          <w:bCs w:val="0"/>
          <w:color w:val="000000"/>
        </w:rPr>
        <w:t>Vzhľadom na to, že verejný obstarávateľ nevyžaduje zábezpeku, neurčuje ani lehotu viazanosti ponúk.</w:t>
      </w:r>
    </w:p>
    <w:p w14:paraId="25C22FB5" w14:textId="77777777" w:rsidR="002A1912" w:rsidRPr="00776755" w:rsidRDefault="002A1912" w:rsidP="00B00A78">
      <w:pPr>
        <w:pStyle w:val="normalL2"/>
      </w:pPr>
    </w:p>
    <w:p w14:paraId="45142C4C" w14:textId="77777777" w:rsidR="002A1912" w:rsidRPr="00776755" w:rsidRDefault="002A1912" w:rsidP="002A1912">
      <w:pPr>
        <w:keepNext/>
        <w:numPr>
          <w:ilvl w:val="0"/>
          <w:numId w:val="2"/>
        </w:numPr>
        <w:shd w:val="clear" w:color="auto" w:fill="D9D9D9"/>
        <w:tabs>
          <w:tab w:val="num" w:pos="-2268"/>
        </w:tabs>
        <w:spacing w:after="4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Spracúvanie osobných údajov </w:t>
      </w:r>
    </w:p>
    <w:p w14:paraId="31F446C9" w14:textId="38F20D16" w:rsidR="002A1912" w:rsidRPr="00776755" w:rsidRDefault="002A1912" w:rsidP="002A1912">
      <w:pPr>
        <w:jc w:val="both"/>
        <w:rPr>
          <w:rFonts w:asciiTheme="majorHAnsi" w:hAnsiTheme="majorHAnsi" w:cs="Arial"/>
          <w:noProof w:val="0"/>
          <w:color w:val="000000"/>
          <w:sz w:val="20"/>
          <w:szCs w:val="20"/>
        </w:rPr>
      </w:pPr>
      <w:r w:rsidRPr="00776755">
        <w:rPr>
          <w:rFonts w:asciiTheme="majorHAnsi" w:hAnsiTheme="majorHAnsi" w:cs="Arial"/>
          <w:noProof w:val="0"/>
          <w:color w:val="000000"/>
          <w:sz w:val="20"/>
          <w:szCs w:val="20"/>
        </w:rPr>
        <w:t>Verejný obstarávateľ pri spracúvaní osobných údajov poskytnutých uchádzačom v procese verejného obstarávania postupuje v súlade so zákonom č. 18/2018 Z. z. o ochrane osobných údajov a o zmene a doplnení niektorých zákonov a nariaden</w:t>
      </w:r>
      <w:r w:rsidR="009900D2">
        <w:rPr>
          <w:rFonts w:asciiTheme="majorHAnsi" w:hAnsiTheme="majorHAnsi" w:cs="Arial"/>
          <w:noProof w:val="0"/>
          <w:color w:val="000000"/>
          <w:sz w:val="20"/>
          <w:szCs w:val="20"/>
        </w:rPr>
        <w:t>ím</w:t>
      </w:r>
      <w:r w:rsidRPr="00776755">
        <w:rPr>
          <w:rFonts w:asciiTheme="majorHAnsi" w:hAnsiTheme="majorHAnsi" w:cs="Arial"/>
          <w:noProof w:val="0"/>
          <w:color w:val="000000"/>
          <w:sz w:val="20"/>
          <w:szCs w:val="20"/>
        </w:rPr>
        <w:t xml:space="preserve">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3" w:history="1">
        <w:r w:rsidR="00B463C9" w:rsidRPr="00FE29FD">
          <w:rPr>
            <w:rStyle w:val="Hypertextovprepojenie"/>
            <w:rFonts w:asciiTheme="majorHAnsi" w:hAnsiTheme="majorHAnsi" w:cs="Arial"/>
            <w:noProof w:val="0"/>
            <w:sz w:val="20"/>
            <w:szCs w:val="20"/>
          </w:rPr>
          <w:t>https://nbs.sk/o-narodnej-banke/verejne-obstaravanie/profil-verejneho-obstaravatela/info-osobne-udaje-2/</w:t>
        </w:r>
      </w:hyperlink>
      <w:r w:rsidR="00B463C9">
        <w:rPr>
          <w:rFonts w:asciiTheme="majorHAnsi" w:hAnsiTheme="majorHAnsi" w:cs="Arial"/>
          <w:noProof w:val="0"/>
          <w:color w:val="000000"/>
          <w:sz w:val="20"/>
          <w:szCs w:val="20"/>
        </w:rPr>
        <w:t xml:space="preserve"> </w:t>
      </w:r>
      <w:r w:rsidR="003125BB">
        <w:rPr>
          <w:rFonts w:asciiTheme="majorHAnsi" w:hAnsiTheme="majorHAnsi" w:cs="Arial"/>
          <w:noProof w:val="0"/>
          <w:color w:val="000000"/>
          <w:sz w:val="20"/>
          <w:szCs w:val="20"/>
        </w:rPr>
        <w:t xml:space="preserve"> </w:t>
      </w:r>
    </w:p>
    <w:p w14:paraId="5483BD17" w14:textId="77777777" w:rsidR="000720FB" w:rsidRPr="00776755" w:rsidRDefault="000720FB" w:rsidP="00B00A78">
      <w:pPr>
        <w:pStyle w:val="normalL2"/>
      </w:pPr>
    </w:p>
    <w:p w14:paraId="259BC9C6" w14:textId="77777777" w:rsidR="00B12B0E" w:rsidRPr="00776755" w:rsidRDefault="00415275" w:rsidP="00005C77">
      <w:pPr>
        <w:keepNext/>
        <w:ind w:left="567" w:hanging="567"/>
        <w:jc w:val="center"/>
        <w:rPr>
          <w:rFonts w:asciiTheme="majorHAnsi" w:hAnsiTheme="majorHAnsi" w:cs="Arial"/>
          <w:b/>
          <w:bCs/>
          <w:noProof w:val="0"/>
          <w:sz w:val="20"/>
          <w:szCs w:val="20"/>
        </w:rPr>
      </w:pPr>
      <w:r w:rsidRPr="00776755">
        <w:rPr>
          <w:rFonts w:asciiTheme="majorHAnsi" w:hAnsiTheme="majorHAnsi" w:cs="Arial"/>
          <w:b/>
          <w:bCs/>
          <w:noProof w:val="0"/>
          <w:sz w:val="20"/>
          <w:szCs w:val="20"/>
        </w:rPr>
        <w:t xml:space="preserve">Časť II. </w:t>
      </w:r>
    </w:p>
    <w:p w14:paraId="649866A7" w14:textId="77777777" w:rsidR="00415275" w:rsidRPr="00776755" w:rsidRDefault="001E7995" w:rsidP="00005C77">
      <w:pPr>
        <w:keepNext/>
        <w:ind w:left="567" w:hanging="567"/>
        <w:jc w:val="center"/>
        <w:rPr>
          <w:rFonts w:asciiTheme="majorHAnsi" w:hAnsiTheme="majorHAnsi" w:cs="Arial"/>
          <w:b/>
          <w:noProof w:val="0"/>
          <w:sz w:val="20"/>
          <w:szCs w:val="20"/>
        </w:rPr>
      </w:pPr>
      <w:r w:rsidRPr="00776755">
        <w:rPr>
          <w:rFonts w:asciiTheme="majorHAnsi" w:hAnsiTheme="majorHAnsi" w:cs="Arial"/>
          <w:b/>
          <w:noProof w:val="0"/>
          <w:sz w:val="20"/>
          <w:szCs w:val="20"/>
        </w:rPr>
        <w:t xml:space="preserve">Komunikácia </w:t>
      </w:r>
      <w:r w:rsidR="00415275" w:rsidRPr="00776755">
        <w:rPr>
          <w:rFonts w:asciiTheme="majorHAnsi" w:hAnsiTheme="majorHAnsi" w:cs="Arial"/>
          <w:b/>
          <w:noProof w:val="0"/>
          <w:sz w:val="20"/>
          <w:szCs w:val="20"/>
        </w:rPr>
        <w:t>a</w:t>
      </w:r>
      <w:r w:rsidR="00B12B0E" w:rsidRPr="00776755">
        <w:rPr>
          <w:rFonts w:asciiTheme="majorHAnsi" w:hAnsiTheme="majorHAnsi" w:cs="Arial"/>
          <w:b/>
          <w:noProof w:val="0"/>
          <w:sz w:val="20"/>
          <w:szCs w:val="20"/>
        </w:rPr>
        <w:t> </w:t>
      </w:r>
      <w:r w:rsidR="00415275" w:rsidRPr="00776755">
        <w:rPr>
          <w:rFonts w:asciiTheme="majorHAnsi" w:hAnsiTheme="majorHAnsi" w:cs="Arial"/>
          <w:b/>
          <w:noProof w:val="0"/>
          <w:sz w:val="20"/>
          <w:szCs w:val="20"/>
        </w:rPr>
        <w:t>vysvetľovanie</w:t>
      </w:r>
    </w:p>
    <w:p w14:paraId="45A6F793" w14:textId="77777777" w:rsidR="00B12B0E" w:rsidRPr="00776755" w:rsidRDefault="00B12B0E" w:rsidP="002A1912">
      <w:pPr>
        <w:keepNext/>
        <w:ind w:left="567" w:hanging="567"/>
        <w:rPr>
          <w:rFonts w:asciiTheme="majorHAnsi" w:hAnsiTheme="majorHAnsi" w:cs="Arial"/>
          <w:b/>
          <w:noProof w:val="0"/>
          <w:sz w:val="20"/>
          <w:szCs w:val="20"/>
        </w:rPr>
      </w:pPr>
    </w:p>
    <w:p w14:paraId="31749340" w14:textId="7491D671" w:rsidR="003714B7" w:rsidRPr="00776755" w:rsidRDefault="001E7995"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Komunikácia </w:t>
      </w:r>
      <w:r w:rsidR="00415275" w:rsidRPr="00776755">
        <w:rPr>
          <w:rFonts w:asciiTheme="majorHAnsi" w:hAnsiTheme="majorHAnsi" w:cs="Arial"/>
          <w:b/>
          <w:bCs/>
          <w:smallCaps/>
          <w:noProof w:val="0"/>
          <w:sz w:val="20"/>
          <w:szCs w:val="20"/>
        </w:rPr>
        <w:t xml:space="preserve">medzi </w:t>
      </w:r>
      <w:r w:rsidR="00986622" w:rsidRPr="00776755">
        <w:rPr>
          <w:rFonts w:asciiTheme="majorHAnsi" w:hAnsiTheme="majorHAnsi" w:cs="Arial"/>
          <w:b/>
          <w:bCs/>
          <w:smallCaps/>
          <w:noProof w:val="0"/>
          <w:sz w:val="20"/>
          <w:szCs w:val="20"/>
        </w:rPr>
        <w:t>v</w:t>
      </w:r>
      <w:r w:rsidR="00415275" w:rsidRPr="00776755">
        <w:rPr>
          <w:rFonts w:asciiTheme="majorHAnsi" w:hAnsiTheme="majorHAnsi" w:cs="Arial"/>
          <w:b/>
          <w:bCs/>
          <w:smallCaps/>
          <w:noProof w:val="0"/>
          <w:sz w:val="20"/>
          <w:szCs w:val="20"/>
        </w:rPr>
        <w:t>erejným obstarávateľom a záujemcami alebo uchádzačmi</w:t>
      </w:r>
    </w:p>
    <w:p w14:paraId="39BCDA2E" w14:textId="6B75071E" w:rsidR="00006F07" w:rsidRPr="00776755" w:rsidRDefault="00C1079F">
      <w:pPr>
        <w:pStyle w:val="Odsekzoznamu"/>
        <w:numPr>
          <w:ilvl w:val="1"/>
          <w:numId w:val="16"/>
        </w:numPr>
        <w:spacing w:after="0" w:line="240" w:lineRule="auto"/>
        <w:ind w:left="567" w:hanging="567"/>
        <w:jc w:val="both"/>
        <w:rPr>
          <w:rFonts w:asciiTheme="majorHAnsi" w:hAnsiTheme="majorHAnsi" w:cs="Arial"/>
          <w:sz w:val="20"/>
          <w:szCs w:val="20"/>
        </w:rPr>
      </w:pPr>
      <w:bookmarkStart w:id="20" w:name="_Toc209947081"/>
      <w:bookmarkStart w:id="21" w:name="_Toc210520983"/>
      <w:bookmarkStart w:id="22" w:name="_Toc234044135"/>
      <w:r w:rsidRPr="00776755">
        <w:rPr>
          <w:rFonts w:asciiTheme="majorHAnsi" w:hAnsiTheme="majorHAnsi" w:cs="Arial"/>
          <w:sz w:val="20"/>
          <w:szCs w:val="20"/>
        </w:rPr>
        <w:t xml:space="preserve">Poskytovanie vysvetlení, odovzdávanie podkladov a komunikácia (ďalej len </w:t>
      </w:r>
      <w:r w:rsidR="00266AD2" w:rsidRPr="00776755">
        <w:rPr>
          <w:rFonts w:asciiTheme="majorHAnsi" w:hAnsiTheme="majorHAnsi" w:cs="Arial"/>
          <w:sz w:val="20"/>
          <w:szCs w:val="20"/>
        </w:rPr>
        <w:t>„</w:t>
      </w:r>
      <w:r w:rsidRPr="00776755">
        <w:rPr>
          <w:rFonts w:asciiTheme="majorHAnsi" w:hAnsiTheme="majorHAnsi" w:cs="Arial"/>
          <w:sz w:val="20"/>
          <w:szCs w:val="20"/>
        </w:rPr>
        <w:t>komunikácia“) medzi verejným obstarávateľom a</w:t>
      </w:r>
      <w:r w:rsidR="00E551DF">
        <w:rPr>
          <w:rFonts w:asciiTheme="majorHAnsi" w:hAnsiTheme="majorHAnsi" w:cs="Arial"/>
          <w:sz w:val="20"/>
          <w:szCs w:val="20"/>
        </w:rPr>
        <w:t> </w:t>
      </w:r>
      <w:r w:rsidRPr="00776755">
        <w:rPr>
          <w:rFonts w:asciiTheme="majorHAnsi" w:hAnsiTheme="majorHAnsi" w:cs="Arial"/>
          <w:sz w:val="20"/>
          <w:szCs w:val="20"/>
        </w:rPr>
        <w:t>záujemcami</w:t>
      </w:r>
      <w:r w:rsidR="00E551DF">
        <w:rPr>
          <w:rFonts w:asciiTheme="majorHAnsi" w:hAnsiTheme="majorHAnsi" w:cs="Arial"/>
          <w:sz w:val="20"/>
          <w:szCs w:val="20"/>
        </w:rPr>
        <w:t>,</w:t>
      </w:r>
      <w:r w:rsidRPr="00776755">
        <w:rPr>
          <w:rFonts w:asciiTheme="majorHAnsi" w:hAnsiTheme="majorHAnsi" w:cs="Arial"/>
          <w:sz w:val="20"/>
          <w:szCs w:val="20"/>
        </w:rPr>
        <w:t xml:space="preserve"> </w:t>
      </w:r>
      <w:r w:rsidR="0023578A" w:rsidRPr="00776755">
        <w:rPr>
          <w:rFonts w:asciiTheme="majorHAnsi" w:hAnsiTheme="majorHAnsi" w:cs="Arial"/>
          <w:sz w:val="20"/>
          <w:szCs w:val="20"/>
        </w:rPr>
        <w:t xml:space="preserve">resp. </w:t>
      </w:r>
      <w:r w:rsidRPr="00776755">
        <w:rPr>
          <w:rFonts w:asciiTheme="majorHAnsi" w:hAnsiTheme="majorHAnsi" w:cs="Arial"/>
          <w:sz w:val="20"/>
          <w:szCs w:val="20"/>
        </w:rPr>
        <w:t>uchádzačmi</w:t>
      </w:r>
      <w:r w:rsidR="00E551DF">
        <w:rPr>
          <w:rFonts w:asciiTheme="majorHAnsi" w:hAnsiTheme="majorHAnsi" w:cs="Arial"/>
          <w:sz w:val="20"/>
          <w:szCs w:val="20"/>
        </w:rPr>
        <w:t>,</w:t>
      </w:r>
      <w:r w:rsidRPr="00776755">
        <w:rPr>
          <w:rFonts w:asciiTheme="majorHAnsi" w:hAnsiTheme="majorHAnsi" w:cs="Arial"/>
          <w:sz w:val="20"/>
          <w:szCs w:val="20"/>
        </w:rPr>
        <w:t xml:space="preserve"> sa bude uskutočňovať v</w:t>
      </w:r>
      <w:r w:rsidR="00E551DF">
        <w:rPr>
          <w:rFonts w:asciiTheme="majorHAnsi" w:hAnsiTheme="majorHAnsi" w:cs="Arial"/>
          <w:sz w:val="20"/>
          <w:szCs w:val="20"/>
        </w:rPr>
        <w:t> </w:t>
      </w:r>
      <w:r w:rsidRPr="00776755">
        <w:rPr>
          <w:rFonts w:asciiTheme="majorHAnsi" w:hAnsiTheme="majorHAnsi" w:cs="Arial"/>
          <w:sz w:val="20"/>
          <w:szCs w:val="20"/>
        </w:rPr>
        <w:t>štátnom (slovenskom) jazyku a</w:t>
      </w:r>
      <w:r w:rsidR="00E551DF">
        <w:rPr>
          <w:rFonts w:asciiTheme="majorHAnsi" w:hAnsiTheme="majorHAnsi" w:cs="Arial"/>
          <w:sz w:val="20"/>
          <w:szCs w:val="20"/>
        </w:rPr>
        <w:t> </w:t>
      </w:r>
      <w:r w:rsidRPr="00776755">
        <w:rPr>
          <w:rFonts w:asciiTheme="majorHAnsi" w:hAnsiTheme="majorHAnsi" w:cs="Arial"/>
          <w:sz w:val="20"/>
          <w:szCs w:val="20"/>
        </w:rPr>
        <w:t>spôsobom, ktorý zabezpečí úplnosť a</w:t>
      </w:r>
      <w:r w:rsidR="00E551DF">
        <w:rPr>
          <w:rFonts w:asciiTheme="majorHAnsi" w:hAnsiTheme="majorHAnsi" w:cs="Arial"/>
          <w:sz w:val="20"/>
          <w:szCs w:val="20"/>
        </w:rPr>
        <w:t> </w:t>
      </w:r>
      <w:r w:rsidRPr="00776755">
        <w:rPr>
          <w:rFonts w:asciiTheme="majorHAnsi" w:hAnsiTheme="majorHAnsi" w:cs="Arial"/>
          <w:sz w:val="20"/>
          <w:szCs w:val="20"/>
        </w:rPr>
        <w:t>obsah týchto údajov uvedených v</w:t>
      </w:r>
      <w:r w:rsidR="00E551DF">
        <w:rPr>
          <w:rFonts w:asciiTheme="majorHAnsi" w:hAnsiTheme="majorHAnsi" w:cs="Arial"/>
          <w:sz w:val="20"/>
          <w:szCs w:val="20"/>
        </w:rPr>
        <w:t> </w:t>
      </w:r>
      <w:r w:rsidRPr="00776755">
        <w:rPr>
          <w:rFonts w:asciiTheme="majorHAnsi" w:hAnsiTheme="majorHAnsi" w:cs="Arial"/>
          <w:sz w:val="20"/>
          <w:szCs w:val="20"/>
        </w:rPr>
        <w:t>ponuke, podmienkach účasti a</w:t>
      </w:r>
      <w:r w:rsidR="00E551DF">
        <w:rPr>
          <w:rFonts w:asciiTheme="majorHAnsi" w:hAnsiTheme="majorHAnsi" w:cs="Arial"/>
          <w:sz w:val="20"/>
          <w:szCs w:val="20"/>
        </w:rPr>
        <w:t> </w:t>
      </w:r>
      <w:r w:rsidRPr="00776755">
        <w:rPr>
          <w:rFonts w:asciiTheme="majorHAnsi" w:hAnsiTheme="majorHAnsi" w:cs="Arial"/>
          <w:sz w:val="20"/>
          <w:szCs w:val="20"/>
        </w:rPr>
        <w:t>zaručí ochranu dôverných a</w:t>
      </w:r>
      <w:r w:rsidR="00E551DF">
        <w:rPr>
          <w:rFonts w:asciiTheme="majorHAnsi" w:hAnsiTheme="majorHAnsi" w:cs="Arial"/>
          <w:sz w:val="20"/>
          <w:szCs w:val="20"/>
        </w:rPr>
        <w:t> </w:t>
      </w:r>
      <w:r w:rsidRPr="00776755">
        <w:rPr>
          <w:rFonts w:asciiTheme="majorHAnsi" w:hAnsiTheme="majorHAnsi" w:cs="Arial"/>
          <w:sz w:val="20"/>
          <w:szCs w:val="20"/>
        </w:rPr>
        <w:t>osobných údajov uvedených v</w:t>
      </w:r>
      <w:r w:rsidR="00E551DF">
        <w:rPr>
          <w:rFonts w:asciiTheme="majorHAnsi" w:hAnsiTheme="majorHAnsi" w:cs="Arial"/>
          <w:sz w:val="20"/>
          <w:szCs w:val="20"/>
        </w:rPr>
        <w:t> </w:t>
      </w:r>
      <w:r w:rsidRPr="00776755">
        <w:rPr>
          <w:rFonts w:asciiTheme="majorHAnsi" w:hAnsiTheme="majorHAnsi" w:cs="Arial"/>
          <w:sz w:val="20"/>
          <w:szCs w:val="20"/>
        </w:rPr>
        <w:t>týchto dokumentoch</w:t>
      </w:r>
      <w:bookmarkEnd w:id="20"/>
      <w:bookmarkEnd w:id="21"/>
      <w:bookmarkEnd w:id="22"/>
      <w:r w:rsidR="00012631" w:rsidRPr="00776755">
        <w:rPr>
          <w:rFonts w:asciiTheme="majorHAnsi" w:hAnsiTheme="majorHAnsi" w:cs="Arial"/>
          <w:sz w:val="20"/>
          <w:szCs w:val="20"/>
        </w:rPr>
        <w:t>.</w:t>
      </w:r>
    </w:p>
    <w:p w14:paraId="1395A246" w14:textId="7A789E3A" w:rsidR="00006F07" w:rsidRPr="00776755" w:rsidRDefault="00012631">
      <w:pPr>
        <w:pStyle w:val="Odsekzoznamu"/>
        <w:numPr>
          <w:ilvl w:val="1"/>
          <w:numId w:val="1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bude pri komunikáci</w:t>
      </w:r>
      <w:r w:rsidR="00263545" w:rsidRPr="00776755">
        <w:rPr>
          <w:rFonts w:asciiTheme="majorHAnsi" w:hAnsiTheme="majorHAnsi" w:cs="Arial"/>
          <w:sz w:val="20"/>
          <w:szCs w:val="20"/>
        </w:rPr>
        <w:t>i</w:t>
      </w:r>
      <w:r w:rsidRPr="00776755">
        <w:rPr>
          <w:rFonts w:asciiTheme="majorHAnsi" w:hAnsiTheme="majorHAnsi" w:cs="Arial"/>
          <w:sz w:val="20"/>
          <w:szCs w:val="20"/>
        </w:rPr>
        <w:t xml:space="preserve"> so záujemcami</w:t>
      </w:r>
      <w:r w:rsidR="00E551DF">
        <w:rPr>
          <w:rFonts w:asciiTheme="majorHAnsi" w:hAnsiTheme="majorHAnsi" w:cs="Arial"/>
          <w:sz w:val="20"/>
          <w:szCs w:val="20"/>
        </w:rPr>
        <w:t>,</w:t>
      </w:r>
      <w:r w:rsidR="00750D62" w:rsidRPr="00776755">
        <w:rPr>
          <w:rFonts w:asciiTheme="majorHAnsi" w:hAnsiTheme="majorHAnsi" w:cs="Arial"/>
          <w:sz w:val="20"/>
          <w:szCs w:val="20"/>
        </w:rPr>
        <w:t xml:space="preserve"> resp</w:t>
      </w:r>
      <w:r w:rsidR="009443CC" w:rsidRPr="00776755">
        <w:rPr>
          <w:rFonts w:asciiTheme="majorHAnsi" w:hAnsiTheme="majorHAnsi" w:cs="Arial"/>
          <w:sz w:val="20"/>
          <w:szCs w:val="20"/>
        </w:rPr>
        <w:t>.</w:t>
      </w:r>
      <w:r w:rsidRPr="00776755">
        <w:rPr>
          <w:rFonts w:asciiTheme="majorHAnsi" w:hAnsiTheme="majorHAnsi" w:cs="Arial"/>
          <w:sz w:val="20"/>
          <w:szCs w:val="20"/>
        </w:rPr>
        <w:t xml:space="preserve"> uchádzačmi</w:t>
      </w:r>
      <w:r w:rsidR="00E551DF">
        <w:rPr>
          <w:rFonts w:asciiTheme="majorHAnsi" w:hAnsiTheme="majorHAnsi" w:cs="Arial"/>
          <w:sz w:val="20"/>
          <w:szCs w:val="20"/>
        </w:rPr>
        <w:t>,</w:t>
      </w:r>
      <w:r w:rsidRPr="00776755">
        <w:rPr>
          <w:rFonts w:asciiTheme="majorHAnsi" w:hAnsiTheme="majorHAnsi" w:cs="Arial"/>
          <w:sz w:val="20"/>
          <w:szCs w:val="20"/>
        </w:rPr>
        <w:t xml:space="preserve"> postupovať v </w:t>
      </w:r>
      <w:r w:rsidR="00986622" w:rsidRPr="00776755">
        <w:rPr>
          <w:rFonts w:asciiTheme="majorHAnsi" w:hAnsiTheme="majorHAnsi" w:cs="Arial"/>
          <w:sz w:val="20"/>
          <w:szCs w:val="20"/>
        </w:rPr>
        <w:t xml:space="preserve">súlade s </w:t>
      </w:r>
      <w:r w:rsidRPr="00776755">
        <w:rPr>
          <w:rFonts w:asciiTheme="majorHAnsi" w:hAnsiTheme="majorHAnsi" w:cs="Arial"/>
          <w:sz w:val="20"/>
          <w:szCs w:val="20"/>
        </w:rPr>
        <w:t>§</w:t>
      </w:r>
      <w:r w:rsidR="00005C77" w:rsidRPr="00776755">
        <w:rPr>
          <w:rFonts w:asciiTheme="majorHAnsi" w:hAnsiTheme="majorHAnsi" w:cs="Arial"/>
          <w:sz w:val="20"/>
          <w:szCs w:val="20"/>
        </w:rPr>
        <w:t> </w:t>
      </w:r>
      <w:r w:rsidRPr="00776755">
        <w:rPr>
          <w:rFonts w:asciiTheme="majorHAnsi" w:hAnsiTheme="majorHAnsi" w:cs="Arial"/>
          <w:sz w:val="20"/>
          <w:szCs w:val="20"/>
        </w:rPr>
        <w:t>20 zákona o verejnom obstarávaní prostredníctvom komunikačného rozhrania systému JOSEPHINE. Tento spôsob komunikácie sa týka akejkoľvek komunikácie a podaní medzi verejným obstarávateľom a</w:t>
      </w:r>
      <w:r w:rsidR="00E551DF">
        <w:rPr>
          <w:rFonts w:asciiTheme="majorHAnsi" w:hAnsiTheme="majorHAnsi" w:cs="Arial"/>
          <w:sz w:val="20"/>
          <w:szCs w:val="20"/>
        </w:rPr>
        <w:t> </w:t>
      </w:r>
      <w:r w:rsidRPr="00776755">
        <w:rPr>
          <w:rFonts w:asciiTheme="majorHAnsi" w:hAnsiTheme="majorHAnsi" w:cs="Arial"/>
          <w:sz w:val="20"/>
          <w:szCs w:val="20"/>
        </w:rPr>
        <w:t>záujemcami</w:t>
      </w:r>
      <w:r w:rsidR="00E551DF">
        <w:rPr>
          <w:rFonts w:asciiTheme="majorHAnsi" w:hAnsiTheme="majorHAnsi" w:cs="Arial"/>
          <w:sz w:val="20"/>
          <w:szCs w:val="20"/>
        </w:rPr>
        <w:t>,</w:t>
      </w:r>
      <w:r w:rsidR="00750D62" w:rsidRPr="00776755">
        <w:rPr>
          <w:rFonts w:asciiTheme="majorHAnsi" w:hAnsiTheme="majorHAnsi" w:cs="Arial"/>
          <w:sz w:val="20"/>
          <w:szCs w:val="20"/>
        </w:rPr>
        <w:t xml:space="preserve"> resp</w:t>
      </w:r>
      <w:r w:rsidR="009443CC" w:rsidRPr="00776755">
        <w:rPr>
          <w:rFonts w:asciiTheme="majorHAnsi" w:hAnsiTheme="majorHAnsi" w:cs="Arial"/>
          <w:sz w:val="20"/>
          <w:szCs w:val="20"/>
        </w:rPr>
        <w:t>.</w:t>
      </w:r>
      <w:r w:rsidRPr="00776755">
        <w:rPr>
          <w:rFonts w:asciiTheme="majorHAnsi" w:hAnsiTheme="majorHAnsi" w:cs="Arial"/>
          <w:sz w:val="20"/>
          <w:szCs w:val="20"/>
        </w:rPr>
        <w:t xml:space="preserve"> uchádzačmi.</w:t>
      </w:r>
    </w:p>
    <w:p w14:paraId="7F22DE5F" w14:textId="257F9EE6" w:rsidR="00006F07" w:rsidRPr="00776755" w:rsidRDefault="0023578A">
      <w:pPr>
        <w:pStyle w:val="Odsekzoznamu"/>
        <w:numPr>
          <w:ilvl w:val="1"/>
          <w:numId w:val="1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JOSEPHINE je na účely tohto verejného obstarávania softvér na elektronizáciu zadávania verejných zákaziek. JOSEPHINE je webová aplikácia na doméne </w:t>
      </w:r>
      <w:hyperlink r:id="rId14" w:history="1">
        <w:r w:rsidRPr="00776755">
          <w:rPr>
            <w:rStyle w:val="Hypertextovprepojenie"/>
            <w:rFonts w:asciiTheme="majorHAnsi" w:hAnsiTheme="majorHAnsi" w:cs="Arial"/>
            <w:sz w:val="20"/>
            <w:szCs w:val="20"/>
          </w:rPr>
          <w:t>https://josephine.proebiz.com</w:t>
        </w:r>
      </w:hyperlink>
      <w:r w:rsidR="00012631" w:rsidRPr="00776755">
        <w:rPr>
          <w:rFonts w:asciiTheme="majorHAnsi" w:hAnsiTheme="majorHAnsi" w:cs="Arial"/>
          <w:sz w:val="20"/>
          <w:szCs w:val="20"/>
        </w:rPr>
        <w:t>.</w:t>
      </w:r>
    </w:p>
    <w:p w14:paraId="7307E6DF" w14:textId="324E4110" w:rsidR="00012631" w:rsidRPr="00776755" w:rsidRDefault="00012631">
      <w:pPr>
        <w:pStyle w:val="Odsekzoznamu"/>
        <w:numPr>
          <w:ilvl w:val="1"/>
          <w:numId w:val="16"/>
        </w:numPr>
        <w:spacing w:after="0" w:line="240" w:lineRule="auto"/>
        <w:ind w:left="567" w:hanging="567"/>
        <w:jc w:val="both"/>
        <w:rPr>
          <w:rFonts w:asciiTheme="majorHAnsi" w:hAnsiTheme="majorHAnsi" w:cs="Arial"/>
          <w:sz w:val="20"/>
          <w:szCs w:val="20"/>
        </w:rPr>
      </w:pPr>
      <w:r w:rsidRPr="00776755">
        <w:rPr>
          <w:rFonts w:asciiTheme="majorHAnsi" w:hAnsiTheme="majorHAnsi" w:cs="Arial"/>
          <w:color w:val="000000"/>
          <w:sz w:val="20"/>
          <w:szCs w:val="20"/>
        </w:rPr>
        <w:t>Na bezproblémové používanie systému JOSEPHINE je potrebné používať jeden z podporovaných internetových prehliadačov:</w:t>
      </w:r>
    </w:p>
    <w:p w14:paraId="1D9C32E7" w14:textId="20556777" w:rsidR="00012631" w:rsidRPr="00776755" w:rsidRDefault="00012631">
      <w:pPr>
        <w:pStyle w:val="Odsekzoznamu"/>
        <w:numPr>
          <w:ilvl w:val="0"/>
          <w:numId w:val="13"/>
        </w:numPr>
        <w:spacing w:after="0" w:line="240" w:lineRule="auto"/>
        <w:ind w:left="1134" w:hanging="567"/>
        <w:jc w:val="both"/>
        <w:rPr>
          <w:rFonts w:asciiTheme="majorHAnsi" w:hAnsiTheme="majorHAnsi" w:cs="Arial"/>
          <w:sz w:val="20"/>
          <w:szCs w:val="20"/>
        </w:rPr>
      </w:pPr>
      <w:proofErr w:type="spellStart"/>
      <w:r w:rsidRPr="00776755">
        <w:rPr>
          <w:rFonts w:asciiTheme="majorHAnsi" w:hAnsiTheme="majorHAnsi" w:cs="Arial"/>
          <w:color w:val="000000"/>
          <w:sz w:val="20"/>
          <w:szCs w:val="20"/>
        </w:rPr>
        <w:t>Mozilla</w:t>
      </w:r>
      <w:proofErr w:type="spellEnd"/>
      <w:r w:rsidRPr="00776755">
        <w:rPr>
          <w:rFonts w:asciiTheme="majorHAnsi" w:hAnsiTheme="majorHAnsi" w:cs="Arial"/>
          <w:color w:val="000000"/>
          <w:sz w:val="20"/>
          <w:szCs w:val="20"/>
        </w:rPr>
        <w:t xml:space="preserve"> Firefox verzia 13.0 a vyššia </w:t>
      </w:r>
      <w:r w:rsidR="00C1079F" w:rsidRPr="00776755">
        <w:rPr>
          <w:rFonts w:asciiTheme="majorHAnsi" w:hAnsiTheme="majorHAnsi" w:cs="Arial"/>
          <w:color w:val="000000"/>
          <w:sz w:val="20"/>
          <w:szCs w:val="20"/>
        </w:rPr>
        <w:t>verzia,</w:t>
      </w:r>
    </w:p>
    <w:p w14:paraId="12E243FB" w14:textId="77777777" w:rsidR="00C1079F" w:rsidRPr="00776755" w:rsidRDefault="00012631">
      <w:pPr>
        <w:pStyle w:val="Odsekzoznamu"/>
        <w:numPr>
          <w:ilvl w:val="0"/>
          <w:numId w:val="13"/>
        </w:numPr>
        <w:spacing w:after="0" w:line="240" w:lineRule="auto"/>
        <w:ind w:left="1134" w:hanging="567"/>
        <w:jc w:val="both"/>
        <w:rPr>
          <w:rFonts w:asciiTheme="majorHAnsi" w:hAnsiTheme="majorHAnsi" w:cs="Arial"/>
          <w:sz w:val="20"/>
          <w:szCs w:val="20"/>
        </w:rPr>
      </w:pPr>
      <w:r w:rsidRPr="00776755">
        <w:rPr>
          <w:rFonts w:asciiTheme="majorHAnsi" w:hAnsiTheme="majorHAnsi" w:cs="Arial"/>
          <w:color w:val="000000"/>
          <w:sz w:val="20"/>
          <w:szCs w:val="20"/>
        </w:rPr>
        <w:lastRenderedPageBreak/>
        <w:t>Google Chrome</w:t>
      </w:r>
      <w:r w:rsidR="00C1079F" w:rsidRPr="00776755">
        <w:rPr>
          <w:rFonts w:asciiTheme="majorHAnsi" w:hAnsiTheme="majorHAnsi" w:cs="Arial"/>
          <w:color w:val="000000"/>
          <w:sz w:val="20"/>
          <w:szCs w:val="20"/>
        </w:rPr>
        <w:t xml:space="preserve"> v aktuálnej verzii alebo</w:t>
      </w:r>
    </w:p>
    <w:p w14:paraId="0C597DB8" w14:textId="1981F304" w:rsidR="00012631" w:rsidRPr="00776755" w:rsidRDefault="00C1079F">
      <w:pPr>
        <w:pStyle w:val="Odsekzoznamu"/>
        <w:numPr>
          <w:ilvl w:val="0"/>
          <w:numId w:val="13"/>
        </w:numPr>
        <w:spacing w:after="0" w:line="240" w:lineRule="auto"/>
        <w:ind w:left="1134" w:hanging="567"/>
        <w:jc w:val="both"/>
        <w:rPr>
          <w:rFonts w:asciiTheme="majorHAnsi" w:hAnsiTheme="majorHAnsi" w:cs="Arial"/>
          <w:sz w:val="20"/>
          <w:szCs w:val="20"/>
        </w:rPr>
      </w:pPr>
      <w:r w:rsidRPr="00776755">
        <w:rPr>
          <w:rFonts w:asciiTheme="majorHAnsi" w:hAnsiTheme="majorHAnsi" w:cs="Arial"/>
          <w:color w:val="000000"/>
          <w:sz w:val="20"/>
          <w:szCs w:val="20"/>
        </w:rPr>
        <w:t xml:space="preserve">Microsoft </w:t>
      </w:r>
      <w:proofErr w:type="spellStart"/>
      <w:r w:rsidRPr="00776755">
        <w:rPr>
          <w:rFonts w:asciiTheme="majorHAnsi" w:hAnsiTheme="majorHAnsi" w:cs="Arial"/>
          <w:color w:val="000000"/>
          <w:sz w:val="20"/>
          <w:szCs w:val="20"/>
        </w:rPr>
        <w:t>Edge</w:t>
      </w:r>
      <w:proofErr w:type="spellEnd"/>
      <w:r w:rsidRPr="00776755">
        <w:rPr>
          <w:rFonts w:asciiTheme="majorHAnsi" w:hAnsiTheme="majorHAnsi" w:cs="Arial"/>
          <w:color w:val="000000"/>
          <w:sz w:val="20"/>
          <w:szCs w:val="20"/>
        </w:rPr>
        <w:t xml:space="preserve"> v aktuálnej verzii</w:t>
      </w:r>
      <w:r w:rsidR="00012631" w:rsidRPr="00776755">
        <w:rPr>
          <w:rFonts w:asciiTheme="majorHAnsi" w:hAnsiTheme="majorHAnsi" w:cs="Arial"/>
          <w:color w:val="000000"/>
          <w:sz w:val="20"/>
          <w:szCs w:val="20"/>
        </w:rPr>
        <w:t>.</w:t>
      </w:r>
    </w:p>
    <w:p w14:paraId="2B8C6C6E" w14:textId="005B061E" w:rsidR="00006F07" w:rsidRPr="00776755" w:rsidRDefault="00012631">
      <w:pPr>
        <w:pStyle w:val="Odsekzoznamu"/>
        <w:numPr>
          <w:ilvl w:val="1"/>
          <w:numId w:val="1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Pravidlá pre doručovanie: </w:t>
      </w:r>
      <w:r w:rsidR="00E551DF">
        <w:rPr>
          <w:rFonts w:asciiTheme="majorHAnsi" w:hAnsiTheme="majorHAnsi" w:cs="Arial"/>
          <w:sz w:val="20"/>
          <w:szCs w:val="20"/>
        </w:rPr>
        <w:t>Z</w:t>
      </w:r>
      <w:r w:rsidRPr="00776755">
        <w:rPr>
          <w:rFonts w:asciiTheme="majorHAnsi" w:hAnsiTheme="majorHAnsi" w:cs="Arial"/>
          <w:sz w:val="20"/>
          <w:szCs w:val="20"/>
        </w:rPr>
        <w:t>ásielka sa považuje za doručenú záujemcovi</w:t>
      </w:r>
      <w:r w:rsidR="0040282A">
        <w:rPr>
          <w:rFonts w:asciiTheme="majorHAnsi" w:hAnsiTheme="majorHAnsi" w:cs="Arial"/>
          <w:sz w:val="20"/>
          <w:szCs w:val="20"/>
        </w:rPr>
        <w:t>,</w:t>
      </w:r>
      <w:r w:rsidRPr="00776755">
        <w:rPr>
          <w:rFonts w:asciiTheme="majorHAnsi" w:hAnsiTheme="majorHAnsi" w:cs="Arial"/>
          <w:sz w:val="20"/>
          <w:szCs w:val="20"/>
        </w:rPr>
        <w:t xml:space="preserve"> </w:t>
      </w:r>
      <w:r w:rsidR="0023578A" w:rsidRPr="00776755">
        <w:rPr>
          <w:rFonts w:asciiTheme="majorHAnsi" w:hAnsiTheme="majorHAnsi" w:cs="Arial"/>
          <w:sz w:val="20"/>
          <w:szCs w:val="20"/>
        </w:rPr>
        <w:t xml:space="preserve">resp. </w:t>
      </w:r>
      <w:r w:rsidRPr="00776755">
        <w:rPr>
          <w:rFonts w:asciiTheme="majorHAnsi" w:hAnsiTheme="majorHAnsi" w:cs="Arial"/>
          <w:sz w:val="20"/>
          <w:szCs w:val="20"/>
        </w:rPr>
        <w:t>uchádzačovi</w:t>
      </w:r>
      <w:r w:rsidR="0040282A">
        <w:rPr>
          <w:rFonts w:asciiTheme="majorHAnsi" w:hAnsiTheme="majorHAnsi" w:cs="Arial"/>
          <w:sz w:val="20"/>
          <w:szCs w:val="20"/>
        </w:rPr>
        <w:t>,</w:t>
      </w:r>
      <w:r w:rsidRPr="00776755">
        <w:rPr>
          <w:rFonts w:asciiTheme="majorHAnsi" w:hAnsiTheme="majorHAnsi" w:cs="Arial"/>
          <w:sz w:val="20"/>
          <w:szCs w:val="20"/>
        </w:rPr>
        <w:t xml:space="preserve"> ak jej adresát bude mať objektívnu možnosť oboznámiť sa s jej obsahom, to znamená ihneď</w:t>
      </w:r>
      <w:r w:rsidR="0040282A">
        <w:rPr>
          <w:rFonts w:asciiTheme="majorHAnsi" w:hAnsiTheme="majorHAnsi" w:cs="Arial"/>
          <w:sz w:val="20"/>
          <w:szCs w:val="20"/>
        </w:rPr>
        <w:t>,</w:t>
      </w:r>
      <w:r w:rsidRPr="00776755">
        <w:rPr>
          <w:rFonts w:asciiTheme="majorHAnsi" w:hAnsiTheme="majorHAnsi" w:cs="Arial"/>
          <w:sz w:val="20"/>
          <w:szCs w:val="20"/>
        </w:rPr>
        <w:t xml:space="preserve"> ako sa dostane zásielka do sféry jeho dispozície. Za okamih doručenia sa v systéme JOSEPHINE považuje okamih jej odoslania v systéme JOSEPHINE</w:t>
      </w:r>
      <w:r w:rsidR="0040282A">
        <w:rPr>
          <w:rFonts w:asciiTheme="majorHAnsi" w:hAnsiTheme="majorHAnsi" w:cs="Arial"/>
          <w:sz w:val="20"/>
          <w:szCs w:val="20"/>
        </w:rPr>
        <w:t>,</w:t>
      </w:r>
      <w:r w:rsidRPr="00776755">
        <w:rPr>
          <w:rFonts w:asciiTheme="majorHAnsi" w:hAnsiTheme="majorHAnsi" w:cs="Arial"/>
          <w:sz w:val="20"/>
          <w:szCs w:val="20"/>
        </w:rPr>
        <w:t xml:space="preserve"> a to v súlade s funkcionalitou systému.</w:t>
      </w:r>
    </w:p>
    <w:p w14:paraId="2FFC2B0A" w14:textId="73CB879D" w:rsidR="00006F07" w:rsidRPr="00776755" w:rsidRDefault="00012631">
      <w:pPr>
        <w:pStyle w:val="Odsekzoznamu"/>
        <w:numPr>
          <w:ilvl w:val="1"/>
          <w:numId w:val="16"/>
        </w:numPr>
        <w:spacing w:after="0" w:line="240" w:lineRule="auto"/>
        <w:ind w:left="567" w:hanging="567"/>
        <w:jc w:val="both"/>
        <w:rPr>
          <w:rFonts w:asciiTheme="majorHAnsi" w:hAnsiTheme="majorHAnsi" w:cs="Arial"/>
          <w:sz w:val="20"/>
          <w:szCs w:val="20"/>
        </w:rPr>
      </w:pPr>
      <w:r w:rsidRPr="00776755">
        <w:rPr>
          <w:rFonts w:asciiTheme="majorHAnsi" w:hAnsiTheme="majorHAnsi" w:cs="Arial"/>
          <w:color w:val="000000"/>
          <w:sz w:val="20"/>
          <w:szCs w:val="20"/>
        </w:rPr>
        <w:t>Ak je odosielateľom zásielky verejný obstarávateľ, tak záujemcovi</w:t>
      </w:r>
      <w:r w:rsidR="0040282A">
        <w:rPr>
          <w:rFonts w:asciiTheme="majorHAnsi" w:hAnsiTheme="majorHAnsi" w:cs="Arial"/>
          <w:color w:val="000000"/>
          <w:sz w:val="20"/>
          <w:szCs w:val="20"/>
        </w:rPr>
        <w:t>,</w:t>
      </w:r>
      <w:r w:rsidRPr="00776755">
        <w:rPr>
          <w:rFonts w:asciiTheme="majorHAnsi" w:hAnsiTheme="majorHAnsi" w:cs="Arial"/>
          <w:color w:val="000000"/>
          <w:sz w:val="20"/>
          <w:szCs w:val="20"/>
        </w:rPr>
        <w:t xml:space="preserve"> </w:t>
      </w:r>
      <w:r w:rsidR="00CA1EFC" w:rsidRPr="00776755">
        <w:rPr>
          <w:rFonts w:asciiTheme="majorHAnsi" w:hAnsiTheme="majorHAnsi" w:cs="Arial"/>
          <w:color w:val="000000"/>
          <w:sz w:val="20"/>
          <w:szCs w:val="20"/>
        </w:rPr>
        <w:t xml:space="preserve">resp. </w:t>
      </w:r>
      <w:r w:rsidRPr="00776755">
        <w:rPr>
          <w:rFonts w:asciiTheme="majorHAnsi" w:hAnsiTheme="majorHAnsi" w:cs="Arial"/>
          <w:color w:val="000000"/>
          <w:sz w:val="20"/>
          <w:szCs w:val="20"/>
        </w:rPr>
        <w:t>uchádzačovi</w:t>
      </w:r>
      <w:r w:rsidR="0040282A">
        <w:rPr>
          <w:rFonts w:asciiTheme="majorHAnsi" w:hAnsiTheme="majorHAnsi" w:cs="Arial"/>
          <w:color w:val="000000"/>
          <w:sz w:val="20"/>
          <w:szCs w:val="20"/>
        </w:rPr>
        <w:t>,</w:t>
      </w:r>
      <w:r w:rsidRPr="00776755">
        <w:rPr>
          <w:rFonts w:asciiTheme="majorHAnsi" w:hAnsiTheme="majorHAnsi" w:cs="Arial"/>
          <w:color w:val="000000"/>
          <w:sz w:val="20"/>
          <w:szCs w:val="20"/>
        </w:rPr>
        <w:t xml:space="preserve"> bude na n</w:t>
      </w:r>
      <w:r w:rsidR="0040282A">
        <w:rPr>
          <w:rFonts w:asciiTheme="majorHAnsi" w:hAnsiTheme="majorHAnsi" w:cs="Arial"/>
          <w:color w:val="000000"/>
          <w:sz w:val="20"/>
          <w:szCs w:val="20"/>
        </w:rPr>
        <w:t>í</w:t>
      </w:r>
      <w:r w:rsidRPr="00776755">
        <w:rPr>
          <w:rFonts w:asciiTheme="majorHAnsi" w:hAnsiTheme="majorHAnsi" w:cs="Arial"/>
          <w:color w:val="000000"/>
          <w:sz w:val="20"/>
          <w:szCs w:val="20"/>
        </w:rPr>
        <w:t>m určený kontaktný e-mail</w:t>
      </w:r>
      <w:r w:rsidR="00DD7EB1" w:rsidRPr="00776755">
        <w:rPr>
          <w:rFonts w:asciiTheme="majorHAnsi" w:hAnsiTheme="majorHAnsi" w:cs="Arial"/>
          <w:color w:val="000000"/>
          <w:sz w:val="20"/>
          <w:szCs w:val="20"/>
        </w:rPr>
        <w:t>/e-maily</w:t>
      </w:r>
      <w:r w:rsidRPr="00776755">
        <w:rPr>
          <w:rFonts w:asciiTheme="majorHAnsi" w:hAnsiTheme="majorHAnsi" w:cs="Arial"/>
          <w:color w:val="000000"/>
          <w:sz w:val="20"/>
          <w:szCs w:val="20"/>
        </w:rPr>
        <w:t xml:space="preserve"> bezodkladne odoslaná informácia o tom, že k predmetnej zákazke existuje nová zásielka/správa. Záujemca</w:t>
      </w:r>
      <w:r w:rsidR="0040282A">
        <w:rPr>
          <w:rFonts w:asciiTheme="majorHAnsi" w:hAnsiTheme="majorHAnsi" w:cs="Arial"/>
          <w:color w:val="000000"/>
          <w:sz w:val="20"/>
          <w:szCs w:val="20"/>
        </w:rPr>
        <w:t>,</w:t>
      </w:r>
      <w:r w:rsidRPr="00776755">
        <w:rPr>
          <w:rFonts w:asciiTheme="majorHAnsi" w:hAnsiTheme="majorHAnsi" w:cs="Arial"/>
          <w:color w:val="000000"/>
          <w:sz w:val="20"/>
          <w:szCs w:val="20"/>
        </w:rPr>
        <w:t xml:space="preserve"> </w:t>
      </w:r>
      <w:r w:rsidR="00CA1EFC" w:rsidRPr="00776755">
        <w:rPr>
          <w:rFonts w:asciiTheme="majorHAnsi" w:hAnsiTheme="majorHAnsi" w:cs="Arial"/>
          <w:color w:val="000000"/>
          <w:sz w:val="20"/>
          <w:szCs w:val="20"/>
        </w:rPr>
        <w:t xml:space="preserve">resp. </w:t>
      </w:r>
      <w:r w:rsidRPr="00776755">
        <w:rPr>
          <w:rFonts w:asciiTheme="majorHAnsi" w:hAnsiTheme="majorHAnsi" w:cs="Arial"/>
          <w:color w:val="000000"/>
          <w:sz w:val="20"/>
          <w:szCs w:val="20"/>
        </w:rPr>
        <w:t>uchádzač</w:t>
      </w:r>
      <w:r w:rsidR="0040282A">
        <w:rPr>
          <w:rFonts w:asciiTheme="majorHAnsi" w:hAnsiTheme="majorHAnsi" w:cs="Arial"/>
          <w:color w:val="000000"/>
          <w:sz w:val="20"/>
          <w:szCs w:val="20"/>
        </w:rPr>
        <w:t>,</w:t>
      </w:r>
      <w:r w:rsidRPr="00776755">
        <w:rPr>
          <w:rFonts w:asciiTheme="majorHAnsi" w:hAnsiTheme="majorHAnsi" w:cs="Arial"/>
          <w:color w:val="000000"/>
          <w:sz w:val="20"/>
          <w:szCs w:val="20"/>
        </w:rPr>
        <w:t xml:space="preserve"> sa prihlási do systému a v komunikačnom rozhraní zákazky bude mať zobrazený obsah komunikácie – zásielky, správy. Záujemca</w:t>
      </w:r>
      <w:r w:rsidR="0040282A">
        <w:rPr>
          <w:rFonts w:asciiTheme="majorHAnsi" w:hAnsiTheme="majorHAnsi" w:cs="Arial"/>
          <w:color w:val="000000"/>
          <w:sz w:val="20"/>
          <w:szCs w:val="20"/>
        </w:rPr>
        <w:t>,</w:t>
      </w:r>
      <w:r w:rsidRPr="00776755">
        <w:rPr>
          <w:rFonts w:asciiTheme="majorHAnsi" w:hAnsiTheme="majorHAnsi" w:cs="Arial"/>
          <w:color w:val="000000"/>
          <w:sz w:val="20"/>
          <w:szCs w:val="20"/>
        </w:rPr>
        <w:t xml:space="preserve"> </w:t>
      </w:r>
      <w:r w:rsidR="00CA1EFC" w:rsidRPr="00776755">
        <w:rPr>
          <w:rFonts w:asciiTheme="majorHAnsi" w:hAnsiTheme="majorHAnsi" w:cs="Arial"/>
          <w:color w:val="000000"/>
          <w:sz w:val="20"/>
          <w:szCs w:val="20"/>
        </w:rPr>
        <w:t xml:space="preserve">resp. </w:t>
      </w:r>
      <w:r w:rsidRPr="00776755">
        <w:rPr>
          <w:rFonts w:asciiTheme="majorHAnsi" w:hAnsiTheme="majorHAnsi" w:cs="Arial"/>
          <w:color w:val="000000"/>
          <w:sz w:val="20"/>
          <w:szCs w:val="20"/>
        </w:rPr>
        <w:t>uchádzač</w:t>
      </w:r>
      <w:r w:rsidR="0040282A">
        <w:rPr>
          <w:rFonts w:asciiTheme="majorHAnsi" w:hAnsiTheme="majorHAnsi" w:cs="Arial"/>
          <w:color w:val="000000"/>
          <w:sz w:val="20"/>
          <w:szCs w:val="20"/>
        </w:rPr>
        <w:t>,</w:t>
      </w:r>
      <w:r w:rsidRPr="00776755">
        <w:rPr>
          <w:rFonts w:asciiTheme="majorHAnsi" w:hAnsiTheme="majorHAnsi" w:cs="Arial"/>
          <w:color w:val="000000"/>
          <w:sz w:val="20"/>
          <w:szCs w:val="20"/>
        </w:rPr>
        <w:t xml:space="preserve"> si môže v komunikačnom rozhraní zobraziť celú históriu o svojej komuniká</w:t>
      </w:r>
      <w:r w:rsidR="00006F07" w:rsidRPr="00776755">
        <w:rPr>
          <w:rFonts w:asciiTheme="majorHAnsi" w:hAnsiTheme="majorHAnsi" w:cs="Arial"/>
          <w:color w:val="000000"/>
          <w:sz w:val="20"/>
          <w:szCs w:val="20"/>
        </w:rPr>
        <w:t>ci</w:t>
      </w:r>
      <w:r w:rsidR="0040282A">
        <w:rPr>
          <w:rFonts w:asciiTheme="majorHAnsi" w:hAnsiTheme="majorHAnsi" w:cs="Arial"/>
          <w:color w:val="000000"/>
          <w:sz w:val="20"/>
          <w:szCs w:val="20"/>
        </w:rPr>
        <w:t>i</w:t>
      </w:r>
      <w:r w:rsidR="00006F07" w:rsidRPr="00776755">
        <w:rPr>
          <w:rFonts w:asciiTheme="majorHAnsi" w:hAnsiTheme="majorHAnsi" w:cs="Arial"/>
          <w:color w:val="000000"/>
          <w:sz w:val="20"/>
          <w:szCs w:val="20"/>
        </w:rPr>
        <w:t xml:space="preserve"> s verejným obstarávateľom.</w:t>
      </w:r>
    </w:p>
    <w:p w14:paraId="4FC73B79" w14:textId="46DB5192" w:rsidR="00006F07" w:rsidRPr="00776755" w:rsidRDefault="00012631">
      <w:pPr>
        <w:pStyle w:val="Odsekzoznamu"/>
        <w:numPr>
          <w:ilvl w:val="1"/>
          <w:numId w:val="16"/>
        </w:numPr>
        <w:spacing w:after="0" w:line="240" w:lineRule="auto"/>
        <w:ind w:left="567" w:hanging="567"/>
        <w:jc w:val="both"/>
        <w:rPr>
          <w:rFonts w:asciiTheme="majorHAnsi" w:hAnsiTheme="majorHAnsi" w:cs="Arial"/>
          <w:sz w:val="20"/>
          <w:szCs w:val="20"/>
        </w:rPr>
      </w:pPr>
      <w:r w:rsidRPr="00776755">
        <w:rPr>
          <w:rFonts w:asciiTheme="majorHAnsi" w:hAnsiTheme="majorHAnsi" w:cs="Arial"/>
          <w:color w:val="000000"/>
          <w:sz w:val="20"/>
          <w:szCs w:val="20"/>
        </w:rPr>
        <w:t>Ak je odosielateľom zásielky záujemca</w:t>
      </w:r>
      <w:r w:rsidR="0040282A">
        <w:rPr>
          <w:rFonts w:asciiTheme="majorHAnsi" w:hAnsiTheme="majorHAnsi" w:cs="Arial"/>
          <w:color w:val="000000"/>
          <w:sz w:val="20"/>
          <w:szCs w:val="20"/>
        </w:rPr>
        <w:t>,</w:t>
      </w:r>
      <w:r w:rsidRPr="00776755">
        <w:rPr>
          <w:rFonts w:asciiTheme="majorHAnsi" w:hAnsiTheme="majorHAnsi" w:cs="Arial"/>
          <w:color w:val="000000"/>
          <w:sz w:val="20"/>
          <w:szCs w:val="20"/>
        </w:rPr>
        <w:t xml:space="preserve"> </w:t>
      </w:r>
      <w:r w:rsidR="00CA1EFC" w:rsidRPr="00776755">
        <w:rPr>
          <w:rFonts w:asciiTheme="majorHAnsi" w:hAnsiTheme="majorHAnsi" w:cs="Arial"/>
          <w:color w:val="000000"/>
          <w:sz w:val="20"/>
          <w:szCs w:val="20"/>
        </w:rPr>
        <w:t xml:space="preserve">resp. </w:t>
      </w:r>
      <w:r w:rsidRPr="00776755">
        <w:rPr>
          <w:rFonts w:asciiTheme="majorHAnsi" w:hAnsiTheme="majorHAnsi" w:cs="Arial"/>
          <w:color w:val="000000"/>
          <w:sz w:val="20"/>
          <w:szCs w:val="20"/>
        </w:rPr>
        <w:t>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w:t>
      </w:r>
      <w:r w:rsidR="001A2D8D" w:rsidRPr="00776755">
        <w:rPr>
          <w:rFonts w:asciiTheme="majorHAnsi" w:hAnsiTheme="majorHAnsi" w:cs="Arial"/>
          <w:color w:val="000000"/>
          <w:sz w:val="20"/>
          <w:szCs w:val="20"/>
        </w:rPr>
        <w:t>úlade s funkcionalitou systému.</w:t>
      </w:r>
    </w:p>
    <w:p w14:paraId="78E524B0" w14:textId="4F2BAE8E" w:rsidR="00006F07" w:rsidRPr="00776755" w:rsidRDefault="00012631">
      <w:pPr>
        <w:pStyle w:val="Odsekzoznamu"/>
        <w:numPr>
          <w:ilvl w:val="1"/>
          <w:numId w:val="1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r w:rsidR="00DD7EB1" w:rsidRPr="00776755">
        <w:rPr>
          <w:rFonts w:asciiTheme="majorHAnsi" w:hAnsiTheme="majorHAnsi" w:cs="Arial"/>
          <w:sz w:val="20"/>
          <w:szCs w:val="20"/>
        </w:rPr>
        <w:t xml:space="preserve"> Notifikačné e-maily sú taktiež doručované záujemcom, ktorí sú evidovaní na elektronickom liste záujemcov pri danej zákazke.</w:t>
      </w:r>
    </w:p>
    <w:p w14:paraId="54379FAD" w14:textId="621E83B3" w:rsidR="00452617" w:rsidRPr="00776755" w:rsidRDefault="00012631">
      <w:pPr>
        <w:pStyle w:val="Odsekzoznamu"/>
        <w:numPr>
          <w:ilvl w:val="1"/>
          <w:numId w:val="16"/>
        </w:numPr>
        <w:spacing w:after="0" w:line="240" w:lineRule="auto"/>
        <w:ind w:left="567" w:hanging="567"/>
        <w:jc w:val="both"/>
        <w:rPr>
          <w:rStyle w:val="Hypertextovprepojenie"/>
          <w:rFonts w:asciiTheme="majorHAnsi" w:hAnsiTheme="majorHAnsi" w:cs="Arial"/>
          <w:color w:val="auto"/>
          <w:sz w:val="20"/>
          <w:szCs w:val="20"/>
          <w:u w:val="none"/>
        </w:rPr>
      </w:pPr>
      <w:r w:rsidRPr="00776755">
        <w:rPr>
          <w:rFonts w:asciiTheme="majorHAnsi" w:hAnsiTheme="majorHAnsi" w:cs="Arial"/>
          <w:color w:val="000000"/>
          <w:sz w:val="20"/>
          <w:szCs w:val="20"/>
        </w:rPr>
        <w:t>Verejný</w:t>
      </w:r>
      <w:r w:rsidRPr="00776755">
        <w:rPr>
          <w:rFonts w:asciiTheme="majorHAnsi" w:hAnsiTheme="majorHAnsi"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w:t>
      </w:r>
      <w:r w:rsidR="0040282A">
        <w:rPr>
          <w:rFonts w:asciiTheme="majorHAnsi" w:hAnsiTheme="majorHAnsi" w:cs="Arial"/>
          <w:sz w:val="20"/>
          <w:szCs w:val="20"/>
        </w:rPr>
        <w:t>–</w:t>
      </w:r>
      <w:r w:rsidRPr="00776755">
        <w:rPr>
          <w:rFonts w:asciiTheme="majorHAnsi" w:hAnsiTheme="majorHAnsi" w:cs="Arial"/>
          <w:sz w:val="20"/>
          <w:szCs w:val="20"/>
        </w:rPr>
        <w:t xml:space="preserve"> Vestník verejného obstarávania – Profily VO/O – Vyhľadávanie v profiloch VO/O – Vyhľadávanie profilov“ na webovej adrese: v profile verejného obstarávateľa</w:t>
      </w:r>
      <w:r w:rsidR="00C95860" w:rsidRPr="00776755">
        <w:rPr>
          <w:rFonts w:asciiTheme="majorHAnsi" w:hAnsiTheme="majorHAnsi" w:cs="Arial"/>
          <w:sz w:val="20"/>
          <w:szCs w:val="20"/>
        </w:rPr>
        <w:t xml:space="preserve"> </w:t>
      </w:r>
      <w:hyperlink r:id="rId15" w:history="1">
        <w:r w:rsidR="00C95860" w:rsidRPr="00776755">
          <w:rPr>
            <w:rStyle w:val="Hypertextovprepojenie"/>
            <w:rFonts w:asciiTheme="majorHAnsi" w:hAnsiTheme="majorHAnsi" w:cs="Arial"/>
            <w:sz w:val="20"/>
            <w:szCs w:val="20"/>
          </w:rPr>
          <w:t>https://www.uvo.gov.sk/profily/-/profil/pdetail/8643</w:t>
        </w:r>
      </w:hyperlink>
      <w:r w:rsidRPr="00776755">
        <w:rPr>
          <w:rStyle w:val="Hypertextovprepojenie"/>
          <w:rFonts w:asciiTheme="majorHAnsi" w:hAnsiTheme="majorHAnsi" w:cs="Arial"/>
          <w:sz w:val="20"/>
          <w:szCs w:val="20"/>
        </w:rPr>
        <w:t xml:space="preserve"> </w:t>
      </w:r>
      <w:r w:rsidRPr="00776755">
        <w:rPr>
          <w:rStyle w:val="Hypertextovprepojenie"/>
          <w:rFonts w:asciiTheme="majorHAnsi" w:hAnsiTheme="majorHAnsi" w:cs="Arial"/>
          <w:color w:val="auto"/>
          <w:sz w:val="20"/>
          <w:szCs w:val="20"/>
          <w:u w:val="none"/>
        </w:rPr>
        <w:t>formou odkazu na systém JOSEPHINE.</w:t>
      </w:r>
    </w:p>
    <w:p w14:paraId="4DC7FC6F" w14:textId="47AF58FF" w:rsidR="00DD7EB1" w:rsidRPr="00776755" w:rsidRDefault="00DD7EB1">
      <w:pPr>
        <w:pStyle w:val="Odsekzoznamu"/>
        <w:numPr>
          <w:ilvl w:val="1"/>
          <w:numId w:val="16"/>
        </w:numPr>
        <w:shd w:val="clear" w:color="auto" w:fill="FFFFFF" w:themeFill="background1"/>
        <w:spacing w:after="0" w:line="240" w:lineRule="auto"/>
        <w:ind w:left="567" w:hanging="567"/>
        <w:jc w:val="both"/>
        <w:rPr>
          <w:rStyle w:val="Hypertextovprepojenie"/>
          <w:rFonts w:asciiTheme="majorHAnsi" w:hAnsiTheme="majorHAnsi" w:cs="Arial"/>
          <w:color w:val="auto"/>
          <w:sz w:val="20"/>
          <w:szCs w:val="20"/>
          <w:u w:val="none"/>
        </w:rPr>
      </w:pPr>
      <w:r w:rsidRPr="00776755">
        <w:rPr>
          <w:rFonts w:asciiTheme="majorHAnsi" w:hAnsiTheme="majorHAnsi" w:cs="Arial"/>
          <w:sz w:val="20"/>
          <w:szCs w:val="20"/>
        </w:rPr>
        <w:t>Podania a dokumenty súvisiace s uplatnením revíznych postupov sú medzi verejným obstarávateľom a</w:t>
      </w:r>
      <w:r w:rsidR="0040282A">
        <w:rPr>
          <w:rFonts w:asciiTheme="majorHAnsi" w:hAnsiTheme="majorHAnsi" w:cs="Arial"/>
          <w:sz w:val="20"/>
          <w:szCs w:val="20"/>
        </w:rPr>
        <w:t> </w:t>
      </w:r>
      <w:r w:rsidRPr="00776755">
        <w:rPr>
          <w:rFonts w:asciiTheme="majorHAnsi" w:hAnsiTheme="majorHAnsi" w:cs="Arial"/>
          <w:sz w:val="20"/>
          <w:szCs w:val="20"/>
        </w:rPr>
        <w:t>záujemcami</w:t>
      </w:r>
      <w:r w:rsidR="0040282A">
        <w:rPr>
          <w:rFonts w:asciiTheme="majorHAnsi" w:hAnsiTheme="majorHAnsi" w:cs="Arial"/>
          <w:sz w:val="20"/>
          <w:szCs w:val="20"/>
        </w:rPr>
        <w:t>,</w:t>
      </w:r>
      <w:r w:rsidRPr="00776755">
        <w:rPr>
          <w:rFonts w:asciiTheme="majorHAnsi" w:hAnsiTheme="majorHAnsi" w:cs="Arial"/>
          <w:sz w:val="20"/>
          <w:szCs w:val="20"/>
        </w:rPr>
        <w:t xml:space="preserve"> </w:t>
      </w:r>
      <w:r w:rsidR="004F22C4" w:rsidRPr="00776755">
        <w:rPr>
          <w:rFonts w:asciiTheme="majorHAnsi" w:hAnsiTheme="majorHAnsi" w:cs="Arial"/>
          <w:sz w:val="20"/>
          <w:szCs w:val="20"/>
        </w:rPr>
        <w:t xml:space="preserve">resp. </w:t>
      </w:r>
      <w:r w:rsidRPr="00776755">
        <w:rPr>
          <w:rFonts w:asciiTheme="majorHAnsi" w:hAnsiTheme="majorHAnsi" w:cs="Arial"/>
          <w:sz w:val="20"/>
          <w:szCs w:val="20"/>
        </w:rPr>
        <w:t>uchádzačmi</w:t>
      </w:r>
      <w:r w:rsidR="0040282A">
        <w:rPr>
          <w:rFonts w:asciiTheme="majorHAnsi" w:hAnsiTheme="majorHAnsi" w:cs="Arial"/>
          <w:sz w:val="20"/>
          <w:szCs w:val="20"/>
        </w:rPr>
        <w:t>,</w:t>
      </w:r>
      <w:r w:rsidRPr="00776755">
        <w:rPr>
          <w:rFonts w:asciiTheme="majorHAnsi" w:hAnsiTheme="majorHAnsi" w:cs="Arial"/>
          <w:sz w:val="20"/>
          <w:szCs w:val="20"/>
        </w:rPr>
        <w:t xml:space="preserve"> doručené </w:t>
      </w:r>
      <w:r w:rsidR="001826CB" w:rsidRPr="00776755">
        <w:rPr>
          <w:rFonts w:asciiTheme="majorHAnsi" w:hAnsiTheme="majorHAnsi" w:cs="Arial"/>
          <w:sz w:val="20"/>
          <w:szCs w:val="20"/>
        </w:rPr>
        <w:t xml:space="preserve">elektronicky prostredníctvom komunikačného rozhrania systému JOSEPHINE a </w:t>
      </w:r>
      <w:r w:rsidRPr="00776755">
        <w:rPr>
          <w:rFonts w:asciiTheme="majorHAnsi" w:hAnsiTheme="majorHAnsi" w:cs="Arial"/>
          <w:sz w:val="20"/>
          <w:szCs w:val="20"/>
        </w:rPr>
        <w:t>v súlade s</w:t>
      </w:r>
      <w:r w:rsidR="001826CB" w:rsidRPr="00776755">
        <w:rPr>
          <w:rFonts w:asciiTheme="majorHAnsi" w:hAnsiTheme="majorHAnsi" w:cs="Arial"/>
          <w:sz w:val="20"/>
          <w:szCs w:val="20"/>
        </w:rPr>
        <w:t>o zákonom o verejnom obstarávaní</w:t>
      </w:r>
      <w:r w:rsidRPr="00776755">
        <w:rPr>
          <w:rFonts w:asciiTheme="majorHAnsi" w:hAnsiTheme="majorHAnsi" w:cs="Arial"/>
          <w:sz w:val="20"/>
          <w:szCs w:val="20"/>
        </w:rPr>
        <w:t>.</w:t>
      </w:r>
    </w:p>
    <w:p w14:paraId="3A101246" w14:textId="77777777" w:rsidR="00BB1C2D" w:rsidRPr="00776755" w:rsidRDefault="00BB1C2D" w:rsidP="006117C1">
      <w:pPr>
        <w:jc w:val="both"/>
        <w:rPr>
          <w:rFonts w:asciiTheme="majorHAnsi" w:hAnsiTheme="majorHAnsi" w:cs="Arial"/>
          <w:noProof w:val="0"/>
          <w:sz w:val="20"/>
          <w:szCs w:val="20"/>
        </w:rPr>
      </w:pPr>
    </w:p>
    <w:p w14:paraId="74F595E6" w14:textId="77777777" w:rsidR="00415275" w:rsidRPr="00776755" w:rsidRDefault="00415275"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Vysvetľovanie a </w:t>
      </w:r>
      <w:r w:rsidR="00883DFC" w:rsidRPr="00776755">
        <w:rPr>
          <w:rFonts w:asciiTheme="majorHAnsi" w:hAnsiTheme="majorHAnsi" w:cs="Arial"/>
          <w:b/>
          <w:bCs/>
          <w:smallCaps/>
          <w:noProof w:val="0"/>
          <w:sz w:val="20"/>
          <w:szCs w:val="20"/>
        </w:rPr>
        <w:t xml:space="preserve">zmeny </w:t>
      </w:r>
      <w:r w:rsidRPr="00776755">
        <w:rPr>
          <w:rFonts w:asciiTheme="majorHAnsi" w:hAnsiTheme="majorHAnsi" w:cs="Arial"/>
          <w:b/>
          <w:bCs/>
          <w:smallCaps/>
          <w:noProof w:val="0"/>
          <w:sz w:val="20"/>
          <w:szCs w:val="20"/>
        </w:rPr>
        <w:t>súťažných podkladov</w:t>
      </w:r>
    </w:p>
    <w:p w14:paraId="2738579A" w14:textId="2CF608DA" w:rsidR="00450E6C" w:rsidRPr="00776755" w:rsidRDefault="00A25701">
      <w:pPr>
        <w:pStyle w:val="Odsekzoznamu"/>
        <w:numPr>
          <w:ilvl w:val="1"/>
          <w:numId w:val="17"/>
        </w:numPr>
        <w:spacing w:after="0" w:line="240" w:lineRule="auto"/>
        <w:ind w:left="567" w:hanging="567"/>
        <w:jc w:val="both"/>
        <w:rPr>
          <w:rFonts w:asciiTheme="majorHAnsi" w:hAnsiTheme="majorHAnsi" w:cs="Arial"/>
          <w:sz w:val="20"/>
          <w:szCs w:val="20"/>
        </w:rPr>
      </w:pPr>
      <w:bookmarkStart w:id="23" w:name="_Ref137016636"/>
      <w:r w:rsidRPr="00776755">
        <w:rPr>
          <w:rFonts w:asciiTheme="majorHAnsi" w:hAnsiTheme="majorHAnsi" w:cs="Arial"/>
          <w:sz w:val="20"/>
          <w:szCs w:val="20"/>
        </w:rPr>
        <w:t xml:space="preserve">Záujemca </w:t>
      </w:r>
      <w:bookmarkEnd w:id="23"/>
      <w:r w:rsidR="000A09EE" w:rsidRPr="00776755">
        <w:rPr>
          <w:rFonts w:asciiTheme="majorHAnsi" w:hAnsiTheme="majorHAnsi" w:cs="Arial"/>
          <w:sz w:val="20"/>
          <w:szCs w:val="20"/>
        </w:rPr>
        <w:t xml:space="preserve">alebo uchádzač môže požiadať </w:t>
      </w:r>
      <w:r w:rsidR="00DD65F8" w:rsidRPr="00776755">
        <w:rPr>
          <w:rFonts w:asciiTheme="majorHAnsi" w:hAnsiTheme="majorHAnsi" w:cs="Arial"/>
          <w:sz w:val="20"/>
          <w:szCs w:val="20"/>
        </w:rPr>
        <w:t>verejného obstarávateľa</w:t>
      </w:r>
      <w:r w:rsidR="000A09EE" w:rsidRPr="00776755">
        <w:rPr>
          <w:rFonts w:asciiTheme="majorHAnsi" w:hAnsiTheme="majorHAnsi" w:cs="Arial"/>
          <w:sz w:val="20"/>
          <w:szCs w:val="20"/>
        </w:rPr>
        <w:t xml:space="preserve"> o vysvetlenie informácií potrebných</w:t>
      </w:r>
      <w:r w:rsidR="00CF2E6C" w:rsidRPr="00776755">
        <w:rPr>
          <w:rFonts w:asciiTheme="majorHAnsi" w:hAnsiTheme="majorHAnsi" w:cs="Arial"/>
          <w:sz w:val="20"/>
          <w:szCs w:val="20"/>
        </w:rPr>
        <w:t xml:space="preserve"> na vypracovanie ponuky</w:t>
      </w:r>
      <w:r w:rsidR="000A09EE" w:rsidRPr="00776755">
        <w:rPr>
          <w:rFonts w:asciiTheme="majorHAnsi" w:hAnsiTheme="majorHAnsi" w:cs="Arial"/>
          <w:sz w:val="20"/>
          <w:szCs w:val="20"/>
        </w:rPr>
        <w:t xml:space="preserve"> uvedených v oznámení o vyhlásení verejného obstarávania, v súťažných podkladoch alebo v inej sprievodnej dokumen</w:t>
      </w:r>
      <w:r w:rsidR="0035376B" w:rsidRPr="00776755">
        <w:rPr>
          <w:rFonts w:asciiTheme="majorHAnsi" w:hAnsiTheme="majorHAnsi" w:cs="Arial"/>
          <w:sz w:val="20"/>
          <w:szCs w:val="20"/>
        </w:rPr>
        <w:t>táci</w:t>
      </w:r>
      <w:r w:rsidR="00263545" w:rsidRPr="00776755">
        <w:rPr>
          <w:rFonts w:asciiTheme="majorHAnsi" w:hAnsiTheme="majorHAnsi" w:cs="Arial"/>
          <w:sz w:val="20"/>
          <w:szCs w:val="20"/>
        </w:rPr>
        <w:t>i</w:t>
      </w:r>
      <w:r w:rsidR="0035376B" w:rsidRPr="00776755">
        <w:rPr>
          <w:rFonts w:asciiTheme="majorHAnsi" w:hAnsiTheme="majorHAnsi" w:cs="Arial"/>
          <w:sz w:val="20"/>
          <w:szCs w:val="20"/>
        </w:rPr>
        <w:t xml:space="preserve"> spôsobom uvedeným v bode 10</w:t>
      </w:r>
      <w:r w:rsidR="000A09EE" w:rsidRPr="00776755">
        <w:rPr>
          <w:rFonts w:asciiTheme="majorHAnsi" w:hAnsiTheme="majorHAnsi" w:cs="Arial"/>
          <w:sz w:val="20"/>
          <w:szCs w:val="20"/>
        </w:rPr>
        <w:t>. týchto súťažných podklado</w:t>
      </w:r>
      <w:r w:rsidR="009900D2">
        <w:rPr>
          <w:rFonts w:asciiTheme="majorHAnsi" w:hAnsiTheme="majorHAnsi" w:cs="Arial"/>
          <w:sz w:val="20"/>
          <w:szCs w:val="20"/>
        </w:rPr>
        <w:t>v</w:t>
      </w:r>
      <w:r w:rsidR="000A09EE" w:rsidRPr="00776755">
        <w:rPr>
          <w:rFonts w:asciiTheme="majorHAnsi" w:hAnsiTheme="majorHAnsi" w:cs="Arial"/>
          <w:sz w:val="20"/>
          <w:szCs w:val="20"/>
        </w:rPr>
        <w:t>.</w:t>
      </w:r>
    </w:p>
    <w:p w14:paraId="0DBC67FF" w14:textId="7EDA2F69" w:rsidR="00450E6C" w:rsidRPr="00776755" w:rsidRDefault="000A09EE">
      <w:pPr>
        <w:pStyle w:val="Odsekzoznamu"/>
        <w:numPr>
          <w:ilvl w:val="1"/>
          <w:numId w:val="17"/>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Verejný obstarávateľ bezodkladne poskytne vysvetlenie informácií </w:t>
      </w:r>
      <w:r w:rsidR="00426897" w:rsidRPr="00776755">
        <w:rPr>
          <w:rFonts w:asciiTheme="majorHAnsi" w:hAnsiTheme="majorHAnsi" w:cs="Arial"/>
          <w:sz w:val="20"/>
          <w:szCs w:val="20"/>
        </w:rPr>
        <w:t>potrebných n</w:t>
      </w:r>
      <w:r w:rsidR="007F49CD" w:rsidRPr="00776755">
        <w:rPr>
          <w:rFonts w:asciiTheme="majorHAnsi" w:hAnsiTheme="majorHAnsi" w:cs="Arial"/>
          <w:sz w:val="20"/>
          <w:szCs w:val="20"/>
        </w:rPr>
        <w:t>a</w:t>
      </w:r>
      <w:r w:rsidR="00426897" w:rsidRPr="00776755">
        <w:rPr>
          <w:rFonts w:asciiTheme="majorHAnsi" w:hAnsiTheme="majorHAnsi" w:cs="Arial"/>
          <w:sz w:val="20"/>
          <w:szCs w:val="20"/>
        </w:rPr>
        <w:t xml:space="preserve"> vypracovanie ponuky, návrhu a na preukázanie splnenia podmienok účasti </w:t>
      </w:r>
      <w:r w:rsidRPr="00776755">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776755">
        <w:rPr>
          <w:rFonts w:asciiTheme="majorHAnsi" w:hAnsiTheme="majorHAnsi" w:cs="Arial"/>
          <w:sz w:val="20"/>
          <w:szCs w:val="20"/>
        </w:rPr>
        <w:t>da dostatočne vopred v súlade s</w:t>
      </w:r>
      <w:r w:rsidRPr="00776755">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776755" w:rsidRDefault="000A09EE">
      <w:pPr>
        <w:pStyle w:val="Odsekzoznamu"/>
        <w:numPr>
          <w:ilvl w:val="1"/>
          <w:numId w:val="17"/>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Verejný obstarávateľ primerane predĺži lehotu na predkladanie ponúk, ak </w:t>
      </w:r>
    </w:p>
    <w:p w14:paraId="0E4C153D" w14:textId="76100364" w:rsidR="00D6445F" w:rsidRPr="00776755" w:rsidRDefault="00D6445F" w:rsidP="004066BD">
      <w:pPr>
        <w:ind w:left="851" w:hanging="284"/>
        <w:jc w:val="both"/>
        <w:rPr>
          <w:rFonts w:asciiTheme="majorHAnsi" w:hAnsiTheme="majorHAnsi" w:cs="Arial"/>
          <w:noProof w:val="0"/>
          <w:sz w:val="20"/>
          <w:szCs w:val="20"/>
        </w:rPr>
      </w:pPr>
      <w:r w:rsidRPr="00776755">
        <w:rPr>
          <w:rFonts w:asciiTheme="majorHAnsi" w:hAnsiTheme="majorHAnsi" w:cs="Arial"/>
          <w:noProof w:val="0"/>
          <w:sz w:val="20"/>
          <w:szCs w:val="20"/>
        </w:rPr>
        <w:t>-</w:t>
      </w:r>
      <w:r w:rsidRPr="00776755">
        <w:rPr>
          <w:rFonts w:asciiTheme="majorHAnsi" w:hAnsiTheme="majorHAnsi" w:cs="Arial"/>
          <w:noProof w:val="0"/>
          <w:sz w:val="20"/>
          <w:szCs w:val="20"/>
        </w:rPr>
        <w:tab/>
      </w:r>
      <w:r w:rsidR="000A09EE" w:rsidRPr="00776755">
        <w:rPr>
          <w:rFonts w:asciiTheme="majorHAnsi" w:hAnsiTheme="majorHAnsi" w:cs="Arial"/>
          <w:noProof w:val="0"/>
          <w:sz w:val="20"/>
          <w:szCs w:val="20"/>
        </w:rPr>
        <w:t>vysvetlenie informácií potrebných na vypracovanie ponuky alebo na preukázanie splnenia podmienok účasti nie je p</w:t>
      </w:r>
      <w:r w:rsidR="005B6548" w:rsidRPr="00776755">
        <w:rPr>
          <w:rFonts w:asciiTheme="majorHAnsi" w:hAnsiTheme="majorHAnsi" w:cs="Arial"/>
          <w:noProof w:val="0"/>
          <w:sz w:val="20"/>
          <w:szCs w:val="20"/>
        </w:rPr>
        <w:t>oskytnuté v lehote podľa bodu 11</w:t>
      </w:r>
      <w:r w:rsidR="000A09EE" w:rsidRPr="00776755">
        <w:rPr>
          <w:rFonts w:asciiTheme="majorHAnsi" w:hAnsiTheme="majorHAnsi" w:cs="Arial"/>
          <w:noProof w:val="0"/>
          <w:sz w:val="20"/>
          <w:szCs w:val="20"/>
        </w:rPr>
        <w:t>.2 aj napriek tomu, že bolo vy</w:t>
      </w:r>
      <w:r w:rsidRPr="00776755">
        <w:rPr>
          <w:rFonts w:asciiTheme="majorHAnsi" w:hAnsiTheme="majorHAnsi" w:cs="Arial"/>
          <w:noProof w:val="0"/>
          <w:sz w:val="20"/>
          <w:szCs w:val="20"/>
        </w:rPr>
        <w:t>žiadané dostatočne vopred alebo</w:t>
      </w:r>
    </w:p>
    <w:p w14:paraId="40CDD858" w14:textId="4152AA58" w:rsidR="00D6445F" w:rsidRPr="00776755" w:rsidRDefault="00D6445F" w:rsidP="004066BD">
      <w:pPr>
        <w:ind w:left="851" w:hanging="284"/>
        <w:jc w:val="both"/>
        <w:rPr>
          <w:rFonts w:asciiTheme="majorHAnsi" w:hAnsiTheme="majorHAnsi" w:cs="Arial"/>
          <w:noProof w:val="0"/>
          <w:sz w:val="20"/>
          <w:szCs w:val="20"/>
        </w:rPr>
      </w:pPr>
      <w:r w:rsidRPr="00776755">
        <w:rPr>
          <w:rFonts w:asciiTheme="majorHAnsi" w:hAnsiTheme="majorHAnsi" w:cs="Arial"/>
          <w:noProof w:val="0"/>
          <w:sz w:val="20"/>
          <w:szCs w:val="20"/>
        </w:rPr>
        <w:t>-</w:t>
      </w:r>
      <w:r w:rsidRPr="00776755">
        <w:rPr>
          <w:rFonts w:asciiTheme="majorHAnsi" w:hAnsiTheme="majorHAnsi" w:cs="Arial"/>
          <w:noProof w:val="0"/>
          <w:sz w:val="20"/>
          <w:szCs w:val="20"/>
        </w:rPr>
        <w:tab/>
      </w:r>
      <w:r w:rsidR="000A09EE" w:rsidRPr="00776755">
        <w:rPr>
          <w:rFonts w:asciiTheme="majorHAnsi" w:hAnsiTheme="majorHAnsi" w:cs="Arial"/>
          <w:noProof w:val="0"/>
          <w:sz w:val="20"/>
          <w:szCs w:val="20"/>
        </w:rPr>
        <w:t xml:space="preserve">v dokumentoch potrebných na vypracovanie ponuky alebo na preukázanie splnenia podmienok účasti vykoná podstatnú zmenu. </w:t>
      </w:r>
    </w:p>
    <w:p w14:paraId="721EC1C2" w14:textId="75BE6158" w:rsidR="00D6445F" w:rsidRPr="00776755" w:rsidRDefault="000A09EE">
      <w:pPr>
        <w:pStyle w:val="Odsekzoznamu"/>
        <w:numPr>
          <w:ilvl w:val="1"/>
          <w:numId w:val="17"/>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Ak si vysvetlenie informácií potrebných na vypracovanie ponuky alebo na preukázanie splnenia podmienok účasti uchádzač nevyžiadal dostatočne vopred</w:t>
      </w:r>
      <w:r w:rsidR="00A25071">
        <w:rPr>
          <w:rFonts w:asciiTheme="majorHAnsi" w:hAnsiTheme="majorHAnsi" w:cs="Arial"/>
          <w:sz w:val="20"/>
          <w:szCs w:val="20"/>
        </w:rPr>
        <w:t>,</w:t>
      </w:r>
      <w:r w:rsidRPr="00776755">
        <w:rPr>
          <w:rFonts w:asciiTheme="majorHAnsi" w:hAnsiTheme="majorHAnsi" w:cs="Arial"/>
          <w:sz w:val="20"/>
          <w:szCs w:val="20"/>
        </w:rPr>
        <w:t xml:space="preserve"> alebo jeho význam je z hľadiska prípravy ponuky nepodstatný, verejný obstarávateľ nie je povinný predĺžiť lehotu na predkladanie ponúk.</w:t>
      </w:r>
    </w:p>
    <w:p w14:paraId="79901AF3" w14:textId="3893F4EC" w:rsidR="000A09EE" w:rsidRPr="00776755" w:rsidRDefault="000A09EE">
      <w:pPr>
        <w:pStyle w:val="Odsekzoznamu"/>
        <w:numPr>
          <w:ilvl w:val="1"/>
          <w:numId w:val="17"/>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776755">
        <w:rPr>
          <w:rFonts w:asciiTheme="majorHAnsi" w:hAnsiTheme="majorHAnsi" w:cs="Arial"/>
          <w:sz w:val="20"/>
          <w:szCs w:val="20"/>
        </w:rPr>
        <w:t>p</w:t>
      </w:r>
      <w:r w:rsidRPr="00776755">
        <w:rPr>
          <w:rFonts w:asciiTheme="majorHAnsi" w:hAnsiTheme="majorHAnsi" w:cs="Arial"/>
          <w:sz w:val="20"/>
          <w:szCs w:val="20"/>
        </w:rPr>
        <w:t xml:space="preserve">rofile verejného obstarávateľa </w:t>
      </w:r>
      <w:hyperlink r:id="rId16" w:history="1">
        <w:r w:rsidR="00C95860" w:rsidRPr="00776755">
          <w:rPr>
            <w:rStyle w:val="Hypertextovprepojenie"/>
            <w:rFonts w:asciiTheme="majorHAnsi" w:hAnsiTheme="majorHAnsi" w:cs="Arial"/>
            <w:sz w:val="20"/>
            <w:szCs w:val="20"/>
          </w:rPr>
          <w:t>https://www.uvo.gov.sk/profily/-/profil/pdetail/8643</w:t>
        </w:r>
      </w:hyperlink>
      <w:r w:rsidRPr="00776755">
        <w:rPr>
          <w:rFonts w:asciiTheme="majorHAnsi" w:hAnsiTheme="majorHAnsi" w:cs="Arial"/>
          <w:sz w:val="20"/>
          <w:szCs w:val="20"/>
        </w:rPr>
        <w:t xml:space="preserve"> formou odkazu na systém JOSEPHINE. </w:t>
      </w:r>
    </w:p>
    <w:p w14:paraId="550DED50" w14:textId="5A99A51C" w:rsidR="00F61C58" w:rsidRPr="00776755" w:rsidRDefault="00F61C58" w:rsidP="00D6445F">
      <w:pPr>
        <w:jc w:val="both"/>
        <w:rPr>
          <w:rFonts w:asciiTheme="majorHAnsi" w:hAnsiTheme="majorHAnsi" w:cs="Arial"/>
          <w:noProof w:val="0"/>
          <w:sz w:val="20"/>
          <w:szCs w:val="20"/>
        </w:rPr>
      </w:pPr>
    </w:p>
    <w:p w14:paraId="1255EE08" w14:textId="5072CECE" w:rsidR="00415275" w:rsidRPr="00776755" w:rsidRDefault="00415275"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Obhliadka miesta </w:t>
      </w:r>
      <w:r w:rsidR="0068181B" w:rsidRPr="00776755">
        <w:rPr>
          <w:rFonts w:asciiTheme="majorHAnsi" w:hAnsiTheme="majorHAnsi" w:cs="Arial"/>
          <w:b/>
          <w:bCs/>
          <w:smallCaps/>
          <w:noProof w:val="0"/>
          <w:sz w:val="20"/>
          <w:szCs w:val="20"/>
        </w:rPr>
        <w:t>p</w:t>
      </w:r>
      <w:r w:rsidR="0068181B">
        <w:rPr>
          <w:rFonts w:asciiTheme="majorHAnsi" w:hAnsiTheme="majorHAnsi" w:cs="Arial"/>
          <w:b/>
          <w:bCs/>
          <w:smallCaps/>
          <w:noProof w:val="0"/>
          <w:sz w:val="20"/>
          <w:szCs w:val="20"/>
        </w:rPr>
        <w:t>lnen</w:t>
      </w:r>
      <w:r w:rsidR="0068181B" w:rsidRPr="00776755">
        <w:rPr>
          <w:rFonts w:asciiTheme="majorHAnsi" w:hAnsiTheme="majorHAnsi" w:cs="Arial"/>
          <w:b/>
          <w:bCs/>
          <w:smallCaps/>
          <w:noProof w:val="0"/>
          <w:sz w:val="20"/>
          <w:szCs w:val="20"/>
        </w:rPr>
        <w:t xml:space="preserve">ia </w:t>
      </w:r>
      <w:r w:rsidRPr="00776755">
        <w:rPr>
          <w:rFonts w:asciiTheme="majorHAnsi" w:hAnsiTheme="majorHAnsi" w:cs="Arial"/>
          <w:b/>
          <w:bCs/>
          <w:smallCaps/>
          <w:noProof w:val="0"/>
          <w:sz w:val="20"/>
          <w:szCs w:val="20"/>
        </w:rPr>
        <w:t xml:space="preserve">predmetu zákazky </w:t>
      </w:r>
    </w:p>
    <w:p w14:paraId="4E0D128C" w14:textId="36E49760" w:rsidR="00CB5263" w:rsidRPr="00EF62F4" w:rsidRDefault="00CB5263" w:rsidP="00CB5263">
      <w:pPr>
        <w:numPr>
          <w:ilvl w:val="1"/>
          <w:numId w:val="2"/>
        </w:numPr>
        <w:tabs>
          <w:tab w:val="clear" w:pos="576"/>
        </w:tabs>
        <w:jc w:val="both"/>
        <w:rPr>
          <w:rFonts w:asciiTheme="majorHAnsi" w:hAnsiTheme="majorHAnsi" w:cs="Arial"/>
          <w:noProof w:val="0"/>
          <w:sz w:val="20"/>
          <w:szCs w:val="20"/>
        </w:rPr>
      </w:pPr>
      <w:r w:rsidRPr="00CB5263">
        <w:rPr>
          <w:rFonts w:asciiTheme="majorHAnsi" w:hAnsiTheme="majorHAnsi" w:cs="Arial"/>
          <w:noProof w:val="0"/>
          <w:sz w:val="20"/>
          <w:szCs w:val="20"/>
        </w:rPr>
        <w:t xml:space="preserve">V prípade </w:t>
      </w:r>
      <w:r w:rsidRPr="00EF62F4">
        <w:rPr>
          <w:rFonts w:asciiTheme="majorHAnsi" w:hAnsiTheme="majorHAnsi" w:cs="Arial"/>
          <w:noProof w:val="0"/>
          <w:sz w:val="20"/>
          <w:szCs w:val="20"/>
        </w:rPr>
        <w:t xml:space="preserve">záujmu je možné vykonať obhliadku miesta </w:t>
      </w:r>
      <w:r w:rsidR="0068181B" w:rsidRPr="00EF62F4">
        <w:rPr>
          <w:rFonts w:asciiTheme="majorHAnsi" w:hAnsiTheme="majorHAnsi" w:cs="Arial"/>
          <w:noProof w:val="0"/>
          <w:sz w:val="20"/>
          <w:szCs w:val="20"/>
        </w:rPr>
        <w:t>plnenia</w:t>
      </w:r>
      <w:r w:rsidRPr="00EF62F4">
        <w:rPr>
          <w:rFonts w:asciiTheme="majorHAnsi" w:hAnsiTheme="majorHAnsi" w:cs="Arial"/>
          <w:noProof w:val="0"/>
          <w:sz w:val="20"/>
          <w:szCs w:val="20"/>
        </w:rPr>
        <w:t xml:space="preserve"> predmetu zákazky</w:t>
      </w:r>
      <w:r w:rsidR="00A022DF">
        <w:rPr>
          <w:rFonts w:asciiTheme="majorHAnsi" w:hAnsiTheme="majorHAnsi" w:cs="Arial"/>
          <w:noProof w:val="0"/>
          <w:sz w:val="20"/>
          <w:szCs w:val="20"/>
        </w:rPr>
        <w:t xml:space="preserve"> (Reduta, </w:t>
      </w:r>
      <w:proofErr w:type="spellStart"/>
      <w:r w:rsidR="002F2D1D" w:rsidRPr="002F2D1D">
        <w:rPr>
          <w:rFonts w:asciiTheme="majorHAnsi" w:hAnsiTheme="majorHAnsi" w:cs="Arial"/>
          <w:noProof w:val="0"/>
          <w:sz w:val="20"/>
          <w:szCs w:val="20"/>
        </w:rPr>
        <w:t>Radisson</w:t>
      </w:r>
      <w:proofErr w:type="spellEnd"/>
      <w:r w:rsidR="002F2D1D" w:rsidRPr="002F2D1D">
        <w:rPr>
          <w:rFonts w:asciiTheme="majorHAnsi" w:hAnsiTheme="majorHAnsi" w:cs="Arial"/>
          <w:noProof w:val="0"/>
          <w:sz w:val="20"/>
          <w:szCs w:val="20"/>
        </w:rPr>
        <w:t xml:space="preserve"> </w:t>
      </w:r>
      <w:proofErr w:type="spellStart"/>
      <w:r w:rsidR="002F2D1D" w:rsidRPr="002F2D1D">
        <w:rPr>
          <w:rFonts w:asciiTheme="majorHAnsi" w:hAnsiTheme="majorHAnsi" w:cs="Arial"/>
          <w:noProof w:val="0"/>
          <w:sz w:val="20"/>
          <w:szCs w:val="20"/>
        </w:rPr>
        <w:t>Blu</w:t>
      </w:r>
      <w:proofErr w:type="spellEnd"/>
      <w:r w:rsidR="002F2D1D" w:rsidRPr="002F2D1D">
        <w:rPr>
          <w:rFonts w:asciiTheme="majorHAnsi" w:hAnsiTheme="majorHAnsi" w:cs="Arial"/>
          <w:noProof w:val="0"/>
          <w:sz w:val="20"/>
          <w:szCs w:val="20"/>
        </w:rPr>
        <w:t xml:space="preserve"> </w:t>
      </w:r>
      <w:proofErr w:type="spellStart"/>
      <w:r w:rsidR="002F2D1D" w:rsidRPr="002F2D1D">
        <w:rPr>
          <w:rFonts w:asciiTheme="majorHAnsi" w:hAnsiTheme="majorHAnsi" w:cs="Arial"/>
          <w:noProof w:val="0"/>
          <w:sz w:val="20"/>
          <w:szCs w:val="20"/>
        </w:rPr>
        <w:t>Carlton</w:t>
      </w:r>
      <w:proofErr w:type="spellEnd"/>
      <w:r w:rsidR="002F2D1D" w:rsidRPr="002F2D1D">
        <w:rPr>
          <w:rFonts w:asciiTheme="majorHAnsi" w:hAnsiTheme="majorHAnsi" w:cs="Arial"/>
          <w:noProof w:val="0"/>
          <w:sz w:val="20"/>
          <w:szCs w:val="20"/>
        </w:rPr>
        <w:t xml:space="preserve"> Hotel </w:t>
      </w:r>
      <w:r w:rsidR="00A022DF">
        <w:rPr>
          <w:rFonts w:asciiTheme="majorHAnsi" w:hAnsiTheme="majorHAnsi" w:cs="Arial"/>
          <w:noProof w:val="0"/>
          <w:sz w:val="20"/>
          <w:szCs w:val="20"/>
        </w:rPr>
        <w:t>a</w:t>
      </w:r>
      <w:r w:rsidR="00D51437">
        <w:rPr>
          <w:rFonts w:asciiTheme="majorHAnsi" w:hAnsiTheme="majorHAnsi" w:cs="Arial"/>
          <w:noProof w:val="0"/>
          <w:sz w:val="20"/>
          <w:szCs w:val="20"/>
        </w:rPr>
        <w:t> Bratislavský h</w:t>
      </w:r>
      <w:r w:rsidR="00A022DF">
        <w:rPr>
          <w:rFonts w:asciiTheme="majorHAnsi" w:hAnsiTheme="majorHAnsi" w:cs="Arial"/>
          <w:noProof w:val="0"/>
          <w:sz w:val="20"/>
          <w:szCs w:val="20"/>
        </w:rPr>
        <w:t>rad)</w:t>
      </w:r>
      <w:r w:rsidRPr="00EF62F4">
        <w:rPr>
          <w:rFonts w:asciiTheme="majorHAnsi" w:hAnsiTheme="majorHAnsi" w:cs="Arial"/>
          <w:noProof w:val="0"/>
          <w:sz w:val="20"/>
          <w:szCs w:val="20"/>
        </w:rPr>
        <w:t xml:space="preserve">, aby si záujemcovia sami overili a získali potrebné informácie </w:t>
      </w:r>
      <w:r w:rsidR="00D51437">
        <w:rPr>
          <w:rFonts w:asciiTheme="majorHAnsi" w:hAnsiTheme="majorHAnsi" w:cs="Arial"/>
          <w:noProof w:val="0"/>
          <w:sz w:val="20"/>
          <w:szCs w:val="20"/>
        </w:rPr>
        <w:t xml:space="preserve">o mieste plnenia </w:t>
      </w:r>
      <w:r w:rsidRPr="00EF62F4">
        <w:rPr>
          <w:rFonts w:asciiTheme="majorHAnsi" w:hAnsiTheme="majorHAnsi" w:cs="Arial"/>
          <w:noProof w:val="0"/>
          <w:sz w:val="20"/>
          <w:szCs w:val="20"/>
        </w:rPr>
        <w:t xml:space="preserve">pre prípravu a spracovanie ponuky a podpísanie </w:t>
      </w:r>
      <w:r w:rsidR="0068181B" w:rsidRPr="00EF62F4">
        <w:rPr>
          <w:rFonts w:asciiTheme="majorHAnsi" w:hAnsiTheme="majorHAnsi" w:cs="Arial"/>
          <w:noProof w:val="0"/>
          <w:sz w:val="20"/>
          <w:szCs w:val="20"/>
        </w:rPr>
        <w:t>zmlúv</w:t>
      </w:r>
      <w:r w:rsidRPr="00EF62F4">
        <w:rPr>
          <w:rFonts w:asciiTheme="majorHAnsi" w:hAnsiTheme="majorHAnsi" w:cs="Arial"/>
          <w:noProof w:val="0"/>
          <w:sz w:val="20"/>
          <w:szCs w:val="20"/>
        </w:rPr>
        <w:t xml:space="preserve">. Výdavky spojené s obhliadkou miesta </w:t>
      </w:r>
      <w:r w:rsidR="0068181B" w:rsidRPr="00EF62F4">
        <w:rPr>
          <w:rFonts w:asciiTheme="majorHAnsi" w:hAnsiTheme="majorHAnsi" w:cs="Arial"/>
          <w:noProof w:val="0"/>
          <w:sz w:val="20"/>
          <w:szCs w:val="20"/>
        </w:rPr>
        <w:t>plnenia predmetu</w:t>
      </w:r>
      <w:r w:rsidRPr="00EF62F4">
        <w:rPr>
          <w:rFonts w:asciiTheme="majorHAnsi" w:hAnsiTheme="majorHAnsi" w:cs="Arial"/>
          <w:noProof w:val="0"/>
          <w:sz w:val="20"/>
          <w:szCs w:val="20"/>
        </w:rPr>
        <w:t xml:space="preserve"> zákazky idú na ťarchu záujemcu.</w:t>
      </w:r>
    </w:p>
    <w:p w14:paraId="2B6BD7BF" w14:textId="77777777" w:rsidR="00A27B48" w:rsidRPr="00A27B48" w:rsidRDefault="00CB5263" w:rsidP="00A27B48">
      <w:pPr>
        <w:numPr>
          <w:ilvl w:val="1"/>
          <w:numId w:val="2"/>
        </w:numPr>
        <w:jc w:val="both"/>
        <w:rPr>
          <w:rFonts w:asciiTheme="majorHAnsi" w:hAnsiTheme="majorHAnsi" w:cs="Arial"/>
          <w:noProof w:val="0"/>
          <w:sz w:val="20"/>
          <w:szCs w:val="20"/>
        </w:rPr>
      </w:pPr>
      <w:r w:rsidRPr="00EF62F4">
        <w:rPr>
          <w:rFonts w:asciiTheme="majorHAnsi" w:hAnsiTheme="majorHAnsi" w:cs="Arial"/>
          <w:noProof w:val="0"/>
          <w:sz w:val="20"/>
          <w:szCs w:val="20"/>
        </w:rPr>
        <w:lastRenderedPageBreak/>
        <w:t>Obhliadk</w:t>
      </w:r>
      <w:r w:rsidR="00A25071">
        <w:rPr>
          <w:rFonts w:asciiTheme="majorHAnsi" w:hAnsiTheme="majorHAnsi" w:cs="Arial"/>
          <w:noProof w:val="0"/>
          <w:sz w:val="20"/>
          <w:szCs w:val="20"/>
        </w:rPr>
        <w:t>a</w:t>
      </w:r>
      <w:r w:rsidRPr="00EF62F4">
        <w:rPr>
          <w:rFonts w:asciiTheme="majorHAnsi" w:hAnsiTheme="majorHAnsi" w:cs="Arial"/>
          <w:noProof w:val="0"/>
          <w:sz w:val="20"/>
          <w:szCs w:val="20"/>
        </w:rPr>
        <w:t xml:space="preserve"> miesta realizácie zákazky </w:t>
      </w:r>
      <w:r w:rsidR="00D51437">
        <w:rPr>
          <w:rFonts w:asciiTheme="majorHAnsi" w:hAnsiTheme="majorHAnsi" w:cs="Arial"/>
          <w:noProof w:val="0"/>
          <w:sz w:val="20"/>
          <w:szCs w:val="20"/>
        </w:rPr>
        <w:t xml:space="preserve">bude možná v termínoch: </w:t>
      </w:r>
    </w:p>
    <w:p w14:paraId="43277334" w14:textId="6812F66A" w:rsidR="00A27B48" w:rsidRDefault="00A27B48" w:rsidP="001045A0">
      <w:pPr>
        <w:pStyle w:val="Odsekzoznamu"/>
        <w:numPr>
          <w:ilvl w:val="0"/>
          <w:numId w:val="13"/>
        </w:numPr>
        <w:ind w:left="924" w:hanging="357"/>
        <w:contextualSpacing/>
        <w:jc w:val="both"/>
        <w:rPr>
          <w:rFonts w:asciiTheme="majorHAnsi" w:hAnsiTheme="majorHAnsi" w:cs="Arial"/>
          <w:sz w:val="20"/>
          <w:szCs w:val="20"/>
        </w:rPr>
      </w:pPr>
      <w:r w:rsidRPr="001045A0">
        <w:rPr>
          <w:rFonts w:asciiTheme="majorHAnsi" w:hAnsiTheme="majorHAnsi" w:cs="Arial"/>
          <w:sz w:val="20"/>
          <w:szCs w:val="20"/>
        </w:rPr>
        <w:t>R</w:t>
      </w:r>
      <w:r>
        <w:rPr>
          <w:rFonts w:asciiTheme="majorHAnsi" w:hAnsiTheme="majorHAnsi" w:cs="Arial"/>
          <w:sz w:val="20"/>
          <w:szCs w:val="20"/>
        </w:rPr>
        <w:t>eduta</w:t>
      </w:r>
      <w:r w:rsidRPr="001045A0">
        <w:rPr>
          <w:rFonts w:asciiTheme="majorHAnsi" w:hAnsiTheme="majorHAnsi" w:cs="Arial"/>
          <w:sz w:val="20"/>
          <w:szCs w:val="20"/>
        </w:rPr>
        <w:t xml:space="preserve"> – 17.4. (streda) o 14:30 </w:t>
      </w:r>
      <w:r>
        <w:rPr>
          <w:rFonts w:asciiTheme="majorHAnsi" w:hAnsiTheme="majorHAnsi" w:cs="Arial"/>
          <w:sz w:val="20"/>
          <w:szCs w:val="20"/>
        </w:rPr>
        <w:t xml:space="preserve">a </w:t>
      </w:r>
      <w:r w:rsidR="001045A0">
        <w:rPr>
          <w:rFonts w:asciiTheme="majorHAnsi" w:hAnsiTheme="majorHAnsi" w:cs="Arial"/>
          <w:sz w:val="20"/>
          <w:szCs w:val="20"/>
        </w:rPr>
        <w:t>24</w:t>
      </w:r>
      <w:r w:rsidRPr="007D221D">
        <w:rPr>
          <w:rFonts w:asciiTheme="majorHAnsi" w:hAnsiTheme="majorHAnsi" w:cs="Arial"/>
          <w:sz w:val="20"/>
          <w:szCs w:val="20"/>
        </w:rPr>
        <w:t>.4. (</w:t>
      </w:r>
      <w:r w:rsidR="001045A0">
        <w:rPr>
          <w:rFonts w:asciiTheme="majorHAnsi" w:hAnsiTheme="majorHAnsi" w:cs="Arial"/>
          <w:sz w:val="20"/>
          <w:szCs w:val="20"/>
        </w:rPr>
        <w:t>streda</w:t>
      </w:r>
      <w:r w:rsidRPr="007D221D">
        <w:rPr>
          <w:rFonts w:asciiTheme="majorHAnsi" w:hAnsiTheme="majorHAnsi" w:cs="Arial"/>
          <w:sz w:val="20"/>
          <w:szCs w:val="20"/>
        </w:rPr>
        <w:t xml:space="preserve">) o </w:t>
      </w:r>
      <w:r w:rsidR="001045A0">
        <w:rPr>
          <w:rFonts w:asciiTheme="majorHAnsi" w:hAnsiTheme="majorHAnsi" w:cs="Arial"/>
          <w:sz w:val="20"/>
          <w:szCs w:val="20"/>
        </w:rPr>
        <w:t>14</w:t>
      </w:r>
      <w:r w:rsidRPr="007D221D">
        <w:rPr>
          <w:rFonts w:asciiTheme="majorHAnsi" w:hAnsiTheme="majorHAnsi" w:cs="Arial"/>
          <w:sz w:val="20"/>
          <w:szCs w:val="20"/>
        </w:rPr>
        <w:t>:</w:t>
      </w:r>
      <w:r w:rsidR="001045A0">
        <w:rPr>
          <w:rFonts w:asciiTheme="majorHAnsi" w:hAnsiTheme="majorHAnsi" w:cs="Arial"/>
          <w:sz w:val="20"/>
          <w:szCs w:val="20"/>
        </w:rPr>
        <w:t xml:space="preserve">30 </w:t>
      </w:r>
      <w:r w:rsidRPr="001045A0">
        <w:rPr>
          <w:rFonts w:asciiTheme="majorHAnsi" w:hAnsiTheme="majorHAnsi" w:cs="Arial"/>
          <w:sz w:val="20"/>
          <w:szCs w:val="20"/>
        </w:rPr>
        <w:t>vchod z Medenej ul.</w:t>
      </w:r>
    </w:p>
    <w:p w14:paraId="5411DDD3" w14:textId="0721CE27" w:rsidR="00A27B48" w:rsidRPr="00A27B48" w:rsidRDefault="00A27B48" w:rsidP="001045A0">
      <w:pPr>
        <w:pStyle w:val="Odsekzoznamu"/>
        <w:numPr>
          <w:ilvl w:val="0"/>
          <w:numId w:val="13"/>
        </w:numPr>
        <w:ind w:left="924" w:hanging="357"/>
        <w:contextualSpacing/>
        <w:jc w:val="both"/>
        <w:rPr>
          <w:rFonts w:asciiTheme="majorHAnsi" w:hAnsiTheme="majorHAnsi" w:cs="Arial"/>
          <w:sz w:val="20"/>
          <w:szCs w:val="20"/>
        </w:rPr>
      </w:pPr>
      <w:r>
        <w:rPr>
          <w:rFonts w:asciiTheme="majorHAnsi" w:hAnsiTheme="majorHAnsi" w:cs="Arial"/>
          <w:sz w:val="20"/>
          <w:szCs w:val="20"/>
        </w:rPr>
        <w:t>Bratislavský hrad</w:t>
      </w:r>
      <w:r w:rsidRPr="00A27B48">
        <w:rPr>
          <w:rFonts w:asciiTheme="majorHAnsi" w:hAnsiTheme="majorHAnsi" w:cs="Arial"/>
          <w:sz w:val="20"/>
          <w:szCs w:val="20"/>
        </w:rPr>
        <w:t xml:space="preserve"> – 19.4. (piatok) o 10:00 pri Viedenskej bráne, Palisády </w:t>
      </w:r>
    </w:p>
    <w:p w14:paraId="6CB2A0E6" w14:textId="40CF8389" w:rsidR="00A27B48" w:rsidRDefault="00A27B48" w:rsidP="001045A0">
      <w:pPr>
        <w:pStyle w:val="Odsekzoznamu"/>
        <w:numPr>
          <w:ilvl w:val="0"/>
          <w:numId w:val="13"/>
        </w:numPr>
        <w:ind w:left="924" w:hanging="357"/>
        <w:contextualSpacing/>
        <w:jc w:val="both"/>
        <w:rPr>
          <w:rFonts w:asciiTheme="majorHAnsi" w:hAnsiTheme="majorHAnsi" w:cs="Arial"/>
          <w:sz w:val="20"/>
          <w:szCs w:val="20"/>
        </w:rPr>
      </w:pPr>
      <w:proofErr w:type="spellStart"/>
      <w:r w:rsidRPr="00A27B48">
        <w:rPr>
          <w:rFonts w:asciiTheme="majorHAnsi" w:hAnsiTheme="majorHAnsi" w:cs="Arial"/>
          <w:sz w:val="20"/>
          <w:szCs w:val="20"/>
        </w:rPr>
        <w:t>Radisson</w:t>
      </w:r>
      <w:proofErr w:type="spellEnd"/>
      <w:r w:rsidRPr="00A27B48">
        <w:rPr>
          <w:rFonts w:asciiTheme="majorHAnsi" w:hAnsiTheme="majorHAnsi" w:cs="Arial"/>
          <w:sz w:val="20"/>
          <w:szCs w:val="20"/>
        </w:rPr>
        <w:t xml:space="preserve"> </w:t>
      </w:r>
      <w:proofErr w:type="spellStart"/>
      <w:r w:rsidRPr="00A27B48">
        <w:rPr>
          <w:rFonts w:asciiTheme="majorHAnsi" w:hAnsiTheme="majorHAnsi" w:cs="Arial"/>
          <w:sz w:val="20"/>
          <w:szCs w:val="20"/>
        </w:rPr>
        <w:t>Blu</w:t>
      </w:r>
      <w:proofErr w:type="spellEnd"/>
      <w:r w:rsidRPr="00A27B48">
        <w:rPr>
          <w:rFonts w:asciiTheme="majorHAnsi" w:hAnsiTheme="majorHAnsi" w:cs="Arial"/>
          <w:sz w:val="20"/>
          <w:szCs w:val="20"/>
        </w:rPr>
        <w:t xml:space="preserve"> </w:t>
      </w:r>
      <w:proofErr w:type="spellStart"/>
      <w:r w:rsidRPr="00A27B48">
        <w:rPr>
          <w:rFonts w:asciiTheme="majorHAnsi" w:hAnsiTheme="majorHAnsi" w:cs="Arial"/>
          <w:sz w:val="20"/>
          <w:szCs w:val="20"/>
        </w:rPr>
        <w:t>Carlton</w:t>
      </w:r>
      <w:proofErr w:type="spellEnd"/>
      <w:r w:rsidRPr="00A27B48">
        <w:rPr>
          <w:rFonts w:asciiTheme="majorHAnsi" w:hAnsiTheme="majorHAnsi" w:cs="Arial"/>
          <w:sz w:val="20"/>
          <w:szCs w:val="20"/>
        </w:rPr>
        <w:t xml:space="preserve"> </w:t>
      </w:r>
      <w:r w:rsidRPr="001045A0">
        <w:rPr>
          <w:rFonts w:asciiTheme="majorHAnsi" w:hAnsiTheme="majorHAnsi" w:cs="Arial"/>
          <w:sz w:val="20"/>
          <w:szCs w:val="20"/>
        </w:rPr>
        <w:t>– 22.4. (pondelok) o 10:00 na recepcii, Hviezdoslavovo nám.</w:t>
      </w:r>
      <w:r w:rsidR="00D51437" w:rsidRPr="001045A0">
        <w:rPr>
          <w:rFonts w:asciiTheme="majorHAnsi" w:hAnsiTheme="majorHAnsi" w:cs="Arial"/>
          <w:sz w:val="20"/>
          <w:szCs w:val="20"/>
        </w:rPr>
        <w:t xml:space="preserve"> </w:t>
      </w:r>
    </w:p>
    <w:p w14:paraId="668D5F98" w14:textId="5E39711E" w:rsidR="00CB5263" w:rsidRPr="001045A0" w:rsidRDefault="00A27B48" w:rsidP="001045A0">
      <w:pPr>
        <w:ind w:left="567"/>
        <w:jc w:val="both"/>
        <w:rPr>
          <w:rFonts w:asciiTheme="majorHAnsi" w:hAnsiTheme="majorHAnsi" w:cs="Arial"/>
          <w:sz w:val="20"/>
          <w:szCs w:val="20"/>
        </w:rPr>
      </w:pPr>
      <w:r>
        <w:rPr>
          <w:rFonts w:asciiTheme="majorHAnsi" w:hAnsiTheme="majorHAnsi" w:cs="Arial"/>
          <w:sz w:val="20"/>
          <w:szCs w:val="20"/>
        </w:rPr>
        <w:t>Účasť na obhliadke j</w:t>
      </w:r>
      <w:r w:rsidR="00CB5263" w:rsidRPr="001045A0">
        <w:rPr>
          <w:rFonts w:asciiTheme="majorHAnsi" w:hAnsiTheme="majorHAnsi" w:cs="Arial"/>
          <w:sz w:val="20"/>
          <w:szCs w:val="20"/>
        </w:rPr>
        <w:t xml:space="preserve">e potrebné </w:t>
      </w:r>
      <w:r>
        <w:rPr>
          <w:rFonts w:asciiTheme="majorHAnsi" w:hAnsiTheme="majorHAnsi" w:cs="Arial"/>
          <w:sz w:val="20"/>
          <w:szCs w:val="20"/>
        </w:rPr>
        <w:t>nahlásiť</w:t>
      </w:r>
      <w:r w:rsidR="00CB5263" w:rsidRPr="001045A0">
        <w:rPr>
          <w:rFonts w:asciiTheme="majorHAnsi" w:hAnsiTheme="majorHAnsi" w:cs="Arial"/>
          <w:sz w:val="20"/>
          <w:szCs w:val="20"/>
        </w:rPr>
        <w:t xml:space="preserve"> minimálne </w:t>
      </w:r>
      <w:r>
        <w:rPr>
          <w:rFonts w:asciiTheme="majorHAnsi" w:hAnsiTheme="majorHAnsi" w:cs="Arial"/>
          <w:sz w:val="20"/>
          <w:szCs w:val="20"/>
        </w:rPr>
        <w:t>1</w:t>
      </w:r>
      <w:r w:rsidRPr="001045A0">
        <w:rPr>
          <w:rFonts w:asciiTheme="majorHAnsi" w:hAnsiTheme="majorHAnsi" w:cs="Arial"/>
          <w:sz w:val="20"/>
          <w:szCs w:val="20"/>
        </w:rPr>
        <w:t xml:space="preserve"> </w:t>
      </w:r>
      <w:r w:rsidR="00CB5263" w:rsidRPr="001045A0">
        <w:rPr>
          <w:rFonts w:asciiTheme="majorHAnsi" w:hAnsiTheme="majorHAnsi" w:cs="Arial"/>
          <w:sz w:val="20"/>
          <w:szCs w:val="20"/>
        </w:rPr>
        <w:t>pracovn</w:t>
      </w:r>
      <w:r w:rsidR="004E4158" w:rsidRPr="001045A0">
        <w:rPr>
          <w:rFonts w:asciiTheme="majorHAnsi" w:hAnsiTheme="majorHAnsi" w:cs="Arial"/>
          <w:sz w:val="20"/>
          <w:szCs w:val="20"/>
        </w:rPr>
        <w:t xml:space="preserve">ý </w:t>
      </w:r>
      <w:r w:rsidR="00CB5263" w:rsidRPr="001045A0">
        <w:rPr>
          <w:rFonts w:asciiTheme="majorHAnsi" w:hAnsiTheme="majorHAnsi" w:cs="Arial"/>
          <w:sz w:val="20"/>
          <w:szCs w:val="20"/>
        </w:rPr>
        <w:t>d</w:t>
      </w:r>
      <w:r>
        <w:rPr>
          <w:rFonts w:asciiTheme="majorHAnsi" w:hAnsiTheme="majorHAnsi" w:cs="Arial"/>
          <w:sz w:val="20"/>
          <w:szCs w:val="20"/>
        </w:rPr>
        <w:t>eň</w:t>
      </w:r>
      <w:r w:rsidR="004E4158" w:rsidRPr="001045A0">
        <w:rPr>
          <w:rFonts w:asciiTheme="majorHAnsi" w:hAnsiTheme="majorHAnsi" w:cs="Arial"/>
          <w:sz w:val="20"/>
          <w:szCs w:val="20"/>
        </w:rPr>
        <w:t xml:space="preserve"> </w:t>
      </w:r>
      <w:r w:rsidR="00CB5263" w:rsidRPr="001045A0">
        <w:rPr>
          <w:rFonts w:asciiTheme="majorHAnsi" w:hAnsiTheme="majorHAnsi" w:cs="Arial"/>
          <w:sz w:val="20"/>
          <w:szCs w:val="20"/>
        </w:rPr>
        <w:t xml:space="preserve">vopred s kontaktnou osobou verejného obstarávateľa: </w:t>
      </w:r>
      <w:r w:rsidR="000F4A76" w:rsidRPr="001045A0">
        <w:rPr>
          <w:rFonts w:asciiTheme="majorHAnsi" w:hAnsiTheme="majorHAnsi" w:cs="Arial"/>
          <w:sz w:val="20"/>
          <w:szCs w:val="20"/>
        </w:rPr>
        <w:t>Peter Matula</w:t>
      </w:r>
      <w:r w:rsidR="00CB5263" w:rsidRPr="001045A0">
        <w:rPr>
          <w:rFonts w:asciiTheme="majorHAnsi" w:hAnsiTheme="majorHAnsi" w:cs="Arial"/>
          <w:sz w:val="20"/>
          <w:szCs w:val="20"/>
        </w:rPr>
        <w:t xml:space="preserve">, e-mail: </w:t>
      </w:r>
      <w:hyperlink r:id="rId17" w:history="1">
        <w:r w:rsidR="000F4A76" w:rsidRPr="00A27B48">
          <w:rPr>
            <w:rStyle w:val="Hypertextovprepojenie"/>
            <w:rFonts w:asciiTheme="majorHAnsi" w:hAnsiTheme="majorHAnsi" w:cs="Arial"/>
            <w:noProof w:val="0"/>
            <w:sz w:val="20"/>
            <w:szCs w:val="20"/>
          </w:rPr>
          <w:t>peter.matula@nbs.sk</w:t>
        </w:r>
      </w:hyperlink>
      <w:r w:rsidR="00CB5263" w:rsidRPr="001045A0">
        <w:rPr>
          <w:rFonts w:asciiTheme="majorHAnsi" w:hAnsiTheme="majorHAnsi" w:cs="Arial"/>
          <w:sz w:val="20"/>
          <w:szCs w:val="20"/>
        </w:rPr>
        <w:t xml:space="preserve">, telefonický kontakt +421 </w:t>
      </w:r>
      <w:r w:rsidR="00EF62F4" w:rsidRPr="001045A0">
        <w:rPr>
          <w:rFonts w:asciiTheme="majorHAnsi" w:hAnsiTheme="majorHAnsi" w:cs="Arial"/>
          <w:sz w:val="20"/>
          <w:szCs w:val="20"/>
        </w:rPr>
        <w:t>945</w:t>
      </w:r>
      <w:r w:rsidR="00CB5263" w:rsidRPr="001045A0">
        <w:rPr>
          <w:rFonts w:asciiTheme="majorHAnsi" w:hAnsiTheme="majorHAnsi" w:cs="Arial"/>
          <w:sz w:val="20"/>
          <w:szCs w:val="20"/>
        </w:rPr>
        <w:t xml:space="preserve"> </w:t>
      </w:r>
      <w:r w:rsidR="00EF62F4" w:rsidRPr="001045A0">
        <w:rPr>
          <w:rFonts w:asciiTheme="majorHAnsi" w:hAnsiTheme="majorHAnsi" w:cs="Arial"/>
          <w:sz w:val="20"/>
          <w:szCs w:val="20"/>
        </w:rPr>
        <w:t>720</w:t>
      </w:r>
      <w:r w:rsidR="00CB5263" w:rsidRPr="001045A0">
        <w:rPr>
          <w:rFonts w:asciiTheme="majorHAnsi" w:hAnsiTheme="majorHAnsi" w:cs="Arial"/>
          <w:sz w:val="20"/>
          <w:szCs w:val="20"/>
        </w:rPr>
        <w:t xml:space="preserve"> </w:t>
      </w:r>
      <w:r w:rsidR="000F4A76" w:rsidRPr="001045A0">
        <w:rPr>
          <w:rFonts w:asciiTheme="majorHAnsi" w:hAnsiTheme="majorHAnsi" w:cs="Arial"/>
          <w:sz w:val="20"/>
          <w:szCs w:val="20"/>
        </w:rPr>
        <w:t>372</w:t>
      </w:r>
      <w:r w:rsidR="00CB5263" w:rsidRPr="001045A0">
        <w:rPr>
          <w:rFonts w:asciiTheme="majorHAnsi" w:hAnsiTheme="majorHAnsi" w:cs="Arial"/>
          <w:sz w:val="20"/>
          <w:szCs w:val="20"/>
        </w:rPr>
        <w:t>.</w:t>
      </w:r>
      <w:r w:rsidR="0098346C" w:rsidRPr="001045A0">
        <w:rPr>
          <w:rFonts w:asciiTheme="majorHAnsi" w:hAnsiTheme="majorHAnsi" w:cs="Arial"/>
          <w:sz w:val="20"/>
          <w:szCs w:val="20"/>
        </w:rPr>
        <w:t xml:space="preserve"> V prípade, že záujemcovi stanovený termín nevyhovuje, prípadnú obhliadku si musí zabezpečiť individuálne a priamo </w:t>
      </w:r>
      <w:r w:rsidR="000F4A76" w:rsidRPr="001045A0">
        <w:rPr>
          <w:rFonts w:asciiTheme="majorHAnsi" w:hAnsiTheme="majorHAnsi" w:cs="Arial"/>
          <w:sz w:val="20"/>
          <w:szCs w:val="20"/>
        </w:rPr>
        <w:t>s prevádzkovateľom dotknutého miesta plnenia.</w:t>
      </w:r>
    </w:p>
    <w:p w14:paraId="267CDE59" w14:textId="153ACE46" w:rsidR="002D18E8" w:rsidRPr="00776755" w:rsidRDefault="00CB5263" w:rsidP="00EF62F4">
      <w:pPr>
        <w:numPr>
          <w:ilvl w:val="1"/>
          <w:numId w:val="2"/>
        </w:numPr>
        <w:jc w:val="both"/>
        <w:rPr>
          <w:rFonts w:asciiTheme="majorHAnsi" w:hAnsiTheme="majorHAnsi" w:cs="Arial"/>
          <w:noProof w:val="0"/>
          <w:sz w:val="20"/>
          <w:szCs w:val="20"/>
        </w:rPr>
      </w:pPr>
      <w:r w:rsidRPr="00EF62F4">
        <w:rPr>
          <w:rFonts w:asciiTheme="majorHAnsi" w:hAnsiTheme="majorHAnsi" w:cs="Arial"/>
          <w:noProof w:val="0"/>
          <w:sz w:val="20"/>
          <w:szCs w:val="20"/>
        </w:rPr>
        <w:t>Verejný obstarávateľ upozorňuje, že ak sa obhliadky zúčastnia namiesto štatutárnych zástupcov záujemcov nimi splnomocnené</w:t>
      </w:r>
      <w:r w:rsidR="0068181B" w:rsidRPr="00EF62F4">
        <w:rPr>
          <w:rFonts w:asciiTheme="majorHAnsi" w:hAnsiTheme="majorHAnsi" w:cs="Arial"/>
          <w:noProof w:val="0"/>
          <w:sz w:val="20"/>
          <w:szCs w:val="20"/>
        </w:rPr>
        <w:t>,</w:t>
      </w:r>
      <w:r w:rsidRPr="00EF62F4">
        <w:rPr>
          <w:rFonts w:asciiTheme="majorHAnsi" w:hAnsiTheme="majorHAnsi" w:cs="Arial"/>
          <w:noProof w:val="0"/>
          <w:sz w:val="20"/>
          <w:szCs w:val="20"/>
        </w:rPr>
        <w:t xml:space="preserve"> resp. poverené</w:t>
      </w:r>
      <w:r w:rsidRPr="00CB5263">
        <w:rPr>
          <w:rFonts w:asciiTheme="majorHAnsi" w:hAnsiTheme="majorHAnsi" w:cs="Arial"/>
          <w:noProof w:val="0"/>
          <w:sz w:val="20"/>
          <w:szCs w:val="20"/>
        </w:rPr>
        <w:t xml:space="preserve"> osoby, tieto osoby sa musia preukázať platným splnomocnením</w:t>
      </w:r>
      <w:r w:rsidR="0068181B">
        <w:rPr>
          <w:rFonts w:asciiTheme="majorHAnsi" w:hAnsiTheme="majorHAnsi" w:cs="Arial"/>
          <w:noProof w:val="0"/>
          <w:sz w:val="20"/>
          <w:szCs w:val="20"/>
        </w:rPr>
        <w:t>,</w:t>
      </w:r>
      <w:r w:rsidRPr="00CB5263">
        <w:rPr>
          <w:rFonts w:asciiTheme="majorHAnsi" w:hAnsiTheme="majorHAnsi" w:cs="Arial"/>
          <w:noProof w:val="0"/>
          <w:sz w:val="20"/>
          <w:szCs w:val="20"/>
        </w:rPr>
        <w:t xml:space="preserve"> resp. poverením od záujemcu</w:t>
      </w:r>
      <w:r w:rsidR="0068181B">
        <w:rPr>
          <w:rFonts w:asciiTheme="majorHAnsi" w:hAnsiTheme="majorHAnsi" w:cs="Arial"/>
          <w:noProof w:val="0"/>
          <w:sz w:val="20"/>
          <w:szCs w:val="20"/>
        </w:rPr>
        <w:t>.</w:t>
      </w:r>
    </w:p>
    <w:p w14:paraId="28C8936D" w14:textId="31CC825B" w:rsidR="00A7039B" w:rsidRPr="00776755" w:rsidRDefault="00A7039B" w:rsidP="009C57F3">
      <w:pPr>
        <w:jc w:val="both"/>
        <w:rPr>
          <w:rFonts w:asciiTheme="majorHAnsi" w:hAnsiTheme="majorHAnsi" w:cs="Arial"/>
          <w:noProof w:val="0"/>
          <w:sz w:val="20"/>
          <w:szCs w:val="20"/>
        </w:rPr>
      </w:pPr>
    </w:p>
    <w:p w14:paraId="12388E0C" w14:textId="77777777" w:rsidR="00DD7192" w:rsidRPr="00776755" w:rsidRDefault="00415275" w:rsidP="00026CCE">
      <w:pPr>
        <w:ind w:left="567" w:hanging="567"/>
        <w:jc w:val="center"/>
        <w:rPr>
          <w:rFonts w:asciiTheme="majorHAnsi" w:hAnsiTheme="majorHAnsi" w:cs="Arial"/>
          <w:b/>
          <w:bCs/>
          <w:noProof w:val="0"/>
          <w:sz w:val="20"/>
          <w:szCs w:val="20"/>
        </w:rPr>
      </w:pPr>
      <w:r w:rsidRPr="00776755">
        <w:rPr>
          <w:rFonts w:asciiTheme="majorHAnsi" w:hAnsiTheme="majorHAnsi" w:cs="Arial"/>
          <w:b/>
          <w:bCs/>
          <w:noProof w:val="0"/>
          <w:sz w:val="20"/>
          <w:szCs w:val="20"/>
        </w:rPr>
        <w:t xml:space="preserve">Časť III. </w:t>
      </w:r>
    </w:p>
    <w:p w14:paraId="1EAE1311" w14:textId="77777777" w:rsidR="00415275" w:rsidRPr="00776755" w:rsidRDefault="00415275" w:rsidP="00026CCE">
      <w:pPr>
        <w:ind w:left="567" w:hanging="567"/>
        <w:jc w:val="center"/>
        <w:rPr>
          <w:rFonts w:asciiTheme="majorHAnsi" w:hAnsiTheme="majorHAnsi" w:cs="Arial"/>
          <w:b/>
          <w:noProof w:val="0"/>
          <w:sz w:val="20"/>
          <w:szCs w:val="20"/>
        </w:rPr>
      </w:pPr>
      <w:r w:rsidRPr="00776755">
        <w:rPr>
          <w:rFonts w:asciiTheme="majorHAnsi" w:hAnsiTheme="majorHAnsi" w:cs="Arial"/>
          <w:b/>
          <w:noProof w:val="0"/>
          <w:sz w:val="20"/>
          <w:szCs w:val="20"/>
        </w:rPr>
        <w:t>Príprava ponuky</w:t>
      </w:r>
    </w:p>
    <w:p w14:paraId="171E2934" w14:textId="77777777" w:rsidR="00DD7192" w:rsidRPr="00776755" w:rsidRDefault="00DD7192" w:rsidP="00D6445F">
      <w:pPr>
        <w:ind w:left="567" w:hanging="567"/>
        <w:rPr>
          <w:rFonts w:asciiTheme="majorHAnsi" w:hAnsiTheme="majorHAnsi" w:cs="Arial"/>
          <w:b/>
          <w:noProof w:val="0"/>
          <w:sz w:val="20"/>
          <w:szCs w:val="20"/>
        </w:rPr>
      </w:pPr>
    </w:p>
    <w:p w14:paraId="7B1F61F0" w14:textId="77777777" w:rsidR="00415275" w:rsidRPr="00776755" w:rsidRDefault="00415275"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Vyhotovenie ponuky</w:t>
      </w:r>
    </w:p>
    <w:p w14:paraId="6070C1B9" w14:textId="6013EBDF" w:rsidR="00AA6ED9" w:rsidRPr="00776755" w:rsidRDefault="00415275">
      <w:pPr>
        <w:pStyle w:val="Odsekzoznamu"/>
        <w:numPr>
          <w:ilvl w:val="1"/>
          <w:numId w:val="18"/>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Ponuka </w:t>
      </w:r>
      <w:r w:rsidR="005D001A" w:rsidRPr="00776755">
        <w:rPr>
          <w:rFonts w:asciiTheme="majorHAnsi" w:hAnsiTheme="majorHAnsi" w:cs="Arial"/>
          <w:sz w:val="20"/>
          <w:szCs w:val="20"/>
        </w:rPr>
        <w:t xml:space="preserve">musí byť predložená v elektronickej podobe </w:t>
      </w:r>
      <w:r w:rsidR="000A09EE" w:rsidRPr="00776755">
        <w:rPr>
          <w:rFonts w:asciiTheme="majorHAnsi" w:hAnsiTheme="majorHAnsi" w:cs="Arial"/>
          <w:sz w:val="20"/>
          <w:szCs w:val="20"/>
        </w:rPr>
        <w:t xml:space="preserve">v zmysle § 49 ods. 1 písm. a) zákona o verejnom </w:t>
      </w:r>
      <w:r w:rsidR="009D4650" w:rsidRPr="00776755">
        <w:rPr>
          <w:rFonts w:asciiTheme="majorHAnsi" w:hAnsiTheme="majorHAnsi" w:cs="Arial"/>
          <w:sz w:val="20"/>
          <w:szCs w:val="20"/>
        </w:rPr>
        <w:t>obstarávaní</w:t>
      </w:r>
      <w:r w:rsidR="000A09EE" w:rsidRPr="00776755">
        <w:rPr>
          <w:rFonts w:asciiTheme="majorHAnsi" w:hAnsiTheme="majorHAnsi" w:cs="Arial"/>
          <w:sz w:val="20"/>
          <w:szCs w:val="20"/>
        </w:rPr>
        <w:t xml:space="preserve"> a vložená do systému JOSEPHINE umiestnenom na webovej adrese </w:t>
      </w:r>
      <w:hyperlink r:id="rId18" w:history="1">
        <w:r w:rsidR="00007D73" w:rsidRPr="00776755">
          <w:rPr>
            <w:rStyle w:val="Hypertextovprepojenie"/>
            <w:rFonts w:asciiTheme="majorHAnsi" w:hAnsiTheme="majorHAnsi" w:cs="Arial"/>
            <w:sz w:val="20"/>
            <w:szCs w:val="20"/>
          </w:rPr>
          <w:t>https://josephine.proebiz.com</w:t>
        </w:r>
      </w:hyperlink>
      <w:r w:rsidR="000A09EE" w:rsidRPr="00776755">
        <w:rPr>
          <w:rFonts w:asciiTheme="majorHAnsi" w:hAnsiTheme="majorHAnsi" w:cs="Arial"/>
          <w:sz w:val="20"/>
          <w:szCs w:val="20"/>
        </w:rPr>
        <w:t>.</w:t>
      </w:r>
    </w:p>
    <w:p w14:paraId="689834C7" w14:textId="51A0AE2C" w:rsidR="00AA6ED9" w:rsidRPr="00776755" w:rsidRDefault="00B8678D">
      <w:pPr>
        <w:pStyle w:val="Odsekzoznamu"/>
        <w:numPr>
          <w:ilvl w:val="1"/>
          <w:numId w:val="18"/>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sidR="005D001A" w:rsidRPr="00776755">
        <w:rPr>
          <w:rFonts w:asciiTheme="majorHAnsi" w:hAnsiTheme="majorHAnsi" w:cs="Arial"/>
          <w:sz w:val="20"/>
          <w:szCs w:val="20"/>
        </w:rPr>
        <w:t>z</w:t>
      </w:r>
      <w:r w:rsidRPr="00776755">
        <w:rPr>
          <w:rFonts w:asciiTheme="majorHAnsi" w:hAnsiTheme="majorHAnsi" w:cs="Arial"/>
          <w:sz w:val="20"/>
          <w:szCs w:val="20"/>
        </w:rPr>
        <w:t>oskenované</w:t>
      </w:r>
      <w:proofErr w:type="spellEnd"/>
      <w:r w:rsidRPr="00776755">
        <w:rPr>
          <w:rFonts w:asciiTheme="majorHAnsi" w:hAnsiTheme="majorHAnsi" w:cs="Arial"/>
          <w:sz w:val="20"/>
          <w:szCs w:val="20"/>
        </w:rPr>
        <w:t xml:space="preserve"> prvopisy/originály a musia byť k termínu predloženia ponuky platné. Odporúčaný formát </w:t>
      </w:r>
      <w:r w:rsidR="00617260">
        <w:rPr>
          <w:rFonts w:asciiTheme="majorHAnsi" w:hAnsiTheme="majorHAnsi" w:cs="Arial"/>
          <w:sz w:val="20"/>
          <w:szCs w:val="20"/>
        </w:rPr>
        <w:t xml:space="preserve">je </w:t>
      </w:r>
      <w:r w:rsidRPr="00776755">
        <w:rPr>
          <w:rFonts w:asciiTheme="majorHAnsi" w:hAnsiTheme="majorHAnsi" w:cs="Arial"/>
          <w:sz w:val="20"/>
          <w:szCs w:val="20"/>
        </w:rPr>
        <w:t>PDF s možnosťou vyhľadávania („</w:t>
      </w:r>
      <w:proofErr w:type="spellStart"/>
      <w:r w:rsidRPr="00776755">
        <w:rPr>
          <w:rFonts w:asciiTheme="majorHAnsi" w:hAnsiTheme="majorHAnsi" w:cs="Arial"/>
          <w:sz w:val="20"/>
          <w:szCs w:val="20"/>
        </w:rPr>
        <w:t>Document</w:t>
      </w:r>
      <w:proofErr w:type="spellEnd"/>
      <w:r w:rsidRPr="00776755">
        <w:rPr>
          <w:rFonts w:asciiTheme="majorHAnsi" w:hAnsiTheme="majorHAnsi" w:cs="Arial"/>
          <w:sz w:val="20"/>
          <w:szCs w:val="20"/>
        </w:rPr>
        <w:t xml:space="preserve"> to </w:t>
      </w:r>
      <w:proofErr w:type="spellStart"/>
      <w:r w:rsidRPr="00776755">
        <w:rPr>
          <w:rFonts w:asciiTheme="majorHAnsi" w:hAnsiTheme="majorHAnsi" w:cs="Arial"/>
          <w:sz w:val="20"/>
          <w:szCs w:val="20"/>
        </w:rPr>
        <w:t>Searchable</w:t>
      </w:r>
      <w:proofErr w:type="spellEnd"/>
      <w:r w:rsidRPr="00776755">
        <w:rPr>
          <w:rFonts w:asciiTheme="majorHAnsi" w:hAnsiTheme="majorHAnsi" w:cs="Arial"/>
          <w:sz w:val="20"/>
          <w:szCs w:val="20"/>
        </w:rPr>
        <w:t xml:space="preserve"> PDF </w:t>
      </w:r>
      <w:proofErr w:type="spellStart"/>
      <w:r w:rsidRPr="00776755">
        <w:rPr>
          <w:rFonts w:asciiTheme="majorHAnsi" w:hAnsiTheme="majorHAnsi" w:cs="Arial"/>
          <w:sz w:val="20"/>
          <w:szCs w:val="20"/>
        </w:rPr>
        <w:t>File</w:t>
      </w:r>
      <w:proofErr w:type="spellEnd"/>
      <w:r w:rsidRPr="00776755">
        <w:rPr>
          <w:rFonts w:asciiTheme="majorHAnsi" w:hAnsiTheme="majorHAnsi" w:cs="Arial"/>
          <w:sz w:val="20"/>
          <w:szCs w:val="20"/>
        </w:rPr>
        <w:t>“).</w:t>
      </w:r>
    </w:p>
    <w:p w14:paraId="63465F5E" w14:textId="3AE0B55D" w:rsidR="004B5650" w:rsidRPr="00776755" w:rsidRDefault="003F15E4">
      <w:pPr>
        <w:pStyle w:val="Odsekzoznamu"/>
        <w:numPr>
          <w:ilvl w:val="1"/>
          <w:numId w:val="18"/>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alebo obstarávateľ môže kedykoľvek počas priebehu verejného obstarávania požiadať uchádzača o predloženie originálu príslušného dokumentu, úradne</w:t>
      </w:r>
      <w:r w:rsidR="002D784B" w:rsidRPr="00776755">
        <w:rPr>
          <w:rFonts w:asciiTheme="majorHAnsi" w:hAnsiTheme="majorHAnsi" w:cs="Arial"/>
          <w:sz w:val="20"/>
          <w:szCs w:val="20"/>
        </w:rPr>
        <w:t>, notársky</w:t>
      </w:r>
      <w:r w:rsidRPr="00776755">
        <w:rPr>
          <w:rFonts w:asciiTheme="majorHAnsi" w:hAnsiTheme="majorHAnsi" w:cs="Arial"/>
          <w:sz w:val="20"/>
          <w:szCs w:val="20"/>
        </w:rPr>
        <w:t xml:space="preserve"> osvedčenej kópie originálu príslušného dokumentu alebo zaručenej konverzie, ak má pochybnosti o pravosti predloženého dokumentu</w:t>
      </w:r>
      <w:r w:rsidR="00A25071">
        <w:rPr>
          <w:rFonts w:asciiTheme="majorHAnsi" w:hAnsiTheme="majorHAnsi" w:cs="Arial"/>
          <w:sz w:val="20"/>
          <w:szCs w:val="20"/>
        </w:rPr>
        <w:t>,</w:t>
      </w:r>
      <w:r w:rsidRPr="00776755">
        <w:rPr>
          <w:rFonts w:asciiTheme="majorHAnsi" w:hAnsiTheme="majorHAnsi" w:cs="Arial"/>
          <w:sz w:val="20"/>
          <w:szCs w:val="20"/>
        </w:rPr>
        <w:t xml:space="preserve"> alebo ak je to potrebné na zabezpečenie riadneho priebehu verejného obstarávania</w:t>
      </w:r>
    </w:p>
    <w:p w14:paraId="41845ED0" w14:textId="00B2B8CF" w:rsidR="00DD7192" w:rsidRPr="00776755" w:rsidRDefault="00DD7192" w:rsidP="0044081B">
      <w:pPr>
        <w:jc w:val="both"/>
        <w:rPr>
          <w:rFonts w:asciiTheme="majorHAnsi" w:hAnsiTheme="majorHAnsi" w:cs="Arial"/>
          <w:noProof w:val="0"/>
          <w:sz w:val="20"/>
          <w:szCs w:val="20"/>
        </w:rPr>
      </w:pPr>
    </w:p>
    <w:p w14:paraId="0E362C87" w14:textId="77777777" w:rsidR="00415275" w:rsidRPr="00776755" w:rsidRDefault="00415275"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Jazyk ponuky</w:t>
      </w:r>
    </w:p>
    <w:p w14:paraId="098A5A95" w14:textId="0DFEE005" w:rsidR="00BB1C2D" w:rsidRPr="00776755" w:rsidRDefault="001F6466" w:rsidP="00005C77">
      <w:pPr>
        <w:jc w:val="both"/>
        <w:rPr>
          <w:rFonts w:asciiTheme="majorHAnsi" w:hAnsiTheme="majorHAnsi" w:cs="Arial"/>
          <w:noProof w:val="0"/>
          <w:sz w:val="20"/>
          <w:szCs w:val="20"/>
        </w:rPr>
      </w:pPr>
      <w:r w:rsidRPr="00776755">
        <w:rPr>
          <w:rFonts w:asciiTheme="majorHAnsi" w:hAnsiTheme="majorHAnsi" w:cs="Arial"/>
          <w:noProof w:val="0"/>
          <w:sz w:val="20"/>
          <w:szCs w:val="20"/>
        </w:rPr>
        <w:t>P</w:t>
      </w:r>
      <w:r w:rsidR="00415275" w:rsidRPr="00776755">
        <w:rPr>
          <w:rFonts w:asciiTheme="majorHAnsi" w:hAnsiTheme="majorHAnsi" w:cs="Arial"/>
          <w:noProof w:val="0"/>
          <w:sz w:val="20"/>
          <w:szCs w:val="20"/>
        </w:rPr>
        <w:t>onuka a ďalšie doklady</w:t>
      </w:r>
      <w:r w:rsidRPr="00776755">
        <w:rPr>
          <w:rFonts w:asciiTheme="majorHAnsi" w:hAnsiTheme="majorHAnsi" w:cs="Arial"/>
          <w:noProof w:val="0"/>
          <w:sz w:val="20"/>
          <w:szCs w:val="20"/>
        </w:rPr>
        <w:t xml:space="preserve"> a dokumenty </w:t>
      </w:r>
      <w:r w:rsidR="00415275" w:rsidRPr="00776755">
        <w:rPr>
          <w:rFonts w:asciiTheme="majorHAnsi" w:hAnsiTheme="majorHAnsi" w:cs="Arial"/>
          <w:noProof w:val="0"/>
          <w:sz w:val="20"/>
          <w:szCs w:val="20"/>
        </w:rPr>
        <w:t xml:space="preserve">v nej predložené musia byť </w:t>
      </w:r>
      <w:r w:rsidR="00CA05D4" w:rsidRPr="00776755">
        <w:rPr>
          <w:rFonts w:asciiTheme="majorHAnsi" w:hAnsiTheme="majorHAnsi" w:cs="Arial"/>
          <w:noProof w:val="0"/>
          <w:sz w:val="20"/>
          <w:szCs w:val="20"/>
        </w:rPr>
        <w:t xml:space="preserve">uchádzačom </w:t>
      </w:r>
      <w:r w:rsidR="00415275" w:rsidRPr="00776755">
        <w:rPr>
          <w:rFonts w:asciiTheme="majorHAnsi" w:hAnsiTheme="majorHAnsi" w:cs="Arial"/>
          <w:noProof w:val="0"/>
          <w:sz w:val="20"/>
          <w:szCs w:val="20"/>
        </w:rPr>
        <w:t>vyhotovené v</w:t>
      </w:r>
      <w:r w:rsidR="00CA05D4" w:rsidRPr="00776755">
        <w:rPr>
          <w:rFonts w:asciiTheme="majorHAnsi" w:hAnsiTheme="majorHAnsi" w:cs="Arial"/>
          <w:noProof w:val="0"/>
          <w:sz w:val="20"/>
          <w:szCs w:val="20"/>
        </w:rPr>
        <w:t> </w:t>
      </w:r>
      <w:r w:rsidR="00901BCE" w:rsidRPr="00776755">
        <w:rPr>
          <w:rFonts w:asciiTheme="majorHAnsi" w:hAnsiTheme="majorHAnsi" w:cs="Arial"/>
          <w:noProof w:val="0"/>
          <w:sz w:val="20"/>
          <w:szCs w:val="20"/>
        </w:rPr>
        <w:t>štátnom</w:t>
      </w:r>
      <w:r w:rsidR="00CA05D4" w:rsidRPr="00776755">
        <w:rPr>
          <w:rFonts w:asciiTheme="majorHAnsi" w:hAnsiTheme="majorHAnsi" w:cs="Arial"/>
          <w:noProof w:val="0"/>
          <w:sz w:val="20"/>
          <w:szCs w:val="20"/>
        </w:rPr>
        <w:t xml:space="preserve"> (</w:t>
      </w:r>
      <w:r w:rsidR="00415275" w:rsidRPr="00776755">
        <w:rPr>
          <w:rFonts w:asciiTheme="majorHAnsi" w:hAnsiTheme="majorHAnsi" w:cs="Arial"/>
          <w:noProof w:val="0"/>
          <w:sz w:val="20"/>
          <w:szCs w:val="20"/>
        </w:rPr>
        <w:t>slovenskom</w:t>
      </w:r>
      <w:r w:rsidR="00CA05D4" w:rsidRPr="00776755">
        <w:rPr>
          <w:rFonts w:asciiTheme="majorHAnsi" w:hAnsiTheme="majorHAnsi" w:cs="Arial"/>
          <w:noProof w:val="0"/>
          <w:sz w:val="20"/>
          <w:szCs w:val="20"/>
        </w:rPr>
        <w:t>)</w:t>
      </w:r>
      <w:r w:rsidR="00415275" w:rsidRPr="00776755">
        <w:rPr>
          <w:rFonts w:asciiTheme="majorHAnsi" w:hAnsiTheme="majorHAnsi" w:cs="Arial"/>
          <w:noProof w:val="0"/>
          <w:sz w:val="20"/>
          <w:szCs w:val="20"/>
        </w:rPr>
        <w:t xml:space="preserve"> jazyku, pokiaľ v týchto súťažných podkladoch nie je stanovené inak.</w:t>
      </w:r>
      <w:r w:rsidR="001A4183" w:rsidRPr="00776755">
        <w:rPr>
          <w:rFonts w:asciiTheme="majorHAnsi" w:hAnsiTheme="majorHAnsi" w:cs="Arial"/>
          <w:noProof w:val="0"/>
          <w:sz w:val="20"/>
          <w:szCs w:val="20"/>
        </w:rPr>
        <w:t xml:space="preserve"> Ak je doklad alebo dokument vyhotovený v cudzom jazyku, predkladá sa spolu s jeho úradným prekladom do štátneho (slovenského) jazyka</w:t>
      </w:r>
      <w:r w:rsidR="00CA05D4" w:rsidRPr="00776755">
        <w:rPr>
          <w:rFonts w:asciiTheme="majorHAnsi" w:hAnsiTheme="majorHAnsi" w:cs="Arial"/>
          <w:noProof w:val="0"/>
          <w:sz w:val="20"/>
          <w:szCs w:val="20"/>
        </w:rPr>
        <w:t xml:space="preserve">; to neplatí pre </w:t>
      </w:r>
      <w:r w:rsidR="00415275" w:rsidRPr="00776755">
        <w:rPr>
          <w:rFonts w:asciiTheme="majorHAnsi" w:hAnsiTheme="majorHAnsi" w:cs="Arial"/>
          <w:noProof w:val="0"/>
          <w:sz w:val="20"/>
          <w:szCs w:val="20"/>
        </w:rPr>
        <w:t>doklad</w:t>
      </w:r>
      <w:r w:rsidR="00CA05D4" w:rsidRPr="00776755">
        <w:rPr>
          <w:rFonts w:asciiTheme="majorHAnsi" w:hAnsiTheme="majorHAnsi" w:cs="Arial"/>
          <w:noProof w:val="0"/>
          <w:sz w:val="20"/>
          <w:szCs w:val="20"/>
        </w:rPr>
        <w:t>y</w:t>
      </w:r>
      <w:r w:rsidR="00415275" w:rsidRPr="00776755">
        <w:rPr>
          <w:rFonts w:asciiTheme="majorHAnsi" w:hAnsiTheme="majorHAnsi" w:cs="Arial"/>
          <w:noProof w:val="0"/>
          <w:sz w:val="20"/>
          <w:szCs w:val="20"/>
        </w:rPr>
        <w:t xml:space="preserve"> predložen</w:t>
      </w:r>
      <w:r w:rsidR="00CA05D4" w:rsidRPr="00776755">
        <w:rPr>
          <w:rFonts w:asciiTheme="majorHAnsi" w:hAnsiTheme="majorHAnsi" w:cs="Arial"/>
          <w:noProof w:val="0"/>
          <w:sz w:val="20"/>
          <w:szCs w:val="20"/>
        </w:rPr>
        <w:t>é</w:t>
      </w:r>
      <w:r w:rsidR="00415275" w:rsidRPr="00776755">
        <w:rPr>
          <w:rFonts w:asciiTheme="majorHAnsi" w:hAnsiTheme="majorHAnsi" w:cs="Arial"/>
          <w:noProof w:val="0"/>
          <w:sz w:val="20"/>
          <w:szCs w:val="20"/>
        </w:rPr>
        <w:t xml:space="preserve"> v českom jazyku. V prípade zistenia rozdielov v obsahu predložených dokladov je rozhodujúci úradný preklad v </w:t>
      </w:r>
      <w:r w:rsidR="000A76D1" w:rsidRPr="00776755">
        <w:rPr>
          <w:rFonts w:asciiTheme="majorHAnsi" w:hAnsiTheme="majorHAnsi" w:cs="Arial"/>
          <w:noProof w:val="0"/>
          <w:sz w:val="20"/>
          <w:szCs w:val="20"/>
        </w:rPr>
        <w:t>štátnom (slovenskom)</w:t>
      </w:r>
      <w:r w:rsidR="00415275" w:rsidRPr="00776755">
        <w:rPr>
          <w:rFonts w:asciiTheme="majorHAnsi" w:hAnsiTheme="majorHAnsi" w:cs="Arial"/>
          <w:noProof w:val="0"/>
          <w:sz w:val="20"/>
          <w:szCs w:val="20"/>
        </w:rPr>
        <w:t xml:space="preserve"> jazyku.</w:t>
      </w:r>
    </w:p>
    <w:p w14:paraId="5760E01B" w14:textId="77777777" w:rsidR="0085026C" w:rsidRPr="00776755" w:rsidRDefault="0085026C" w:rsidP="00784907">
      <w:pPr>
        <w:jc w:val="both"/>
        <w:rPr>
          <w:rFonts w:asciiTheme="majorHAnsi" w:hAnsiTheme="majorHAnsi" w:cs="Arial"/>
          <w:noProof w:val="0"/>
          <w:sz w:val="20"/>
          <w:szCs w:val="20"/>
        </w:rPr>
      </w:pPr>
    </w:p>
    <w:p w14:paraId="3A823FA7" w14:textId="77777777" w:rsidR="00415275" w:rsidRPr="00776755" w:rsidRDefault="00415275" w:rsidP="00715E7D">
      <w:pPr>
        <w:keepNext/>
        <w:numPr>
          <w:ilvl w:val="0"/>
          <w:numId w:val="2"/>
        </w:numPr>
        <w:shd w:val="clear" w:color="auto" w:fill="D9D9D9"/>
        <w:tabs>
          <w:tab w:val="num" w:pos="0"/>
        </w:tabs>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Mena a ceny uvádzané v ponuke</w:t>
      </w:r>
    </w:p>
    <w:p w14:paraId="39518335" w14:textId="60F9CB51" w:rsidR="00784907" w:rsidRPr="00776755" w:rsidRDefault="00C5250B">
      <w:pPr>
        <w:pStyle w:val="Odsekzoznamu"/>
        <w:numPr>
          <w:ilvl w:val="1"/>
          <w:numId w:val="1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Uchádzačom navrhované ceny za požadovaný predmet zákazky musia byť vyjadrené v eurách zaokrúhlené podľa matematických pravidiel maximálne na dve desatinné miesta a stanovené podľa § 3 zákona NR SR č. 18/1996 Z. z. o cenách v znení neskorších predpisov a vyhlášky MF SR č. 87/1996 Z. z., ktorou sa vykonáva zákon NR SR 18/1996 Z. z. o cenách. Ceny uvádzané v ponuke nesmú byť viazané na inú menu alebo iný parameter.</w:t>
      </w:r>
    </w:p>
    <w:p w14:paraId="5BB6CED6" w14:textId="77777777" w:rsidR="00A337BA" w:rsidRPr="00776755" w:rsidRDefault="00C5250B">
      <w:pPr>
        <w:pStyle w:val="Odsekzoznamu"/>
        <w:numPr>
          <w:ilvl w:val="1"/>
          <w:numId w:val="1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Všetky ceny uvádzané v ponuke uchádzača musia byť vypr</w:t>
      </w:r>
      <w:r w:rsidR="00784907" w:rsidRPr="00776755">
        <w:rPr>
          <w:rFonts w:asciiTheme="majorHAnsi" w:hAnsiTheme="majorHAnsi" w:cs="Arial"/>
          <w:sz w:val="20"/>
          <w:szCs w:val="20"/>
        </w:rPr>
        <w:t xml:space="preserve">acované presne podľa časti A.3 </w:t>
      </w:r>
      <w:r w:rsidR="00784907" w:rsidRPr="00776755">
        <w:rPr>
          <w:rFonts w:asciiTheme="majorHAnsi" w:hAnsiTheme="majorHAnsi" w:cs="Arial"/>
          <w:i/>
          <w:sz w:val="20"/>
          <w:szCs w:val="20"/>
        </w:rPr>
        <w:t>KRITÉRIÁ NA VYHODNOTENIE PONÚK A PRAVIDLÁ ICH UPLATNENIA</w:t>
      </w:r>
      <w:r w:rsidRPr="00776755">
        <w:rPr>
          <w:rFonts w:asciiTheme="majorHAnsi" w:hAnsiTheme="majorHAnsi" w:cs="Arial"/>
          <w:sz w:val="20"/>
          <w:szCs w:val="20"/>
        </w:rPr>
        <w:t xml:space="preserve"> týchto súťažných podkladov. Uchádzač musí vyplniť</w:t>
      </w:r>
      <w:r w:rsidR="00197322" w:rsidRPr="00776755">
        <w:rPr>
          <w:rFonts w:asciiTheme="majorHAnsi" w:hAnsiTheme="majorHAnsi" w:cs="Arial"/>
          <w:sz w:val="20"/>
          <w:szCs w:val="20"/>
        </w:rPr>
        <w:t xml:space="preserve"> príslušné tabuľky v časti A.3 </w:t>
      </w:r>
      <w:r w:rsidR="00197322" w:rsidRPr="00776755">
        <w:rPr>
          <w:rFonts w:asciiTheme="majorHAnsi" w:hAnsiTheme="majorHAnsi" w:cs="Arial"/>
          <w:i/>
          <w:sz w:val="20"/>
          <w:szCs w:val="20"/>
        </w:rPr>
        <w:t>KRITÉRIÁ NA VYHODNOTENIE PONÚK A PRAVIDLÁ ICH UPLATNENIA</w:t>
      </w:r>
      <w:r w:rsidR="00197322" w:rsidRPr="00776755">
        <w:rPr>
          <w:rFonts w:asciiTheme="majorHAnsi" w:hAnsiTheme="majorHAnsi" w:cs="Arial"/>
          <w:sz w:val="20"/>
          <w:szCs w:val="20"/>
        </w:rPr>
        <w:t xml:space="preserve"> </w:t>
      </w:r>
      <w:r w:rsidRPr="00776755">
        <w:rPr>
          <w:rFonts w:asciiTheme="majorHAnsi" w:hAnsiTheme="majorHAnsi" w:cs="Arial"/>
          <w:sz w:val="20"/>
          <w:szCs w:val="20"/>
        </w:rPr>
        <w:t>týchto súťažných podkladov tak, aby každá požadovaná cenová položka mala u</w:t>
      </w:r>
      <w:r w:rsidR="00197322" w:rsidRPr="00776755">
        <w:rPr>
          <w:rFonts w:asciiTheme="majorHAnsi" w:hAnsiTheme="majorHAnsi" w:cs="Arial"/>
          <w:sz w:val="20"/>
          <w:szCs w:val="20"/>
        </w:rPr>
        <w:t xml:space="preserve">vedenú kladnú číselnú hodnotu, ktorá </w:t>
      </w:r>
      <w:r w:rsidRPr="00776755">
        <w:rPr>
          <w:rFonts w:asciiTheme="majorHAnsi" w:hAnsiTheme="majorHAnsi" w:cs="Arial"/>
          <w:sz w:val="20"/>
          <w:szCs w:val="20"/>
        </w:rPr>
        <w:t>nesmie byť vyjadrená číslom „0“.</w:t>
      </w:r>
    </w:p>
    <w:p w14:paraId="734CA4F7" w14:textId="77777777" w:rsidR="00A337BA" w:rsidRPr="00776755" w:rsidRDefault="00C5250B">
      <w:pPr>
        <w:pStyle w:val="Odsekzoznamu"/>
        <w:numPr>
          <w:ilvl w:val="1"/>
          <w:numId w:val="1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Ak je uchádzač platiteľom dane z pridanej hodnoty (ďalej len „DPH“), v ponuke uvedie navrhované ceny bez DPH.</w:t>
      </w:r>
    </w:p>
    <w:p w14:paraId="6645152C" w14:textId="72B79A81" w:rsidR="00A337BA" w:rsidRPr="00776755" w:rsidRDefault="00C5250B">
      <w:pPr>
        <w:pStyle w:val="Odsekzoznamu"/>
        <w:numPr>
          <w:ilvl w:val="1"/>
          <w:numId w:val="1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Ak uchádzač nie je platiteľom DPH, uvedie navrhované ceny celkom. Na skutočnosť, že nie je platiteľom DPH upozorní v ponuk</w:t>
      </w:r>
      <w:r w:rsidR="00A337BA" w:rsidRPr="00776755">
        <w:rPr>
          <w:rFonts w:asciiTheme="majorHAnsi" w:hAnsiTheme="majorHAnsi" w:cs="Arial"/>
          <w:sz w:val="20"/>
          <w:szCs w:val="20"/>
        </w:rPr>
        <w:t>e a v návrhu na plnenie kritérií</w:t>
      </w:r>
      <w:r w:rsidRPr="00776755">
        <w:rPr>
          <w:rFonts w:asciiTheme="majorHAnsi" w:hAnsiTheme="majorHAnsi" w:cs="Arial"/>
          <w:sz w:val="20"/>
          <w:szCs w:val="20"/>
        </w:rPr>
        <w:t xml:space="preserve"> na hodnotenie ponúk</w:t>
      </w:r>
      <w:r w:rsidR="00A337BA" w:rsidRPr="00776755">
        <w:rPr>
          <w:rFonts w:asciiTheme="majorHAnsi" w:hAnsiTheme="majorHAnsi" w:cs="Arial"/>
          <w:sz w:val="20"/>
          <w:szCs w:val="20"/>
        </w:rPr>
        <w:t xml:space="preserve"> (príloh</w:t>
      </w:r>
      <w:r w:rsidR="00372D75">
        <w:rPr>
          <w:rFonts w:asciiTheme="majorHAnsi" w:hAnsiTheme="majorHAnsi" w:cs="Arial"/>
          <w:sz w:val="20"/>
          <w:szCs w:val="20"/>
        </w:rPr>
        <w:t>y</w:t>
      </w:r>
      <w:r w:rsidR="00A337BA" w:rsidRPr="00776755">
        <w:rPr>
          <w:rFonts w:asciiTheme="majorHAnsi" w:hAnsiTheme="majorHAnsi" w:cs="Arial"/>
          <w:sz w:val="20"/>
          <w:szCs w:val="20"/>
        </w:rPr>
        <w:t xml:space="preserve"> č. 1</w:t>
      </w:r>
      <w:r w:rsidR="00372D75">
        <w:rPr>
          <w:rFonts w:asciiTheme="majorHAnsi" w:hAnsiTheme="majorHAnsi" w:cs="Arial"/>
          <w:sz w:val="20"/>
          <w:szCs w:val="20"/>
        </w:rPr>
        <w:t xml:space="preserve"> a 2</w:t>
      </w:r>
      <w:r w:rsidR="00A337BA" w:rsidRPr="00776755">
        <w:rPr>
          <w:rFonts w:asciiTheme="majorHAnsi" w:hAnsiTheme="majorHAnsi" w:cs="Arial"/>
          <w:sz w:val="20"/>
          <w:szCs w:val="20"/>
        </w:rPr>
        <w:t xml:space="preserve"> k časti A.3 </w:t>
      </w:r>
      <w:r w:rsidR="00A337BA" w:rsidRPr="00776755">
        <w:rPr>
          <w:rFonts w:asciiTheme="majorHAnsi" w:hAnsiTheme="majorHAnsi" w:cs="Arial"/>
          <w:i/>
          <w:sz w:val="20"/>
          <w:szCs w:val="20"/>
        </w:rPr>
        <w:t xml:space="preserve">KRITÉRIA NA VYHODNOTENIE PONÚK A PRAVIDLÁ ICH UPLATNENIA </w:t>
      </w:r>
      <w:r w:rsidR="00F57215" w:rsidRPr="00776755">
        <w:rPr>
          <w:rFonts w:asciiTheme="majorHAnsi" w:hAnsiTheme="majorHAnsi" w:cs="Arial"/>
          <w:iCs/>
          <w:sz w:val="20"/>
          <w:szCs w:val="20"/>
        </w:rPr>
        <w:t xml:space="preserve">týchto </w:t>
      </w:r>
      <w:r w:rsidR="00A337BA" w:rsidRPr="00776755">
        <w:rPr>
          <w:rFonts w:asciiTheme="majorHAnsi" w:hAnsiTheme="majorHAnsi" w:cs="Arial"/>
          <w:sz w:val="20"/>
          <w:szCs w:val="20"/>
        </w:rPr>
        <w:t>súťažných podkladov).</w:t>
      </w:r>
    </w:p>
    <w:p w14:paraId="0FA23CE8" w14:textId="1CEE56AF" w:rsidR="00A337BA" w:rsidRPr="00776755" w:rsidRDefault="00C5250B">
      <w:pPr>
        <w:pStyle w:val="Odsekzoznamu"/>
        <w:numPr>
          <w:ilvl w:val="1"/>
          <w:numId w:val="1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Uchádzačom navrhované ceny za požadovaný predmet zákazky sú ceny pevne stanovené a musia zahŕňať všetky náklady spojené s reali</w:t>
      </w:r>
      <w:r w:rsidR="00A337BA" w:rsidRPr="00776755">
        <w:rPr>
          <w:rFonts w:asciiTheme="majorHAnsi" w:hAnsiTheme="majorHAnsi" w:cs="Arial"/>
          <w:sz w:val="20"/>
          <w:szCs w:val="20"/>
        </w:rPr>
        <w:t xml:space="preserve">záciou predmetu zákazky, t. j. </w:t>
      </w:r>
      <w:r w:rsidRPr="00776755">
        <w:rPr>
          <w:rFonts w:asciiTheme="majorHAnsi" w:hAnsiTheme="majorHAnsi" w:cs="Arial"/>
          <w:sz w:val="20"/>
          <w:szCs w:val="20"/>
        </w:rPr>
        <w:t>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zmluvy a do cien zahrnie všetky náklady spojené s plnením tohto predmetu zákazky.</w:t>
      </w:r>
    </w:p>
    <w:p w14:paraId="15EC16EB" w14:textId="016B622E" w:rsidR="00C5250B" w:rsidRPr="00776755" w:rsidRDefault="00C5250B">
      <w:pPr>
        <w:pStyle w:val="Odsekzoznamu"/>
        <w:numPr>
          <w:ilvl w:val="1"/>
          <w:numId w:val="19"/>
        </w:numPr>
        <w:spacing w:after="0"/>
        <w:ind w:left="567" w:hanging="567"/>
        <w:jc w:val="both"/>
        <w:rPr>
          <w:rFonts w:asciiTheme="majorHAnsi" w:hAnsiTheme="majorHAnsi" w:cs="Arial"/>
          <w:sz w:val="20"/>
          <w:szCs w:val="20"/>
        </w:rPr>
      </w:pPr>
      <w:r w:rsidRPr="00776755">
        <w:rPr>
          <w:rFonts w:asciiTheme="majorHAnsi" w:hAnsiTheme="majorHAnsi" w:cs="Arial"/>
          <w:sz w:val="20"/>
          <w:szCs w:val="20"/>
        </w:rPr>
        <w:t>Všetky ceny uvádzané v ponuke sú navrhovanými zmluvnými cenami.</w:t>
      </w:r>
    </w:p>
    <w:p w14:paraId="4E38142D" w14:textId="501961D8" w:rsidR="006F5E37" w:rsidRPr="00776755" w:rsidRDefault="006F5E37" w:rsidP="00DC3FB4">
      <w:pPr>
        <w:jc w:val="both"/>
        <w:rPr>
          <w:rFonts w:asciiTheme="majorHAnsi" w:hAnsiTheme="majorHAnsi" w:cs="Arial"/>
          <w:noProof w:val="0"/>
          <w:sz w:val="20"/>
          <w:szCs w:val="20"/>
        </w:rPr>
      </w:pPr>
    </w:p>
    <w:p w14:paraId="586AD1FF" w14:textId="4841295D" w:rsidR="00415275" w:rsidRPr="00776755" w:rsidRDefault="00A337BA" w:rsidP="00177C69">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lastRenderedPageBreak/>
        <w:t>Zábezpeka</w:t>
      </w:r>
    </w:p>
    <w:p w14:paraId="69AC70DA" w14:textId="32A64726" w:rsidR="0055696E" w:rsidRPr="00B00A78" w:rsidRDefault="0055696E" w:rsidP="00B00A78">
      <w:pPr>
        <w:jc w:val="both"/>
        <w:rPr>
          <w:rFonts w:asciiTheme="majorHAnsi" w:hAnsiTheme="majorHAnsi" w:cs="Arial"/>
          <w:sz w:val="20"/>
          <w:szCs w:val="20"/>
        </w:rPr>
      </w:pPr>
      <w:r w:rsidRPr="00B00A78">
        <w:rPr>
          <w:rFonts w:asciiTheme="majorHAnsi" w:hAnsiTheme="majorHAnsi" w:cs="Arial"/>
          <w:sz w:val="20"/>
          <w:szCs w:val="20"/>
        </w:rPr>
        <w:t>Verejný obstarávateľ nevyžaduje zábezpeku</w:t>
      </w:r>
      <w:r w:rsidR="00FC28C0">
        <w:rPr>
          <w:rFonts w:asciiTheme="majorHAnsi" w:hAnsiTheme="majorHAnsi" w:cs="Arial"/>
          <w:sz w:val="20"/>
          <w:szCs w:val="20"/>
        </w:rPr>
        <w:t>.</w:t>
      </w:r>
    </w:p>
    <w:p w14:paraId="62984C38" w14:textId="20C212EA" w:rsidR="00B837C8" w:rsidRPr="00776755" w:rsidRDefault="00B837C8" w:rsidP="008D2836">
      <w:pPr>
        <w:jc w:val="both"/>
        <w:rPr>
          <w:rFonts w:asciiTheme="majorHAnsi" w:hAnsiTheme="majorHAnsi"/>
          <w:noProof w:val="0"/>
        </w:rPr>
      </w:pPr>
    </w:p>
    <w:p w14:paraId="07B0F1CA" w14:textId="77777777" w:rsidR="00B82008" w:rsidRPr="00776755" w:rsidRDefault="00B82008"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Obsah ponuk</w:t>
      </w:r>
      <w:r w:rsidR="005D17CE" w:rsidRPr="00776755">
        <w:rPr>
          <w:rFonts w:asciiTheme="majorHAnsi" w:hAnsiTheme="majorHAnsi" w:cs="Arial"/>
          <w:b/>
          <w:bCs/>
          <w:smallCaps/>
          <w:noProof w:val="0"/>
          <w:sz w:val="20"/>
          <w:szCs w:val="20"/>
        </w:rPr>
        <w:t>y</w:t>
      </w:r>
    </w:p>
    <w:p w14:paraId="44971EBE" w14:textId="1BAEBB02" w:rsidR="00E04A38" w:rsidRPr="00E04A38" w:rsidRDefault="00EA04B5" w:rsidP="00E04A38">
      <w:pPr>
        <w:pStyle w:val="Odsekzoznamu"/>
        <w:numPr>
          <w:ilvl w:val="1"/>
          <w:numId w:val="20"/>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Uchádzač môže predložiť </w:t>
      </w:r>
      <w:r w:rsidR="00495C8E" w:rsidRPr="00776755">
        <w:rPr>
          <w:rFonts w:asciiTheme="majorHAnsi" w:hAnsiTheme="majorHAnsi" w:cs="Arial"/>
          <w:sz w:val="20"/>
          <w:szCs w:val="20"/>
        </w:rPr>
        <w:t>len</w:t>
      </w:r>
      <w:r w:rsidRPr="00776755">
        <w:rPr>
          <w:rFonts w:asciiTheme="majorHAnsi" w:hAnsiTheme="majorHAnsi" w:cs="Arial"/>
          <w:sz w:val="20"/>
          <w:szCs w:val="20"/>
        </w:rPr>
        <w:t xml:space="preserve"> jednu</w:t>
      </w:r>
      <w:r w:rsidR="005D17CE" w:rsidRPr="00776755">
        <w:rPr>
          <w:rFonts w:asciiTheme="majorHAnsi" w:hAnsiTheme="majorHAnsi" w:cs="Arial"/>
          <w:sz w:val="20"/>
          <w:szCs w:val="20"/>
        </w:rPr>
        <w:t xml:space="preserve"> ponuku </w:t>
      </w:r>
      <w:r w:rsidR="009B64BB">
        <w:rPr>
          <w:rFonts w:asciiTheme="majorHAnsi" w:hAnsiTheme="majorHAnsi" w:cs="Arial"/>
          <w:sz w:val="20"/>
          <w:szCs w:val="20"/>
        </w:rPr>
        <w:t xml:space="preserve">pre každú časť zákazky </w:t>
      </w:r>
      <w:r w:rsidR="005D17CE" w:rsidRPr="00776755">
        <w:rPr>
          <w:rFonts w:asciiTheme="majorHAnsi" w:hAnsiTheme="majorHAnsi" w:cs="Arial"/>
          <w:sz w:val="20"/>
          <w:szCs w:val="20"/>
        </w:rPr>
        <w:t xml:space="preserve">vyhotovenú podľa </w:t>
      </w:r>
      <w:r w:rsidR="002A2996" w:rsidRPr="00776755">
        <w:rPr>
          <w:rFonts w:asciiTheme="majorHAnsi" w:hAnsiTheme="majorHAnsi" w:cs="Arial"/>
          <w:sz w:val="20"/>
          <w:szCs w:val="20"/>
        </w:rPr>
        <w:t>týchto súťažných podkladov.</w:t>
      </w:r>
      <w:r w:rsidR="00E04A38">
        <w:rPr>
          <w:rFonts w:asciiTheme="majorHAnsi" w:hAnsiTheme="majorHAnsi" w:cs="Arial"/>
          <w:sz w:val="20"/>
          <w:szCs w:val="20"/>
        </w:rPr>
        <w:t xml:space="preserve"> Vzhľadom na to, že verejný obstarávateľ </w:t>
      </w:r>
      <w:r w:rsidR="009B64BB">
        <w:rPr>
          <w:rFonts w:asciiTheme="majorHAnsi" w:hAnsiTheme="majorHAnsi" w:cs="Arial"/>
          <w:sz w:val="20"/>
          <w:szCs w:val="20"/>
        </w:rPr>
        <w:t xml:space="preserve">v oboch častiach zákazky </w:t>
      </w:r>
      <w:r w:rsidR="00E04A38">
        <w:rPr>
          <w:rFonts w:asciiTheme="majorHAnsi" w:hAnsiTheme="majorHAnsi" w:cs="Arial"/>
          <w:sz w:val="20"/>
          <w:szCs w:val="20"/>
        </w:rPr>
        <w:t>stanovil aj necenové kvalitatívne kritéri</w:t>
      </w:r>
      <w:r w:rsidR="009B64BB">
        <w:rPr>
          <w:rFonts w:asciiTheme="majorHAnsi" w:hAnsiTheme="majorHAnsi" w:cs="Arial"/>
          <w:sz w:val="20"/>
          <w:szCs w:val="20"/>
        </w:rPr>
        <w:t>um („Kvalita konceptu“)</w:t>
      </w:r>
      <w:r w:rsidR="00E04A38">
        <w:rPr>
          <w:rFonts w:asciiTheme="majorHAnsi" w:hAnsiTheme="majorHAnsi" w:cs="Arial"/>
          <w:sz w:val="20"/>
          <w:szCs w:val="20"/>
        </w:rPr>
        <w:t>, ktoré má zá</w:t>
      </w:r>
      <w:r w:rsidR="00E04A38" w:rsidRPr="00E04A38">
        <w:rPr>
          <w:rFonts w:asciiTheme="majorHAnsi" w:hAnsiTheme="majorHAnsi" w:cs="Arial"/>
          <w:sz w:val="20"/>
          <w:szCs w:val="20"/>
        </w:rPr>
        <w:t xml:space="preserve">ujem </w:t>
      </w:r>
      <w:r w:rsidR="00E04A38">
        <w:rPr>
          <w:rFonts w:asciiTheme="majorHAnsi" w:hAnsiTheme="majorHAnsi" w:cs="Arial"/>
          <w:sz w:val="20"/>
          <w:szCs w:val="20"/>
        </w:rPr>
        <w:t>vyhodnotiť objektívne a</w:t>
      </w:r>
      <w:r w:rsidR="009B64BB">
        <w:rPr>
          <w:rFonts w:asciiTheme="majorHAnsi" w:hAnsiTheme="majorHAnsi" w:cs="Arial"/>
          <w:sz w:val="20"/>
          <w:szCs w:val="20"/>
        </w:rPr>
        <w:t> nezávisle od ostatných častí ponuky, v každej časti zákazky sa ponuky predkladajú v dvoch oddelených častiach („Všeobecná časť“ a „Koncept“).</w:t>
      </w:r>
    </w:p>
    <w:p w14:paraId="5579DA56" w14:textId="2D0D2553" w:rsidR="00686B0A" w:rsidRPr="00776755" w:rsidRDefault="00E46E76">
      <w:pPr>
        <w:pStyle w:val="Odsekzoznamu"/>
        <w:numPr>
          <w:ilvl w:val="1"/>
          <w:numId w:val="20"/>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Ponuka</w:t>
      </w:r>
      <w:r w:rsidR="004A56F2">
        <w:rPr>
          <w:rFonts w:asciiTheme="majorHAnsi" w:hAnsiTheme="majorHAnsi" w:cs="Arial"/>
          <w:sz w:val="20"/>
          <w:szCs w:val="20"/>
        </w:rPr>
        <w:t xml:space="preserve"> v časti „Všeobecná časť“</w:t>
      </w:r>
      <w:r w:rsidR="003A1490" w:rsidRPr="00776755">
        <w:rPr>
          <w:rFonts w:asciiTheme="majorHAnsi" w:hAnsiTheme="majorHAnsi" w:cs="Arial"/>
          <w:sz w:val="20"/>
          <w:szCs w:val="20"/>
        </w:rPr>
        <w:t xml:space="preserve"> </w:t>
      </w:r>
      <w:r w:rsidR="00686B0A" w:rsidRPr="00776755">
        <w:rPr>
          <w:rFonts w:asciiTheme="majorHAnsi" w:hAnsiTheme="majorHAnsi" w:cs="Arial"/>
          <w:sz w:val="20"/>
          <w:szCs w:val="20"/>
        </w:rPr>
        <w:t>musí obsahovať tieto doklady a dokumenty:</w:t>
      </w:r>
      <w:r w:rsidR="003E7041" w:rsidRPr="00776755">
        <w:rPr>
          <w:rFonts w:asciiTheme="majorHAnsi" w:hAnsiTheme="majorHAnsi" w:cs="Arial"/>
          <w:sz w:val="20"/>
          <w:szCs w:val="20"/>
        </w:rPr>
        <w:t xml:space="preserve"> </w:t>
      </w:r>
    </w:p>
    <w:p w14:paraId="3A4FDFBE" w14:textId="2E397FFC" w:rsidR="00835CAC" w:rsidRPr="00776755" w:rsidRDefault="00EA04B5">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Úvodn</w:t>
      </w:r>
      <w:r w:rsidR="002341E9" w:rsidRPr="00776755">
        <w:rPr>
          <w:rFonts w:asciiTheme="majorHAnsi" w:hAnsiTheme="majorHAnsi" w:cs="Arial"/>
          <w:sz w:val="20"/>
          <w:szCs w:val="20"/>
        </w:rPr>
        <w:t>á</w:t>
      </w:r>
      <w:r w:rsidRPr="00776755">
        <w:rPr>
          <w:rFonts w:asciiTheme="majorHAnsi" w:hAnsiTheme="majorHAnsi" w:cs="Arial"/>
          <w:sz w:val="20"/>
          <w:szCs w:val="20"/>
        </w:rPr>
        <w:t xml:space="preserve"> </w:t>
      </w:r>
      <w:r w:rsidR="00835CAC" w:rsidRPr="00776755">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w:t>
      </w:r>
      <w:r w:rsidR="00FC28C0">
        <w:rPr>
          <w:rFonts w:asciiTheme="majorHAnsi" w:hAnsiTheme="majorHAnsi" w:cs="Arial"/>
          <w:sz w:val="20"/>
          <w:szCs w:val="20"/>
        </w:rPr>
        <w:t>,</w:t>
      </w:r>
      <w:r w:rsidR="00835CAC" w:rsidRPr="00776755">
        <w:rPr>
          <w:rFonts w:asciiTheme="majorHAnsi" w:hAnsiTheme="majorHAnsi" w:cs="Arial"/>
          <w:sz w:val="20"/>
          <w:szCs w:val="20"/>
        </w:rPr>
        <w:t xml:space="preserve"> resp. ním poverenej/splnomocnenej osoby. Ak ponuka obsahuje dôverné informácie, uchádzač ich v ponuke viditeľne označí.</w:t>
      </w:r>
    </w:p>
    <w:p w14:paraId="7CC8594D" w14:textId="6511305E" w:rsidR="00EA04B5" w:rsidRPr="00776755" w:rsidRDefault="00686B0A">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 xml:space="preserve">Obsah ponuky (index – </w:t>
      </w:r>
      <w:proofErr w:type="spellStart"/>
      <w:r w:rsidRPr="00776755">
        <w:rPr>
          <w:rFonts w:asciiTheme="majorHAnsi" w:hAnsiTheme="majorHAnsi" w:cs="Arial"/>
          <w:sz w:val="20"/>
          <w:szCs w:val="20"/>
        </w:rPr>
        <w:t>položkový</w:t>
      </w:r>
      <w:proofErr w:type="spellEnd"/>
      <w:r w:rsidRPr="00776755">
        <w:rPr>
          <w:rFonts w:asciiTheme="majorHAnsi" w:hAnsiTheme="majorHAnsi" w:cs="Arial"/>
          <w:sz w:val="20"/>
          <w:szCs w:val="20"/>
        </w:rPr>
        <w:t xml:space="preserve"> zoznam</w:t>
      </w:r>
      <w:r w:rsidR="005A50E2" w:rsidRPr="00776755">
        <w:rPr>
          <w:rFonts w:asciiTheme="majorHAnsi" w:hAnsiTheme="majorHAnsi" w:cs="Arial"/>
          <w:sz w:val="20"/>
          <w:szCs w:val="20"/>
        </w:rPr>
        <w:t>)</w:t>
      </w:r>
      <w:r w:rsidR="00A35E4F" w:rsidRPr="00776755">
        <w:rPr>
          <w:rFonts w:asciiTheme="majorHAnsi" w:hAnsiTheme="majorHAnsi" w:cs="Arial"/>
          <w:sz w:val="20"/>
          <w:szCs w:val="20"/>
        </w:rPr>
        <w:t>.</w:t>
      </w:r>
    </w:p>
    <w:p w14:paraId="2D16CA0C" w14:textId="424C94C4" w:rsidR="00EA04B5" w:rsidRPr="00776755" w:rsidRDefault="005D17CE">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 xml:space="preserve">Identifikačné </w:t>
      </w:r>
      <w:r w:rsidR="00EA04B5" w:rsidRPr="00776755">
        <w:rPr>
          <w:rFonts w:asciiTheme="majorHAnsi" w:hAnsiTheme="majorHAnsi" w:cs="Arial"/>
          <w:sz w:val="20"/>
          <w:szCs w:val="20"/>
        </w:rPr>
        <w:t xml:space="preserve">údaje o uchádzačovi </w:t>
      </w:r>
      <w:r w:rsidR="001F322A" w:rsidRPr="00776755">
        <w:rPr>
          <w:rFonts w:asciiTheme="majorHAnsi" w:hAnsiTheme="majorHAnsi" w:cs="Arial"/>
          <w:sz w:val="20"/>
          <w:szCs w:val="20"/>
        </w:rPr>
        <w:t>(v prípade skupiny dodávateľov za každého člena skupiny dodávateľov</w:t>
      </w:r>
      <w:r w:rsidR="00FC28C0">
        <w:rPr>
          <w:rFonts w:asciiTheme="majorHAnsi" w:hAnsiTheme="majorHAnsi" w:cs="Arial"/>
          <w:sz w:val="20"/>
          <w:szCs w:val="20"/>
        </w:rPr>
        <w:t xml:space="preserve"> zvlášť</w:t>
      </w:r>
      <w:r w:rsidR="001F322A" w:rsidRPr="00776755">
        <w:rPr>
          <w:rFonts w:asciiTheme="majorHAnsi" w:hAnsiTheme="majorHAnsi" w:cs="Arial"/>
          <w:sz w:val="20"/>
          <w:szCs w:val="20"/>
        </w:rPr>
        <w:t xml:space="preserve">) </w:t>
      </w:r>
      <w:r w:rsidR="00C9176A" w:rsidRPr="00776755">
        <w:rPr>
          <w:rFonts w:asciiTheme="majorHAnsi" w:hAnsiTheme="majorHAnsi" w:cs="Arial"/>
          <w:sz w:val="20"/>
          <w:szCs w:val="20"/>
        </w:rPr>
        <w:t>–</w:t>
      </w:r>
      <w:r w:rsidR="00EA04B5" w:rsidRPr="00776755">
        <w:rPr>
          <w:rFonts w:asciiTheme="majorHAnsi" w:hAnsiTheme="majorHAnsi" w:cs="Arial"/>
          <w:sz w:val="20"/>
          <w:szCs w:val="20"/>
        </w:rPr>
        <w:t xml:space="preserve"> </w:t>
      </w:r>
      <w:r w:rsidR="00C9176A" w:rsidRPr="00776755">
        <w:rPr>
          <w:rFonts w:asciiTheme="majorHAnsi" w:hAnsiTheme="majorHAnsi" w:cs="Arial"/>
          <w:sz w:val="20"/>
          <w:szCs w:val="20"/>
        </w:rPr>
        <w:t>obchodné meno/názov, sídlo/</w:t>
      </w:r>
      <w:r w:rsidR="001F322A" w:rsidRPr="00776755">
        <w:rPr>
          <w:rFonts w:asciiTheme="majorHAnsi" w:hAnsiTheme="majorHAnsi" w:cs="Arial"/>
          <w:sz w:val="20"/>
          <w:szCs w:val="20"/>
        </w:rPr>
        <w:t>miesto podnikania</w:t>
      </w:r>
      <w:r w:rsidR="00380EBF" w:rsidRPr="00776755">
        <w:rPr>
          <w:rFonts w:asciiTheme="majorHAnsi" w:hAnsiTheme="majorHAnsi" w:cs="Arial"/>
          <w:sz w:val="20"/>
          <w:szCs w:val="20"/>
        </w:rPr>
        <w:t xml:space="preserve">, </w:t>
      </w:r>
      <w:r w:rsidR="00EA04B5" w:rsidRPr="00776755">
        <w:rPr>
          <w:rFonts w:asciiTheme="majorHAnsi" w:hAnsiTheme="majorHAnsi" w:cs="Arial"/>
          <w:sz w:val="20"/>
          <w:szCs w:val="20"/>
        </w:rPr>
        <w:t xml:space="preserve">IČO, DIČ, </w:t>
      </w:r>
      <w:r w:rsidR="001F322A" w:rsidRPr="00776755">
        <w:rPr>
          <w:rFonts w:asciiTheme="majorHAnsi" w:hAnsiTheme="majorHAnsi" w:cs="Arial"/>
          <w:sz w:val="20"/>
          <w:szCs w:val="20"/>
        </w:rPr>
        <w:t xml:space="preserve">IČ DPH, </w:t>
      </w:r>
      <w:r w:rsidR="00EA04B5" w:rsidRPr="00776755">
        <w:rPr>
          <w:rFonts w:asciiTheme="majorHAnsi" w:hAnsiTheme="majorHAnsi" w:cs="Arial"/>
          <w:sz w:val="20"/>
          <w:szCs w:val="20"/>
        </w:rPr>
        <w:t xml:space="preserve">meno a funkcia štatutárneho zástupcu (zástupcov) uchádzača, </w:t>
      </w:r>
      <w:r w:rsidR="008F1A1A" w:rsidRPr="00776755">
        <w:rPr>
          <w:rFonts w:asciiTheme="majorHAnsi" w:hAnsiTheme="majorHAnsi" w:cs="Arial"/>
          <w:sz w:val="20"/>
          <w:szCs w:val="20"/>
        </w:rPr>
        <w:t>kontaktnú osobu na doručovanie</w:t>
      </w:r>
      <w:r w:rsidR="00B964D6" w:rsidRPr="00776755">
        <w:rPr>
          <w:rFonts w:asciiTheme="majorHAnsi" w:hAnsiTheme="majorHAnsi" w:cs="Arial"/>
          <w:sz w:val="20"/>
          <w:szCs w:val="20"/>
        </w:rPr>
        <w:t xml:space="preserve"> </w:t>
      </w:r>
      <w:r w:rsidR="007E746C" w:rsidRPr="00776755">
        <w:rPr>
          <w:rFonts w:asciiTheme="majorHAnsi" w:hAnsiTheme="majorHAnsi" w:cs="Arial"/>
          <w:sz w:val="20"/>
          <w:szCs w:val="20"/>
        </w:rPr>
        <w:t>(meno a priezvisko, telefónne číslo, e-mail)</w:t>
      </w:r>
      <w:r w:rsidR="008F1A1A" w:rsidRPr="00776755">
        <w:rPr>
          <w:rFonts w:asciiTheme="majorHAnsi" w:hAnsiTheme="majorHAnsi" w:cs="Arial"/>
          <w:sz w:val="20"/>
          <w:szCs w:val="20"/>
        </w:rPr>
        <w:t xml:space="preserve">, </w:t>
      </w:r>
      <w:r w:rsidR="001F322A" w:rsidRPr="00776755">
        <w:rPr>
          <w:rFonts w:asciiTheme="majorHAnsi" w:hAnsiTheme="majorHAnsi" w:cs="Arial"/>
          <w:sz w:val="20"/>
          <w:szCs w:val="20"/>
        </w:rPr>
        <w:t>bankové spojenie, číslo bankového účtu v tvare IBAN</w:t>
      </w:r>
      <w:r w:rsidR="007C6C23" w:rsidRPr="00776755">
        <w:rPr>
          <w:rFonts w:asciiTheme="majorHAnsi" w:hAnsiTheme="majorHAnsi" w:cs="Arial"/>
          <w:sz w:val="20"/>
          <w:szCs w:val="20"/>
        </w:rPr>
        <w:t>,</w:t>
      </w:r>
      <w:r w:rsidR="001F322A" w:rsidRPr="00776755">
        <w:rPr>
          <w:rFonts w:asciiTheme="majorHAnsi" w:hAnsiTheme="majorHAnsi" w:cs="Arial"/>
          <w:sz w:val="20"/>
          <w:szCs w:val="20"/>
        </w:rPr>
        <w:t xml:space="preserve"> SWIFT, </w:t>
      </w:r>
      <w:r w:rsidR="00EA04B5" w:rsidRPr="00776755">
        <w:rPr>
          <w:rFonts w:asciiTheme="majorHAnsi" w:hAnsiTheme="majorHAnsi" w:cs="Arial"/>
          <w:sz w:val="20"/>
          <w:szCs w:val="20"/>
        </w:rPr>
        <w:t xml:space="preserve">adresa hlavnej internetovej stránky (URL), </w:t>
      </w:r>
      <w:r w:rsidR="00686B0A" w:rsidRPr="00776755">
        <w:rPr>
          <w:rFonts w:asciiTheme="majorHAnsi" w:hAnsiTheme="majorHAnsi" w:cs="Arial"/>
          <w:sz w:val="20"/>
          <w:szCs w:val="20"/>
        </w:rPr>
        <w:t>informáciu o tom, či je uchádzač platiteľom DPH</w:t>
      </w:r>
      <w:r w:rsidR="006C7F30" w:rsidRPr="00776755">
        <w:rPr>
          <w:rFonts w:asciiTheme="majorHAnsi" w:hAnsiTheme="majorHAnsi" w:cs="Arial"/>
          <w:sz w:val="20"/>
          <w:szCs w:val="20"/>
        </w:rPr>
        <w:t xml:space="preserve"> a </w:t>
      </w:r>
      <w:r w:rsidR="00EE2D1B" w:rsidRPr="00776755">
        <w:rPr>
          <w:rFonts w:asciiTheme="majorHAnsi" w:hAnsiTheme="majorHAnsi" w:cs="Arial"/>
          <w:sz w:val="20"/>
          <w:szCs w:val="20"/>
        </w:rPr>
        <w:t xml:space="preserve"> či</w:t>
      </w:r>
      <w:r w:rsidR="00FC28C0">
        <w:rPr>
          <w:rFonts w:asciiTheme="majorHAnsi" w:hAnsiTheme="majorHAnsi" w:cs="Arial"/>
          <w:sz w:val="20"/>
          <w:szCs w:val="20"/>
        </w:rPr>
        <w:t xml:space="preserve"> je</w:t>
      </w:r>
      <w:r w:rsidR="00EE2D1B" w:rsidRPr="00776755">
        <w:rPr>
          <w:rFonts w:asciiTheme="majorHAnsi" w:hAnsiTheme="majorHAnsi" w:cs="Arial"/>
          <w:sz w:val="20"/>
          <w:szCs w:val="20"/>
        </w:rPr>
        <w:t xml:space="preserve"> uchádzač</w:t>
      </w:r>
      <w:r w:rsidR="00A54841" w:rsidRPr="00776755">
        <w:rPr>
          <w:rFonts w:asciiTheme="majorHAnsi" w:hAnsiTheme="majorHAnsi" w:cs="Arial"/>
          <w:sz w:val="20"/>
          <w:szCs w:val="20"/>
        </w:rPr>
        <w:t xml:space="preserve"> </w:t>
      </w:r>
      <w:proofErr w:type="spellStart"/>
      <w:r w:rsidR="00A176C5" w:rsidRPr="00776755">
        <w:rPr>
          <w:rFonts w:asciiTheme="majorHAnsi" w:hAnsiTheme="majorHAnsi" w:cs="Arial"/>
          <w:sz w:val="20"/>
          <w:szCs w:val="20"/>
        </w:rPr>
        <w:t>mikropodnik</w:t>
      </w:r>
      <w:proofErr w:type="spellEnd"/>
      <w:r w:rsidR="00A176C5" w:rsidRPr="00776755">
        <w:rPr>
          <w:rFonts w:asciiTheme="majorHAnsi" w:hAnsiTheme="majorHAnsi" w:cs="Arial"/>
          <w:sz w:val="20"/>
          <w:szCs w:val="20"/>
        </w:rPr>
        <w:t xml:space="preserve">, malý alebo stredný podnik </w:t>
      </w:r>
      <w:r w:rsidR="00A176C5" w:rsidRPr="00776755">
        <w:rPr>
          <w:rFonts w:asciiTheme="majorHAnsi" w:hAnsiTheme="majorHAnsi" w:cs="Arial"/>
          <w:i/>
          <w:iCs/>
          <w:sz w:val="20"/>
          <w:szCs w:val="20"/>
        </w:rPr>
        <w:t>(táto informácia sa vyžaduje len na štatistické účely;</w:t>
      </w:r>
      <w:r w:rsidR="00A176C5" w:rsidRPr="00776755">
        <w:rPr>
          <w:rFonts w:asciiTheme="majorHAnsi" w:hAnsiTheme="majorHAnsi" w:cs="Arial"/>
          <w:sz w:val="20"/>
          <w:szCs w:val="20"/>
        </w:rPr>
        <w:t xml:space="preserve"> </w:t>
      </w:r>
      <w:proofErr w:type="spellStart"/>
      <w:r w:rsidR="00A176C5" w:rsidRPr="00776755">
        <w:rPr>
          <w:rFonts w:asciiTheme="majorHAnsi" w:hAnsiTheme="majorHAnsi" w:cs="Arial"/>
          <w:i/>
          <w:iCs/>
          <w:sz w:val="20"/>
          <w:szCs w:val="20"/>
        </w:rPr>
        <w:t>mikropodniky</w:t>
      </w:r>
      <w:proofErr w:type="spellEnd"/>
      <w:r w:rsidR="00A176C5" w:rsidRPr="00776755">
        <w:rPr>
          <w:rFonts w:asciiTheme="majorHAnsi" w:hAnsiTheme="majorHAnsi" w:cs="Arial"/>
          <w:i/>
          <w:iCs/>
          <w:sz w:val="20"/>
          <w:szCs w:val="20"/>
        </w:rPr>
        <w:t>: podniky, ktoré zamestnávajú menej než 10 osôb a ktorých ročný obrat a/alebo celková</w:t>
      </w:r>
      <w:r w:rsidR="00A176C5" w:rsidRPr="00776755">
        <w:rPr>
          <w:rFonts w:asciiTheme="majorHAnsi" w:hAnsiTheme="majorHAnsi" w:cs="Arial"/>
          <w:sz w:val="20"/>
          <w:szCs w:val="20"/>
        </w:rPr>
        <w:t xml:space="preserve"> </w:t>
      </w:r>
      <w:r w:rsidR="00A176C5" w:rsidRPr="00776755">
        <w:rPr>
          <w:rFonts w:asciiTheme="majorHAnsi" w:hAnsiTheme="majorHAnsi" w:cs="Arial"/>
          <w:i/>
          <w:iCs/>
          <w:sz w:val="20"/>
          <w:szCs w:val="20"/>
        </w:rPr>
        <w:t xml:space="preserve">ročná súvaha neprekračuje 2 milióny </w:t>
      </w:r>
      <w:r w:rsidR="00B26687" w:rsidRPr="00776755">
        <w:rPr>
          <w:rFonts w:asciiTheme="majorHAnsi" w:hAnsiTheme="majorHAnsi" w:cs="Arial"/>
          <w:i/>
          <w:iCs/>
          <w:sz w:val="20"/>
          <w:szCs w:val="20"/>
        </w:rPr>
        <w:t>eur</w:t>
      </w:r>
      <w:r w:rsidR="00A176C5" w:rsidRPr="00776755">
        <w:rPr>
          <w:rFonts w:asciiTheme="majorHAnsi" w:hAnsiTheme="majorHAnsi" w:cs="Arial"/>
          <w:i/>
          <w:iCs/>
          <w:sz w:val="20"/>
          <w:szCs w:val="20"/>
        </w:rPr>
        <w:t>; malé podniky: podniky, ktoré zamestnávajú menej ako 50 osôb</w:t>
      </w:r>
      <w:r w:rsidR="00A176C5" w:rsidRPr="00776755">
        <w:rPr>
          <w:rFonts w:asciiTheme="majorHAnsi" w:hAnsiTheme="majorHAnsi" w:cs="Arial"/>
          <w:sz w:val="20"/>
          <w:szCs w:val="20"/>
        </w:rPr>
        <w:t xml:space="preserve"> </w:t>
      </w:r>
      <w:r w:rsidR="00A176C5" w:rsidRPr="00776755">
        <w:rPr>
          <w:rFonts w:asciiTheme="majorHAnsi" w:hAnsiTheme="majorHAnsi" w:cs="Arial"/>
          <w:i/>
          <w:iCs/>
          <w:sz w:val="20"/>
          <w:szCs w:val="20"/>
        </w:rPr>
        <w:t xml:space="preserve">a ktorých ročný obrat a/alebo celková ročná súvaha neprekračuje 10 miliónov </w:t>
      </w:r>
      <w:r w:rsidR="00B26687" w:rsidRPr="00776755">
        <w:rPr>
          <w:rFonts w:asciiTheme="majorHAnsi" w:hAnsiTheme="majorHAnsi" w:cs="Arial"/>
          <w:i/>
          <w:iCs/>
          <w:sz w:val="20"/>
          <w:szCs w:val="20"/>
        </w:rPr>
        <w:t>eur</w:t>
      </w:r>
      <w:r w:rsidR="00A176C5" w:rsidRPr="00776755">
        <w:rPr>
          <w:rFonts w:asciiTheme="majorHAnsi" w:hAnsiTheme="majorHAnsi" w:cs="Arial"/>
          <w:i/>
          <w:iCs/>
          <w:sz w:val="20"/>
          <w:szCs w:val="20"/>
        </w:rPr>
        <w:t>; stredné podniky:</w:t>
      </w:r>
      <w:r w:rsidR="00A176C5" w:rsidRPr="00776755">
        <w:rPr>
          <w:rFonts w:asciiTheme="majorHAnsi" w:hAnsiTheme="majorHAnsi" w:cs="Arial"/>
          <w:sz w:val="20"/>
          <w:szCs w:val="20"/>
        </w:rPr>
        <w:t xml:space="preserve"> </w:t>
      </w:r>
      <w:r w:rsidR="00A176C5" w:rsidRPr="00776755">
        <w:rPr>
          <w:rFonts w:asciiTheme="majorHAnsi" w:hAnsiTheme="majorHAnsi" w:cs="Arial"/>
          <w:i/>
          <w:iCs/>
          <w:sz w:val="20"/>
          <w:szCs w:val="20"/>
        </w:rPr>
        <w:t xml:space="preserve">podniky, ktoré nie sú </w:t>
      </w:r>
      <w:proofErr w:type="spellStart"/>
      <w:r w:rsidR="00A176C5" w:rsidRPr="00776755">
        <w:rPr>
          <w:rFonts w:asciiTheme="majorHAnsi" w:hAnsiTheme="majorHAnsi" w:cs="Arial"/>
          <w:i/>
          <w:iCs/>
          <w:sz w:val="20"/>
          <w:szCs w:val="20"/>
        </w:rPr>
        <w:t>mikropodnikmi</w:t>
      </w:r>
      <w:proofErr w:type="spellEnd"/>
      <w:r w:rsidR="00A176C5" w:rsidRPr="00776755">
        <w:rPr>
          <w:rFonts w:asciiTheme="majorHAnsi" w:hAnsiTheme="majorHAnsi" w:cs="Arial"/>
          <w:i/>
          <w:iCs/>
          <w:sz w:val="20"/>
          <w:szCs w:val="20"/>
        </w:rPr>
        <w:t xml:space="preserve"> ani malými podnikmi a ktoré zamestnávajú menej ako 250 osôb</w:t>
      </w:r>
      <w:r w:rsidR="00A176C5" w:rsidRPr="00776755">
        <w:rPr>
          <w:rFonts w:asciiTheme="majorHAnsi" w:hAnsiTheme="majorHAnsi" w:cs="Arial"/>
          <w:sz w:val="20"/>
          <w:szCs w:val="20"/>
        </w:rPr>
        <w:t xml:space="preserve"> </w:t>
      </w:r>
      <w:r w:rsidR="00A176C5" w:rsidRPr="00776755">
        <w:rPr>
          <w:rFonts w:asciiTheme="majorHAnsi" w:hAnsiTheme="majorHAnsi" w:cs="Arial"/>
          <w:i/>
          <w:iCs/>
          <w:sz w:val="20"/>
          <w:szCs w:val="20"/>
        </w:rPr>
        <w:t xml:space="preserve">a ktorých ročný obrat nepresahuje 50 miliónov </w:t>
      </w:r>
      <w:r w:rsidR="00B26687" w:rsidRPr="00776755">
        <w:rPr>
          <w:rFonts w:asciiTheme="majorHAnsi" w:hAnsiTheme="majorHAnsi" w:cs="Arial"/>
          <w:i/>
          <w:iCs/>
          <w:sz w:val="20"/>
          <w:szCs w:val="20"/>
        </w:rPr>
        <w:t>eur</w:t>
      </w:r>
      <w:r w:rsidR="00A176C5" w:rsidRPr="00776755">
        <w:rPr>
          <w:rFonts w:asciiTheme="majorHAnsi" w:hAnsiTheme="majorHAnsi" w:cs="Arial"/>
          <w:i/>
          <w:iCs/>
          <w:sz w:val="20"/>
          <w:szCs w:val="20"/>
        </w:rPr>
        <w:t xml:space="preserve"> a/alebo celková ročná súvaha nepresahuje 43</w:t>
      </w:r>
      <w:r w:rsidR="00A176C5" w:rsidRPr="00776755">
        <w:rPr>
          <w:rFonts w:asciiTheme="majorHAnsi" w:hAnsiTheme="majorHAnsi" w:cs="Arial"/>
          <w:sz w:val="20"/>
          <w:szCs w:val="20"/>
        </w:rPr>
        <w:t xml:space="preserve"> </w:t>
      </w:r>
      <w:r w:rsidR="00A176C5" w:rsidRPr="00776755">
        <w:rPr>
          <w:rFonts w:asciiTheme="majorHAnsi" w:hAnsiTheme="majorHAnsi" w:cs="Arial"/>
          <w:i/>
          <w:iCs/>
          <w:sz w:val="20"/>
          <w:szCs w:val="20"/>
        </w:rPr>
        <w:t xml:space="preserve">miliónov </w:t>
      </w:r>
      <w:r w:rsidR="00B26687" w:rsidRPr="00776755">
        <w:rPr>
          <w:rFonts w:asciiTheme="majorHAnsi" w:hAnsiTheme="majorHAnsi" w:cs="Arial"/>
          <w:i/>
          <w:iCs/>
          <w:sz w:val="20"/>
          <w:szCs w:val="20"/>
        </w:rPr>
        <w:t>eur</w:t>
      </w:r>
      <w:r w:rsidR="00A176C5" w:rsidRPr="00776755">
        <w:rPr>
          <w:rFonts w:asciiTheme="majorHAnsi" w:hAnsiTheme="majorHAnsi" w:cs="Arial"/>
          <w:i/>
          <w:iCs/>
          <w:sz w:val="20"/>
          <w:szCs w:val="20"/>
        </w:rPr>
        <w:t>)</w:t>
      </w:r>
      <w:r w:rsidR="00EA04B5" w:rsidRPr="00776755">
        <w:rPr>
          <w:rFonts w:asciiTheme="majorHAnsi" w:hAnsiTheme="majorHAnsi" w:cs="Arial"/>
          <w:sz w:val="20"/>
          <w:szCs w:val="20"/>
        </w:rPr>
        <w:t>.</w:t>
      </w:r>
    </w:p>
    <w:p w14:paraId="61D35AF5" w14:textId="798F387B" w:rsidR="001419DC" w:rsidRPr="00776755" w:rsidRDefault="001419DC">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23AE02A6" w:rsidR="00EA04B5" w:rsidRPr="00776755" w:rsidRDefault="001419DC">
      <w:pPr>
        <w:pStyle w:val="Odsekzoznamu"/>
        <w:numPr>
          <w:ilvl w:val="2"/>
          <w:numId w:val="20"/>
        </w:numPr>
        <w:spacing w:after="0" w:line="240" w:lineRule="auto"/>
        <w:ind w:left="1276" w:hanging="709"/>
        <w:jc w:val="both"/>
        <w:rPr>
          <w:rFonts w:asciiTheme="majorHAnsi" w:hAnsiTheme="majorHAnsi" w:cs="Arial"/>
          <w:sz w:val="20"/>
          <w:szCs w:val="20"/>
        </w:rPr>
      </w:pPr>
      <w:bookmarkStart w:id="24" w:name="_Hlk121122280"/>
      <w:r w:rsidRPr="00776755">
        <w:rPr>
          <w:rFonts w:asciiTheme="majorHAnsi" w:hAnsiTheme="majorHAnsi" w:cs="Arial"/>
          <w:sz w:val="20"/>
          <w:szCs w:val="20"/>
        </w:rPr>
        <w:t xml:space="preserve">Vyplnené a podpísané </w:t>
      </w:r>
      <w:bookmarkEnd w:id="24"/>
      <w:r w:rsidRPr="00776755">
        <w:rPr>
          <w:rFonts w:asciiTheme="majorHAnsi" w:hAnsiTheme="majorHAnsi" w:cs="Arial"/>
          <w:sz w:val="20"/>
          <w:szCs w:val="20"/>
        </w:rPr>
        <w:t>v</w:t>
      </w:r>
      <w:r w:rsidR="003A1DFB" w:rsidRPr="00776755">
        <w:rPr>
          <w:rFonts w:asciiTheme="majorHAnsi" w:hAnsiTheme="majorHAnsi" w:cs="Arial"/>
          <w:sz w:val="20"/>
          <w:szCs w:val="20"/>
        </w:rPr>
        <w:t xml:space="preserve">yhlásenie uchádzača o tom, že súhlasí s podmienkami </w:t>
      </w:r>
      <w:r w:rsidR="00875838" w:rsidRPr="00776755">
        <w:rPr>
          <w:rFonts w:asciiTheme="majorHAnsi" w:hAnsiTheme="majorHAnsi" w:cs="Arial"/>
          <w:sz w:val="20"/>
          <w:szCs w:val="20"/>
        </w:rPr>
        <w:t xml:space="preserve">nadlimitnej </w:t>
      </w:r>
      <w:r w:rsidR="003A1DFB" w:rsidRPr="00776755">
        <w:rPr>
          <w:rFonts w:asciiTheme="majorHAnsi" w:hAnsiTheme="majorHAnsi" w:cs="Arial"/>
          <w:sz w:val="20"/>
          <w:szCs w:val="20"/>
        </w:rPr>
        <w:t>zákazky určenými verejným obstarávateľom v</w:t>
      </w:r>
      <w:r w:rsidR="00836ECE" w:rsidRPr="00776755">
        <w:rPr>
          <w:rFonts w:asciiTheme="majorHAnsi" w:hAnsiTheme="majorHAnsi" w:cs="Arial"/>
          <w:sz w:val="20"/>
          <w:szCs w:val="20"/>
        </w:rPr>
        <w:t> oznámení o vyhlásení verejného obstarávania</w:t>
      </w:r>
      <w:r w:rsidR="008B6361" w:rsidRPr="00776755">
        <w:rPr>
          <w:rFonts w:asciiTheme="majorHAnsi" w:hAnsiTheme="majorHAnsi" w:cs="Arial"/>
          <w:sz w:val="20"/>
          <w:szCs w:val="20"/>
        </w:rPr>
        <w:t>,</w:t>
      </w:r>
      <w:r w:rsidR="00836ECE" w:rsidRPr="00776755">
        <w:rPr>
          <w:rFonts w:asciiTheme="majorHAnsi" w:hAnsiTheme="majorHAnsi" w:cs="Arial"/>
          <w:sz w:val="20"/>
          <w:szCs w:val="20"/>
        </w:rPr>
        <w:t xml:space="preserve"> v </w:t>
      </w:r>
      <w:r w:rsidR="003A1DFB" w:rsidRPr="00776755">
        <w:rPr>
          <w:rFonts w:asciiTheme="majorHAnsi" w:hAnsiTheme="majorHAnsi" w:cs="Arial"/>
          <w:sz w:val="20"/>
          <w:szCs w:val="20"/>
        </w:rPr>
        <w:t>súťažných podkladoch</w:t>
      </w:r>
      <w:r w:rsidR="008B6361" w:rsidRPr="00776755">
        <w:rPr>
          <w:rFonts w:asciiTheme="majorHAnsi" w:hAnsiTheme="majorHAnsi" w:cs="Arial"/>
          <w:sz w:val="20"/>
          <w:szCs w:val="20"/>
        </w:rPr>
        <w:t xml:space="preserve"> a v iných dokumentoch poskytnutých verejným obstarávateľom v lehote na predkladanie ponúk</w:t>
      </w:r>
      <w:r w:rsidR="003A1DFB" w:rsidRPr="00776755">
        <w:rPr>
          <w:rFonts w:asciiTheme="majorHAnsi" w:hAnsiTheme="majorHAnsi" w:cs="Arial"/>
          <w:sz w:val="20"/>
          <w:szCs w:val="20"/>
        </w:rPr>
        <w:t xml:space="preserve">, že všetky </w:t>
      </w:r>
      <w:r w:rsidR="00836ECE" w:rsidRPr="00776755">
        <w:rPr>
          <w:rFonts w:asciiTheme="majorHAnsi" w:hAnsiTheme="majorHAnsi" w:cs="Arial"/>
          <w:sz w:val="20"/>
          <w:szCs w:val="20"/>
        </w:rPr>
        <w:t xml:space="preserve">predložené </w:t>
      </w:r>
      <w:r w:rsidR="003A1DFB" w:rsidRPr="00776755">
        <w:rPr>
          <w:rFonts w:asciiTheme="majorHAnsi" w:hAnsiTheme="majorHAnsi" w:cs="Arial"/>
          <w:sz w:val="20"/>
          <w:szCs w:val="20"/>
        </w:rPr>
        <w:t xml:space="preserve">doklady a údaje uvedené v ponuke sú pravdivé a úplné, že predkladá </w:t>
      </w:r>
      <w:r w:rsidR="00787893" w:rsidRPr="00776755">
        <w:rPr>
          <w:rFonts w:asciiTheme="majorHAnsi" w:hAnsiTheme="majorHAnsi" w:cs="Arial"/>
          <w:sz w:val="20"/>
          <w:szCs w:val="20"/>
        </w:rPr>
        <w:t>len</w:t>
      </w:r>
      <w:r w:rsidR="003A1DFB" w:rsidRPr="00776755">
        <w:rPr>
          <w:rFonts w:asciiTheme="majorHAnsi" w:hAnsiTheme="majorHAnsi" w:cs="Arial"/>
          <w:sz w:val="20"/>
          <w:szCs w:val="20"/>
        </w:rPr>
        <w:t xml:space="preserve"> jednu ponuku. Vyhláseni</w:t>
      </w:r>
      <w:r w:rsidR="008271F5" w:rsidRPr="00776755">
        <w:rPr>
          <w:rFonts w:asciiTheme="majorHAnsi" w:hAnsiTheme="majorHAnsi" w:cs="Arial"/>
          <w:sz w:val="20"/>
          <w:szCs w:val="20"/>
        </w:rPr>
        <w:t>e</w:t>
      </w:r>
      <w:r w:rsidR="00836ECE" w:rsidRPr="00776755">
        <w:rPr>
          <w:rFonts w:asciiTheme="majorHAnsi" w:hAnsiTheme="majorHAnsi" w:cs="Arial"/>
          <w:sz w:val="20"/>
          <w:szCs w:val="20"/>
        </w:rPr>
        <w:t xml:space="preserve"> tvorí p</w:t>
      </w:r>
      <w:r w:rsidR="00984D14" w:rsidRPr="00776755">
        <w:rPr>
          <w:rFonts w:asciiTheme="majorHAnsi" w:hAnsiTheme="majorHAnsi" w:cs="Arial"/>
          <w:sz w:val="20"/>
          <w:szCs w:val="20"/>
        </w:rPr>
        <w:t>ríloh</w:t>
      </w:r>
      <w:r w:rsidR="000A76D1" w:rsidRPr="00776755">
        <w:rPr>
          <w:rFonts w:asciiTheme="majorHAnsi" w:hAnsiTheme="majorHAnsi" w:cs="Arial"/>
          <w:sz w:val="20"/>
          <w:szCs w:val="20"/>
        </w:rPr>
        <w:t xml:space="preserve">u č. 1 k časti A.1 </w:t>
      </w:r>
      <w:r w:rsidR="00952D75" w:rsidRPr="00776755">
        <w:rPr>
          <w:rFonts w:asciiTheme="majorHAnsi" w:hAnsiTheme="majorHAnsi" w:cs="Arial"/>
          <w:i/>
          <w:sz w:val="20"/>
          <w:szCs w:val="20"/>
        </w:rPr>
        <w:t>POKYNY NA VYPRACOVANIE PONUKY</w:t>
      </w:r>
      <w:r w:rsidR="009A321B" w:rsidRPr="00776755">
        <w:rPr>
          <w:rFonts w:asciiTheme="majorHAnsi" w:hAnsiTheme="majorHAnsi" w:cs="Arial"/>
          <w:sz w:val="20"/>
          <w:szCs w:val="20"/>
        </w:rPr>
        <w:t xml:space="preserve"> </w:t>
      </w:r>
      <w:r w:rsidR="00984D14" w:rsidRPr="00776755">
        <w:rPr>
          <w:rFonts w:asciiTheme="majorHAnsi" w:hAnsiTheme="majorHAnsi" w:cs="Arial"/>
          <w:sz w:val="20"/>
          <w:szCs w:val="20"/>
        </w:rPr>
        <w:t>týchto súťažných podkladov</w:t>
      </w:r>
      <w:r w:rsidR="00EA04B5" w:rsidRPr="00776755">
        <w:rPr>
          <w:rFonts w:asciiTheme="majorHAnsi" w:hAnsiTheme="majorHAnsi" w:cs="Arial"/>
          <w:sz w:val="20"/>
          <w:szCs w:val="20"/>
        </w:rPr>
        <w:t>.</w:t>
      </w:r>
    </w:p>
    <w:p w14:paraId="311E3B8F" w14:textId="77777777" w:rsidR="00B964D6" w:rsidRPr="00776755" w:rsidRDefault="00B964D6">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776755">
        <w:rPr>
          <w:rFonts w:asciiTheme="majorHAnsi" w:hAnsiTheme="majorHAnsi" w:cs="Arial"/>
          <w:i/>
          <w:sz w:val="20"/>
          <w:szCs w:val="20"/>
        </w:rPr>
        <w:t>POKYNY NA VYPRACOVANIE PONUKY</w:t>
      </w:r>
      <w:r w:rsidRPr="00776755">
        <w:rPr>
          <w:rFonts w:asciiTheme="majorHAnsi" w:hAnsiTheme="majorHAnsi" w:cs="Arial"/>
          <w:sz w:val="20"/>
          <w:szCs w:val="20"/>
        </w:rPr>
        <w:t xml:space="preserve"> týchto súťažných podkladov</w:t>
      </w:r>
    </w:p>
    <w:p w14:paraId="0E0AAF96" w14:textId="0733A567" w:rsidR="00AC210D" w:rsidRPr="003B7BBD" w:rsidRDefault="00B964D6">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w:t>
      </w:r>
      <w:r w:rsidR="00294DC6">
        <w:rPr>
          <w:rFonts w:asciiTheme="majorHAnsi" w:hAnsiTheme="majorHAnsi" w:cs="Arial"/>
          <w:sz w:val="20"/>
          <w:szCs w:val="20"/>
        </w:rPr>
        <w:t xml:space="preserve">plnej moci </w:t>
      </w:r>
      <w:r w:rsidRPr="00776755">
        <w:rPr>
          <w:rFonts w:asciiTheme="majorHAnsi" w:hAnsiTheme="majorHAnsi" w:cs="Arial"/>
          <w:sz w:val="20"/>
          <w:szCs w:val="20"/>
        </w:rPr>
        <w:t xml:space="preserve">tvorí prílohu č. 3 k časti A.1 </w:t>
      </w:r>
      <w:r w:rsidRPr="00776755">
        <w:rPr>
          <w:rFonts w:asciiTheme="majorHAnsi" w:hAnsiTheme="majorHAnsi" w:cs="Arial"/>
          <w:i/>
          <w:sz w:val="20"/>
          <w:szCs w:val="20"/>
        </w:rPr>
        <w:t xml:space="preserve">POKYNY NA </w:t>
      </w:r>
      <w:r w:rsidRPr="003B7BBD">
        <w:rPr>
          <w:rFonts w:asciiTheme="majorHAnsi" w:hAnsiTheme="majorHAnsi" w:cs="Arial"/>
          <w:i/>
          <w:sz w:val="20"/>
          <w:szCs w:val="20"/>
        </w:rPr>
        <w:t>VYPRACOVANIE PONUKY</w:t>
      </w:r>
      <w:r w:rsidRPr="003B7BBD">
        <w:rPr>
          <w:rFonts w:asciiTheme="majorHAnsi" w:hAnsiTheme="majorHAnsi" w:cs="Arial"/>
          <w:sz w:val="20"/>
          <w:szCs w:val="20"/>
        </w:rPr>
        <w:t xml:space="preserve"> týchto súťažných podkladov.</w:t>
      </w:r>
    </w:p>
    <w:p w14:paraId="0F8C76B9" w14:textId="08AF2FFE" w:rsidR="00271495" w:rsidRPr="003B7BBD" w:rsidRDefault="00EA04B5">
      <w:pPr>
        <w:pStyle w:val="Odsekzoznamu"/>
        <w:numPr>
          <w:ilvl w:val="2"/>
          <w:numId w:val="20"/>
        </w:numPr>
        <w:spacing w:after="0" w:line="240" w:lineRule="auto"/>
        <w:ind w:left="1276" w:hanging="709"/>
        <w:jc w:val="both"/>
        <w:rPr>
          <w:rFonts w:asciiTheme="majorHAnsi" w:hAnsiTheme="majorHAnsi" w:cs="Arial"/>
          <w:color w:val="000000"/>
          <w:sz w:val="20"/>
          <w:szCs w:val="20"/>
        </w:rPr>
      </w:pPr>
      <w:r w:rsidRPr="003B7BBD">
        <w:rPr>
          <w:rFonts w:asciiTheme="majorHAnsi" w:hAnsiTheme="majorHAnsi" w:cs="Arial"/>
          <w:sz w:val="20"/>
          <w:szCs w:val="20"/>
        </w:rPr>
        <w:t>Doklady a</w:t>
      </w:r>
      <w:r w:rsidR="000C555B" w:rsidRPr="003B7BBD">
        <w:rPr>
          <w:rFonts w:asciiTheme="majorHAnsi" w:hAnsiTheme="majorHAnsi" w:cs="Arial"/>
          <w:sz w:val="20"/>
          <w:szCs w:val="20"/>
        </w:rPr>
        <w:t> </w:t>
      </w:r>
      <w:r w:rsidRPr="003B7BBD">
        <w:rPr>
          <w:rFonts w:asciiTheme="majorHAnsi" w:hAnsiTheme="majorHAnsi" w:cs="Arial"/>
          <w:sz w:val="20"/>
          <w:szCs w:val="20"/>
        </w:rPr>
        <w:t>dokumenty</w:t>
      </w:r>
      <w:r w:rsidR="000C555B" w:rsidRPr="003B7BBD">
        <w:rPr>
          <w:rFonts w:asciiTheme="majorHAnsi" w:hAnsiTheme="majorHAnsi" w:cs="Arial"/>
          <w:sz w:val="20"/>
          <w:szCs w:val="20"/>
        </w:rPr>
        <w:t>,</w:t>
      </w:r>
      <w:r w:rsidR="00A35E4F" w:rsidRPr="003B7BBD">
        <w:rPr>
          <w:rFonts w:asciiTheme="majorHAnsi" w:hAnsiTheme="majorHAnsi" w:cs="Arial"/>
          <w:sz w:val="20"/>
          <w:szCs w:val="20"/>
        </w:rPr>
        <w:t xml:space="preserve"> prostredníctvom ktorých uchádzač preukazuje splnenie podmienok účasti vo verejnej súťaži </w:t>
      </w:r>
      <w:r w:rsidRPr="003B7BBD">
        <w:rPr>
          <w:rFonts w:asciiTheme="majorHAnsi" w:hAnsiTheme="majorHAnsi" w:cs="Arial"/>
          <w:sz w:val="20"/>
          <w:szCs w:val="20"/>
        </w:rPr>
        <w:t>požadované v</w:t>
      </w:r>
      <w:r w:rsidR="00A35E4F" w:rsidRPr="003B7BBD">
        <w:rPr>
          <w:rFonts w:asciiTheme="majorHAnsi" w:hAnsiTheme="majorHAnsi" w:cs="Arial"/>
          <w:sz w:val="20"/>
          <w:szCs w:val="20"/>
        </w:rPr>
        <w:t xml:space="preserve"> oznámení o vyhlásení verejného obstarávania a v </w:t>
      </w:r>
      <w:r w:rsidR="00D7515D" w:rsidRPr="003B7BBD">
        <w:rPr>
          <w:rFonts w:asciiTheme="majorHAnsi" w:hAnsiTheme="majorHAnsi" w:cs="Arial"/>
          <w:sz w:val="20"/>
          <w:szCs w:val="20"/>
        </w:rPr>
        <w:t>bode 3</w:t>
      </w:r>
      <w:r w:rsidR="0045450F" w:rsidRPr="003B7BBD">
        <w:rPr>
          <w:rFonts w:asciiTheme="majorHAnsi" w:hAnsiTheme="majorHAnsi" w:cs="Arial"/>
          <w:sz w:val="20"/>
          <w:szCs w:val="20"/>
        </w:rPr>
        <w:t>4</w:t>
      </w:r>
      <w:r w:rsidR="00492445" w:rsidRPr="003B7BBD">
        <w:rPr>
          <w:rFonts w:asciiTheme="majorHAnsi" w:hAnsiTheme="majorHAnsi" w:cs="Arial"/>
          <w:sz w:val="20"/>
          <w:szCs w:val="20"/>
        </w:rPr>
        <w:t>.</w:t>
      </w:r>
      <w:r w:rsidR="0045450F" w:rsidRPr="003B7BBD">
        <w:rPr>
          <w:rFonts w:asciiTheme="majorHAnsi" w:hAnsiTheme="majorHAnsi" w:cs="Arial"/>
          <w:sz w:val="20"/>
          <w:szCs w:val="20"/>
        </w:rPr>
        <w:t xml:space="preserve"> a</w:t>
      </w:r>
      <w:r w:rsidR="00372D75">
        <w:rPr>
          <w:rFonts w:asciiTheme="majorHAnsi" w:hAnsiTheme="majorHAnsi" w:cs="Arial"/>
          <w:sz w:val="20"/>
          <w:szCs w:val="20"/>
        </w:rPr>
        <w:t>ž</w:t>
      </w:r>
      <w:r w:rsidR="00492445" w:rsidRPr="003B7BBD">
        <w:rPr>
          <w:rFonts w:asciiTheme="majorHAnsi" w:hAnsiTheme="majorHAnsi" w:cs="Arial"/>
          <w:sz w:val="20"/>
          <w:szCs w:val="20"/>
        </w:rPr>
        <w:t> </w:t>
      </w:r>
      <w:r w:rsidR="0045450F" w:rsidRPr="003B7BBD">
        <w:rPr>
          <w:rFonts w:asciiTheme="majorHAnsi" w:hAnsiTheme="majorHAnsi" w:cs="Arial"/>
          <w:sz w:val="20"/>
          <w:szCs w:val="20"/>
        </w:rPr>
        <w:t>3</w:t>
      </w:r>
      <w:r w:rsidR="00372D75">
        <w:rPr>
          <w:rFonts w:asciiTheme="majorHAnsi" w:hAnsiTheme="majorHAnsi" w:cs="Arial"/>
          <w:sz w:val="20"/>
          <w:szCs w:val="20"/>
        </w:rPr>
        <w:t>7</w:t>
      </w:r>
      <w:r w:rsidR="00492445" w:rsidRPr="003B7BBD">
        <w:rPr>
          <w:rFonts w:asciiTheme="majorHAnsi" w:hAnsiTheme="majorHAnsi" w:cs="Arial"/>
          <w:sz w:val="20"/>
          <w:szCs w:val="20"/>
        </w:rPr>
        <w:t>.</w:t>
      </w:r>
      <w:r w:rsidR="00D7515D" w:rsidRPr="003B7BBD">
        <w:rPr>
          <w:rFonts w:asciiTheme="majorHAnsi" w:hAnsiTheme="majorHAnsi" w:cs="Arial"/>
          <w:sz w:val="20"/>
          <w:szCs w:val="20"/>
        </w:rPr>
        <w:t xml:space="preserve"> </w:t>
      </w:r>
      <w:r w:rsidR="000A76D1" w:rsidRPr="003B7BBD">
        <w:rPr>
          <w:rFonts w:asciiTheme="majorHAnsi" w:hAnsiTheme="majorHAnsi" w:cs="Arial"/>
          <w:sz w:val="20"/>
          <w:szCs w:val="20"/>
        </w:rPr>
        <w:t>časti A.2</w:t>
      </w:r>
      <w:r w:rsidRPr="003B7BBD">
        <w:rPr>
          <w:rFonts w:asciiTheme="majorHAnsi" w:hAnsiTheme="majorHAnsi" w:cs="Arial"/>
          <w:sz w:val="20"/>
          <w:szCs w:val="20"/>
        </w:rPr>
        <w:t xml:space="preserve"> </w:t>
      </w:r>
      <w:r w:rsidR="000C555B" w:rsidRPr="003B7BBD">
        <w:rPr>
          <w:rFonts w:asciiTheme="majorHAnsi" w:hAnsiTheme="majorHAnsi" w:cs="Arial"/>
          <w:i/>
          <w:sz w:val="20"/>
          <w:szCs w:val="20"/>
        </w:rPr>
        <w:t>PODMIENKY ÚČASTI UCHÁDZAČOV</w:t>
      </w:r>
      <w:r w:rsidR="00A35E4F" w:rsidRPr="003B7BBD">
        <w:rPr>
          <w:rFonts w:asciiTheme="majorHAnsi" w:hAnsiTheme="majorHAnsi" w:cs="Arial"/>
          <w:sz w:val="20"/>
          <w:szCs w:val="20"/>
        </w:rPr>
        <w:t xml:space="preserve"> </w:t>
      </w:r>
      <w:r w:rsidRPr="003B7BBD">
        <w:rPr>
          <w:rFonts w:asciiTheme="majorHAnsi" w:hAnsiTheme="majorHAnsi" w:cs="Arial"/>
          <w:sz w:val="20"/>
          <w:szCs w:val="20"/>
        </w:rPr>
        <w:t>týchto súťažných podkladov.</w:t>
      </w:r>
    </w:p>
    <w:p w14:paraId="4DE00F5E" w14:textId="0796B5F1" w:rsidR="005A7B01" w:rsidRPr="00776755" w:rsidRDefault="00C44249">
      <w:pPr>
        <w:pStyle w:val="Odsekzoznamu"/>
        <w:numPr>
          <w:ilvl w:val="2"/>
          <w:numId w:val="20"/>
        </w:numPr>
        <w:shd w:val="clear" w:color="auto" w:fill="FFFFFF" w:themeFill="background1"/>
        <w:spacing w:after="0" w:line="240" w:lineRule="auto"/>
        <w:ind w:left="1276" w:hanging="709"/>
        <w:jc w:val="both"/>
        <w:rPr>
          <w:rFonts w:asciiTheme="majorHAnsi" w:hAnsiTheme="majorHAnsi" w:cs="Arial"/>
          <w:color w:val="000000"/>
          <w:sz w:val="20"/>
          <w:szCs w:val="20"/>
        </w:rPr>
      </w:pPr>
      <w:r w:rsidRPr="003B7BBD">
        <w:rPr>
          <w:rFonts w:asciiTheme="majorHAnsi" w:hAnsiTheme="majorHAnsi" w:cs="Arial"/>
          <w:sz w:val="20"/>
          <w:szCs w:val="20"/>
        </w:rPr>
        <w:t>Prípadne</w:t>
      </w:r>
      <w:r w:rsidR="00FC28C0">
        <w:rPr>
          <w:rFonts w:asciiTheme="majorHAnsi" w:hAnsiTheme="majorHAnsi" w:cs="Arial"/>
          <w:sz w:val="20"/>
          <w:szCs w:val="20"/>
        </w:rPr>
        <w:t xml:space="preserve"> iné</w:t>
      </w:r>
      <w:r w:rsidRPr="003B7BBD">
        <w:rPr>
          <w:rFonts w:asciiTheme="majorHAnsi" w:hAnsiTheme="majorHAnsi" w:cs="Arial"/>
          <w:sz w:val="20"/>
          <w:szCs w:val="20"/>
        </w:rPr>
        <w:t xml:space="preserve"> d</w:t>
      </w:r>
      <w:r w:rsidR="005A7B01" w:rsidRPr="003B7BBD">
        <w:rPr>
          <w:rFonts w:asciiTheme="majorHAnsi" w:hAnsiTheme="majorHAnsi" w:cs="Arial"/>
          <w:sz w:val="20"/>
          <w:szCs w:val="20"/>
        </w:rPr>
        <w:t>oklady a dokumenty, iné písomnosti</w:t>
      </w:r>
      <w:r w:rsidR="00FC28C0">
        <w:rPr>
          <w:rFonts w:asciiTheme="majorHAnsi" w:hAnsiTheme="majorHAnsi" w:cs="Arial"/>
          <w:sz w:val="20"/>
          <w:szCs w:val="20"/>
        </w:rPr>
        <w:t>,</w:t>
      </w:r>
      <w:r w:rsidR="005A7B01" w:rsidRPr="003B7BBD">
        <w:rPr>
          <w:rFonts w:asciiTheme="majorHAnsi" w:hAnsiTheme="majorHAnsi" w:cs="Arial"/>
          <w:sz w:val="20"/>
          <w:szCs w:val="20"/>
        </w:rPr>
        <w:t xml:space="preserve"> prostredníctvom ktorých uchádzač preukazuje splnenie požiadaviek</w:t>
      </w:r>
      <w:r w:rsidR="005A7B01" w:rsidRPr="00776755">
        <w:rPr>
          <w:rFonts w:asciiTheme="majorHAnsi" w:hAnsiTheme="majorHAnsi" w:cs="Arial"/>
          <w:sz w:val="20"/>
          <w:szCs w:val="20"/>
        </w:rPr>
        <w:t xml:space="preserve"> verejného obstarávateľa na predmet zákazky uvedených v časti B. </w:t>
      </w:r>
      <w:r w:rsidR="005A7B01" w:rsidRPr="00776755">
        <w:rPr>
          <w:rFonts w:asciiTheme="majorHAnsi" w:hAnsiTheme="majorHAnsi" w:cs="Arial"/>
          <w:i/>
          <w:sz w:val="20"/>
          <w:szCs w:val="20"/>
        </w:rPr>
        <w:t xml:space="preserve">OPIS PREDMETU ZÁKAZKY </w:t>
      </w:r>
      <w:r w:rsidR="005A7B01" w:rsidRPr="00776755">
        <w:rPr>
          <w:rFonts w:asciiTheme="majorHAnsi" w:hAnsiTheme="majorHAnsi" w:cs="Arial"/>
          <w:sz w:val="20"/>
          <w:szCs w:val="20"/>
        </w:rPr>
        <w:t>týchto súťažných podkladov alebo iné doklady, dokumenty, iné písomnosti alebo iné informácie, ktoré uchádzač považuje za účelné priložiť k ponuke a nemajú vplyv na vyhodnotenie ponúk.</w:t>
      </w:r>
    </w:p>
    <w:p w14:paraId="69FA5C1E" w14:textId="43D0D0C1" w:rsidR="00996BB1" w:rsidRPr="00776755" w:rsidRDefault="0071370B">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Vyplnený a podpísaný n</w:t>
      </w:r>
      <w:r w:rsidR="000C555B" w:rsidRPr="00776755">
        <w:rPr>
          <w:rFonts w:asciiTheme="majorHAnsi" w:hAnsiTheme="majorHAnsi" w:cs="Arial"/>
          <w:sz w:val="20"/>
          <w:szCs w:val="20"/>
        </w:rPr>
        <w:t>ávrh na plnenie kritérií na vyhodnotenie ponúk</w:t>
      </w:r>
      <w:r w:rsidR="00996BB1" w:rsidRPr="00776755">
        <w:rPr>
          <w:rFonts w:asciiTheme="majorHAnsi" w:hAnsiTheme="majorHAnsi" w:cs="Arial"/>
          <w:sz w:val="20"/>
          <w:szCs w:val="20"/>
        </w:rPr>
        <w:t xml:space="preserve"> v</w:t>
      </w:r>
      <w:r w:rsidR="003663FA" w:rsidRPr="00776755">
        <w:rPr>
          <w:rFonts w:asciiTheme="majorHAnsi" w:hAnsiTheme="majorHAnsi" w:cs="Arial"/>
          <w:sz w:val="20"/>
          <w:szCs w:val="20"/>
        </w:rPr>
        <w:t> </w:t>
      </w:r>
      <w:r w:rsidR="00EA06EE" w:rsidRPr="00776755">
        <w:rPr>
          <w:rFonts w:asciiTheme="majorHAnsi" w:hAnsiTheme="majorHAnsi" w:cs="Arial"/>
          <w:sz w:val="20"/>
          <w:szCs w:val="20"/>
        </w:rPr>
        <w:t>prílo</w:t>
      </w:r>
      <w:r w:rsidR="002161E4" w:rsidRPr="00776755">
        <w:rPr>
          <w:rFonts w:asciiTheme="majorHAnsi" w:hAnsiTheme="majorHAnsi" w:cs="Arial"/>
          <w:sz w:val="20"/>
          <w:szCs w:val="20"/>
        </w:rPr>
        <w:t>h</w:t>
      </w:r>
      <w:r w:rsidR="00372D75">
        <w:rPr>
          <w:rFonts w:asciiTheme="majorHAnsi" w:hAnsiTheme="majorHAnsi" w:cs="Arial"/>
          <w:sz w:val="20"/>
          <w:szCs w:val="20"/>
        </w:rPr>
        <w:t>ách</w:t>
      </w:r>
      <w:r w:rsidR="003663FA" w:rsidRPr="00776755">
        <w:rPr>
          <w:rFonts w:asciiTheme="majorHAnsi" w:hAnsiTheme="majorHAnsi" w:cs="Arial"/>
          <w:sz w:val="20"/>
          <w:szCs w:val="20"/>
        </w:rPr>
        <w:t xml:space="preserve"> č. 1</w:t>
      </w:r>
      <w:r w:rsidR="00372D75">
        <w:rPr>
          <w:rFonts w:asciiTheme="majorHAnsi" w:hAnsiTheme="majorHAnsi" w:cs="Arial"/>
          <w:sz w:val="20"/>
          <w:szCs w:val="20"/>
        </w:rPr>
        <w:t xml:space="preserve"> a/alebo 2</w:t>
      </w:r>
      <w:r w:rsidR="00A02D5A" w:rsidRPr="00776755">
        <w:rPr>
          <w:rFonts w:asciiTheme="majorHAnsi" w:hAnsiTheme="majorHAnsi" w:cs="Arial"/>
          <w:sz w:val="20"/>
          <w:szCs w:val="20"/>
        </w:rPr>
        <w:t xml:space="preserve"> k</w:t>
      </w:r>
      <w:r w:rsidR="00996BB1" w:rsidRPr="00776755">
        <w:rPr>
          <w:rFonts w:asciiTheme="majorHAnsi" w:hAnsiTheme="majorHAnsi" w:cs="Arial"/>
          <w:sz w:val="20"/>
          <w:szCs w:val="20"/>
        </w:rPr>
        <w:t xml:space="preserve"> časti A.3 </w:t>
      </w:r>
      <w:r w:rsidR="009F66E2" w:rsidRPr="00776755">
        <w:rPr>
          <w:rFonts w:asciiTheme="majorHAnsi" w:hAnsiTheme="majorHAnsi" w:cs="Arial"/>
          <w:sz w:val="20"/>
          <w:szCs w:val="20"/>
        </w:rPr>
        <w:t>týchto</w:t>
      </w:r>
      <w:r w:rsidR="009F66E2" w:rsidRPr="00776755">
        <w:rPr>
          <w:rFonts w:asciiTheme="majorHAnsi" w:hAnsiTheme="majorHAnsi" w:cs="Arial"/>
          <w:i/>
          <w:sz w:val="20"/>
          <w:szCs w:val="20"/>
        </w:rPr>
        <w:t xml:space="preserve"> </w:t>
      </w:r>
      <w:r w:rsidR="009F66E2" w:rsidRPr="00776755">
        <w:rPr>
          <w:rFonts w:asciiTheme="majorHAnsi" w:hAnsiTheme="majorHAnsi" w:cs="Arial"/>
          <w:sz w:val="20"/>
          <w:szCs w:val="20"/>
        </w:rPr>
        <w:t>súťažných podkladov</w:t>
      </w:r>
      <w:r w:rsidR="009F66E2" w:rsidRPr="00776755">
        <w:rPr>
          <w:rFonts w:asciiTheme="majorHAnsi" w:hAnsiTheme="majorHAnsi" w:cs="Arial"/>
          <w:i/>
          <w:sz w:val="20"/>
          <w:szCs w:val="20"/>
        </w:rPr>
        <w:t xml:space="preserve"> </w:t>
      </w:r>
      <w:r w:rsidR="000C555B" w:rsidRPr="00776755">
        <w:rPr>
          <w:rFonts w:asciiTheme="majorHAnsi" w:hAnsiTheme="majorHAnsi" w:cs="Arial"/>
          <w:i/>
          <w:sz w:val="20"/>
          <w:szCs w:val="20"/>
        </w:rPr>
        <w:t>KRITÉRIÁ NA VYHODNOTENIE PONÚK A PRAVIDLÁ ICH UPLATNENIA</w:t>
      </w:r>
      <w:r w:rsidR="009F66E2">
        <w:rPr>
          <w:rFonts w:asciiTheme="majorHAnsi" w:hAnsiTheme="majorHAnsi" w:cs="Arial"/>
          <w:i/>
          <w:sz w:val="20"/>
          <w:szCs w:val="20"/>
        </w:rPr>
        <w:t>,</w:t>
      </w:r>
      <w:r w:rsidR="00A02D5A" w:rsidRPr="00776755">
        <w:rPr>
          <w:rFonts w:asciiTheme="majorHAnsi" w:hAnsiTheme="majorHAnsi" w:cs="Arial"/>
          <w:i/>
          <w:sz w:val="20"/>
          <w:szCs w:val="20"/>
        </w:rPr>
        <w:t xml:space="preserve"> </w:t>
      </w:r>
      <w:r w:rsidR="009F66E2">
        <w:rPr>
          <w:rFonts w:asciiTheme="majorHAnsi" w:hAnsiTheme="majorHAnsi" w:cs="Arial"/>
          <w:i/>
          <w:sz w:val="20"/>
          <w:szCs w:val="20"/>
        </w:rPr>
        <w:t>časť CENOVÉ KRITÉRIUM</w:t>
      </w:r>
      <w:r w:rsidR="003663FA" w:rsidRPr="00776755">
        <w:rPr>
          <w:rFonts w:asciiTheme="majorHAnsi" w:hAnsiTheme="majorHAnsi" w:cs="Arial"/>
          <w:sz w:val="20"/>
          <w:szCs w:val="20"/>
        </w:rPr>
        <w:t>.</w:t>
      </w:r>
    </w:p>
    <w:p w14:paraId="4E430BFB" w14:textId="04917057" w:rsidR="00502792" w:rsidRPr="00776755" w:rsidRDefault="00F174FC">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lastRenderedPageBreak/>
        <w:t xml:space="preserve">Doplnené a podpísané obchodné podmienky </w:t>
      </w:r>
      <w:r w:rsidR="00ED6400" w:rsidRPr="00776755">
        <w:rPr>
          <w:rFonts w:asciiTheme="majorHAnsi" w:hAnsiTheme="majorHAnsi" w:cs="Arial"/>
          <w:sz w:val="20"/>
          <w:szCs w:val="20"/>
        </w:rPr>
        <w:t>s prílohami</w:t>
      </w:r>
      <w:r w:rsidRPr="00776755">
        <w:rPr>
          <w:rFonts w:asciiTheme="majorHAnsi" w:hAnsiTheme="majorHAnsi" w:cs="Arial"/>
          <w:sz w:val="20"/>
          <w:szCs w:val="20"/>
        </w:rPr>
        <w:t xml:space="preserve"> </w:t>
      </w:r>
      <w:r w:rsidR="002E1378" w:rsidRPr="00776755">
        <w:rPr>
          <w:rFonts w:asciiTheme="majorHAnsi" w:hAnsiTheme="majorHAnsi" w:cs="Arial"/>
          <w:sz w:val="20"/>
          <w:szCs w:val="20"/>
        </w:rPr>
        <w:t>– návrh</w:t>
      </w:r>
      <w:r w:rsidR="00CB5263">
        <w:rPr>
          <w:rFonts w:asciiTheme="majorHAnsi" w:hAnsiTheme="majorHAnsi" w:cs="Arial"/>
          <w:sz w:val="20"/>
          <w:szCs w:val="20"/>
        </w:rPr>
        <w:t>y</w:t>
      </w:r>
      <w:r w:rsidR="002E1378" w:rsidRPr="00776755">
        <w:rPr>
          <w:rFonts w:asciiTheme="majorHAnsi" w:hAnsiTheme="majorHAnsi" w:cs="Arial"/>
          <w:sz w:val="20"/>
          <w:szCs w:val="20"/>
        </w:rPr>
        <w:t xml:space="preserve"> </w:t>
      </w:r>
      <w:r w:rsidR="00C460B9">
        <w:rPr>
          <w:rFonts w:asciiTheme="majorHAnsi" w:hAnsiTheme="majorHAnsi" w:cs="Arial"/>
          <w:sz w:val="20"/>
          <w:szCs w:val="20"/>
        </w:rPr>
        <w:t>zmlúv</w:t>
      </w:r>
      <w:r w:rsidR="003663FA" w:rsidRPr="00776755">
        <w:rPr>
          <w:rFonts w:asciiTheme="majorHAnsi" w:hAnsiTheme="majorHAnsi" w:cs="Arial"/>
          <w:sz w:val="20"/>
          <w:szCs w:val="20"/>
        </w:rPr>
        <w:t xml:space="preserve"> </w:t>
      </w:r>
      <w:r w:rsidRPr="00776755">
        <w:rPr>
          <w:rFonts w:asciiTheme="majorHAnsi" w:hAnsiTheme="majorHAnsi" w:cs="Arial"/>
          <w:sz w:val="20"/>
          <w:szCs w:val="20"/>
        </w:rPr>
        <w:t>podľa časti C</w:t>
      </w:r>
      <w:r w:rsidR="00FC3DD8" w:rsidRPr="00776755">
        <w:rPr>
          <w:rFonts w:asciiTheme="majorHAnsi" w:hAnsiTheme="majorHAnsi" w:cs="Arial"/>
          <w:sz w:val="20"/>
          <w:szCs w:val="20"/>
        </w:rPr>
        <w:t>.</w:t>
      </w:r>
      <w:r w:rsidR="002F1D29" w:rsidRPr="00776755">
        <w:rPr>
          <w:rFonts w:asciiTheme="majorHAnsi" w:hAnsiTheme="majorHAnsi" w:cs="Arial"/>
          <w:sz w:val="20"/>
          <w:szCs w:val="20"/>
        </w:rPr>
        <w:t> </w:t>
      </w:r>
      <w:r w:rsidR="002E1378" w:rsidRPr="00776755">
        <w:rPr>
          <w:rFonts w:asciiTheme="majorHAnsi" w:hAnsiTheme="majorHAnsi" w:cs="Arial"/>
          <w:i/>
          <w:sz w:val="20"/>
          <w:szCs w:val="20"/>
        </w:rPr>
        <w:t>OBCHODNÉ PODMIENKY</w:t>
      </w:r>
      <w:r w:rsidR="00C97770" w:rsidRPr="00776755">
        <w:rPr>
          <w:rFonts w:asciiTheme="majorHAnsi" w:hAnsiTheme="majorHAnsi" w:cs="Arial"/>
          <w:i/>
          <w:sz w:val="20"/>
          <w:szCs w:val="20"/>
        </w:rPr>
        <w:t xml:space="preserve"> POSKYTNUTIA</w:t>
      </w:r>
      <w:r w:rsidR="002E1378" w:rsidRPr="00776755">
        <w:rPr>
          <w:rFonts w:asciiTheme="majorHAnsi" w:hAnsiTheme="majorHAnsi" w:cs="Arial"/>
          <w:i/>
          <w:sz w:val="20"/>
          <w:szCs w:val="20"/>
        </w:rPr>
        <w:t xml:space="preserve"> PREDMETU ZÁKAZKY</w:t>
      </w:r>
      <w:r w:rsidRPr="00776755">
        <w:rPr>
          <w:rFonts w:asciiTheme="majorHAnsi" w:hAnsiTheme="majorHAnsi" w:cs="Arial"/>
          <w:i/>
          <w:sz w:val="20"/>
          <w:szCs w:val="20"/>
        </w:rPr>
        <w:t xml:space="preserve"> </w:t>
      </w:r>
      <w:r w:rsidR="00444DD8" w:rsidRPr="00776755">
        <w:rPr>
          <w:rFonts w:asciiTheme="majorHAnsi" w:hAnsiTheme="majorHAnsi" w:cs="Arial"/>
          <w:sz w:val="20"/>
          <w:szCs w:val="20"/>
        </w:rPr>
        <w:t>týchto súťažných</w:t>
      </w:r>
      <w:r w:rsidR="00FC3DD8" w:rsidRPr="00776755">
        <w:rPr>
          <w:rFonts w:asciiTheme="majorHAnsi" w:hAnsiTheme="majorHAnsi" w:cs="Arial"/>
          <w:sz w:val="20"/>
          <w:szCs w:val="20"/>
        </w:rPr>
        <w:t xml:space="preserve"> podkladov</w:t>
      </w:r>
      <w:r w:rsidR="00502792" w:rsidRPr="00776755">
        <w:rPr>
          <w:rFonts w:asciiTheme="majorHAnsi" w:hAnsiTheme="majorHAnsi" w:cs="Arial"/>
          <w:sz w:val="20"/>
          <w:szCs w:val="20"/>
        </w:rPr>
        <w:t>.</w:t>
      </w:r>
    </w:p>
    <w:p w14:paraId="21E18A36" w14:textId="5CBA4889" w:rsidR="00036195" w:rsidRDefault="00036195">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 xml:space="preserve">Vyplnené a podpísané </w:t>
      </w:r>
      <w:r w:rsidRPr="009F66E2">
        <w:rPr>
          <w:rFonts w:asciiTheme="majorHAnsi" w:hAnsiTheme="majorHAnsi" w:cs="Arial"/>
          <w:i/>
          <w:iCs/>
          <w:sz w:val="20"/>
          <w:szCs w:val="20"/>
        </w:rPr>
        <w:t>ČESTNÉ VYHLÁSENIE K OBMEDZENIAM VO VEREJNOM OBSTARÁVANÍ V SÚVISLOSTI S VOJNOVÝM KONFLIKTOM NA UKRAJINE – SANKCIE VOČI RUSKU</w:t>
      </w:r>
      <w:r w:rsidR="00C63438" w:rsidRPr="00776755">
        <w:rPr>
          <w:rFonts w:asciiTheme="majorHAnsi" w:hAnsiTheme="majorHAnsi" w:cs="Arial"/>
          <w:sz w:val="20"/>
          <w:szCs w:val="20"/>
        </w:rPr>
        <w:t xml:space="preserve">, ktoré tvorí prílohu č. 4 k časti A.1 </w:t>
      </w:r>
      <w:r w:rsidR="00C63438" w:rsidRPr="00776755">
        <w:rPr>
          <w:rFonts w:asciiTheme="majorHAnsi" w:hAnsiTheme="majorHAnsi" w:cs="Arial"/>
          <w:i/>
          <w:sz w:val="20"/>
          <w:szCs w:val="20"/>
        </w:rPr>
        <w:t>POKYNY NA VYPRACOVANIE PONUKY</w:t>
      </w:r>
      <w:r w:rsidR="00C63438" w:rsidRPr="00776755">
        <w:rPr>
          <w:rFonts w:asciiTheme="majorHAnsi" w:hAnsiTheme="majorHAnsi" w:cs="Arial"/>
          <w:sz w:val="20"/>
          <w:szCs w:val="20"/>
        </w:rPr>
        <w:t xml:space="preserve"> týchto súťažných podkladov.</w:t>
      </w:r>
    </w:p>
    <w:p w14:paraId="3364C41C" w14:textId="53C90B09" w:rsidR="009F66E2" w:rsidRPr="00776755" w:rsidDel="0071669D" w:rsidRDefault="009F66E2">
      <w:pPr>
        <w:pStyle w:val="Odsekzoznamu"/>
        <w:numPr>
          <w:ilvl w:val="2"/>
          <w:numId w:val="20"/>
        </w:numPr>
        <w:spacing w:after="0" w:line="240" w:lineRule="auto"/>
        <w:ind w:left="1276" w:hanging="709"/>
        <w:jc w:val="both"/>
        <w:rPr>
          <w:del w:id="25" w:author="Ivan Holič" w:date="2024-04-24T11:47:00Z" w16du:dateUtc="2024-04-24T09:47:00Z"/>
          <w:rFonts w:asciiTheme="majorHAnsi" w:hAnsiTheme="majorHAnsi" w:cs="Arial"/>
          <w:sz w:val="20"/>
          <w:szCs w:val="20"/>
        </w:rPr>
      </w:pPr>
      <w:del w:id="26" w:author="Ivan Holič" w:date="2024-04-24T11:47:00Z" w16du:dateUtc="2024-04-24T09:47:00Z">
        <w:r w:rsidRPr="00776755" w:rsidDel="0071669D">
          <w:rPr>
            <w:rFonts w:asciiTheme="majorHAnsi" w:hAnsiTheme="majorHAnsi" w:cs="Arial"/>
            <w:sz w:val="20"/>
            <w:szCs w:val="20"/>
          </w:rPr>
          <w:delText xml:space="preserve">Vyplnené a podpísané </w:delText>
        </w:r>
        <w:r w:rsidRPr="009F66E2" w:rsidDel="0071669D">
          <w:rPr>
            <w:rFonts w:asciiTheme="majorHAnsi" w:hAnsiTheme="majorHAnsi" w:cs="Arial"/>
            <w:i/>
            <w:iCs/>
            <w:sz w:val="20"/>
            <w:szCs w:val="20"/>
          </w:rPr>
          <w:delText>ČESTNÉ VYHLÁSENIE K NEEXISTENCII KONFLIKTU ZÁUJMOV</w:delText>
        </w:r>
        <w:r w:rsidR="00EC1FB8" w:rsidDel="0071669D">
          <w:rPr>
            <w:rFonts w:asciiTheme="majorHAnsi" w:hAnsiTheme="majorHAnsi" w:cs="Arial"/>
            <w:i/>
            <w:iCs/>
            <w:sz w:val="20"/>
            <w:szCs w:val="20"/>
          </w:rPr>
          <w:delText>,</w:delText>
        </w:r>
        <w:r w:rsidRPr="009F66E2" w:rsidDel="0071669D">
          <w:rPr>
            <w:rFonts w:asciiTheme="majorHAnsi" w:hAnsiTheme="majorHAnsi" w:cs="Arial"/>
            <w:i/>
            <w:iCs/>
            <w:sz w:val="20"/>
            <w:szCs w:val="20"/>
          </w:rPr>
          <w:delText xml:space="preserve"> </w:delText>
        </w:r>
        <w:r w:rsidRPr="00776755" w:rsidDel="0071669D">
          <w:rPr>
            <w:rFonts w:asciiTheme="majorHAnsi" w:hAnsiTheme="majorHAnsi" w:cs="Arial"/>
            <w:sz w:val="20"/>
            <w:szCs w:val="20"/>
          </w:rPr>
          <w:delText xml:space="preserve">ktoré tvorí prílohu č. </w:delText>
        </w:r>
        <w:r w:rsidDel="0071669D">
          <w:rPr>
            <w:rFonts w:asciiTheme="majorHAnsi" w:hAnsiTheme="majorHAnsi" w:cs="Arial"/>
            <w:sz w:val="20"/>
            <w:szCs w:val="20"/>
          </w:rPr>
          <w:delText>5</w:delText>
        </w:r>
        <w:r w:rsidRPr="00776755" w:rsidDel="0071669D">
          <w:rPr>
            <w:rFonts w:asciiTheme="majorHAnsi" w:hAnsiTheme="majorHAnsi" w:cs="Arial"/>
            <w:sz w:val="20"/>
            <w:szCs w:val="20"/>
          </w:rPr>
          <w:delText xml:space="preserve"> k časti A.1 </w:delText>
        </w:r>
        <w:r w:rsidRPr="00776755" w:rsidDel="0071669D">
          <w:rPr>
            <w:rFonts w:asciiTheme="majorHAnsi" w:hAnsiTheme="majorHAnsi" w:cs="Arial"/>
            <w:i/>
            <w:sz w:val="20"/>
            <w:szCs w:val="20"/>
          </w:rPr>
          <w:delText>POKYNY NA VYPRACOVANIE PONUKY</w:delText>
        </w:r>
        <w:r w:rsidR="00F303B3" w:rsidDel="0071669D">
          <w:rPr>
            <w:rFonts w:asciiTheme="majorHAnsi" w:hAnsiTheme="majorHAnsi" w:cs="Arial"/>
            <w:i/>
            <w:sz w:val="20"/>
            <w:szCs w:val="20"/>
          </w:rPr>
          <w:delText>.</w:delText>
        </w:r>
      </w:del>
    </w:p>
    <w:p w14:paraId="0D731AF7" w14:textId="0EF40BF5" w:rsidR="00AE2A82" w:rsidRPr="00776755" w:rsidRDefault="00AE2A82">
      <w:pPr>
        <w:pStyle w:val="Odsekzoznamu"/>
        <w:numPr>
          <w:ilvl w:val="2"/>
          <w:numId w:val="20"/>
        </w:numPr>
        <w:shd w:val="clear" w:color="auto" w:fill="FFFFFF" w:themeFill="background1"/>
        <w:spacing w:after="0" w:line="240" w:lineRule="auto"/>
        <w:ind w:left="1276"/>
        <w:jc w:val="both"/>
        <w:rPr>
          <w:rFonts w:asciiTheme="majorHAnsi" w:hAnsiTheme="majorHAnsi" w:cs="Arial"/>
          <w:sz w:val="20"/>
          <w:szCs w:val="20"/>
        </w:rPr>
      </w:pPr>
      <w:r w:rsidRPr="00776755">
        <w:rPr>
          <w:rFonts w:asciiTheme="majorHAnsi" w:hAnsiTheme="majorHAnsi" w:cs="Arial"/>
          <w:sz w:val="20"/>
          <w:szCs w:val="20"/>
        </w:rPr>
        <w:t>Ak štatutárny orgán poverí svojho zamestnanca</w:t>
      </w:r>
      <w:r w:rsidR="009900D2">
        <w:rPr>
          <w:rFonts w:asciiTheme="majorHAnsi" w:hAnsiTheme="majorHAnsi" w:cs="Arial"/>
          <w:sz w:val="20"/>
          <w:szCs w:val="20"/>
        </w:rPr>
        <w:t>,</w:t>
      </w:r>
      <w:r w:rsidRPr="00776755">
        <w:rPr>
          <w:rFonts w:asciiTheme="majorHAnsi" w:hAnsiTheme="majorHAnsi" w:cs="Arial"/>
          <w:sz w:val="20"/>
          <w:szCs w:val="20"/>
        </w:rPr>
        <w:t xml:space="preserve"> </w:t>
      </w:r>
      <w:r w:rsidR="00294DC6">
        <w:rPr>
          <w:rFonts w:asciiTheme="majorHAnsi" w:hAnsiTheme="majorHAnsi" w:cs="Arial"/>
          <w:sz w:val="20"/>
          <w:szCs w:val="20"/>
        </w:rPr>
        <w:t xml:space="preserve">alebo splnomocní inú osobu </w:t>
      </w:r>
      <w:r w:rsidRPr="00776755">
        <w:rPr>
          <w:rFonts w:asciiTheme="majorHAnsi" w:hAnsiTheme="majorHAnsi" w:cs="Arial"/>
          <w:sz w:val="20"/>
          <w:szCs w:val="20"/>
        </w:rPr>
        <w:t xml:space="preserve">konať navonok v  mene </w:t>
      </w:r>
      <w:r w:rsidR="00294DC6">
        <w:rPr>
          <w:rFonts w:asciiTheme="majorHAnsi" w:hAnsiTheme="majorHAnsi" w:cs="Arial"/>
          <w:sz w:val="20"/>
          <w:szCs w:val="20"/>
        </w:rPr>
        <w:t xml:space="preserve">uchádzača </w:t>
      </w:r>
      <w:r w:rsidRPr="00776755">
        <w:rPr>
          <w:rFonts w:asciiTheme="majorHAnsi" w:hAnsiTheme="majorHAnsi" w:cs="Arial"/>
          <w:sz w:val="20"/>
          <w:szCs w:val="20"/>
        </w:rPr>
        <w:t>pri podpise ponuky alebo zmluvy, musí byť súčasťou ponuky aj plná moc (poverenie), jednoznačne identifikujúci právny úkon v tomto prípade.</w:t>
      </w:r>
    </w:p>
    <w:p w14:paraId="40FE87B7" w14:textId="634003DD" w:rsidR="00572E67" w:rsidRDefault="004A56F2" w:rsidP="00572E67">
      <w:pPr>
        <w:pStyle w:val="Odsekzoznamu"/>
        <w:numPr>
          <w:ilvl w:val="1"/>
          <w:numId w:val="20"/>
        </w:numPr>
        <w:spacing w:after="0" w:line="240" w:lineRule="auto"/>
        <w:ind w:left="567" w:hanging="567"/>
        <w:contextualSpacing/>
        <w:jc w:val="both"/>
        <w:rPr>
          <w:rFonts w:asciiTheme="majorHAnsi" w:hAnsiTheme="majorHAnsi" w:cs="Arial"/>
          <w:sz w:val="20"/>
          <w:szCs w:val="20"/>
        </w:rPr>
      </w:pPr>
      <w:r w:rsidRPr="00776755">
        <w:rPr>
          <w:rFonts w:asciiTheme="majorHAnsi" w:hAnsiTheme="majorHAnsi" w:cs="Arial"/>
          <w:sz w:val="20"/>
          <w:szCs w:val="20"/>
        </w:rPr>
        <w:t>Ponuka</w:t>
      </w:r>
      <w:r>
        <w:rPr>
          <w:rFonts w:asciiTheme="majorHAnsi" w:hAnsiTheme="majorHAnsi" w:cs="Arial"/>
          <w:sz w:val="20"/>
          <w:szCs w:val="20"/>
        </w:rPr>
        <w:t xml:space="preserve"> v časti „Koncept“</w:t>
      </w:r>
      <w:r w:rsidRPr="00776755">
        <w:rPr>
          <w:rFonts w:asciiTheme="majorHAnsi" w:hAnsiTheme="majorHAnsi" w:cs="Arial"/>
          <w:sz w:val="20"/>
          <w:szCs w:val="20"/>
        </w:rPr>
        <w:t xml:space="preserve"> </w:t>
      </w:r>
      <w:r w:rsidR="00572E67">
        <w:rPr>
          <w:rFonts w:asciiTheme="majorHAnsi" w:hAnsiTheme="majorHAnsi" w:cs="Arial"/>
          <w:sz w:val="20"/>
          <w:szCs w:val="20"/>
        </w:rPr>
        <w:t>bude obsahovať návrh kreatívneho konceptu riešenia – prezentáciu, do ktorej budú reflektované všetky minimálne požiadavky na predmet zákazky v zmysle týchto súťažných podkladov, doplnené o kreatívny prístup uchádzača, vrátane podrobného opisu nasledovn</w:t>
      </w:r>
      <w:r w:rsidR="00294DC6">
        <w:rPr>
          <w:rFonts w:asciiTheme="majorHAnsi" w:hAnsiTheme="majorHAnsi" w:cs="Arial"/>
          <w:sz w:val="20"/>
          <w:szCs w:val="20"/>
        </w:rPr>
        <w:t>e</w:t>
      </w:r>
      <w:r w:rsidR="00572E67">
        <w:rPr>
          <w:rFonts w:asciiTheme="majorHAnsi" w:hAnsiTheme="majorHAnsi" w:cs="Arial"/>
          <w:sz w:val="20"/>
          <w:szCs w:val="20"/>
        </w:rPr>
        <w:t>:</w:t>
      </w:r>
    </w:p>
    <w:p w14:paraId="510F83C3" w14:textId="3550D5AB" w:rsidR="00B07F03" w:rsidRDefault="00B07F03">
      <w:pPr>
        <w:pStyle w:val="Odsekzoznamu"/>
        <w:numPr>
          <w:ilvl w:val="0"/>
          <w:numId w:val="55"/>
        </w:numPr>
        <w:spacing w:after="0" w:line="240" w:lineRule="auto"/>
        <w:ind w:left="1276" w:hanging="709"/>
        <w:contextualSpacing/>
        <w:jc w:val="both"/>
        <w:rPr>
          <w:rFonts w:asciiTheme="majorHAnsi" w:hAnsiTheme="majorHAnsi" w:cs="Arial"/>
          <w:sz w:val="20"/>
          <w:szCs w:val="20"/>
        </w:rPr>
      </w:pPr>
      <w:r>
        <w:rPr>
          <w:rFonts w:asciiTheme="majorHAnsi" w:hAnsiTheme="majorHAnsi" w:cs="Arial"/>
          <w:sz w:val="20"/>
          <w:szCs w:val="20"/>
        </w:rPr>
        <w:t xml:space="preserve">Koncept pre Dennú časť bude osobitne obsahovať: </w:t>
      </w:r>
    </w:p>
    <w:p w14:paraId="13ADBB12" w14:textId="7028A9C0" w:rsidR="00B07F03" w:rsidRPr="00163270" w:rsidRDefault="00ED1B49">
      <w:pPr>
        <w:pStyle w:val="Odsekzoznamu"/>
        <w:numPr>
          <w:ilvl w:val="0"/>
          <w:numId w:val="48"/>
        </w:numPr>
        <w:spacing w:after="0" w:line="240" w:lineRule="auto"/>
        <w:contextualSpacing/>
        <w:jc w:val="both"/>
        <w:rPr>
          <w:rFonts w:asciiTheme="majorHAnsi" w:hAnsiTheme="majorHAnsi" w:cs="Arial"/>
          <w:sz w:val="20"/>
          <w:szCs w:val="20"/>
        </w:rPr>
      </w:pPr>
      <w:r>
        <w:rPr>
          <w:rFonts w:asciiTheme="majorHAnsi" w:hAnsiTheme="majorHAnsi" w:cs="Arial"/>
          <w:sz w:val="20"/>
          <w:szCs w:val="20"/>
        </w:rPr>
        <w:t>celkové kreatívne riešeni</w:t>
      </w:r>
      <w:r w:rsidR="00577FF4">
        <w:rPr>
          <w:rFonts w:asciiTheme="majorHAnsi" w:hAnsiTheme="majorHAnsi" w:cs="Arial"/>
          <w:sz w:val="20"/>
          <w:szCs w:val="20"/>
        </w:rPr>
        <w:t>e</w:t>
      </w:r>
      <w:r>
        <w:rPr>
          <w:rFonts w:asciiTheme="majorHAnsi" w:hAnsiTheme="majorHAnsi" w:cs="Arial"/>
          <w:sz w:val="20"/>
          <w:szCs w:val="20"/>
        </w:rPr>
        <w:t xml:space="preserve"> podujatia </w:t>
      </w:r>
      <w:r w:rsidR="00163270">
        <w:rPr>
          <w:rFonts w:asciiTheme="majorHAnsi" w:hAnsiTheme="majorHAnsi" w:cs="Arial"/>
          <w:sz w:val="20"/>
          <w:szCs w:val="20"/>
        </w:rPr>
        <w:t xml:space="preserve">a jeho podrobný popis </w:t>
      </w:r>
      <w:r>
        <w:rPr>
          <w:rFonts w:asciiTheme="majorHAnsi" w:hAnsiTheme="majorHAnsi" w:cs="Arial"/>
          <w:sz w:val="20"/>
          <w:szCs w:val="20"/>
        </w:rPr>
        <w:t>z hľadiska návrhu dizajnu a priestorového usporiadania nábytkov</w:t>
      </w:r>
      <w:r w:rsidR="00122101">
        <w:rPr>
          <w:rFonts w:asciiTheme="majorHAnsi" w:hAnsiTheme="majorHAnsi" w:cs="Arial"/>
          <w:sz w:val="20"/>
          <w:szCs w:val="20"/>
        </w:rPr>
        <w:t xml:space="preserve"> </w:t>
      </w:r>
      <w:r>
        <w:rPr>
          <w:rFonts w:asciiTheme="majorHAnsi" w:hAnsiTheme="majorHAnsi" w:cs="Arial"/>
          <w:sz w:val="20"/>
          <w:szCs w:val="20"/>
        </w:rPr>
        <w:t>a</w:t>
      </w:r>
      <w:r w:rsidR="007145CA">
        <w:rPr>
          <w:rFonts w:asciiTheme="majorHAnsi" w:hAnsiTheme="majorHAnsi" w:cs="Arial"/>
          <w:sz w:val="20"/>
          <w:szCs w:val="20"/>
        </w:rPr>
        <w:t> </w:t>
      </w:r>
      <w:r>
        <w:rPr>
          <w:rFonts w:asciiTheme="majorHAnsi" w:hAnsiTheme="majorHAnsi" w:cs="Arial"/>
          <w:sz w:val="20"/>
          <w:szCs w:val="20"/>
        </w:rPr>
        <w:t>dekorácií</w:t>
      </w:r>
      <w:r w:rsidR="007145CA">
        <w:rPr>
          <w:rFonts w:asciiTheme="majorHAnsi" w:hAnsiTheme="majorHAnsi" w:cs="Arial"/>
          <w:sz w:val="20"/>
          <w:szCs w:val="20"/>
        </w:rPr>
        <w:t xml:space="preserve"> (</w:t>
      </w:r>
      <w:r w:rsidR="008F7475">
        <w:rPr>
          <w:rFonts w:asciiTheme="majorHAnsi" w:hAnsiTheme="majorHAnsi" w:cs="Arial"/>
          <w:sz w:val="20"/>
          <w:szCs w:val="20"/>
        </w:rPr>
        <w:t xml:space="preserve">vrátane uvedenia jednotlivých druhov nábytku), </w:t>
      </w:r>
      <w:r>
        <w:rPr>
          <w:rFonts w:asciiTheme="majorHAnsi" w:hAnsiTheme="majorHAnsi" w:cs="Arial"/>
          <w:sz w:val="20"/>
          <w:szCs w:val="20"/>
        </w:rPr>
        <w:t>návrh</w:t>
      </w:r>
      <w:r w:rsidR="007145CA">
        <w:rPr>
          <w:rFonts w:asciiTheme="majorHAnsi" w:hAnsiTheme="majorHAnsi" w:cs="Arial"/>
          <w:sz w:val="20"/>
          <w:szCs w:val="20"/>
        </w:rPr>
        <w:t>u</w:t>
      </w:r>
      <w:r>
        <w:rPr>
          <w:rFonts w:asciiTheme="majorHAnsi" w:hAnsiTheme="majorHAnsi" w:cs="Arial"/>
          <w:sz w:val="20"/>
          <w:szCs w:val="20"/>
        </w:rPr>
        <w:t xml:space="preserve"> </w:t>
      </w:r>
      <w:r w:rsidR="007145CA">
        <w:rPr>
          <w:rFonts w:asciiTheme="majorHAnsi" w:hAnsiTheme="majorHAnsi" w:cs="Arial"/>
          <w:sz w:val="20"/>
          <w:szCs w:val="20"/>
        </w:rPr>
        <w:t>osvetľovacej a </w:t>
      </w:r>
      <w:r w:rsidR="00577FF4">
        <w:rPr>
          <w:rFonts w:asciiTheme="majorHAnsi" w:hAnsiTheme="majorHAnsi" w:cs="Arial"/>
          <w:sz w:val="20"/>
          <w:szCs w:val="20"/>
        </w:rPr>
        <w:t>ozvuč</w:t>
      </w:r>
      <w:r w:rsidR="007145CA">
        <w:rPr>
          <w:rFonts w:asciiTheme="majorHAnsi" w:hAnsiTheme="majorHAnsi" w:cs="Arial"/>
          <w:sz w:val="20"/>
          <w:szCs w:val="20"/>
        </w:rPr>
        <w:t>ovacej techniky</w:t>
      </w:r>
      <w:r w:rsidR="00577FF4">
        <w:rPr>
          <w:rFonts w:asciiTheme="majorHAnsi" w:hAnsiTheme="majorHAnsi" w:cs="Arial"/>
          <w:sz w:val="20"/>
          <w:szCs w:val="20"/>
        </w:rPr>
        <w:t xml:space="preserve"> s uvedením technických parametrov a značiek</w:t>
      </w:r>
      <w:r w:rsidR="00122101">
        <w:rPr>
          <w:rFonts w:asciiTheme="majorHAnsi" w:hAnsiTheme="majorHAnsi" w:cs="Arial"/>
          <w:sz w:val="20"/>
          <w:szCs w:val="20"/>
        </w:rPr>
        <w:t>,</w:t>
      </w:r>
      <w:r>
        <w:rPr>
          <w:rFonts w:asciiTheme="majorHAnsi" w:hAnsiTheme="majorHAnsi" w:cs="Arial"/>
          <w:sz w:val="20"/>
          <w:szCs w:val="20"/>
        </w:rPr>
        <w:t xml:space="preserve"> návrh </w:t>
      </w:r>
      <w:r w:rsidR="00EC1FB8">
        <w:rPr>
          <w:rFonts w:asciiTheme="majorHAnsi" w:hAnsiTheme="majorHAnsi" w:cs="Arial"/>
          <w:sz w:val="20"/>
          <w:szCs w:val="20"/>
        </w:rPr>
        <w:t>vizuálnej identity podujatia,</w:t>
      </w:r>
      <w:r>
        <w:rPr>
          <w:rFonts w:asciiTheme="majorHAnsi" w:hAnsiTheme="majorHAnsi" w:cs="Arial"/>
          <w:sz w:val="20"/>
          <w:szCs w:val="20"/>
        </w:rPr>
        <w:t xml:space="preserve"> návrh </w:t>
      </w:r>
      <w:proofErr w:type="spellStart"/>
      <w:r>
        <w:rPr>
          <w:rFonts w:asciiTheme="majorHAnsi" w:hAnsiTheme="majorHAnsi" w:cs="Arial"/>
          <w:sz w:val="20"/>
          <w:szCs w:val="20"/>
        </w:rPr>
        <w:t>we</w:t>
      </w:r>
      <w:r w:rsidR="00577FF4">
        <w:rPr>
          <w:rFonts w:asciiTheme="majorHAnsi" w:hAnsiTheme="majorHAnsi" w:cs="Arial"/>
          <w:sz w:val="20"/>
          <w:szCs w:val="20"/>
        </w:rPr>
        <w:t>l</w:t>
      </w:r>
      <w:r>
        <w:rPr>
          <w:rFonts w:asciiTheme="majorHAnsi" w:hAnsiTheme="majorHAnsi" w:cs="Arial"/>
          <w:sz w:val="20"/>
          <w:szCs w:val="20"/>
        </w:rPr>
        <w:t>come</w:t>
      </w:r>
      <w:proofErr w:type="spellEnd"/>
      <w:r>
        <w:rPr>
          <w:rFonts w:asciiTheme="majorHAnsi" w:hAnsiTheme="majorHAnsi" w:cs="Arial"/>
          <w:sz w:val="20"/>
          <w:szCs w:val="20"/>
        </w:rPr>
        <w:t xml:space="preserve"> steny s logami partnerov</w:t>
      </w:r>
      <w:r w:rsidR="008C1810">
        <w:rPr>
          <w:rFonts w:asciiTheme="majorHAnsi" w:hAnsiTheme="majorHAnsi" w:cs="Arial"/>
          <w:sz w:val="20"/>
          <w:szCs w:val="20"/>
        </w:rPr>
        <w:t xml:space="preserve"> (logo EFA v krivkách je prílohou týchto súťažných podkladov)</w:t>
      </w:r>
      <w:r>
        <w:rPr>
          <w:rFonts w:asciiTheme="majorHAnsi" w:hAnsiTheme="majorHAnsi" w:cs="Arial"/>
          <w:sz w:val="20"/>
          <w:szCs w:val="20"/>
        </w:rPr>
        <w:t>,</w:t>
      </w:r>
      <w:r w:rsidR="007145CA">
        <w:rPr>
          <w:rFonts w:asciiTheme="majorHAnsi" w:hAnsiTheme="majorHAnsi" w:cs="Arial"/>
          <w:sz w:val="20"/>
          <w:szCs w:val="20"/>
        </w:rPr>
        <w:t xml:space="preserve"> návrh jedálneho a nápojového menu s popisom jednotlivých jedál (vrátane použitých surovín) a nápojov</w:t>
      </w:r>
      <w:r w:rsidR="00163270">
        <w:rPr>
          <w:rFonts w:asciiTheme="majorHAnsi" w:hAnsiTheme="majorHAnsi" w:cs="Arial"/>
          <w:sz w:val="20"/>
          <w:szCs w:val="20"/>
        </w:rPr>
        <w:t xml:space="preserve">, </w:t>
      </w:r>
      <w:r w:rsidRPr="00163270">
        <w:rPr>
          <w:rFonts w:asciiTheme="majorHAnsi" w:hAnsiTheme="majorHAnsi" w:cs="Arial"/>
          <w:sz w:val="20"/>
          <w:szCs w:val="20"/>
        </w:rPr>
        <w:t>prípadne iné kreatívne návrhy, ktoré uchádzač považuje za vhodné doplniť;</w:t>
      </w:r>
    </w:p>
    <w:p w14:paraId="4CD275DB" w14:textId="63051D2A" w:rsidR="00DB2C9F" w:rsidRPr="00DB2C9F" w:rsidRDefault="00577FF4">
      <w:pPr>
        <w:pStyle w:val="Odsekzoznamu"/>
        <w:numPr>
          <w:ilvl w:val="0"/>
          <w:numId w:val="48"/>
        </w:numPr>
        <w:spacing w:after="0" w:line="240" w:lineRule="auto"/>
        <w:contextualSpacing/>
        <w:jc w:val="both"/>
        <w:rPr>
          <w:rFonts w:asciiTheme="majorHAnsi" w:hAnsiTheme="majorHAnsi" w:cs="Arial"/>
          <w:sz w:val="20"/>
          <w:szCs w:val="20"/>
        </w:rPr>
      </w:pPr>
      <w:r>
        <w:rPr>
          <w:rFonts w:asciiTheme="majorHAnsi" w:hAnsiTheme="majorHAnsi" w:cs="Arial"/>
          <w:sz w:val="20"/>
          <w:szCs w:val="20"/>
        </w:rPr>
        <w:t xml:space="preserve">2D/3D </w:t>
      </w:r>
      <w:r w:rsidR="00531127">
        <w:rPr>
          <w:rFonts w:asciiTheme="majorHAnsi" w:hAnsiTheme="majorHAnsi" w:cs="Arial"/>
          <w:sz w:val="20"/>
          <w:szCs w:val="20"/>
        </w:rPr>
        <w:t>v</w:t>
      </w:r>
      <w:r w:rsidR="00531127" w:rsidRPr="00531127">
        <w:rPr>
          <w:rFonts w:asciiTheme="majorHAnsi" w:hAnsiTheme="majorHAnsi" w:cs="Arial"/>
          <w:sz w:val="20"/>
          <w:szCs w:val="20"/>
        </w:rPr>
        <w:t>izualizácie priestorov, v ktorých sa budú konať eventy a konferencie vrátane</w:t>
      </w:r>
      <w:r>
        <w:rPr>
          <w:rFonts w:asciiTheme="majorHAnsi" w:hAnsiTheme="majorHAnsi" w:cs="Arial"/>
          <w:sz w:val="20"/>
          <w:szCs w:val="20"/>
        </w:rPr>
        <w:t xml:space="preserve"> rozmiestnenia</w:t>
      </w:r>
      <w:r w:rsidR="00531127" w:rsidRPr="00531127">
        <w:rPr>
          <w:rFonts w:asciiTheme="majorHAnsi" w:hAnsiTheme="majorHAnsi" w:cs="Arial"/>
          <w:sz w:val="20"/>
          <w:szCs w:val="20"/>
        </w:rPr>
        <w:t xml:space="preserve"> nábytkov, dekorácií, umiestnenia techniky a</w:t>
      </w:r>
      <w:r>
        <w:rPr>
          <w:rFonts w:asciiTheme="majorHAnsi" w:hAnsiTheme="majorHAnsi" w:cs="Arial"/>
          <w:sz w:val="20"/>
          <w:szCs w:val="20"/>
        </w:rPr>
        <w:t> </w:t>
      </w:r>
      <w:r w:rsidR="00531127" w:rsidRPr="00531127">
        <w:rPr>
          <w:rFonts w:asciiTheme="majorHAnsi" w:hAnsiTheme="majorHAnsi" w:cs="Arial"/>
          <w:sz w:val="20"/>
          <w:szCs w:val="20"/>
        </w:rPr>
        <w:t>cateringu</w:t>
      </w:r>
      <w:r>
        <w:rPr>
          <w:rFonts w:asciiTheme="majorHAnsi" w:hAnsiTheme="majorHAnsi" w:cs="Arial"/>
          <w:sz w:val="20"/>
          <w:szCs w:val="20"/>
        </w:rPr>
        <w:t>, vo formátoch</w:t>
      </w:r>
      <w:r w:rsidR="00114B5C">
        <w:rPr>
          <w:rFonts w:asciiTheme="majorHAnsi" w:hAnsiTheme="majorHAnsi" w:cs="Arial"/>
          <w:sz w:val="20"/>
          <w:szCs w:val="20"/>
        </w:rPr>
        <w:t>, ktoré sú pre verejného obstarávateľa</w:t>
      </w:r>
      <w:r w:rsidR="00F03182">
        <w:rPr>
          <w:rFonts w:asciiTheme="majorHAnsi" w:hAnsiTheme="majorHAnsi" w:cs="Arial"/>
          <w:sz w:val="20"/>
          <w:szCs w:val="20"/>
        </w:rPr>
        <w:t xml:space="preserve"> </w:t>
      </w:r>
      <w:r w:rsidR="00114B5C">
        <w:rPr>
          <w:rFonts w:asciiTheme="majorHAnsi" w:hAnsiTheme="majorHAnsi" w:cs="Arial"/>
          <w:sz w:val="20"/>
          <w:szCs w:val="20"/>
        </w:rPr>
        <w:t xml:space="preserve">čitateľné bez </w:t>
      </w:r>
      <w:r w:rsidR="00F03182">
        <w:rPr>
          <w:rFonts w:asciiTheme="majorHAnsi" w:hAnsiTheme="majorHAnsi" w:cs="Arial"/>
          <w:sz w:val="20"/>
          <w:szCs w:val="20"/>
        </w:rPr>
        <w:t xml:space="preserve">potreby inštalovania </w:t>
      </w:r>
      <w:r w:rsidR="00114B5C">
        <w:rPr>
          <w:rFonts w:asciiTheme="majorHAnsi" w:hAnsiTheme="majorHAnsi" w:cs="Arial"/>
          <w:sz w:val="20"/>
          <w:szCs w:val="20"/>
        </w:rPr>
        <w:t>osobitného</w:t>
      </w:r>
      <w:r w:rsidR="002D7F6B">
        <w:rPr>
          <w:rFonts w:asciiTheme="majorHAnsi" w:hAnsiTheme="majorHAnsi" w:cs="Arial"/>
          <w:sz w:val="20"/>
          <w:szCs w:val="20"/>
        </w:rPr>
        <w:t xml:space="preserve"> plateného</w:t>
      </w:r>
      <w:r w:rsidR="00F03182">
        <w:rPr>
          <w:rFonts w:asciiTheme="majorHAnsi" w:hAnsiTheme="majorHAnsi" w:cs="Arial"/>
          <w:sz w:val="20"/>
          <w:szCs w:val="20"/>
        </w:rPr>
        <w:t xml:space="preserve"> </w:t>
      </w:r>
      <w:r w:rsidR="00114B5C">
        <w:rPr>
          <w:rFonts w:asciiTheme="majorHAnsi" w:hAnsiTheme="majorHAnsi" w:cs="Arial"/>
          <w:sz w:val="20"/>
          <w:szCs w:val="20"/>
        </w:rPr>
        <w:t>softvérového vybavenia</w:t>
      </w:r>
      <w:r w:rsidR="00F03182">
        <w:rPr>
          <w:rFonts w:asciiTheme="majorHAnsi" w:hAnsiTheme="majorHAnsi" w:cs="Arial"/>
          <w:sz w:val="20"/>
          <w:szCs w:val="20"/>
        </w:rPr>
        <w:t xml:space="preserve"> (akceptované sú napr. formáty .</w:t>
      </w:r>
      <w:proofErr w:type="spellStart"/>
      <w:r w:rsidR="00F03182">
        <w:rPr>
          <w:rFonts w:asciiTheme="majorHAnsi" w:hAnsiTheme="majorHAnsi" w:cs="Arial"/>
          <w:sz w:val="20"/>
          <w:szCs w:val="20"/>
        </w:rPr>
        <w:t>ppt</w:t>
      </w:r>
      <w:proofErr w:type="spellEnd"/>
      <w:r w:rsidR="00F03182">
        <w:rPr>
          <w:rFonts w:asciiTheme="majorHAnsi" w:hAnsiTheme="majorHAnsi" w:cs="Arial"/>
          <w:sz w:val="20"/>
          <w:szCs w:val="20"/>
        </w:rPr>
        <w:t>, .</w:t>
      </w:r>
      <w:proofErr w:type="spellStart"/>
      <w:r w:rsidR="00F03182">
        <w:rPr>
          <w:rFonts w:asciiTheme="majorHAnsi" w:hAnsiTheme="majorHAnsi" w:cs="Arial"/>
          <w:sz w:val="20"/>
          <w:szCs w:val="20"/>
        </w:rPr>
        <w:t>pptx</w:t>
      </w:r>
      <w:proofErr w:type="spellEnd"/>
      <w:r w:rsidR="00F03182">
        <w:rPr>
          <w:rFonts w:asciiTheme="majorHAnsi" w:hAnsiTheme="majorHAnsi" w:cs="Arial"/>
          <w:sz w:val="20"/>
          <w:szCs w:val="20"/>
        </w:rPr>
        <w:t>,</w:t>
      </w:r>
      <w:r w:rsidR="00EC1FB8">
        <w:rPr>
          <w:rFonts w:asciiTheme="majorHAnsi" w:hAnsiTheme="majorHAnsi" w:cs="Arial"/>
          <w:sz w:val="20"/>
          <w:szCs w:val="20"/>
        </w:rPr>
        <w:t xml:space="preserve"> .doc. docx,</w:t>
      </w:r>
      <w:r w:rsidR="00F03182">
        <w:rPr>
          <w:rFonts w:asciiTheme="majorHAnsi" w:hAnsiTheme="majorHAnsi" w:cs="Arial"/>
          <w:sz w:val="20"/>
          <w:szCs w:val="20"/>
        </w:rPr>
        <w:t>.pdf)</w:t>
      </w:r>
      <w:r w:rsidR="00163270">
        <w:rPr>
          <w:rFonts w:asciiTheme="majorHAnsi" w:hAnsiTheme="majorHAnsi" w:cs="Arial"/>
          <w:sz w:val="20"/>
          <w:szCs w:val="20"/>
        </w:rPr>
        <w:t>;</w:t>
      </w:r>
    </w:p>
    <w:p w14:paraId="5B1CB747" w14:textId="24976A5D" w:rsidR="00F7329B" w:rsidRPr="007D511F" w:rsidRDefault="00F7329B">
      <w:pPr>
        <w:pStyle w:val="Odsekzoznamu"/>
        <w:numPr>
          <w:ilvl w:val="0"/>
          <w:numId w:val="48"/>
        </w:numPr>
        <w:spacing w:after="0" w:line="240" w:lineRule="auto"/>
        <w:contextualSpacing/>
        <w:jc w:val="both"/>
        <w:rPr>
          <w:rFonts w:asciiTheme="majorHAnsi" w:hAnsiTheme="majorHAnsi" w:cs="Arial"/>
          <w:sz w:val="20"/>
          <w:szCs w:val="20"/>
        </w:rPr>
      </w:pPr>
      <w:r w:rsidRPr="007D511F">
        <w:rPr>
          <w:rFonts w:asciiTheme="majorHAnsi" w:hAnsiTheme="majorHAnsi" w:cs="Arial"/>
          <w:sz w:val="20"/>
          <w:szCs w:val="20"/>
        </w:rPr>
        <w:t xml:space="preserve">návrh </w:t>
      </w:r>
      <w:r w:rsidR="007D511F">
        <w:rPr>
          <w:rFonts w:asciiTheme="majorHAnsi" w:hAnsiTheme="majorHAnsi" w:cs="Arial"/>
          <w:sz w:val="20"/>
          <w:szCs w:val="20"/>
        </w:rPr>
        <w:t>„</w:t>
      </w:r>
      <w:proofErr w:type="spellStart"/>
      <w:r w:rsidRPr="007D511F">
        <w:rPr>
          <w:rFonts w:asciiTheme="majorHAnsi" w:hAnsiTheme="majorHAnsi" w:cs="Arial"/>
          <w:sz w:val="20"/>
          <w:szCs w:val="20"/>
        </w:rPr>
        <w:t>merch</w:t>
      </w:r>
      <w:r w:rsidR="007D511F" w:rsidRPr="007D511F">
        <w:rPr>
          <w:rFonts w:asciiTheme="majorHAnsi" w:hAnsiTheme="majorHAnsi" w:cs="Arial"/>
          <w:sz w:val="20"/>
          <w:szCs w:val="20"/>
        </w:rPr>
        <w:t>andise</w:t>
      </w:r>
      <w:proofErr w:type="spellEnd"/>
      <w:r w:rsidR="007D511F">
        <w:rPr>
          <w:rFonts w:asciiTheme="majorHAnsi" w:hAnsiTheme="majorHAnsi" w:cs="Arial"/>
          <w:sz w:val="20"/>
          <w:szCs w:val="20"/>
        </w:rPr>
        <w:t>“ podujatia – zahŕňa predovšetkým návrh oblečenia pre hostesky/</w:t>
      </w:r>
      <w:proofErr w:type="spellStart"/>
      <w:r w:rsidR="007D511F">
        <w:rPr>
          <w:rFonts w:asciiTheme="majorHAnsi" w:hAnsiTheme="majorHAnsi" w:cs="Arial"/>
          <w:sz w:val="20"/>
          <w:szCs w:val="20"/>
        </w:rPr>
        <w:t>hostesov</w:t>
      </w:r>
      <w:proofErr w:type="spellEnd"/>
      <w:r w:rsidR="007D511F">
        <w:rPr>
          <w:rFonts w:asciiTheme="majorHAnsi" w:hAnsiTheme="majorHAnsi" w:cs="Arial"/>
          <w:sz w:val="20"/>
          <w:szCs w:val="20"/>
        </w:rPr>
        <w:t xml:space="preserve"> a doktorandov tak, aby boli jednoznačne rozlíšiteľní; uchádzač uvedenie návrh druhov oblečenia, farbu a použité materiály.</w:t>
      </w:r>
    </w:p>
    <w:p w14:paraId="4C404604" w14:textId="3B2D7CE2" w:rsidR="00DB2C9F" w:rsidRDefault="00DB2C9F">
      <w:pPr>
        <w:pStyle w:val="Odsekzoznamu"/>
        <w:numPr>
          <w:ilvl w:val="0"/>
          <w:numId w:val="48"/>
        </w:numPr>
        <w:spacing w:after="0" w:line="240" w:lineRule="auto"/>
        <w:contextualSpacing/>
        <w:jc w:val="both"/>
        <w:rPr>
          <w:rFonts w:asciiTheme="majorHAnsi" w:hAnsiTheme="majorHAnsi" w:cs="Arial"/>
          <w:sz w:val="20"/>
          <w:szCs w:val="20"/>
        </w:rPr>
      </w:pPr>
      <w:r>
        <w:rPr>
          <w:rFonts w:asciiTheme="majorHAnsi" w:hAnsiTheme="majorHAnsi" w:cs="Arial"/>
          <w:sz w:val="20"/>
          <w:szCs w:val="20"/>
        </w:rPr>
        <w:t>Podrobnosti týkajúce sa podujatia a požiadaviek verejného obstarávateľa sú uvedené</w:t>
      </w:r>
      <w:r w:rsidRPr="00DB2C9F">
        <w:rPr>
          <w:rFonts w:asciiTheme="majorHAnsi" w:hAnsiTheme="majorHAnsi" w:cs="Arial"/>
          <w:sz w:val="20"/>
          <w:szCs w:val="20"/>
        </w:rPr>
        <w:t xml:space="preserve"> </w:t>
      </w:r>
      <w:r w:rsidRPr="00776755">
        <w:rPr>
          <w:rFonts w:asciiTheme="majorHAnsi" w:hAnsiTheme="majorHAnsi" w:cs="Arial"/>
          <w:sz w:val="20"/>
          <w:szCs w:val="20"/>
        </w:rPr>
        <w:t xml:space="preserve">v časti B. </w:t>
      </w:r>
      <w:r w:rsidRPr="00776755">
        <w:rPr>
          <w:rFonts w:asciiTheme="majorHAnsi" w:hAnsiTheme="majorHAnsi" w:cs="Arial"/>
          <w:i/>
          <w:sz w:val="20"/>
          <w:szCs w:val="20"/>
        </w:rPr>
        <w:t>OPIS PREDMETU ZÁKAZKY</w:t>
      </w:r>
      <w:r>
        <w:rPr>
          <w:rFonts w:asciiTheme="majorHAnsi" w:hAnsiTheme="majorHAnsi" w:cs="Arial"/>
          <w:i/>
          <w:sz w:val="20"/>
          <w:szCs w:val="20"/>
        </w:rPr>
        <w:t xml:space="preserve"> časť 1</w:t>
      </w:r>
      <w:r w:rsidRPr="00776755">
        <w:rPr>
          <w:rFonts w:asciiTheme="majorHAnsi" w:hAnsiTheme="majorHAnsi" w:cs="Arial"/>
          <w:i/>
          <w:sz w:val="20"/>
          <w:szCs w:val="20"/>
        </w:rPr>
        <w:t xml:space="preserve"> </w:t>
      </w:r>
      <w:r>
        <w:rPr>
          <w:rFonts w:asciiTheme="majorHAnsi" w:hAnsiTheme="majorHAnsi" w:cs="Arial"/>
          <w:i/>
          <w:sz w:val="20"/>
          <w:szCs w:val="20"/>
        </w:rPr>
        <w:t xml:space="preserve">„Denná časť“ </w:t>
      </w:r>
      <w:r w:rsidRPr="00776755">
        <w:rPr>
          <w:rFonts w:asciiTheme="majorHAnsi" w:hAnsiTheme="majorHAnsi" w:cs="Arial"/>
          <w:sz w:val="20"/>
          <w:szCs w:val="20"/>
        </w:rPr>
        <w:t>týchto súťažných podkladov</w:t>
      </w:r>
      <w:r w:rsidR="00163270">
        <w:rPr>
          <w:rFonts w:asciiTheme="majorHAnsi" w:hAnsiTheme="majorHAnsi" w:cs="Arial"/>
          <w:sz w:val="20"/>
          <w:szCs w:val="20"/>
        </w:rPr>
        <w:t>.</w:t>
      </w:r>
    </w:p>
    <w:p w14:paraId="5F46AC67" w14:textId="0FFF327B" w:rsidR="00B07F03" w:rsidRPr="007145CA" w:rsidRDefault="00B07F03">
      <w:pPr>
        <w:pStyle w:val="Odsekzoznamu"/>
        <w:numPr>
          <w:ilvl w:val="0"/>
          <w:numId w:val="55"/>
        </w:numPr>
        <w:spacing w:after="0" w:line="240" w:lineRule="auto"/>
        <w:ind w:left="1276" w:hanging="709"/>
        <w:contextualSpacing/>
        <w:jc w:val="both"/>
        <w:rPr>
          <w:rFonts w:asciiTheme="majorHAnsi" w:hAnsiTheme="majorHAnsi" w:cs="Arial"/>
          <w:sz w:val="20"/>
          <w:szCs w:val="20"/>
        </w:rPr>
      </w:pPr>
      <w:r w:rsidRPr="007145CA">
        <w:rPr>
          <w:rFonts w:asciiTheme="majorHAnsi" w:hAnsiTheme="majorHAnsi" w:cs="Arial"/>
          <w:sz w:val="20"/>
          <w:szCs w:val="20"/>
        </w:rPr>
        <w:t>Koncept pre Večernú časť bude osobitne obsahovať:</w:t>
      </w:r>
    </w:p>
    <w:p w14:paraId="77AC4348" w14:textId="730C2E70" w:rsidR="008F7475" w:rsidRPr="00163270" w:rsidRDefault="008F7475">
      <w:pPr>
        <w:pStyle w:val="Odsekzoznamu"/>
        <w:numPr>
          <w:ilvl w:val="0"/>
          <w:numId w:val="48"/>
        </w:numPr>
        <w:spacing w:after="0" w:line="240" w:lineRule="auto"/>
        <w:contextualSpacing/>
        <w:jc w:val="both"/>
        <w:rPr>
          <w:rFonts w:asciiTheme="majorHAnsi" w:hAnsiTheme="majorHAnsi" w:cs="Arial"/>
          <w:sz w:val="20"/>
          <w:szCs w:val="20"/>
        </w:rPr>
      </w:pPr>
      <w:r>
        <w:rPr>
          <w:rFonts w:asciiTheme="majorHAnsi" w:hAnsiTheme="majorHAnsi" w:cs="Arial"/>
          <w:sz w:val="20"/>
          <w:szCs w:val="20"/>
        </w:rPr>
        <w:t>celkové kreatívne riešeni</w:t>
      </w:r>
      <w:r w:rsidR="00B00A78">
        <w:rPr>
          <w:rFonts w:asciiTheme="majorHAnsi" w:hAnsiTheme="majorHAnsi" w:cs="Arial"/>
          <w:sz w:val="20"/>
          <w:szCs w:val="20"/>
        </w:rPr>
        <w:t>e</w:t>
      </w:r>
      <w:r>
        <w:rPr>
          <w:rFonts w:asciiTheme="majorHAnsi" w:hAnsiTheme="majorHAnsi" w:cs="Arial"/>
          <w:sz w:val="20"/>
          <w:szCs w:val="20"/>
        </w:rPr>
        <w:t xml:space="preserve"> podujatia</w:t>
      </w:r>
      <w:r w:rsidR="00163270">
        <w:rPr>
          <w:rFonts w:asciiTheme="majorHAnsi" w:hAnsiTheme="majorHAnsi" w:cs="Arial"/>
          <w:sz w:val="20"/>
          <w:szCs w:val="20"/>
        </w:rPr>
        <w:t xml:space="preserve"> a jeho podrobný popis</w:t>
      </w:r>
      <w:r>
        <w:rPr>
          <w:rFonts w:asciiTheme="majorHAnsi" w:hAnsiTheme="majorHAnsi" w:cs="Arial"/>
          <w:sz w:val="20"/>
          <w:szCs w:val="20"/>
        </w:rPr>
        <w:t xml:space="preserve"> z hľadiska návrhu </w:t>
      </w:r>
      <w:r w:rsidR="00163270">
        <w:rPr>
          <w:rFonts w:asciiTheme="majorHAnsi" w:hAnsiTheme="majorHAnsi" w:cs="Arial"/>
          <w:sz w:val="20"/>
          <w:szCs w:val="20"/>
        </w:rPr>
        <w:t xml:space="preserve">lokality eventu, </w:t>
      </w:r>
      <w:r>
        <w:rPr>
          <w:rFonts w:asciiTheme="majorHAnsi" w:hAnsiTheme="majorHAnsi" w:cs="Arial"/>
          <w:sz w:val="20"/>
          <w:szCs w:val="20"/>
        </w:rPr>
        <w:t>dizajnu a priestorového usporiadania nábytkov a dekorácií (</w:t>
      </w:r>
      <w:r w:rsidR="00163270">
        <w:rPr>
          <w:rFonts w:asciiTheme="majorHAnsi" w:hAnsiTheme="majorHAnsi" w:cs="Arial"/>
          <w:sz w:val="20"/>
          <w:szCs w:val="20"/>
        </w:rPr>
        <w:t>vrátane uvedenia jednotlivých druhov nábytku)</w:t>
      </w:r>
      <w:r>
        <w:rPr>
          <w:rFonts w:asciiTheme="majorHAnsi" w:hAnsiTheme="majorHAnsi" w:cs="Arial"/>
          <w:sz w:val="20"/>
          <w:szCs w:val="20"/>
        </w:rPr>
        <w:t xml:space="preserve">, návrhu osvetľovacej a ozvučovacej techniky s uvedením technických parametrov a značiek jednotlivej techniky, návrh </w:t>
      </w:r>
      <w:r w:rsidR="00EC1FB8">
        <w:rPr>
          <w:rFonts w:asciiTheme="majorHAnsi" w:hAnsiTheme="majorHAnsi" w:cs="Arial"/>
          <w:sz w:val="20"/>
          <w:szCs w:val="20"/>
        </w:rPr>
        <w:t xml:space="preserve">programu a </w:t>
      </w:r>
      <w:r w:rsidR="000A11D9">
        <w:rPr>
          <w:rFonts w:asciiTheme="majorHAnsi" w:hAnsiTheme="majorHAnsi" w:cs="Arial"/>
          <w:sz w:val="20"/>
          <w:szCs w:val="20"/>
        </w:rPr>
        <w:t xml:space="preserve">dramaturgie sprievodného programu </w:t>
      </w:r>
      <w:r w:rsidR="00EC1FB8">
        <w:rPr>
          <w:rFonts w:asciiTheme="majorHAnsi" w:hAnsiTheme="majorHAnsi" w:cs="Arial"/>
          <w:sz w:val="20"/>
          <w:szCs w:val="20"/>
        </w:rPr>
        <w:t xml:space="preserve">večera, vrátane  návrhu </w:t>
      </w:r>
      <w:r w:rsidR="000A11D9">
        <w:rPr>
          <w:rFonts w:asciiTheme="majorHAnsi" w:hAnsiTheme="majorHAnsi" w:cs="Arial"/>
          <w:sz w:val="20"/>
          <w:szCs w:val="20"/>
        </w:rPr>
        <w:t xml:space="preserve">účinkujúcich </w:t>
      </w:r>
      <w:r>
        <w:rPr>
          <w:rFonts w:asciiTheme="majorHAnsi" w:hAnsiTheme="majorHAnsi" w:cs="Arial"/>
          <w:sz w:val="20"/>
          <w:szCs w:val="20"/>
        </w:rPr>
        <w:t>umelcov</w:t>
      </w:r>
      <w:r w:rsidR="000A11D9">
        <w:rPr>
          <w:rFonts w:asciiTheme="majorHAnsi" w:hAnsiTheme="majorHAnsi" w:cs="Arial"/>
          <w:sz w:val="20"/>
          <w:szCs w:val="20"/>
        </w:rPr>
        <w:t xml:space="preserve">, </w:t>
      </w:r>
      <w:r>
        <w:rPr>
          <w:rFonts w:asciiTheme="majorHAnsi" w:hAnsiTheme="majorHAnsi" w:cs="Arial"/>
          <w:sz w:val="20"/>
          <w:szCs w:val="20"/>
        </w:rPr>
        <w:t xml:space="preserve">ktorých uchádzač zabezpečí, návrh </w:t>
      </w:r>
      <w:proofErr w:type="spellStart"/>
      <w:r>
        <w:rPr>
          <w:rFonts w:asciiTheme="majorHAnsi" w:hAnsiTheme="majorHAnsi" w:cs="Arial"/>
          <w:sz w:val="20"/>
          <w:szCs w:val="20"/>
        </w:rPr>
        <w:t>welcome</w:t>
      </w:r>
      <w:proofErr w:type="spellEnd"/>
      <w:r>
        <w:rPr>
          <w:rFonts w:asciiTheme="majorHAnsi" w:hAnsiTheme="majorHAnsi" w:cs="Arial"/>
          <w:sz w:val="20"/>
          <w:szCs w:val="20"/>
        </w:rPr>
        <w:t xml:space="preserve"> steny s logami partnerov, návrh jedálneho a nápojového menu s popisom jednotlivých jedál (vrátane použitých surovín) a nápojov</w:t>
      </w:r>
      <w:r w:rsidR="00163270">
        <w:rPr>
          <w:rFonts w:asciiTheme="majorHAnsi" w:hAnsiTheme="majorHAnsi" w:cs="Arial"/>
          <w:sz w:val="20"/>
          <w:szCs w:val="20"/>
        </w:rPr>
        <w:t xml:space="preserve">, </w:t>
      </w:r>
      <w:r w:rsidRPr="00163270">
        <w:rPr>
          <w:rFonts w:asciiTheme="majorHAnsi" w:hAnsiTheme="majorHAnsi" w:cs="Arial"/>
          <w:sz w:val="20"/>
          <w:szCs w:val="20"/>
        </w:rPr>
        <w:t>prípadne iné kreatívne návrhy, ktoré uchádzač považuje za vhodné doplniť;</w:t>
      </w:r>
    </w:p>
    <w:p w14:paraId="269E08C9" w14:textId="355E76F3" w:rsidR="008F7475" w:rsidRPr="00DB2C9F" w:rsidRDefault="008F7475">
      <w:pPr>
        <w:pStyle w:val="Odsekzoznamu"/>
        <w:numPr>
          <w:ilvl w:val="0"/>
          <w:numId w:val="48"/>
        </w:numPr>
        <w:spacing w:after="0" w:line="240" w:lineRule="auto"/>
        <w:contextualSpacing/>
        <w:jc w:val="both"/>
        <w:rPr>
          <w:rFonts w:asciiTheme="majorHAnsi" w:hAnsiTheme="majorHAnsi" w:cs="Arial"/>
          <w:sz w:val="20"/>
          <w:szCs w:val="20"/>
        </w:rPr>
      </w:pPr>
      <w:r>
        <w:rPr>
          <w:rFonts w:asciiTheme="majorHAnsi" w:hAnsiTheme="majorHAnsi" w:cs="Arial"/>
          <w:sz w:val="20"/>
          <w:szCs w:val="20"/>
        </w:rPr>
        <w:t>2D/3D v</w:t>
      </w:r>
      <w:r w:rsidRPr="00531127">
        <w:rPr>
          <w:rFonts w:asciiTheme="majorHAnsi" w:hAnsiTheme="majorHAnsi" w:cs="Arial"/>
          <w:sz w:val="20"/>
          <w:szCs w:val="20"/>
        </w:rPr>
        <w:t>izualizácie priestorov, v ktorých sa budú konať eventy a konferencie vrátane</w:t>
      </w:r>
      <w:r>
        <w:rPr>
          <w:rFonts w:asciiTheme="majorHAnsi" w:hAnsiTheme="majorHAnsi" w:cs="Arial"/>
          <w:sz w:val="20"/>
          <w:szCs w:val="20"/>
        </w:rPr>
        <w:t xml:space="preserve"> rozmiestnenia</w:t>
      </w:r>
      <w:r w:rsidRPr="00531127">
        <w:rPr>
          <w:rFonts w:asciiTheme="majorHAnsi" w:hAnsiTheme="majorHAnsi" w:cs="Arial"/>
          <w:sz w:val="20"/>
          <w:szCs w:val="20"/>
        </w:rPr>
        <w:t xml:space="preserve"> nábytkov, dekorácií, umiestnenia techniky a</w:t>
      </w:r>
      <w:r>
        <w:rPr>
          <w:rFonts w:asciiTheme="majorHAnsi" w:hAnsiTheme="majorHAnsi" w:cs="Arial"/>
          <w:sz w:val="20"/>
          <w:szCs w:val="20"/>
        </w:rPr>
        <w:t> </w:t>
      </w:r>
      <w:r w:rsidRPr="00531127">
        <w:rPr>
          <w:rFonts w:asciiTheme="majorHAnsi" w:hAnsiTheme="majorHAnsi" w:cs="Arial"/>
          <w:sz w:val="20"/>
          <w:szCs w:val="20"/>
        </w:rPr>
        <w:t>cateringu</w:t>
      </w:r>
      <w:r>
        <w:rPr>
          <w:rFonts w:asciiTheme="majorHAnsi" w:hAnsiTheme="majorHAnsi" w:cs="Arial"/>
          <w:sz w:val="20"/>
          <w:szCs w:val="20"/>
        </w:rPr>
        <w:t>, vo formátoch</w:t>
      </w:r>
      <w:r w:rsidR="00F03182">
        <w:rPr>
          <w:rFonts w:asciiTheme="majorHAnsi" w:hAnsiTheme="majorHAnsi" w:cs="Arial"/>
          <w:sz w:val="20"/>
          <w:szCs w:val="20"/>
        </w:rPr>
        <w:t>, ktoré sú pre verejného obstarávateľa čitateľné bez potreby inštalovania osobitného plateného softvérového vybavenia (akceptované sú napr. formáty .</w:t>
      </w:r>
      <w:proofErr w:type="spellStart"/>
      <w:r w:rsidR="00F03182">
        <w:rPr>
          <w:rFonts w:asciiTheme="majorHAnsi" w:hAnsiTheme="majorHAnsi" w:cs="Arial"/>
          <w:sz w:val="20"/>
          <w:szCs w:val="20"/>
        </w:rPr>
        <w:t>ppt</w:t>
      </w:r>
      <w:proofErr w:type="spellEnd"/>
      <w:r w:rsidR="00F03182">
        <w:rPr>
          <w:rFonts w:asciiTheme="majorHAnsi" w:hAnsiTheme="majorHAnsi" w:cs="Arial"/>
          <w:sz w:val="20"/>
          <w:szCs w:val="20"/>
        </w:rPr>
        <w:t>, .</w:t>
      </w:r>
      <w:proofErr w:type="spellStart"/>
      <w:r w:rsidR="00F03182">
        <w:rPr>
          <w:rFonts w:asciiTheme="majorHAnsi" w:hAnsiTheme="majorHAnsi" w:cs="Arial"/>
          <w:sz w:val="20"/>
          <w:szCs w:val="20"/>
        </w:rPr>
        <w:t>pptx</w:t>
      </w:r>
      <w:proofErr w:type="spellEnd"/>
      <w:r w:rsidR="00F03182">
        <w:rPr>
          <w:rFonts w:asciiTheme="majorHAnsi" w:hAnsiTheme="majorHAnsi" w:cs="Arial"/>
          <w:sz w:val="20"/>
          <w:szCs w:val="20"/>
        </w:rPr>
        <w:t>,</w:t>
      </w:r>
      <w:r w:rsidR="00EC1FB8">
        <w:rPr>
          <w:rFonts w:asciiTheme="majorHAnsi" w:hAnsiTheme="majorHAnsi" w:cs="Arial"/>
          <w:sz w:val="20"/>
          <w:szCs w:val="20"/>
        </w:rPr>
        <w:t xml:space="preserve"> .doc. docx,</w:t>
      </w:r>
      <w:r w:rsidR="00F03182">
        <w:rPr>
          <w:rFonts w:asciiTheme="majorHAnsi" w:hAnsiTheme="majorHAnsi" w:cs="Arial"/>
          <w:sz w:val="20"/>
          <w:szCs w:val="20"/>
        </w:rPr>
        <w:t>.pdf)</w:t>
      </w:r>
      <w:r w:rsidR="00163270">
        <w:rPr>
          <w:rFonts w:asciiTheme="majorHAnsi" w:hAnsiTheme="majorHAnsi" w:cs="Arial"/>
          <w:sz w:val="20"/>
          <w:szCs w:val="20"/>
        </w:rPr>
        <w:t>;</w:t>
      </w:r>
    </w:p>
    <w:p w14:paraId="17C3C297" w14:textId="47C383CA" w:rsidR="008F7475" w:rsidRDefault="008F7475">
      <w:pPr>
        <w:pStyle w:val="Odsekzoznamu"/>
        <w:numPr>
          <w:ilvl w:val="0"/>
          <w:numId w:val="48"/>
        </w:numPr>
        <w:spacing w:after="0" w:line="240" w:lineRule="auto"/>
        <w:contextualSpacing/>
        <w:jc w:val="both"/>
        <w:rPr>
          <w:rFonts w:asciiTheme="majorHAnsi" w:hAnsiTheme="majorHAnsi" w:cs="Arial"/>
          <w:sz w:val="20"/>
          <w:szCs w:val="20"/>
        </w:rPr>
      </w:pPr>
      <w:r>
        <w:rPr>
          <w:rFonts w:asciiTheme="majorHAnsi" w:hAnsiTheme="majorHAnsi" w:cs="Arial"/>
          <w:sz w:val="20"/>
          <w:szCs w:val="20"/>
        </w:rPr>
        <w:t>Podrobnosti týkajúce sa podujatia a požiadaviek verejného obstarávateľa sú uvedené</w:t>
      </w:r>
      <w:r w:rsidRPr="00DB2C9F">
        <w:rPr>
          <w:rFonts w:asciiTheme="majorHAnsi" w:hAnsiTheme="majorHAnsi" w:cs="Arial"/>
          <w:sz w:val="20"/>
          <w:szCs w:val="20"/>
        </w:rPr>
        <w:t xml:space="preserve"> </w:t>
      </w:r>
      <w:r w:rsidRPr="00776755">
        <w:rPr>
          <w:rFonts w:asciiTheme="majorHAnsi" w:hAnsiTheme="majorHAnsi" w:cs="Arial"/>
          <w:sz w:val="20"/>
          <w:szCs w:val="20"/>
        </w:rPr>
        <w:t xml:space="preserve">v časti B. </w:t>
      </w:r>
      <w:r w:rsidRPr="00776755">
        <w:rPr>
          <w:rFonts w:asciiTheme="majorHAnsi" w:hAnsiTheme="majorHAnsi" w:cs="Arial"/>
          <w:i/>
          <w:sz w:val="20"/>
          <w:szCs w:val="20"/>
        </w:rPr>
        <w:t>OPIS PREDMETU ZÁKAZKY</w:t>
      </w:r>
      <w:r>
        <w:rPr>
          <w:rFonts w:asciiTheme="majorHAnsi" w:hAnsiTheme="majorHAnsi" w:cs="Arial"/>
          <w:i/>
          <w:sz w:val="20"/>
          <w:szCs w:val="20"/>
        </w:rPr>
        <w:t xml:space="preserve"> časť </w:t>
      </w:r>
      <w:r w:rsidR="00163270">
        <w:rPr>
          <w:rFonts w:asciiTheme="majorHAnsi" w:hAnsiTheme="majorHAnsi" w:cs="Arial"/>
          <w:i/>
          <w:sz w:val="20"/>
          <w:szCs w:val="20"/>
        </w:rPr>
        <w:t>2</w:t>
      </w:r>
      <w:r w:rsidRPr="00776755">
        <w:rPr>
          <w:rFonts w:asciiTheme="majorHAnsi" w:hAnsiTheme="majorHAnsi" w:cs="Arial"/>
          <w:i/>
          <w:sz w:val="20"/>
          <w:szCs w:val="20"/>
        </w:rPr>
        <w:t xml:space="preserve"> </w:t>
      </w:r>
      <w:r>
        <w:rPr>
          <w:rFonts w:asciiTheme="majorHAnsi" w:hAnsiTheme="majorHAnsi" w:cs="Arial"/>
          <w:i/>
          <w:sz w:val="20"/>
          <w:szCs w:val="20"/>
        </w:rPr>
        <w:t>„</w:t>
      </w:r>
      <w:r w:rsidR="00163270">
        <w:rPr>
          <w:rFonts w:asciiTheme="majorHAnsi" w:hAnsiTheme="majorHAnsi" w:cs="Arial"/>
          <w:i/>
          <w:sz w:val="20"/>
          <w:szCs w:val="20"/>
        </w:rPr>
        <w:t xml:space="preserve">Večerná </w:t>
      </w:r>
      <w:r>
        <w:rPr>
          <w:rFonts w:asciiTheme="majorHAnsi" w:hAnsiTheme="majorHAnsi" w:cs="Arial"/>
          <w:i/>
          <w:sz w:val="20"/>
          <w:szCs w:val="20"/>
        </w:rPr>
        <w:t xml:space="preserve">časť“ </w:t>
      </w:r>
      <w:r w:rsidRPr="00776755">
        <w:rPr>
          <w:rFonts w:asciiTheme="majorHAnsi" w:hAnsiTheme="majorHAnsi" w:cs="Arial"/>
          <w:sz w:val="20"/>
          <w:szCs w:val="20"/>
        </w:rPr>
        <w:t>týchto súťažných podkladov</w:t>
      </w:r>
      <w:r w:rsidR="00163270">
        <w:rPr>
          <w:rFonts w:asciiTheme="majorHAnsi" w:hAnsiTheme="majorHAnsi" w:cs="Arial"/>
          <w:sz w:val="20"/>
          <w:szCs w:val="20"/>
        </w:rPr>
        <w:t>.</w:t>
      </w:r>
    </w:p>
    <w:p w14:paraId="2ADFF123" w14:textId="6C5DAE8D" w:rsidR="008B079A" w:rsidRPr="00776755" w:rsidRDefault="008B079A">
      <w:pPr>
        <w:pStyle w:val="Odsekzoznamu"/>
        <w:numPr>
          <w:ilvl w:val="1"/>
          <w:numId w:val="20"/>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w:t>
      </w:r>
      <w:r w:rsidRPr="00776755">
        <w:rPr>
          <w:rFonts w:asciiTheme="majorHAnsi" w:eastAsia="Cambria" w:hAnsiTheme="majorHAnsi" w:cs="Arial"/>
          <w:color w:val="FF0000"/>
          <w:sz w:val="20"/>
          <w:szCs w:val="20"/>
        </w:rPr>
        <w:t xml:space="preserve"> </w:t>
      </w:r>
      <w:r w:rsidRPr="00776755">
        <w:rPr>
          <w:rFonts w:asciiTheme="majorHAnsi" w:eastAsia="Cambria" w:hAnsiTheme="majorHAnsi" w:cs="Arial"/>
          <w:sz w:val="20"/>
          <w:szCs w:val="20"/>
        </w:rPr>
        <w:t xml:space="preserve">nie je oprávnený meniť znenie dokumentov a </w:t>
      </w:r>
      <w:r w:rsidR="00D7761F" w:rsidRPr="00776755">
        <w:rPr>
          <w:rFonts w:asciiTheme="majorHAnsi" w:eastAsia="Cambria" w:hAnsiTheme="majorHAnsi" w:cs="Arial"/>
          <w:sz w:val="20"/>
          <w:szCs w:val="20"/>
        </w:rPr>
        <w:t>vyhlásení, ktoré</w:t>
      </w:r>
      <w:r w:rsidRPr="00776755">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776755" w:rsidRDefault="00EA04B5">
      <w:pPr>
        <w:pStyle w:val="Odsekzoznamu"/>
        <w:numPr>
          <w:ilvl w:val="1"/>
          <w:numId w:val="20"/>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 prípade, ak ponuka nebude obsahovať v</w:t>
      </w:r>
      <w:r w:rsidR="009156BE" w:rsidRPr="00776755">
        <w:rPr>
          <w:rFonts w:asciiTheme="majorHAnsi" w:hAnsiTheme="majorHAnsi" w:cs="Arial"/>
          <w:sz w:val="20"/>
          <w:szCs w:val="20"/>
        </w:rPr>
        <w:t xml:space="preserve">šetky náležitosti podľa </w:t>
      </w:r>
      <w:r w:rsidR="008233E6" w:rsidRPr="00776755">
        <w:rPr>
          <w:rFonts w:asciiTheme="majorHAnsi" w:hAnsiTheme="majorHAnsi" w:cs="Arial"/>
          <w:sz w:val="20"/>
          <w:szCs w:val="20"/>
        </w:rPr>
        <w:t xml:space="preserve">tejto časti </w:t>
      </w:r>
      <w:r w:rsidR="00D05967" w:rsidRPr="00776755">
        <w:rPr>
          <w:rFonts w:asciiTheme="majorHAnsi" w:hAnsiTheme="majorHAnsi" w:cs="Arial"/>
          <w:sz w:val="20"/>
          <w:szCs w:val="20"/>
        </w:rPr>
        <w:t>súťažných podkladov</w:t>
      </w:r>
      <w:r w:rsidR="00A23111" w:rsidRPr="00776755">
        <w:rPr>
          <w:rFonts w:asciiTheme="majorHAnsi" w:hAnsiTheme="majorHAnsi" w:cs="Arial"/>
          <w:sz w:val="20"/>
          <w:szCs w:val="20"/>
        </w:rPr>
        <w:t>,</w:t>
      </w:r>
      <w:r w:rsidR="00D05967" w:rsidRPr="00776755">
        <w:rPr>
          <w:rFonts w:asciiTheme="majorHAnsi" w:hAnsiTheme="majorHAnsi" w:cs="Arial"/>
          <w:sz w:val="20"/>
          <w:szCs w:val="20"/>
        </w:rPr>
        <w:t xml:space="preserve"> bude považovaná za </w:t>
      </w:r>
      <w:r w:rsidRPr="00776755">
        <w:rPr>
          <w:rFonts w:asciiTheme="majorHAnsi" w:hAnsiTheme="majorHAnsi" w:cs="Arial"/>
          <w:sz w:val="20"/>
          <w:szCs w:val="20"/>
        </w:rPr>
        <w:t>nedostatočnú a komisia bude postupovať pri jej posudzovaní v zmysle zákona o verejnom obstarávaní.</w:t>
      </w:r>
    </w:p>
    <w:p w14:paraId="2993BF09" w14:textId="77777777" w:rsidR="0071370B" w:rsidRPr="00776755" w:rsidRDefault="0071370B">
      <w:pPr>
        <w:pStyle w:val="Odsekzoznamu"/>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odporúča uchádzačom, aby ponuka obsahovala aj zoznam všetkých predložených dokumentov a dokladov.</w:t>
      </w:r>
    </w:p>
    <w:p w14:paraId="2948B9F2" w14:textId="582D451A" w:rsidR="0071370B" w:rsidRPr="00776755" w:rsidRDefault="0071370B">
      <w:pPr>
        <w:pStyle w:val="Odsekzoznamu"/>
        <w:numPr>
          <w:ilvl w:val="1"/>
          <w:numId w:val="20"/>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Dokumenty ponuky, ktorými uchádzač deklaruje splnenie požiadaviek verejného obstarávateľa na predmet zákazky podľa bodu 17.2.</w:t>
      </w:r>
      <w:r w:rsidR="00542AE3" w:rsidRPr="00776755">
        <w:rPr>
          <w:rFonts w:asciiTheme="majorHAnsi" w:hAnsiTheme="majorHAnsi" w:cs="Arial"/>
          <w:sz w:val="20"/>
          <w:szCs w:val="20"/>
        </w:rPr>
        <w:t>9</w:t>
      </w:r>
      <w:r w:rsidRPr="00776755">
        <w:rPr>
          <w:rFonts w:asciiTheme="majorHAnsi" w:hAnsiTheme="majorHAnsi" w:cs="Arial"/>
          <w:sz w:val="20"/>
          <w:szCs w:val="20"/>
        </w:rPr>
        <w:t xml:space="preserve"> </w:t>
      </w:r>
      <w:r w:rsidR="002818B5" w:rsidRPr="00776755">
        <w:rPr>
          <w:rFonts w:asciiTheme="majorHAnsi" w:hAnsiTheme="majorHAnsi" w:cs="Arial"/>
          <w:sz w:val="20"/>
          <w:szCs w:val="20"/>
        </w:rPr>
        <w:t xml:space="preserve">týchto </w:t>
      </w:r>
      <w:r w:rsidRPr="00776755">
        <w:rPr>
          <w:rFonts w:asciiTheme="majorHAnsi" w:hAnsiTheme="majorHAnsi" w:cs="Arial"/>
          <w:sz w:val="20"/>
          <w:szCs w:val="20"/>
        </w:rPr>
        <w:t xml:space="preserve">súťažných podkladov v odporúčanom formáte „PDF“ tak, aby bolo umožnené </w:t>
      </w:r>
      <w:r w:rsidRPr="00776755">
        <w:rPr>
          <w:rFonts w:asciiTheme="majorHAnsi" w:hAnsiTheme="majorHAnsi" w:cs="Arial"/>
          <w:color w:val="000000"/>
          <w:sz w:val="20"/>
          <w:szCs w:val="20"/>
        </w:rPr>
        <w:t>vyhľadávanie v</w:t>
      </w:r>
      <w:r w:rsidR="00AF6366" w:rsidRPr="00776755">
        <w:rPr>
          <w:rFonts w:asciiTheme="majorHAnsi" w:hAnsiTheme="majorHAnsi" w:cs="Arial"/>
          <w:color w:val="000000"/>
          <w:sz w:val="20"/>
          <w:szCs w:val="20"/>
        </w:rPr>
        <w:t> </w:t>
      </w:r>
      <w:r w:rsidRPr="00776755">
        <w:rPr>
          <w:rFonts w:asciiTheme="majorHAnsi" w:hAnsiTheme="majorHAnsi" w:cs="Arial"/>
          <w:color w:val="000000"/>
          <w:sz w:val="20"/>
          <w:szCs w:val="20"/>
        </w:rPr>
        <w:t>texte</w:t>
      </w:r>
      <w:r w:rsidR="00AF6366" w:rsidRPr="00776755">
        <w:rPr>
          <w:rFonts w:asciiTheme="majorHAnsi" w:hAnsiTheme="majorHAnsi" w:cs="Arial"/>
          <w:color w:val="000000"/>
          <w:sz w:val="20"/>
          <w:szCs w:val="20"/>
        </w:rPr>
        <w:t>.</w:t>
      </w:r>
      <w:r w:rsidRPr="00776755">
        <w:rPr>
          <w:rFonts w:asciiTheme="majorHAnsi" w:hAnsiTheme="majorHAnsi" w:cs="Arial"/>
          <w:color w:val="000000"/>
          <w:sz w:val="20"/>
          <w:szCs w:val="20"/>
        </w:rPr>
        <w:t xml:space="preserve"> </w:t>
      </w:r>
    </w:p>
    <w:p w14:paraId="35F1E97A" w14:textId="77777777" w:rsidR="00DD7192" w:rsidRPr="00776755" w:rsidRDefault="00DD7192" w:rsidP="00026CCE">
      <w:pPr>
        <w:ind w:left="540"/>
        <w:jc w:val="both"/>
        <w:rPr>
          <w:rFonts w:asciiTheme="majorHAnsi" w:hAnsiTheme="majorHAnsi" w:cs="Arial"/>
          <w:noProof w:val="0"/>
          <w:sz w:val="20"/>
          <w:szCs w:val="20"/>
        </w:rPr>
      </w:pPr>
    </w:p>
    <w:p w14:paraId="1C96AD3D" w14:textId="6DEBAA80" w:rsidR="005D17CE" w:rsidRPr="00776755" w:rsidRDefault="005D17CE"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lastRenderedPageBreak/>
        <w:t>Náklady na ponuku</w:t>
      </w:r>
      <w:r w:rsidR="007A7565">
        <w:rPr>
          <w:rFonts w:asciiTheme="majorHAnsi" w:hAnsiTheme="majorHAnsi" w:cs="Arial"/>
          <w:b/>
          <w:bCs/>
          <w:smallCaps/>
          <w:noProof w:val="0"/>
          <w:sz w:val="20"/>
          <w:szCs w:val="20"/>
        </w:rPr>
        <w:t xml:space="preserve"> a odmeny</w:t>
      </w:r>
    </w:p>
    <w:p w14:paraId="5B80AE50" w14:textId="68901A13" w:rsidR="00EA04B5" w:rsidRDefault="007A7565" w:rsidP="004E4158">
      <w:pPr>
        <w:pStyle w:val="Odsekzoznamu"/>
        <w:numPr>
          <w:ilvl w:val="0"/>
          <w:numId w:val="56"/>
        </w:numPr>
        <w:spacing w:after="0" w:line="240" w:lineRule="auto"/>
        <w:ind w:left="567" w:hanging="567"/>
        <w:jc w:val="both"/>
        <w:rPr>
          <w:rFonts w:asciiTheme="majorHAnsi" w:hAnsiTheme="majorHAnsi" w:cs="Arial"/>
          <w:sz w:val="20"/>
          <w:szCs w:val="20"/>
        </w:rPr>
      </w:pPr>
      <w:r w:rsidRPr="007A7565">
        <w:rPr>
          <w:rFonts w:asciiTheme="majorHAnsi" w:hAnsiTheme="majorHAnsi" w:cs="Arial"/>
          <w:sz w:val="20"/>
          <w:szCs w:val="20"/>
        </w:rPr>
        <w:t xml:space="preserve">Náklady </w:t>
      </w:r>
      <w:r w:rsidR="00193CA7" w:rsidRPr="007A7565">
        <w:rPr>
          <w:rFonts w:asciiTheme="majorHAnsi" w:hAnsiTheme="majorHAnsi" w:cs="Arial"/>
          <w:sz w:val="20"/>
          <w:szCs w:val="20"/>
        </w:rPr>
        <w:t>a výdavky, ktoré vzniknú uchádzačovi v súvislosti s jeho účasťou v tejto verejnej súťaži</w:t>
      </w:r>
      <w:r w:rsidR="00F303B3">
        <w:rPr>
          <w:rFonts w:asciiTheme="majorHAnsi" w:hAnsiTheme="majorHAnsi" w:cs="Arial"/>
          <w:sz w:val="20"/>
          <w:szCs w:val="20"/>
        </w:rPr>
        <w:t>,</w:t>
      </w:r>
      <w:r w:rsidR="00193CA7" w:rsidRPr="007A7565">
        <w:rPr>
          <w:rFonts w:asciiTheme="majorHAnsi" w:hAnsiTheme="majorHAnsi" w:cs="Arial"/>
          <w:sz w:val="20"/>
          <w:szCs w:val="20"/>
        </w:rPr>
        <w:t xml:space="preserve"> znáša </w:t>
      </w:r>
      <w:r w:rsidR="006661A0" w:rsidRPr="007A7565">
        <w:rPr>
          <w:rFonts w:asciiTheme="majorHAnsi" w:hAnsiTheme="majorHAnsi" w:cs="Arial"/>
          <w:sz w:val="20"/>
          <w:szCs w:val="20"/>
        </w:rPr>
        <w:t>u</w:t>
      </w:r>
      <w:r w:rsidR="00193CA7" w:rsidRPr="007A7565">
        <w:rPr>
          <w:rFonts w:asciiTheme="majorHAnsi" w:hAnsiTheme="majorHAnsi" w:cs="Arial"/>
          <w:sz w:val="20"/>
          <w:szCs w:val="20"/>
        </w:rPr>
        <w:t>chádzač na vlastnú ťarchu</w:t>
      </w:r>
      <w:r w:rsidR="00B40DC1" w:rsidRPr="007A7565">
        <w:rPr>
          <w:rFonts w:asciiTheme="majorHAnsi" w:hAnsiTheme="majorHAnsi" w:cs="Arial"/>
          <w:sz w:val="20"/>
          <w:szCs w:val="20"/>
        </w:rPr>
        <w:t>,</w:t>
      </w:r>
      <w:r w:rsidR="00193CA7" w:rsidRPr="007A7565">
        <w:rPr>
          <w:rFonts w:asciiTheme="majorHAnsi" w:hAnsiTheme="majorHAnsi" w:cs="Arial"/>
          <w:sz w:val="20"/>
          <w:szCs w:val="20"/>
        </w:rPr>
        <w:t xml:space="preserve"> bez finančného nároku</w:t>
      </w:r>
      <w:r w:rsidR="00B40DC1" w:rsidRPr="007A7565">
        <w:rPr>
          <w:rFonts w:asciiTheme="majorHAnsi" w:hAnsiTheme="majorHAnsi" w:cs="Arial"/>
          <w:sz w:val="20"/>
          <w:szCs w:val="20"/>
        </w:rPr>
        <w:t xml:space="preserve"> </w:t>
      </w:r>
      <w:r>
        <w:rPr>
          <w:rFonts w:asciiTheme="majorHAnsi" w:hAnsiTheme="majorHAnsi" w:cs="Arial"/>
          <w:sz w:val="20"/>
          <w:szCs w:val="20"/>
        </w:rPr>
        <w:t xml:space="preserve">(s výnimkou tzv. </w:t>
      </w:r>
      <w:proofErr w:type="spellStart"/>
      <w:r>
        <w:rPr>
          <w:rFonts w:asciiTheme="majorHAnsi" w:hAnsiTheme="majorHAnsi" w:cs="Arial"/>
          <w:sz w:val="20"/>
          <w:szCs w:val="20"/>
        </w:rPr>
        <w:t>skicovného</w:t>
      </w:r>
      <w:proofErr w:type="spellEnd"/>
      <w:r>
        <w:rPr>
          <w:rFonts w:asciiTheme="majorHAnsi" w:hAnsiTheme="majorHAnsi" w:cs="Arial"/>
          <w:sz w:val="20"/>
          <w:szCs w:val="20"/>
        </w:rPr>
        <w:t xml:space="preserve"> podľa nasledujúceho odseku) </w:t>
      </w:r>
      <w:r w:rsidR="00193CA7" w:rsidRPr="007A7565">
        <w:rPr>
          <w:rFonts w:asciiTheme="majorHAnsi" w:hAnsiTheme="majorHAnsi" w:cs="Arial"/>
          <w:sz w:val="20"/>
          <w:szCs w:val="20"/>
        </w:rPr>
        <w:t>voči verejnému obstarávateľovi</w:t>
      </w:r>
      <w:r w:rsidR="00F03182">
        <w:rPr>
          <w:rFonts w:asciiTheme="majorHAnsi" w:hAnsiTheme="majorHAnsi" w:cs="Arial"/>
          <w:sz w:val="20"/>
          <w:szCs w:val="20"/>
        </w:rPr>
        <w:t>,</w:t>
      </w:r>
      <w:r w:rsidR="00193CA7" w:rsidRPr="007A7565">
        <w:rPr>
          <w:rFonts w:asciiTheme="majorHAnsi" w:hAnsiTheme="majorHAnsi" w:cs="Arial"/>
          <w:sz w:val="20"/>
          <w:szCs w:val="20"/>
        </w:rPr>
        <w:t xml:space="preserve"> bez ohľadu na výsledok verejného obstarávania.</w:t>
      </w:r>
    </w:p>
    <w:p w14:paraId="7F5F5E26" w14:textId="26DF4A21" w:rsidR="00B40DC1" w:rsidRPr="007A7565" w:rsidRDefault="007A7565" w:rsidP="004E4158">
      <w:pPr>
        <w:pStyle w:val="Odsekzoznamu"/>
        <w:numPr>
          <w:ilvl w:val="0"/>
          <w:numId w:val="56"/>
        </w:numPr>
        <w:spacing w:after="0" w:line="240" w:lineRule="auto"/>
        <w:ind w:left="567" w:hanging="567"/>
        <w:jc w:val="both"/>
        <w:rPr>
          <w:rFonts w:asciiTheme="majorHAnsi" w:hAnsiTheme="majorHAnsi" w:cs="Arial"/>
          <w:sz w:val="20"/>
          <w:szCs w:val="20"/>
        </w:rPr>
      </w:pPr>
      <w:r w:rsidRPr="007A7565">
        <w:rPr>
          <w:rFonts w:asciiTheme="majorHAnsi" w:hAnsiTheme="majorHAnsi" w:cs="Arial"/>
          <w:sz w:val="20"/>
          <w:szCs w:val="20"/>
        </w:rPr>
        <w:t xml:space="preserve">Verejný obstarávateľ </w:t>
      </w:r>
      <w:r w:rsidR="00F03182">
        <w:rPr>
          <w:rFonts w:asciiTheme="majorHAnsi" w:hAnsiTheme="majorHAnsi" w:cs="Arial"/>
          <w:sz w:val="20"/>
          <w:szCs w:val="20"/>
        </w:rPr>
        <w:t xml:space="preserve">za účelom refundácie časti nákladov </w:t>
      </w:r>
      <w:r w:rsidR="0042368B">
        <w:rPr>
          <w:rFonts w:asciiTheme="majorHAnsi" w:hAnsiTheme="majorHAnsi" w:cs="Arial"/>
          <w:sz w:val="20"/>
          <w:szCs w:val="20"/>
        </w:rPr>
        <w:t xml:space="preserve">spojených s vypracovaním ponuky </w:t>
      </w:r>
      <w:r w:rsidRPr="007A7565">
        <w:rPr>
          <w:rFonts w:asciiTheme="majorHAnsi" w:hAnsiTheme="majorHAnsi" w:cs="Arial"/>
          <w:sz w:val="20"/>
          <w:szCs w:val="20"/>
        </w:rPr>
        <w:t xml:space="preserve">poskytuje </w:t>
      </w:r>
      <w:r w:rsidR="00067E7E">
        <w:rPr>
          <w:rFonts w:asciiTheme="majorHAnsi" w:hAnsiTheme="majorHAnsi" w:cs="Arial"/>
          <w:sz w:val="20"/>
          <w:szCs w:val="20"/>
        </w:rPr>
        <w:t>v každej časti zákaz</w:t>
      </w:r>
      <w:r w:rsidR="00C8253C">
        <w:rPr>
          <w:rFonts w:asciiTheme="majorHAnsi" w:hAnsiTheme="majorHAnsi" w:cs="Arial"/>
          <w:sz w:val="20"/>
          <w:szCs w:val="20"/>
        </w:rPr>
        <w:t>k</w:t>
      </w:r>
      <w:r w:rsidR="00067E7E">
        <w:rPr>
          <w:rFonts w:asciiTheme="majorHAnsi" w:hAnsiTheme="majorHAnsi" w:cs="Arial"/>
          <w:sz w:val="20"/>
          <w:szCs w:val="20"/>
        </w:rPr>
        <w:t xml:space="preserve">y </w:t>
      </w:r>
      <w:r w:rsidRPr="007A7565">
        <w:rPr>
          <w:rFonts w:asciiTheme="majorHAnsi" w:hAnsiTheme="majorHAnsi" w:cs="Arial"/>
          <w:sz w:val="20"/>
          <w:szCs w:val="20"/>
        </w:rPr>
        <w:t xml:space="preserve">tzv. </w:t>
      </w:r>
      <w:proofErr w:type="spellStart"/>
      <w:r w:rsidRPr="007A7565">
        <w:rPr>
          <w:rFonts w:asciiTheme="majorHAnsi" w:hAnsiTheme="majorHAnsi" w:cs="Arial"/>
          <w:sz w:val="20"/>
          <w:szCs w:val="20"/>
        </w:rPr>
        <w:t>skicovné</w:t>
      </w:r>
      <w:proofErr w:type="spellEnd"/>
      <w:r w:rsidR="00B9670D">
        <w:rPr>
          <w:rFonts w:asciiTheme="majorHAnsi" w:hAnsiTheme="majorHAnsi" w:cs="Arial"/>
          <w:sz w:val="20"/>
          <w:szCs w:val="20"/>
        </w:rPr>
        <w:t xml:space="preserve"> vo výške 500,- </w:t>
      </w:r>
      <w:r w:rsidR="00F303B3">
        <w:rPr>
          <w:rFonts w:asciiTheme="majorHAnsi" w:hAnsiTheme="majorHAnsi" w:cs="Arial"/>
          <w:sz w:val="20"/>
          <w:szCs w:val="20"/>
        </w:rPr>
        <w:t>EUR</w:t>
      </w:r>
      <w:r w:rsidR="0042368B">
        <w:rPr>
          <w:rFonts w:asciiTheme="majorHAnsi" w:hAnsiTheme="majorHAnsi" w:cs="Arial"/>
          <w:sz w:val="20"/>
          <w:szCs w:val="20"/>
        </w:rPr>
        <w:t xml:space="preserve">. Nárok na </w:t>
      </w:r>
      <w:proofErr w:type="spellStart"/>
      <w:r w:rsidR="0042368B">
        <w:rPr>
          <w:rFonts w:asciiTheme="majorHAnsi" w:hAnsiTheme="majorHAnsi" w:cs="Arial"/>
          <w:sz w:val="20"/>
          <w:szCs w:val="20"/>
        </w:rPr>
        <w:t>skicovné</w:t>
      </w:r>
      <w:proofErr w:type="spellEnd"/>
      <w:r w:rsidR="0042368B">
        <w:rPr>
          <w:rFonts w:asciiTheme="majorHAnsi" w:hAnsiTheme="majorHAnsi" w:cs="Arial"/>
          <w:sz w:val="20"/>
          <w:szCs w:val="20"/>
        </w:rPr>
        <w:t xml:space="preserve"> majú všetci uchádzači, ktorých ponuky neboli vylúčené, s výnimkou úspešného uchádzača</w:t>
      </w:r>
      <w:r w:rsidR="00C412DE">
        <w:rPr>
          <w:rFonts w:asciiTheme="majorHAnsi" w:hAnsiTheme="majorHAnsi" w:cs="Arial"/>
          <w:sz w:val="20"/>
          <w:szCs w:val="20"/>
        </w:rPr>
        <w:t>/úspešných uchádzačov</w:t>
      </w:r>
      <w:r w:rsidR="0042368B">
        <w:rPr>
          <w:rFonts w:asciiTheme="majorHAnsi" w:hAnsiTheme="majorHAnsi" w:cs="Arial"/>
          <w:sz w:val="20"/>
          <w:szCs w:val="20"/>
        </w:rPr>
        <w:t>, s</w:t>
      </w:r>
      <w:r w:rsidR="00C412DE">
        <w:rPr>
          <w:rFonts w:asciiTheme="majorHAnsi" w:hAnsiTheme="majorHAnsi" w:cs="Arial"/>
          <w:sz w:val="20"/>
          <w:szCs w:val="20"/>
        </w:rPr>
        <w:t> </w:t>
      </w:r>
      <w:r w:rsidR="0042368B">
        <w:rPr>
          <w:rFonts w:asciiTheme="majorHAnsi" w:hAnsiTheme="majorHAnsi" w:cs="Arial"/>
          <w:sz w:val="20"/>
          <w:szCs w:val="20"/>
        </w:rPr>
        <w:t>ktorým</w:t>
      </w:r>
      <w:r w:rsidR="00C412DE">
        <w:rPr>
          <w:rFonts w:asciiTheme="majorHAnsi" w:hAnsiTheme="majorHAnsi" w:cs="Arial"/>
          <w:sz w:val="20"/>
          <w:szCs w:val="20"/>
        </w:rPr>
        <w:t>/ktorými</w:t>
      </w:r>
      <w:r w:rsidR="0042368B">
        <w:rPr>
          <w:rFonts w:asciiTheme="majorHAnsi" w:hAnsiTheme="majorHAnsi" w:cs="Arial"/>
          <w:sz w:val="20"/>
          <w:szCs w:val="20"/>
        </w:rPr>
        <w:t xml:space="preserve"> bol</w:t>
      </w:r>
      <w:r w:rsidR="00C412DE">
        <w:rPr>
          <w:rFonts w:asciiTheme="majorHAnsi" w:hAnsiTheme="majorHAnsi" w:cs="Arial"/>
          <w:sz w:val="20"/>
          <w:szCs w:val="20"/>
        </w:rPr>
        <w:t xml:space="preserve">i </w:t>
      </w:r>
      <w:r w:rsidR="0042368B">
        <w:rPr>
          <w:rFonts w:asciiTheme="majorHAnsi" w:hAnsiTheme="majorHAnsi" w:cs="Arial"/>
          <w:sz w:val="20"/>
          <w:szCs w:val="20"/>
        </w:rPr>
        <w:t>uzavret</w:t>
      </w:r>
      <w:r w:rsidR="00C412DE">
        <w:rPr>
          <w:rFonts w:asciiTheme="majorHAnsi" w:hAnsiTheme="majorHAnsi" w:cs="Arial"/>
          <w:sz w:val="20"/>
          <w:szCs w:val="20"/>
        </w:rPr>
        <w:t>é</w:t>
      </w:r>
      <w:r w:rsidR="0042368B">
        <w:rPr>
          <w:rFonts w:asciiTheme="majorHAnsi" w:hAnsiTheme="majorHAnsi" w:cs="Arial"/>
          <w:sz w:val="20"/>
          <w:szCs w:val="20"/>
        </w:rPr>
        <w:t xml:space="preserve"> zmluva</w:t>
      </w:r>
      <w:r w:rsidR="00C412DE">
        <w:rPr>
          <w:rFonts w:asciiTheme="majorHAnsi" w:hAnsiTheme="majorHAnsi" w:cs="Arial"/>
          <w:sz w:val="20"/>
          <w:szCs w:val="20"/>
        </w:rPr>
        <w:t xml:space="preserve"> na dennú časť a/alebo zmluva na večernú časť</w:t>
      </w:r>
      <w:r w:rsidR="0042368B">
        <w:rPr>
          <w:rFonts w:asciiTheme="majorHAnsi" w:hAnsiTheme="majorHAnsi" w:cs="Arial"/>
          <w:sz w:val="20"/>
          <w:szCs w:val="20"/>
        </w:rPr>
        <w:t xml:space="preserve">. </w:t>
      </w:r>
      <w:proofErr w:type="spellStart"/>
      <w:r w:rsidR="00067E7E">
        <w:rPr>
          <w:rFonts w:asciiTheme="majorHAnsi" w:hAnsiTheme="majorHAnsi" w:cs="Arial"/>
          <w:sz w:val="20"/>
          <w:szCs w:val="20"/>
        </w:rPr>
        <w:t>Skicovné</w:t>
      </w:r>
      <w:proofErr w:type="spellEnd"/>
      <w:r w:rsidR="00067E7E">
        <w:rPr>
          <w:rFonts w:asciiTheme="majorHAnsi" w:hAnsiTheme="majorHAnsi" w:cs="Arial"/>
          <w:sz w:val="20"/>
          <w:szCs w:val="20"/>
        </w:rPr>
        <w:t xml:space="preserve"> bude uchádzačom v príslušnej časti zákazky vyplatené </w:t>
      </w:r>
      <w:r>
        <w:rPr>
          <w:rFonts w:asciiTheme="majorHAnsi" w:hAnsiTheme="majorHAnsi" w:cs="Arial"/>
          <w:sz w:val="20"/>
          <w:szCs w:val="20"/>
        </w:rPr>
        <w:t xml:space="preserve">do </w:t>
      </w:r>
      <w:r w:rsidR="00285140">
        <w:rPr>
          <w:rFonts w:asciiTheme="majorHAnsi" w:hAnsiTheme="majorHAnsi" w:cs="Arial"/>
          <w:sz w:val="20"/>
          <w:szCs w:val="20"/>
        </w:rPr>
        <w:t xml:space="preserve">30 </w:t>
      </w:r>
      <w:r>
        <w:rPr>
          <w:rFonts w:asciiTheme="majorHAnsi" w:hAnsiTheme="majorHAnsi" w:cs="Arial"/>
          <w:sz w:val="20"/>
          <w:szCs w:val="20"/>
        </w:rPr>
        <w:t>dní</w:t>
      </w:r>
      <w:r w:rsidR="00F7032F">
        <w:rPr>
          <w:rFonts w:asciiTheme="majorHAnsi" w:hAnsiTheme="majorHAnsi" w:cs="Arial"/>
          <w:sz w:val="20"/>
          <w:szCs w:val="20"/>
        </w:rPr>
        <w:t xml:space="preserve"> od </w:t>
      </w:r>
      <w:r w:rsidR="0042368B">
        <w:rPr>
          <w:rFonts w:asciiTheme="majorHAnsi" w:hAnsiTheme="majorHAnsi" w:cs="Arial"/>
          <w:sz w:val="20"/>
          <w:szCs w:val="20"/>
        </w:rPr>
        <w:t xml:space="preserve">uzavretia zmluvy </w:t>
      </w:r>
      <w:r w:rsidR="00B9670D">
        <w:rPr>
          <w:rFonts w:asciiTheme="majorHAnsi" w:hAnsiTheme="majorHAnsi" w:cs="Arial"/>
          <w:sz w:val="20"/>
          <w:szCs w:val="20"/>
        </w:rPr>
        <w:t xml:space="preserve">s úspešným uchádzačom </w:t>
      </w:r>
      <w:r w:rsidR="00067E7E">
        <w:rPr>
          <w:rFonts w:asciiTheme="majorHAnsi" w:hAnsiTheme="majorHAnsi" w:cs="Arial"/>
          <w:sz w:val="20"/>
          <w:szCs w:val="20"/>
        </w:rPr>
        <w:t>v </w:t>
      </w:r>
      <w:r w:rsidR="00C8253C">
        <w:rPr>
          <w:rFonts w:asciiTheme="majorHAnsi" w:hAnsiTheme="majorHAnsi" w:cs="Arial"/>
          <w:sz w:val="20"/>
          <w:szCs w:val="20"/>
        </w:rPr>
        <w:t xml:space="preserve">príslušnej </w:t>
      </w:r>
      <w:r w:rsidR="00067E7E">
        <w:rPr>
          <w:rFonts w:asciiTheme="majorHAnsi" w:hAnsiTheme="majorHAnsi" w:cs="Arial"/>
          <w:sz w:val="20"/>
          <w:szCs w:val="20"/>
        </w:rPr>
        <w:t xml:space="preserve">časti zákazky </w:t>
      </w:r>
      <w:r w:rsidR="0042368B">
        <w:rPr>
          <w:rFonts w:asciiTheme="majorHAnsi" w:hAnsiTheme="majorHAnsi" w:cs="Arial"/>
          <w:sz w:val="20"/>
          <w:szCs w:val="20"/>
        </w:rPr>
        <w:t xml:space="preserve">alebo </w:t>
      </w:r>
      <w:r w:rsidR="00067E7E">
        <w:rPr>
          <w:rFonts w:asciiTheme="majorHAnsi" w:hAnsiTheme="majorHAnsi" w:cs="Arial"/>
          <w:sz w:val="20"/>
          <w:szCs w:val="20"/>
        </w:rPr>
        <w:t xml:space="preserve">do </w:t>
      </w:r>
      <w:r w:rsidR="00285140">
        <w:rPr>
          <w:rFonts w:asciiTheme="majorHAnsi" w:hAnsiTheme="majorHAnsi" w:cs="Arial"/>
          <w:sz w:val="20"/>
          <w:szCs w:val="20"/>
        </w:rPr>
        <w:t xml:space="preserve">30 </w:t>
      </w:r>
      <w:r w:rsidR="00067E7E">
        <w:rPr>
          <w:rFonts w:asciiTheme="majorHAnsi" w:hAnsiTheme="majorHAnsi" w:cs="Arial"/>
          <w:sz w:val="20"/>
          <w:szCs w:val="20"/>
        </w:rPr>
        <w:t xml:space="preserve">dní </w:t>
      </w:r>
      <w:r w:rsidR="00B9670D">
        <w:rPr>
          <w:rFonts w:asciiTheme="majorHAnsi" w:hAnsiTheme="majorHAnsi" w:cs="Arial"/>
          <w:sz w:val="20"/>
          <w:szCs w:val="20"/>
        </w:rPr>
        <w:t xml:space="preserve">od </w:t>
      </w:r>
      <w:r w:rsidR="00F7032F">
        <w:rPr>
          <w:rFonts w:asciiTheme="majorHAnsi" w:hAnsiTheme="majorHAnsi" w:cs="Arial"/>
          <w:sz w:val="20"/>
          <w:szCs w:val="20"/>
        </w:rPr>
        <w:t xml:space="preserve">zrušenia </w:t>
      </w:r>
      <w:r w:rsidR="00C8253C">
        <w:rPr>
          <w:rFonts w:asciiTheme="majorHAnsi" w:hAnsiTheme="majorHAnsi" w:cs="Arial"/>
          <w:sz w:val="20"/>
          <w:szCs w:val="20"/>
        </w:rPr>
        <w:t xml:space="preserve">príslušnej </w:t>
      </w:r>
      <w:r w:rsidR="00067E7E">
        <w:rPr>
          <w:rFonts w:asciiTheme="majorHAnsi" w:hAnsiTheme="majorHAnsi" w:cs="Arial"/>
          <w:sz w:val="20"/>
          <w:szCs w:val="20"/>
        </w:rPr>
        <w:t>časti zákazky</w:t>
      </w:r>
      <w:r w:rsidR="00817ABC">
        <w:rPr>
          <w:rFonts w:asciiTheme="majorHAnsi" w:hAnsiTheme="majorHAnsi" w:cs="Arial"/>
          <w:sz w:val="20"/>
          <w:szCs w:val="20"/>
        </w:rPr>
        <w:t>, a to na číslo účtu uvedené uchádzačom v d</w:t>
      </w:r>
      <w:r w:rsidR="00817ABC" w:rsidRPr="00776755">
        <w:rPr>
          <w:rFonts w:asciiTheme="majorHAnsi" w:hAnsiTheme="majorHAnsi" w:cs="Arial"/>
          <w:sz w:val="20"/>
          <w:szCs w:val="20"/>
        </w:rPr>
        <w:t>oplnen</w:t>
      </w:r>
      <w:r w:rsidR="00817ABC">
        <w:rPr>
          <w:rFonts w:asciiTheme="majorHAnsi" w:hAnsiTheme="majorHAnsi" w:cs="Arial"/>
          <w:sz w:val="20"/>
          <w:szCs w:val="20"/>
        </w:rPr>
        <w:t>ých</w:t>
      </w:r>
      <w:r w:rsidR="00817ABC" w:rsidRPr="00776755">
        <w:rPr>
          <w:rFonts w:asciiTheme="majorHAnsi" w:hAnsiTheme="majorHAnsi" w:cs="Arial"/>
          <w:sz w:val="20"/>
          <w:szCs w:val="20"/>
        </w:rPr>
        <w:t xml:space="preserve"> a podpísan</w:t>
      </w:r>
      <w:r w:rsidR="00817ABC">
        <w:rPr>
          <w:rFonts w:asciiTheme="majorHAnsi" w:hAnsiTheme="majorHAnsi" w:cs="Arial"/>
          <w:sz w:val="20"/>
          <w:szCs w:val="20"/>
        </w:rPr>
        <w:t>ých</w:t>
      </w:r>
      <w:r w:rsidR="00817ABC" w:rsidRPr="00776755">
        <w:rPr>
          <w:rFonts w:asciiTheme="majorHAnsi" w:hAnsiTheme="majorHAnsi" w:cs="Arial"/>
          <w:sz w:val="20"/>
          <w:szCs w:val="20"/>
        </w:rPr>
        <w:t xml:space="preserve"> obchodn</w:t>
      </w:r>
      <w:r w:rsidR="00817ABC">
        <w:rPr>
          <w:rFonts w:asciiTheme="majorHAnsi" w:hAnsiTheme="majorHAnsi" w:cs="Arial"/>
          <w:sz w:val="20"/>
          <w:szCs w:val="20"/>
        </w:rPr>
        <w:t>ých</w:t>
      </w:r>
      <w:r w:rsidR="00817ABC" w:rsidRPr="00776755">
        <w:rPr>
          <w:rFonts w:asciiTheme="majorHAnsi" w:hAnsiTheme="majorHAnsi" w:cs="Arial"/>
          <w:sz w:val="20"/>
          <w:szCs w:val="20"/>
        </w:rPr>
        <w:t xml:space="preserve"> podmienk</w:t>
      </w:r>
      <w:r w:rsidR="00817ABC">
        <w:rPr>
          <w:rFonts w:asciiTheme="majorHAnsi" w:hAnsiTheme="majorHAnsi" w:cs="Arial"/>
          <w:sz w:val="20"/>
          <w:szCs w:val="20"/>
        </w:rPr>
        <w:t>ach</w:t>
      </w:r>
      <w:r w:rsidR="00817ABC" w:rsidRPr="00776755">
        <w:rPr>
          <w:rFonts w:asciiTheme="majorHAnsi" w:hAnsiTheme="majorHAnsi" w:cs="Arial"/>
          <w:sz w:val="20"/>
          <w:szCs w:val="20"/>
        </w:rPr>
        <w:t xml:space="preserve"> s prílohami – </w:t>
      </w:r>
      <w:r w:rsidR="00817ABC">
        <w:rPr>
          <w:rFonts w:asciiTheme="majorHAnsi" w:hAnsiTheme="majorHAnsi" w:cs="Arial"/>
          <w:sz w:val="20"/>
          <w:szCs w:val="20"/>
        </w:rPr>
        <w:t xml:space="preserve">v príslušnom </w:t>
      </w:r>
      <w:r w:rsidR="00817ABC" w:rsidRPr="00776755">
        <w:rPr>
          <w:rFonts w:asciiTheme="majorHAnsi" w:hAnsiTheme="majorHAnsi" w:cs="Arial"/>
          <w:sz w:val="20"/>
          <w:szCs w:val="20"/>
        </w:rPr>
        <w:t>návrh</w:t>
      </w:r>
      <w:r w:rsidR="00817ABC">
        <w:rPr>
          <w:rFonts w:asciiTheme="majorHAnsi" w:hAnsiTheme="majorHAnsi" w:cs="Arial"/>
          <w:sz w:val="20"/>
          <w:szCs w:val="20"/>
        </w:rPr>
        <w:t>u</w:t>
      </w:r>
      <w:r w:rsidR="00817ABC" w:rsidRPr="00776755">
        <w:rPr>
          <w:rFonts w:asciiTheme="majorHAnsi" w:hAnsiTheme="majorHAnsi" w:cs="Arial"/>
          <w:sz w:val="20"/>
          <w:szCs w:val="20"/>
        </w:rPr>
        <w:t xml:space="preserve"> </w:t>
      </w:r>
      <w:r w:rsidR="00817ABC">
        <w:rPr>
          <w:rFonts w:asciiTheme="majorHAnsi" w:hAnsiTheme="majorHAnsi" w:cs="Arial"/>
          <w:sz w:val="20"/>
          <w:szCs w:val="20"/>
        </w:rPr>
        <w:t>zmluvy</w:t>
      </w:r>
      <w:r w:rsidR="00817ABC" w:rsidRPr="00776755">
        <w:rPr>
          <w:rFonts w:asciiTheme="majorHAnsi" w:hAnsiTheme="majorHAnsi" w:cs="Arial"/>
          <w:sz w:val="20"/>
          <w:szCs w:val="20"/>
        </w:rPr>
        <w:t xml:space="preserve"> </w:t>
      </w:r>
      <w:r w:rsidR="00817ABC">
        <w:rPr>
          <w:rFonts w:asciiTheme="majorHAnsi" w:hAnsiTheme="majorHAnsi" w:cs="Arial"/>
          <w:sz w:val="20"/>
          <w:szCs w:val="20"/>
        </w:rPr>
        <w:t xml:space="preserve">týkajúcom sa príslušnej časti zákazky, na ktorú predložil uchádzač ponuku, </w:t>
      </w:r>
      <w:r w:rsidR="00817ABC" w:rsidRPr="00776755">
        <w:rPr>
          <w:rFonts w:asciiTheme="majorHAnsi" w:hAnsiTheme="majorHAnsi" w:cs="Arial"/>
          <w:sz w:val="20"/>
          <w:szCs w:val="20"/>
        </w:rPr>
        <w:t>podľa časti C. </w:t>
      </w:r>
      <w:r w:rsidR="00817ABC" w:rsidRPr="00776755">
        <w:rPr>
          <w:rFonts w:asciiTheme="majorHAnsi" w:hAnsiTheme="majorHAnsi" w:cs="Arial"/>
          <w:i/>
          <w:sz w:val="20"/>
          <w:szCs w:val="20"/>
        </w:rPr>
        <w:t xml:space="preserve">OBCHODNÉ PODMIENKY POSKYTNUTIA PREDMETU ZÁKAZKY </w:t>
      </w:r>
      <w:r w:rsidR="00817ABC" w:rsidRPr="00776755">
        <w:rPr>
          <w:rFonts w:asciiTheme="majorHAnsi" w:hAnsiTheme="majorHAnsi" w:cs="Arial"/>
          <w:sz w:val="20"/>
          <w:szCs w:val="20"/>
        </w:rPr>
        <w:t>týchto súťažných podkladov</w:t>
      </w:r>
      <w:r w:rsidR="00F7032F">
        <w:rPr>
          <w:rFonts w:asciiTheme="majorHAnsi" w:hAnsiTheme="majorHAnsi" w:cs="Arial"/>
          <w:sz w:val="20"/>
          <w:szCs w:val="20"/>
        </w:rPr>
        <w:t>.</w:t>
      </w:r>
    </w:p>
    <w:p w14:paraId="2C6D8F73" w14:textId="77777777" w:rsidR="00DE1A1C" w:rsidRDefault="00DE1A1C" w:rsidP="00026CCE">
      <w:pPr>
        <w:keepNext/>
        <w:jc w:val="center"/>
        <w:rPr>
          <w:rFonts w:asciiTheme="majorHAnsi" w:hAnsiTheme="majorHAnsi" w:cs="Arial"/>
          <w:b/>
          <w:bCs/>
          <w:noProof w:val="0"/>
          <w:sz w:val="20"/>
          <w:szCs w:val="20"/>
        </w:rPr>
      </w:pPr>
    </w:p>
    <w:p w14:paraId="4E5DC13E" w14:textId="6B04A652" w:rsidR="00DD7192" w:rsidRPr="00776755" w:rsidRDefault="004C7CA5" w:rsidP="00026CCE">
      <w:pPr>
        <w:keepNext/>
        <w:jc w:val="center"/>
        <w:rPr>
          <w:rFonts w:asciiTheme="majorHAnsi" w:hAnsiTheme="majorHAnsi" w:cs="Arial"/>
          <w:b/>
          <w:bCs/>
          <w:noProof w:val="0"/>
          <w:sz w:val="20"/>
          <w:szCs w:val="20"/>
        </w:rPr>
      </w:pPr>
      <w:r w:rsidRPr="00776755">
        <w:rPr>
          <w:rFonts w:asciiTheme="majorHAnsi" w:hAnsiTheme="majorHAnsi" w:cs="Arial"/>
          <w:b/>
          <w:bCs/>
          <w:noProof w:val="0"/>
          <w:sz w:val="20"/>
          <w:szCs w:val="20"/>
        </w:rPr>
        <w:t xml:space="preserve">Časť IV. </w:t>
      </w:r>
    </w:p>
    <w:p w14:paraId="7DCB50A5" w14:textId="77777777" w:rsidR="004C7CA5" w:rsidRPr="00776755" w:rsidRDefault="004C7CA5" w:rsidP="00026CCE">
      <w:pPr>
        <w:keepNext/>
        <w:jc w:val="center"/>
        <w:rPr>
          <w:rFonts w:asciiTheme="majorHAnsi" w:hAnsiTheme="majorHAnsi" w:cs="Arial"/>
          <w:b/>
          <w:noProof w:val="0"/>
          <w:sz w:val="20"/>
          <w:szCs w:val="20"/>
        </w:rPr>
      </w:pPr>
      <w:r w:rsidRPr="00776755">
        <w:rPr>
          <w:rFonts w:asciiTheme="majorHAnsi" w:hAnsiTheme="majorHAnsi" w:cs="Arial"/>
          <w:b/>
          <w:noProof w:val="0"/>
          <w:sz w:val="20"/>
          <w:szCs w:val="20"/>
        </w:rPr>
        <w:t>Predkladanie ponuky</w:t>
      </w:r>
    </w:p>
    <w:p w14:paraId="7BE1C412" w14:textId="77777777" w:rsidR="00DD7192" w:rsidRPr="00776755" w:rsidRDefault="00DD7192" w:rsidP="00922F7A">
      <w:pPr>
        <w:keepNext/>
        <w:rPr>
          <w:rFonts w:asciiTheme="majorHAnsi" w:hAnsiTheme="majorHAnsi" w:cs="Arial"/>
          <w:noProof w:val="0"/>
          <w:sz w:val="20"/>
          <w:szCs w:val="20"/>
        </w:rPr>
      </w:pPr>
    </w:p>
    <w:p w14:paraId="1F2BE9BE" w14:textId="77777777" w:rsidR="004C7CA5"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Uchádzač oprávnený predložiť ponuku</w:t>
      </w:r>
    </w:p>
    <w:p w14:paraId="7DF44835" w14:textId="05AFC8F1" w:rsidR="00CA3E41" w:rsidRPr="00776755" w:rsidRDefault="00D83762" w:rsidP="008667C4">
      <w:pPr>
        <w:pStyle w:val="Odsekzoznamu"/>
        <w:numPr>
          <w:ilvl w:val="1"/>
          <w:numId w:val="3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Uchádzač môže </w:t>
      </w:r>
      <w:r w:rsidR="00963ADB">
        <w:rPr>
          <w:rFonts w:asciiTheme="majorHAnsi" w:hAnsiTheme="majorHAnsi" w:cs="Arial"/>
          <w:sz w:val="20"/>
          <w:szCs w:val="20"/>
        </w:rPr>
        <w:t xml:space="preserve">na každú z dvoch častí zákazky </w:t>
      </w:r>
      <w:r w:rsidRPr="00776755">
        <w:rPr>
          <w:rFonts w:asciiTheme="majorHAnsi" w:hAnsiTheme="majorHAnsi" w:cs="Arial"/>
          <w:sz w:val="20"/>
          <w:szCs w:val="20"/>
        </w:rPr>
        <w:t>predložiť</w:t>
      </w:r>
      <w:r w:rsidR="00E46E76" w:rsidRPr="00776755">
        <w:rPr>
          <w:rFonts w:asciiTheme="majorHAnsi" w:hAnsiTheme="majorHAnsi" w:cs="Arial"/>
          <w:sz w:val="20"/>
          <w:szCs w:val="20"/>
        </w:rPr>
        <w:t xml:space="preserve"> </w:t>
      </w:r>
      <w:r w:rsidR="007A73C3" w:rsidRPr="00776755">
        <w:rPr>
          <w:rFonts w:asciiTheme="majorHAnsi" w:hAnsiTheme="majorHAnsi" w:cs="Arial"/>
          <w:sz w:val="20"/>
          <w:szCs w:val="20"/>
        </w:rPr>
        <w:t>len</w:t>
      </w:r>
      <w:r w:rsidR="004C7CA5" w:rsidRPr="00776755">
        <w:rPr>
          <w:rFonts w:asciiTheme="majorHAnsi" w:hAnsiTheme="majorHAnsi" w:cs="Arial"/>
          <w:sz w:val="20"/>
          <w:szCs w:val="20"/>
        </w:rPr>
        <w:t xml:space="preserve"> jednu ponuku. </w:t>
      </w:r>
      <w:r w:rsidR="007A73C3" w:rsidRPr="00776755">
        <w:rPr>
          <w:rFonts w:asciiTheme="majorHAnsi" w:hAnsiTheme="majorHAnsi" w:cs="Arial"/>
          <w:sz w:val="20"/>
          <w:szCs w:val="20"/>
        </w:rPr>
        <w:t>Ak uchádzač v lehote na predkladanie ponúk</w:t>
      </w:r>
      <w:r w:rsidR="00963ADB">
        <w:rPr>
          <w:rFonts w:asciiTheme="majorHAnsi" w:hAnsiTheme="majorHAnsi" w:cs="Arial"/>
          <w:sz w:val="20"/>
          <w:szCs w:val="20"/>
        </w:rPr>
        <w:t xml:space="preserve"> </w:t>
      </w:r>
      <w:r w:rsidR="007A73C3" w:rsidRPr="00776755">
        <w:rPr>
          <w:rFonts w:asciiTheme="majorHAnsi" w:hAnsiTheme="majorHAnsi" w:cs="Arial"/>
          <w:sz w:val="20"/>
          <w:szCs w:val="20"/>
        </w:rPr>
        <w:t xml:space="preserve">predloží </w:t>
      </w:r>
      <w:r w:rsidR="00963ADB">
        <w:rPr>
          <w:rFonts w:asciiTheme="majorHAnsi" w:hAnsiTheme="majorHAnsi" w:cs="Arial"/>
          <w:sz w:val="20"/>
          <w:szCs w:val="20"/>
        </w:rPr>
        <w:t xml:space="preserve">v jednej časti zákazky </w:t>
      </w:r>
      <w:r w:rsidR="007A73C3" w:rsidRPr="00776755">
        <w:rPr>
          <w:rFonts w:asciiTheme="majorHAnsi" w:hAnsiTheme="majorHAnsi" w:cs="Arial"/>
          <w:sz w:val="20"/>
          <w:szCs w:val="20"/>
        </w:rPr>
        <w:t>viac ponúk, verejný obstarávateľ prihliada len na ponuku, ktorá bola predložená ako posledná a na ostatné ponuky hľadí rovnako ako na ponuky, ktoré boli predložené po lehote na predkladanie ponúk.</w:t>
      </w:r>
    </w:p>
    <w:p w14:paraId="2252BA3C" w14:textId="77777777" w:rsidR="00CA3E41" w:rsidRPr="00776755" w:rsidRDefault="004C7CA5" w:rsidP="008667C4">
      <w:pPr>
        <w:pStyle w:val="Odsekzoznamu"/>
        <w:numPr>
          <w:ilvl w:val="1"/>
          <w:numId w:val="3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776755">
        <w:rPr>
          <w:rFonts w:asciiTheme="majorHAnsi" w:hAnsiTheme="majorHAnsi" w:cs="Arial"/>
          <w:sz w:val="20"/>
          <w:szCs w:val="20"/>
        </w:rPr>
        <w:t>jnému obstarávateľovi spoločne.</w:t>
      </w:r>
    </w:p>
    <w:p w14:paraId="0A48FFA5" w14:textId="77777777" w:rsidR="00CA3E41" w:rsidRPr="00776755" w:rsidRDefault="004C7CA5" w:rsidP="008667C4">
      <w:pPr>
        <w:pStyle w:val="Odsekzoznamu"/>
        <w:numPr>
          <w:ilvl w:val="1"/>
          <w:numId w:val="3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776755">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776755">
        <w:rPr>
          <w:rFonts w:asciiTheme="majorHAnsi" w:hAnsiTheme="majorHAnsi" w:cs="Arial"/>
          <w:sz w:val="20"/>
          <w:szCs w:val="20"/>
        </w:rPr>
        <w:t xml:space="preserve">upiny. Menovanie vedúceho člena skupiny </w:t>
      </w:r>
      <w:r w:rsidR="00D471A7" w:rsidRPr="00776755">
        <w:rPr>
          <w:rFonts w:asciiTheme="majorHAnsi" w:hAnsiTheme="majorHAnsi" w:cs="Arial"/>
          <w:sz w:val="20"/>
          <w:szCs w:val="20"/>
        </w:rPr>
        <w:t>musí byť uskutočnené formou overeného splnomocnenia/splnomocnení, podpísaného/podpísaných oprávnenými osobami jednotlivých členov.</w:t>
      </w:r>
    </w:p>
    <w:p w14:paraId="3CC03A50" w14:textId="34213AEB" w:rsidR="00A11DE7" w:rsidRPr="00EF62F4" w:rsidRDefault="004C7CA5" w:rsidP="008667C4">
      <w:pPr>
        <w:pStyle w:val="Odsekzoznamu"/>
        <w:numPr>
          <w:ilvl w:val="1"/>
          <w:numId w:val="3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Od skupiny </w:t>
      </w:r>
      <w:r w:rsidR="00CA3E41" w:rsidRPr="00776755">
        <w:rPr>
          <w:rFonts w:asciiTheme="majorHAnsi" w:hAnsiTheme="majorHAnsi" w:cs="Arial"/>
          <w:sz w:val="20"/>
          <w:szCs w:val="20"/>
        </w:rPr>
        <w:t>dodávateľov</w:t>
      </w:r>
      <w:r w:rsidRPr="00776755">
        <w:rPr>
          <w:rFonts w:asciiTheme="majorHAnsi" w:hAnsiTheme="majorHAnsi" w:cs="Arial"/>
          <w:sz w:val="20"/>
          <w:szCs w:val="20"/>
        </w:rPr>
        <w:t xml:space="preserve"> </w:t>
      </w:r>
      <w:r w:rsidR="0079253C" w:rsidRPr="00776755">
        <w:rPr>
          <w:rFonts w:asciiTheme="majorHAnsi" w:hAnsiTheme="majorHAnsi" w:cs="Arial"/>
          <w:sz w:val="20"/>
          <w:szCs w:val="20"/>
        </w:rPr>
        <w:t xml:space="preserve">sa </w:t>
      </w:r>
      <w:r w:rsidRPr="00776755">
        <w:rPr>
          <w:rFonts w:asciiTheme="majorHAnsi" w:hAnsiTheme="majorHAnsi" w:cs="Arial"/>
          <w:sz w:val="20"/>
          <w:szCs w:val="20"/>
        </w:rPr>
        <w:t>v prípade prijatia ich ponuky, podpisu zmluvy a</w:t>
      </w:r>
      <w:r w:rsidR="00D471A7" w:rsidRPr="00776755">
        <w:rPr>
          <w:rFonts w:asciiTheme="majorHAnsi" w:hAnsiTheme="majorHAnsi" w:cs="Arial"/>
          <w:sz w:val="20"/>
          <w:szCs w:val="20"/>
        </w:rPr>
        <w:t> </w:t>
      </w:r>
      <w:r w:rsidRPr="00776755">
        <w:rPr>
          <w:rFonts w:asciiTheme="majorHAnsi" w:hAnsiTheme="majorHAnsi" w:cs="Arial"/>
          <w:sz w:val="20"/>
          <w:szCs w:val="20"/>
        </w:rPr>
        <w:t>komunikácie</w:t>
      </w:r>
      <w:r w:rsidR="00D471A7" w:rsidRPr="00776755">
        <w:rPr>
          <w:rFonts w:asciiTheme="majorHAnsi" w:hAnsiTheme="majorHAnsi" w:cs="Arial"/>
          <w:sz w:val="20"/>
          <w:szCs w:val="20"/>
        </w:rPr>
        <w:t>,</w:t>
      </w:r>
      <w:r w:rsidRPr="00776755">
        <w:rPr>
          <w:rFonts w:asciiTheme="majorHAnsi" w:hAnsiTheme="majorHAnsi" w:cs="Arial"/>
          <w:sz w:val="20"/>
          <w:szCs w:val="20"/>
        </w:rPr>
        <w:t xml:space="preserve"> t.</w:t>
      </w:r>
      <w:r w:rsidR="00D83762" w:rsidRPr="00776755">
        <w:rPr>
          <w:rFonts w:asciiTheme="majorHAnsi" w:hAnsiTheme="majorHAnsi" w:cs="Arial"/>
          <w:sz w:val="20"/>
          <w:szCs w:val="20"/>
        </w:rPr>
        <w:t xml:space="preserve"> </w:t>
      </w:r>
      <w:r w:rsidRPr="00776755">
        <w:rPr>
          <w:rFonts w:asciiTheme="majorHAnsi" w:hAnsiTheme="majorHAnsi" w:cs="Arial"/>
          <w:sz w:val="20"/>
          <w:szCs w:val="20"/>
        </w:rPr>
        <w:t>j. zodpovednosti v procese plnenia zmluvy</w:t>
      </w:r>
      <w:r w:rsidR="008307E5">
        <w:rPr>
          <w:rFonts w:asciiTheme="majorHAnsi" w:hAnsiTheme="majorHAnsi" w:cs="Arial"/>
          <w:sz w:val="20"/>
          <w:szCs w:val="20"/>
        </w:rPr>
        <w:t>,</w:t>
      </w:r>
      <w:r w:rsidRPr="00776755">
        <w:rPr>
          <w:rFonts w:asciiTheme="majorHAnsi" w:hAnsiTheme="majorHAnsi" w:cs="Arial"/>
          <w:sz w:val="20"/>
          <w:szCs w:val="20"/>
        </w:rPr>
        <w:t xml:space="preserve"> vyžaduje vytvorenie určitej právnej formy</w:t>
      </w:r>
      <w:r w:rsidR="00D471A7" w:rsidRPr="00776755">
        <w:rPr>
          <w:rFonts w:asciiTheme="majorHAnsi" w:hAnsiTheme="majorHAnsi" w:cs="Arial"/>
          <w:sz w:val="20"/>
          <w:szCs w:val="20"/>
        </w:rPr>
        <w:t>,</w:t>
      </w:r>
      <w:r w:rsidRPr="00776755">
        <w:rPr>
          <w:rFonts w:asciiTheme="majorHAnsi" w:hAnsiTheme="majorHAnsi" w:cs="Arial"/>
          <w:sz w:val="20"/>
          <w:szCs w:val="20"/>
        </w:rPr>
        <w:t xml:space="preserve"> t.</w:t>
      </w:r>
      <w:r w:rsidR="00D83762" w:rsidRPr="00776755">
        <w:rPr>
          <w:rFonts w:asciiTheme="majorHAnsi" w:hAnsiTheme="majorHAnsi" w:cs="Arial"/>
          <w:sz w:val="20"/>
          <w:szCs w:val="20"/>
        </w:rPr>
        <w:t xml:space="preserve"> </w:t>
      </w:r>
      <w:r w:rsidRPr="00776755">
        <w:rPr>
          <w:rFonts w:asciiTheme="majorHAnsi" w:hAnsiTheme="majorHAnsi" w:cs="Arial"/>
          <w:sz w:val="20"/>
          <w:szCs w:val="20"/>
        </w:rPr>
        <w:t xml:space="preserve">j., aby skupina dodávateľov z dôvodu riadneho plnenia zmluvy uzatvorila a predložila verejnému obstarávateľovi napr. zmluvu v súlade s platnými predpismi Slovenskej republiky a </w:t>
      </w:r>
      <w:proofErr w:type="spellStart"/>
      <w:r w:rsidRPr="00776755">
        <w:rPr>
          <w:rFonts w:asciiTheme="majorHAnsi" w:hAnsiTheme="majorHAnsi" w:cs="Arial"/>
          <w:sz w:val="20"/>
          <w:szCs w:val="20"/>
        </w:rPr>
        <w:t>acquis</w:t>
      </w:r>
      <w:proofErr w:type="spellEnd"/>
      <w:r w:rsidRPr="00776755">
        <w:rPr>
          <w:rFonts w:asciiTheme="majorHAnsi" w:hAnsiTheme="majorHAnsi" w:cs="Arial"/>
          <w:sz w:val="20"/>
          <w:szCs w:val="20"/>
        </w:rPr>
        <w:t xml:space="preserve"> </w:t>
      </w:r>
      <w:proofErr w:type="spellStart"/>
      <w:r w:rsidRPr="00776755">
        <w:rPr>
          <w:rFonts w:asciiTheme="majorHAnsi" w:hAnsiTheme="majorHAnsi" w:cs="Arial"/>
          <w:sz w:val="20"/>
          <w:szCs w:val="20"/>
        </w:rPr>
        <w:t>communautaire</w:t>
      </w:r>
      <w:proofErr w:type="spellEnd"/>
      <w:r w:rsidRPr="00776755">
        <w:rPr>
          <w:rFonts w:asciiTheme="majorHAnsi" w:hAnsiTheme="majorHAnsi" w:cs="Arial"/>
          <w:sz w:val="20"/>
          <w:szCs w:val="20"/>
        </w:rPr>
        <w:t xml:space="preserve"> (napr. podľa</w:t>
      </w:r>
      <w:r w:rsidR="00D471A7" w:rsidRPr="00776755">
        <w:rPr>
          <w:rFonts w:asciiTheme="majorHAnsi" w:hAnsiTheme="majorHAnsi" w:cs="Arial"/>
          <w:sz w:val="20"/>
          <w:szCs w:val="20"/>
        </w:rPr>
        <w:t xml:space="preserve"> </w:t>
      </w:r>
      <w:r w:rsidRPr="00776755">
        <w:rPr>
          <w:rFonts w:asciiTheme="majorHAnsi" w:hAnsiTheme="majorHAnsi" w:cs="Arial"/>
          <w:sz w:val="20"/>
          <w:szCs w:val="20"/>
        </w:rPr>
        <w:t>§</w:t>
      </w:r>
      <w:r w:rsidR="00D83762" w:rsidRPr="00776755">
        <w:rPr>
          <w:rFonts w:asciiTheme="majorHAnsi" w:hAnsiTheme="majorHAnsi" w:cs="Arial"/>
          <w:sz w:val="20"/>
          <w:szCs w:val="20"/>
        </w:rPr>
        <w:t> </w:t>
      </w:r>
      <w:r w:rsidRPr="00776755">
        <w:rPr>
          <w:rFonts w:asciiTheme="majorHAnsi" w:hAnsiTheme="majorHAnsi" w:cs="Arial"/>
          <w:sz w:val="20"/>
          <w:szCs w:val="20"/>
        </w:rPr>
        <w:t>829 zák. č. 40/1964 Zb. Občiansky zákonník v znení neskorší</w:t>
      </w:r>
      <w:r w:rsidR="00D83762" w:rsidRPr="00776755">
        <w:rPr>
          <w:rFonts w:asciiTheme="majorHAnsi" w:hAnsiTheme="majorHAnsi" w:cs="Arial"/>
          <w:sz w:val="20"/>
          <w:szCs w:val="20"/>
        </w:rPr>
        <w:t xml:space="preserve">ch predpisov, podľa zákona č. </w:t>
      </w:r>
      <w:r w:rsidRPr="00776755">
        <w:rPr>
          <w:rFonts w:asciiTheme="majorHAnsi" w:hAnsiTheme="majorHAnsi" w:cs="Arial"/>
          <w:sz w:val="20"/>
          <w:szCs w:val="20"/>
        </w:rPr>
        <w:t xml:space="preserve">513/1991 Zb. Obchodný zákonník v znení neskorších predpisov), ktorá bude zaväzovať </w:t>
      </w:r>
      <w:r w:rsidR="002818B5" w:rsidRPr="00776755">
        <w:rPr>
          <w:rFonts w:asciiTheme="majorHAnsi" w:hAnsiTheme="majorHAnsi" w:cs="Arial"/>
          <w:sz w:val="20"/>
          <w:szCs w:val="20"/>
        </w:rPr>
        <w:t>všetkých členov skupiny dodávateľov</w:t>
      </w:r>
      <w:r w:rsidRPr="00776755">
        <w:rPr>
          <w:rFonts w:asciiTheme="majorHAnsi" w:hAnsiTheme="majorHAnsi" w:cs="Arial"/>
          <w:sz w:val="20"/>
          <w:szCs w:val="20"/>
        </w:rPr>
        <w:t xml:space="preserve">, aby </w:t>
      </w:r>
      <w:r w:rsidR="002818B5" w:rsidRPr="00776755">
        <w:rPr>
          <w:rFonts w:asciiTheme="majorHAnsi" w:hAnsiTheme="majorHAnsi" w:cs="Arial"/>
          <w:sz w:val="20"/>
          <w:szCs w:val="20"/>
        </w:rPr>
        <w:t>zodpovedali</w:t>
      </w:r>
      <w:r w:rsidRPr="00776755">
        <w:rPr>
          <w:rFonts w:asciiTheme="majorHAnsi" w:hAnsiTheme="majorHAnsi" w:cs="Arial"/>
          <w:sz w:val="20"/>
          <w:szCs w:val="20"/>
        </w:rPr>
        <w:t xml:space="preserve"> spoločne a nerozdielne za záväzky voči verejnému obstarávateľovi vzniknuté pri realizácii predmetu zákazky.</w:t>
      </w:r>
      <w:r w:rsidR="0079253C" w:rsidRPr="00776755">
        <w:rPr>
          <w:rFonts w:asciiTheme="majorHAnsi" w:hAnsiTheme="majorHAnsi" w:cs="Arial"/>
          <w:sz w:val="20"/>
          <w:szCs w:val="20"/>
        </w:rPr>
        <w:t xml:space="preserve"> Verejný obstarávateľ neuzavrie zmluvu s úspešným uchádzačom, ktorým je skupina dodávateľov, v prípade nesplnenia povinnosti podľa predchádzajúcej vety</w:t>
      </w:r>
      <w:r w:rsidRPr="00EF62F4">
        <w:rPr>
          <w:rFonts w:asciiTheme="majorHAnsi" w:hAnsiTheme="majorHAnsi" w:cs="Arial"/>
          <w:sz w:val="20"/>
          <w:szCs w:val="20"/>
        </w:rPr>
        <w:t>.</w:t>
      </w:r>
    </w:p>
    <w:p w14:paraId="3589DA4B" w14:textId="780A867F" w:rsidR="00DD7192" w:rsidRPr="00776755" w:rsidRDefault="00DD7192" w:rsidP="00026CCE">
      <w:pPr>
        <w:jc w:val="both"/>
        <w:rPr>
          <w:rFonts w:asciiTheme="majorHAnsi" w:hAnsiTheme="majorHAnsi" w:cs="Arial"/>
          <w:noProof w:val="0"/>
          <w:sz w:val="20"/>
          <w:szCs w:val="20"/>
        </w:rPr>
      </w:pPr>
    </w:p>
    <w:p w14:paraId="048830D0" w14:textId="12EB6DEB" w:rsidR="004C7CA5"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Predloženie ponuky</w:t>
      </w:r>
      <w:r w:rsidR="00BB4361" w:rsidRPr="00776755">
        <w:rPr>
          <w:rFonts w:asciiTheme="majorHAnsi" w:hAnsiTheme="majorHAnsi" w:cs="Arial"/>
          <w:b/>
          <w:bCs/>
          <w:smallCaps/>
          <w:noProof w:val="0"/>
          <w:sz w:val="20"/>
          <w:szCs w:val="20"/>
        </w:rPr>
        <w:t xml:space="preserve"> - registrácia</w:t>
      </w:r>
    </w:p>
    <w:p w14:paraId="4B2D9F27" w14:textId="7D372F11" w:rsidR="00974DC8" w:rsidRPr="00776755" w:rsidRDefault="00B122D5" w:rsidP="008667C4">
      <w:pPr>
        <w:pStyle w:val="Odsekzoznamu"/>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Uchádzač </w:t>
      </w:r>
      <w:r w:rsidR="00E20DB3" w:rsidRPr="00776755">
        <w:rPr>
          <w:rFonts w:asciiTheme="majorHAnsi" w:hAnsiTheme="majorHAnsi" w:cs="Arial"/>
          <w:sz w:val="20"/>
          <w:szCs w:val="20"/>
        </w:rPr>
        <w:t>predloží kompletnú ponuku elektronicky prostredníctvom systému JOSEPHINE.</w:t>
      </w:r>
      <w:r w:rsidR="00BB4361" w:rsidRPr="00776755">
        <w:rPr>
          <w:rFonts w:asciiTheme="majorHAnsi" w:hAnsiTheme="majorHAnsi" w:cs="Arial"/>
          <w:sz w:val="20"/>
          <w:szCs w:val="20"/>
        </w:rPr>
        <w:t xml:space="preserve"> Uchádzač má možnosť sa registrovať do systému JOSEPHINE pomocou hesla alebo aj pomocou občianskeho preukaz</w:t>
      </w:r>
      <w:r w:rsidR="00805DF2">
        <w:rPr>
          <w:rFonts w:asciiTheme="majorHAnsi" w:hAnsiTheme="majorHAnsi" w:cs="Arial"/>
          <w:sz w:val="20"/>
          <w:szCs w:val="20"/>
        </w:rPr>
        <w:t>u</w:t>
      </w:r>
      <w:r w:rsidR="00BB4361" w:rsidRPr="00776755">
        <w:rPr>
          <w:rFonts w:asciiTheme="majorHAnsi" w:hAnsiTheme="majorHAnsi" w:cs="Arial"/>
          <w:sz w:val="20"/>
          <w:szCs w:val="20"/>
        </w:rPr>
        <w:t xml:space="preserve"> s elektronickým čipom a bezpečnostným osobným kódom (</w:t>
      </w:r>
      <w:proofErr w:type="spellStart"/>
      <w:r w:rsidR="00BB4361" w:rsidRPr="00776755">
        <w:rPr>
          <w:rFonts w:asciiTheme="majorHAnsi" w:hAnsiTheme="majorHAnsi" w:cs="Arial"/>
          <w:sz w:val="20"/>
          <w:szCs w:val="20"/>
        </w:rPr>
        <w:t>eID</w:t>
      </w:r>
      <w:proofErr w:type="spellEnd"/>
      <w:r w:rsidR="00BB4361" w:rsidRPr="00776755">
        <w:rPr>
          <w:rFonts w:asciiTheme="majorHAnsi" w:hAnsiTheme="majorHAnsi" w:cs="Arial"/>
          <w:sz w:val="20"/>
          <w:szCs w:val="20"/>
        </w:rPr>
        <w:t>)</w:t>
      </w:r>
      <w:r w:rsidR="00765B4A" w:rsidRPr="00776755">
        <w:rPr>
          <w:rFonts w:asciiTheme="majorHAnsi" w:hAnsiTheme="majorHAnsi" w:cs="Arial"/>
          <w:sz w:val="20"/>
          <w:szCs w:val="20"/>
        </w:rPr>
        <w:t>.</w:t>
      </w:r>
    </w:p>
    <w:p w14:paraId="410657E0" w14:textId="309CE25D" w:rsidR="00E20DB3" w:rsidRPr="00776755" w:rsidRDefault="00E20DB3" w:rsidP="008667C4">
      <w:pPr>
        <w:pStyle w:val="Odsekzoznamu"/>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Predkladanie ponúk je umožnené iba autentifikovaným uchádzačom. Autentifikáciu je možné vykonať </w:t>
      </w:r>
      <w:r w:rsidR="004F4B9A" w:rsidRPr="00776755">
        <w:rPr>
          <w:rFonts w:asciiTheme="majorHAnsi" w:hAnsiTheme="majorHAnsi" w:cs="Arial"/>
          <w:sz w:val="20"/>
          <w:szCs w:val="20"/>
        </w:rPr>
        <w:t xml:space="preserve">týmito </w:t>
      </w:r>
      <w:r w:rsidRPr="00776755">
        <w:rPr>
          <w:rFonts w:asciiTheme="majorHAnsi" w:hAnsiTheme="majorHAnsi" w:cs="Arial"/>
          <w:sz w:val="20"/>
          <w:szCs w:val="20"/>
        </w:rPr>
        <w:t>spôsobmi:</w:t>
      </w:r>
    </w:p>
    <w:p w14:paraId="2CDE12C2" w14:textId="0D86FC44" w:rsidR="00E20DB3" w:rsidRPr="00776755" w:rsidRDefault="00E20DB3" w:rsidP="008667C4">
      <w:pPr>
        <w:pStyle w:val="Odsekzoznamu"/>
        <w:numPr>
          <w:ilvl w:val="0"/>
          <w:numId w:val="41"/>
        </w:numPr>
        <w:spacing w:after="0" w:line="240" w:lineRule="auto"/>
        <w:jc w:val="both"/>
        <w:rPr>
          <w:rFonts w:asciiTheme="majorHAnsi" w:hAnsiTheme="majorHAnsi" w:cs="Arial"/>
          <w:sz w:val="20"/>
          <w:szCs w:val="20"/>
        </w:rPr>
      </w:pPr>
      <w:r w:rsidRPr="00776755">
        <w:rPr>
          <w:rFonts w:asciiTheme="majorHAnsi" w:hAnsiTheme="majorHAnsi" w:cs="Arial"/>
          <w:sz w:val="20"/>
          <w:szCs w:val="20"/>
        </w:rPr>
        <w:t>V systéme JOSEPHINE registráciou a prihlásení</w:t>
      </w:r>
      <w:r w:rsidR="00765B4A" w:rsidRPr="00776755">
        <w:rPr>
          <w:rFonts w:asciiTheme="majorHAnsi" w:hAnsiTheme="majorHAnsi" w:cs="Arial"/>
          <w:sz w:val="20"/>
          <w:szCs w:val="20"/>
        </w:rPr>
        <w:t xml:space="preserve">m pomocou občianskeho preukazu </w:t>
      </w:r>
      <w:r w:rsidRPr="00776755">
        <w:rPr>
          <w:rFonts w:asciiTheme="majorHAnsi" w:hAnsiTheme="majorHAnsi" w:cs="Arial"/>
          <w:sz w:val="20"/>
          <w:szCs w:val="20"/>
        </w:rPr>
        <w:t>s elektronickým č</w:t>
      </w:r>
      <w:r w:rsidR="00765B4A" w:rsidRPr="00776755">
        <w:rPr>
          <w:rFonts w:asciiTheme="majorHAnsi" w:hAnsiTheme="majorHAnsi" w:cs="Arial"/>
          <w:sz w:val="20"/>
          <w:szCs w:val="20"/>
        </w:rPr>
        <w:t>ipom a bezpečnostným osobným</w:t>
      </w:r>
      <w:r w:rsidRPr="00776755">
        <w:rPr>
          <w:rFonts w:asciiTheme="majorHAnsi" w:hAnsiTheme="majorHAnsi" w:cs="Arial"/>
          <w:sz w:val="20"/>
          <w:szCs w:val="20"/>
        </w:rPr>
        <w:t xml:space="preserve"> </w:t>
      </w:r>
      <w:r w:rsidR="008D6706" w:rsidRPr="00776755">
        <w:rPr>
          <w:rFonts w:asciiTheme="majorHAnsi" w:hAnsiTheme="majorHAnsi" w:cs="Arial"/>
          <w:sz w:val="20"/>
          <w:szCs w:val="20"/>
        </w:rPr>
        <w:t>kódom (</w:t>
      </w:r>
      <w:proofErr w:type="spellStart"/>
      <w:r w:rsidR="008D6706" w:rsidRPr="00776755">
        <w:rPr>
          <w:rFonts w:asciiTheme="majorHAnsi" w:hAnsiTheme="majorHAnsi" w:cs="Arial"/>
          <w:sz w:val="20"/>
          <w:szCs w:val="20"/>
        </w:rPr>
        <w:t>eID</w:t>
      </w:r>
      <w:proofErr w:type="spellEnd"/>
      <w:r w:rsidR="008D6706" w:rsidRPr="00776755">
        <w:rPr>
          <w:rFonts w:asciiTheme="majorHAnsi" w:hAnsiTheme="majorHAnsi" w:cs="Arial"/>
          <w:sz w:val="20"/>
          <w:szCs w:val="20"/>
        </w:rPr>
        <w:t xml:space="preserve">). V systéme je </w:t>
      </w:r>
      <w:r w:rsidRPr="00776755">
        <w:rPr>
          <w:rFonts w:asciiTheme="majorHAnsi" w:hAnsiTheme="majorHAnsi" w:cs="Arial"/>
          <w:sz w:val="20"/>
          <w:szCs w:val="20"/>
        </w:rPr>
        <w:t xml:space="preserve">autentifikovaná spoločnosť, ktorú pomocou </w:t>
      </w:r>
      <w:proofErr w:type="spellStart"/>
      <w:r w:rsidRPr="00776755">
        <w:rPr>
          <w:rFonts w:asciiTheme="majorHAnsi" w:hAnsiTheme="majorHAnsi" w:cs="Arial"/>
          <w:sz w:val="20"/>
          <w:szCs w:val="20"/>
        </w:rPr>
        <w:t>eID</w:t>
      </w:r>
      <w:proofErr w:type="spellEnd"/>
      <w:r w:rsidRPr="00776755">
        <w:rPr>
          <w:rFonts w:asciiTheme="majorHAnsi" w:hAnsiTheme="majorHAnsi" w:cs="Arial"/>
          <w:sz w:val="20"/>
          <w:szCs w:val="20"/>
        </w:rPr>
        <w:t xml:space="preserve"> registruje štatutár danej</w:t>
      </w:r>
      <w:r w:rsidR="008D6706" w:rsidRPr="00776755">
        <w:rPr>
          <w:rFonts w:asciiTheme="majorHAnsi" w:hAnsiTheme="majorHAnsi" w:cs="Arial"/>
          <w:sz w:val="20"/>
          <w:szCs w:val="20"/>
        </w:rPr>
        <w:t xml:space="preserve"> spoločnosti. Autentifikáciu</w:t>
      </w:r>
      <w:r w:rsidRPr="00776755">
        <w:rPr>
          <w:rFonts w:asciiTheme="majorHAnsi" w:hAnsiTheme="majorHAnsi" w:cs="Arial"/>
          <w:sz w:val="20"/>
          <w:szCs w:val="20"/>
        </w:rPr>
        <w:t xml:space="preserve"> vykonáva poskytovateľ systému JOSEPHINE</w:t>
      </w:r>
      <w:r w:rsidR="008307E5">
        <w:rPr>
          <w:rFonts w:asciiTheme="majorHAnsi" w:hAnsiTheme="majorHAnsi" w:cs="Arial"/>
          <w:sz w:val="20"/>
          <w:szCs w:val="20"/>
        </w:rPr>
        <w:t>,</w:t>
      </w:r>
      <w:r w:rsidRPr="00776755">
        <w:rPr>
          <w:rFonts w:asciiTheme="majorHAnsi" w:hAnsiTheme="majorHAnsi" w:cs="Arial"/>
          <w:sz w:val="20"/>
          <w:szCs w:val="20"/>
        </w:rPr>
        <w:t xml:space="preserve"> a </w:t>
      </w:r>
      <w:r w:rsidR="008D6706" w:rsidRPr="00776755">
        <w:rPr>
          <w:rFonts w:asciiTheme="majorHAnsi" w:hAnsiTheme="majorHAnsi" w:cs="Arial"/>
          <w:sz w:val="20"/>
          <w:szCs w:val="20"/>
        </w:rPr>
        <w:t xml:space="preserve">to v pracovných dňoch v čase od 8.00 </w:t>
      </w:r>
      <w:r w:rsidR="00765B4A" w:rsidRPr="00776755">
        <w:rPr>
          <w:rFonts w:asciiTheme="majorHAnsi" w:hAnsiTheme="majorHAnsi" w:cs="Arial"/>
          <w:sz w:val="20"/>
          <w:szCs w:val="20"/>
        </w:rPr>
        <w:t>h do</w:t>
      </w:r>
      <w:r w:rsidR="008D6706" w:rsidRPr="00776755">
        <w:rPr>
          <w:rFonts w:asciiTheme="majorHAnsi" w:hAnsiTheme="majorHAnsi" w:cs="Arial"/>
          <w:sz w:val="20"/>
          <w:szCs w:val="20"/>
        </w:rPr>
        <w:t xml:space="preserve"> 1</w:t>
      </w:r>
      <w:r w:rsidR="00502792" w:rsidRPr="00776755">
        <w:rPr>
          <w:rFonts w:asciiTheme="majorHAnsi" w:hAnsiTheme="majorHAnsi" w:cs="Arial"/>
          <w:sz w:val="20"/>
          <w:szCs w:val="20"/>
        </w:rPr>
        <w:t>6</w:t>
      </w:r>
      <w:r w:rsidR="00C03110" w:rsidRPr="00776755">
        <w:rPr>
          <w:rFonts w:asciiTheme="majorHAnsi" w:hAnsiTheme="majorHAnsi" w:cs="Arial"/>
          <w:sz w:val="20"/>
          <w:szCs w:val="20"/>
        </w:rPr>
        <w:t>.00 h</w:t>
      </w:r>
      <w:r w:rsidR="004F4B9A" w:rsidRPr="00776755">
        <w:rPr>
          <w:rFonts w:asciiTheme="majorHAnsi" w:hAnsiTheme="majorHAnsi" w:cs="Arial"/>
          <w:sz w:val="20"/>
          <w:szCs w:val="20"/>
        </w:rPr>
        <w:t>.</w:t>
      </w:r>
      <w:r w:rsidR="004F4B9A" w:rsidRPr="00776755">
        <w:rPr>
          <w:rFonts w:asciiTheme="majorHAnsi" w:hAnsiTheme="majorHAnsi" w:cs="Calibri"/>
          <w:sz w:val="20"/>
          <w:szCs w:val="20"/>
        </w:rPr>
        <w:t xml:space="preserve"> O dokončení autentifikácie je uchádzač informovaný e-mailom</w:t>
      </w:r>
      <w:r w:rsidR="00050788" w:rsidRPr="00776755">
        <w:rPr>
          <w:rFonts w:asciiTheme="majorHAnsi" w:hAnsiTheme="majorHAnsi" w:cs="Calibri"/>
          <w:sz w:val="20"/>
          <w:szCs w:val="20"/>
        </w:rPr>
        <w:t xml:space="preserve"> alebo</w:t>
      </w:r>
      <w:r w:rsidR="00FD64B7" w:rsidRPr="00776755">
        <w:rPr>
          <w:rFonts w:asciiTheme="majorHAnsi" w:hAnsiTheme="majorHAnsi" w:cs="Calibri"/>
          <w:sz w:val="20"/>
          <w:szCs w:val="20"/>
        </w:rPr>
        <w:t xml:space="preserve"> </w:t>
      </w:r>
    </w:p>
    <w:p w14:paraId="6067054B" w14:textId="2851B64F" w:rsidR="00765B4A" w:rsidRPr="00776755" w:rsidRDefault="00765B4A" w:rsidP="008667C4">
      <w:pPr>
        <w:pStyle w:val="Odsekzoznamu"/>
        <w:numPr>
          <w:ilvl w:val="0"/>
          <w:numId w:val="41"/>
        </w:numPr>
        <w:tabs>
          <w:tab w:val="num" w:pos="993"/>
        </w:tabs>
        <w:spacing w:after="0" w:line="240" w:lineRule="auto"/>
        <w:jc w:val="both"/>
        <w:rPr>
          <w:rFonts w:asciiTheme="majorHAnsi" w:hAnsiTheme="majorHAnsi" w:cs="Arial"/>
          <w:sz w:val="20"/>
          <w:szCs w:val="20"/>
        </w:rPr>
      </w:pPr>
      <w:bookmarkStart w:id="27" w:name="_Hlk533675063"/>
      <w:r w:rsidRPr="00776755">
        <w:rPr>
          <w:rFonts w:asciiTheme="majorHAnsi" w:hAnsiTheme="majorHAnsi" w:cs="Arial"/>
          <w:sz w:val="20"/>
          <w:szCs w:val="20"/>
        </w:rPr>
        <w:t xml:space="preserve">nahraním kvalifikovaného elektronického podpisu (napríklad podpisu </w:t>
      </w:r>
      <w:proofErr w:type="spellStart"/>
      <w:r w:rsidRPr="00776755">
        <w:rPr>
          <w:rFonts w:asciiTheme="majorHAnsi" w:hAnsiTheme="majorHAnsi" w:cs="Arial"/>
          <w:sz w:val="20"/>
          <w:szCs w:val="20"/>
        </w:rPr>
        <w:t>eID</w:t>
      </w:r>
      <w:proofErr w:type="spellEnd"/>
      <w:r w:rsidRPr="00776755">
        <w:rPr>
          <w:rFonts w:asciiTheme="majorHAnsi" w:hAnsiTheme="majorHAnsi" w:cs="Arial"/>
          <w:sz w:val="20"/>
          <w:szCs w:val="20"/>
        </w:rPr>
        <w:t>) štatutára danej spoločnosti na kartu užívateľa po registrácii a prihlásení do systému JOSEPHINE. Autentifikáciu vykoná poskytovateľ systému JOSEPHINE</w:t>
      </w:r>
      <w:r w:rsidR="008307E5">
        <w:rPr>
          <w:rFonts w:asciiTheme="majorHAnsi" w:hAnsiTheme="majorHAnsi" w:cs="Arial"/>
          <w:sz w:val="20"/>
          <w:szCs w:val="20"/>
        </w:rPr>
        <w:t>,</w:t>
      </w:r>
      <w:r w:rsidRPr="00776755">
        <w:rPr>
          <w:rFonts w:asciiTheme="majorHAnsi" w:hAnsiTheme="majorHAnsi" w:cs="Arial"/>
          <w:sz w:val="20"/>
          <w:szCs w:val="20"/>
        </w:rPr>
        <w:t xml:space="preserve"> a to v pracovných dňoch v čase od 8.00 h do 16.00 h</w:t>
      </w:r>
      <w:bookmarkEnd w:id="27"/>
      <w:r w:rsidR="004F4B9A" w:rsidRPr="00776755">
        <w:rPr>
          <w:rFonts w:asciiTheme="majorHAnsi" w:hAnsiTheme="majorHAnsi" w:cs="Arial"/>
          <w:sz w:val="20"/>
          <w:szCs w:val="20"/>
        </w:rPr>
        <w:t>.</w:t>
      </w:r>
      <w:r w:rsidR="004F4B9A" w:rsidRPr="00776755">
        <w:rPr>
          <w:rFonts w:asciiTheme="majorHAnsi" w:hAnsiTheme="majorHAnsi" w:cs="Calibri"/>
          <w:sz w:val="20"/>
          <w:szCs w:val="20"/>
        </w:rPr>
        <w:t xml:space="preserve"> O dokončení autentifikácie je uchádzač informovaný e-mailom</w:t>
      </w:r>
      <w:r w:rsidR="00050788" w:rsidRPr="00776755">
        <w:rPr>
          <w:rFonts w:asciiTheme="majorHAnsi" w:hAnsiTheme="majorHAnsi" w:cs="Calibri"/>
          <w:sz w:val="20"/>
          <w:szCs w:val="20"/>
        </w:rPr>
        <w:t xml:space="preserve"> alebo</w:t>
      </w:r>
    </w:p>
    <w:p w14:paraId="6E6D30DB" w14:textId="29E57455" w:rsidR="00A63F71" w:rsidRPr="00776755" w:rsidRDefault="000C1C4B" w:rsidP="008667C4">
      <w:pPr>
        <w:pStyle w:val="Odsekzoznamu"/>
        <w:numPr>
          <w:ilvl w:val="0"/>
          <w:numId w:val="41"/>
        </w:numPr>
        <w:spacing w:after="0" w:line="240" w:lineRule="auto"/>
        <w:jc w:val="both"/>
        <w:rPr>
          <w:rFonts w:asciiTheme="majorHAnsi" w:hAnsiTheme="majorHAnsi" w:cs="Arial"/>
          <w:sz w:val="20"/>
          <w:szCs w:val="20"/>
        </w:rPr>
      </w:pPr>
      <w:bookmarkStart w:id="28" w:name="_Hlk533675093"/>
      <w:r w:rsidRPr="00776755">
        <w:rPr>
          <w:rFonts w:asciiTheme="majorHAnsi" w:hAnsiTheme="majorHAnsi" w:cs="Arial"/>
          <w:sz w:val="20"/>
          <w:szCs w:val="20"/>
        </w:rPr>
        <w:t>vložením dokumentu preukazujúceho osobu štatutára na kartu užívateľa po registrácii, ktorý je podpísaný elektronickým podpisom štatutára, alebo prešiel zaručenou konverziou. Autentifikáciu vykoná poskytovateľ systému JOSEPHINE</w:t>
      </w:r>
      <w:r w:rsidR="008307E5">
        <w:rPr>
          <w:rFonts w:asciiTheme="majorHAnsi" w:hAnsiTheme="majorHAnsi" w:cs="Arial"/>
          <w:sz w:val="20"/>
          <w:szCs w:val="20"/>
        </w:rPr>
        <w:t>,</w:t>
      </w:r>
      <w:r w:rsidRPr="00776755">
        <w:rPr>
          <w:rFonts w:asciiTheme="majorHAnsi" w:hAnsiTheme="majorHAnsi" w:cs="Arial"/>
          <w:sz w:val="20"/>
          <w:szCs w:val="20"/>
        </w:rPr>
        <w:t xml:space="preserve"> a to v pracovných dňoch v čase </w:t>
      </w:r>
      <w:r w:rsidR="004F4B9A" w:rsidRPr="00776755">
        <w:rPr>
          <w:rFonts w:asciiTheme="majorHAnsi" w:hAnsiTheme="majorHAnsi" w:cs="Arial"/>
          <w:sz w:val="20"/>
          <w:szCs w:val="20"/>
        </w:rPr>
        <w:t xml:space="preserve">od </w:t>
      </w:r>
      <w:r w:rsidRPr="00776755">
        <w:rPr>
          <w:rFonts w:asciiTheme="majorHAnsi" w:hAnsiTheme="majorHAnsi" w:cs="Arial"/>
          <w:sz w:val="20"/>
          <w:szCs w:val="20"/>
        </w:rPr>
        <w:t>8.00</w:t>
      </w:r>
      <w:r w:rsidR="004F4B9A" w:rsidRPr="00776755">
        <w:rPr>
          <w:rFonts w:asciiTheme="majorHAnsi" w:hAnsiTheme="majorHAnsi" w:cs="Arial"/>
          <w:sz w:val="20"/>
          <w:szCs w:val="20"/>
        </w:rPr>
        <w:t xml:space="preserve"> h</w:t>
      </w:r>
      <w:r w:rsidRPr="00776755">
        <w:rPr>
          <w:rFonts w:asciiTheme="majorHAnsi" w:hAnsiTheme="majorHAnsi" w:cs="Arial"/>
          <w:sz w:val="20"/>
          <w:szCs w:val="20"/>
        </w:rPr>
        <w:t xml:space="preserve"> </w:t>
      </w:r>
      <w:r w:rsidR="004F4B9A" w:rsidRPr="00776755">
        <w:rPr>
          <w:rFonts w:asciiTheme="majorHAnsi" w:hAnsiTheme="majorHAnsi" w:cs="Arial"/>
          <w:sz w:val="20"/>
          <w:szCs w:val="20"/>
        </w:rPr>
        <w:t>do</w:t>
      </w:r>
      <w:r w:rsidRPr="00776755">
        <w:rPr>
          <w:rFonts w:asciiTheme="majorHAnsi" w:hAnsiTheme="majorHAnsi" w:cs="Arial"/>
          <w:sz w:val="20"/>
          <w:szCs w:val="20"/>
        </w:rPr>
        <w:t xml:space="preserve"> 16.00 h</w:t>
      </w:r>
      <w:r w:rsidR="008307E5">
        <w:rPr>
          <w:rFonts w:asciiTheme="majorHAnsi" w:hAnsiTheme="majorHAnsi" w:cs="Arial"/>
          <w:sz w:val="20"/>
          <w:szCs w:val="20"/>
        </w:rPr>
        <w:t>.</w:t>
      </w:r>
      <w:r w:rsidRPr="00776755">
        <w:rPr>
          <w:rFonts w:asciiTheme="majorHAnsi" w:hAnsiTheme="majorHAnsi" w:cs="Arial"/>
          <w:sz w:val="20"/>
          <w:szCs w:val="20"/>
        </w:rPr>
        <w:t xml:space="preserve"> O dokončení autentifikácie je uchádzač informovaný e-mailom</w:t>
      </w:r>
      <w:r w:rsidR="00050788" w:rsidRPr="00776755">
        <w:rPr>
          <w:rFonts w:asciiTheme="majorHAnsi" w:hAnsiTheme="majorHAnsi" w:cs="Arial"/>
          <w:sz w:val="20"/>
          <w:szCs w:val="20"/>
        </w:rPr>
        <w:t xml:space="preserve"> alebo</w:t>
      </w:r>
    </w:p>
    <w:p w14:paraId="15E2AC71" w14:textId="77194E66" w:rsidR="00C03110" w:rsidRPr="004E4158" w:rsidRDefault="00765B4A" w:rsidP="004E4158">
      <w:pPr>
        <w:pStyle w:val="Odsekzoznamu"/>
        <w:numPr>
          <w:ilvl w:val="0"/>
          <w:numId w:val="41"/>
        </w:numPr>
        <w:spacing w:after="0" w:line="240" w:lineRule="auto"/>
        <w:jc w:val="both"/>
        <w:rPr>
          <w:rFonts w:asciiTheme="majorHAnsi" w:hAnsiTheme="majorHAnsi" w:cs="Arial"/>
          <w:sz w:val="20"/>
          <w:szCs w:val="20"/>
        </w:rPr>
      </w:pPr>
      <w:r w:rsidRPr="004E4158">
        <w:rPr>
          <w:rFonts w:asciiTheme="majorHAnsi" w:hAnsiTheme="majorHAnsi" w:cs="Arial"/>
          <w:sz w:val="20"/>
          <w:szCs w:val="20"/>
        </w:rPr>
        <w:lastRenderedPageBreak/>
        <w:t>vložením plnej moci na kartu užívateľa po registrácii, ktorá je podpísaná elektronickým podpisom štatutára aj splnomocnenou osobou, alebo prešla zaručenou konverziou. Autentifikáciu vykoná poskytovateľ systému JOSEPHINE</w:t>
      </w:r>
      <w:r w:rsidR="008307E5" w:rsidRPr="004E4158">
        <w:rPr>
          <w:rFonts w:asciiTheme="majorHAnsi" w:hAnsiTheme="majorHAnsi" w:cs="Arial"/>
          <w:sz w:val="20"/>
          <w:szCs w:val="20"/>
        </w:rPr>
        <w:t>,</w:t>
      </w:r>
      <w:r w:rsidRPr="004E4158">
        <w:rPr>
          <w:rFonts w:asciiTheme="majorHAnsi" w:hAnsiTheme="majorHAnsi" w:cs="Arial"/>
          <w:sz w:val="20"/>
          <w:szCs w:val="20"/>
        </w:rPr>
        <w:t xml:space="preserve"> a to v pracovné dni v čase od 8.00 </w:t>
      </w:r>
      <w:r w:rsidR="00220CFA" w:rsidRPr="004E4158">
        <w:rPr>
          <w:rFonts w:asciiTheme="majorHAnsi" w:hAnsiTheme="majorHAnsi" w:cs="Arial"/>
          <w:sz w:val="20"/>
          <w:szCs w:val="20"/>
        </w:rPr>
        <w:t xml:space="preserve">h </w:t>
      </w:r>
      <w:r w:rsidRPr="004E4158">
        <w:rPr>
          <w:rFonts w:asciiTheme="majorHAnsi" w:hAnsiTheme="majorHAnsi" w:cs="Arial"/>
          <w:sz w:val="20"/>
          <w:szCs w:val="20"/>
        </w:rPr>
        <w:t>do 16.00 h</w:t>
      </w:r>
      <w:bookmarkEnd w:id="28"/>
      <w:r w:rsidR="004F4B9A" w:rsidRPr="004E4158">
        <w:rPr>
          <w:rFonts w:asciiTheme="majorHAnsi" w:hAnsiTheme="majorHAnsi" w:cs="Arial"/>
          <w:sz w:val="20"/>
          <w:szCs w:val="20"/>
        </w:rPr>
        <w:t xml:space="preserve">. </w:t>
      </w:r>
      <w:r w:rsidR="004F4B9A" w:rsidRPr="004E4158">
        <w:rPr>
          <w:rFonts w:asciiTheme="majorHAnsi" w:hAnsiTheme="majorHAnsi" w:cs="Calibri"/>
          <w:sz w:val="20"/>
          <w:szCs w:val="20"/>
        </w:rPr>
        <w:t>O dokončení autentifikácie je uchádzač informovaný e-mailom.</w:t>
      </w:r>
    </w:p>
    <w:p w14:paraId="0D05E6AF" w14:textId="2E5EFFEF" w:rsidR="00E20DB3" w:rsidRPr="00776755" w:rsidRDefault="00E20DB3" w:rsidP="008667C4">
      <w:pPr>
        <w:pStyle w:val="Odsekzoznamu"/>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Autentifikovan</w:t>
      </w:r>
      <w:r w:rsidR="008D6706" w:rsidRPr="00776755">
        <w:rPr>
          <w:rFonts w:asciiTheme="majorHAnsi" w:hAnsiTheme="majorHAnsi" w:cs="Arial"/>
          <w:sz w:val="20"/>
          <w:szCs w:val="20"/>
        </w:rPr>
        <w:t xml:space="preserve">ý uchádzač si po prihlásení do </w:t>
      </w:r>
      <w:r w:rsidRPr="00776755">
        <w:rPr>
          <w:rFonts w:asciiTheme="majorHAnsi" w:hAnsiTheme="majorHAnsi" w:cs="Arial"/>
          <w:sz w:val="20"/>
          <w:szCs w:val="20"/>
        </w:rPr>
        <w:t>sys</w:t>
      </w:r>
      <w:r w:rsidR="00177C69" w:rsidRPr="00776755">
        <w:rPr>
          <w:rFonts w:asciiTheme="majorHAnsi" w:hAnsiTheme="majorHAnsi" w:cs="Arial"/>
          <w:sz w:val="20"/>
          <w:szCs w:val="20"/>
        </w:rPr>
        <w:t>t</w:t>
      </w:r>
      <w:r w:rsidR="00364C50" w:rsidRPr="00776755">
        <w:rPr>
          <w:rFonts w:asciiTheme="majorHAnsi" w:hAnsiTheme="majorHAnsi" w:cs="Arial"/>
          <w:sz w:val="20"/>
          <w:szCs w:val="20"/>
        </w:rPr>
        <w:t>ému JOSEPHINE v prehľade „Zoznam</w:t>
      </w:r>
      <w:r w:rsidRPr="00776755">
        <w:rPr>
          <w:rFonts w:asciiTheme="majorHAnsi" w:hAnsiTheme="majorHAnsi" w:cs="Arial"/>
          <w:sz w:val="20"/>
          <w:szCs w:val="20"/>
        </w:rPr>
        <w:t xml:space="preserve"> obstarávaní</w:t>
      </w:r>
      <w:r w:rsidR="00364C50" w:rsidRPr="00776755">
        <w:rPr>
          <w:rFonts w:asciiTheme="majorHAnsi" w:hAnsiTheme="majorHAnsi" w:cs="Arial"/>
          <w:sz w:val="20"/>
          <w:szCs w:val="20"/>
        </w:rPr>
        <w:t>“</w:t>
      </w:r>
      <w:r w:rsidRPr="00776755">
        <w:rPr>
          <w:rFonts w:asciiTheme="majorHAnsi" w:hAnsiTheme="majorHAnsi" w:cs="Arial"/>
          <w:sz w:val="20"/>
          <w:szCs w:val="20"/>
        </w:rPr>
        <w:t xml:space="preserve"> </w:t>
      </w:r>
      <w:r w:rsidR="008D6706" w:rsidRPr="00776755">
        <w:rPr>
          <w:rFonts w:asciiTheme="majorHAnsi" w:hAnsiTheme="majorHAnsi" w:cs="Arial"/>
          <w:sz w:val="20"/>
          <w:szCs w:val="20"/>
        </w:rPr>
        <w:t xml:space="preserve">vyberie predmetné obstarávanie </w:t>
      </w:r>
      <w:r w:rsidRPr="00776755">
        <w:rPr>
          <w:rFonts w:asciiTheme="majorHAnsi" w:hAnsiTheme="majorHAnsi" w:cs="Arial"/>
          <w:sz w:val="20"/>
          <w:szCs w:val="20"/>
        </w:rPr>
        <w:t>a vloží svoju</w:t>
      </w:r>
      <w:r w:rsidR="00163476" w:rsidRPr="00776755">
        <w:rPr>
          <w:rFonts w:asciiTheme="majorHAnsi" w:hAnsiTheme="majorHAnsi" w:cs="Arial"/>
          <w:sz w:val="20"/>
          <w:szCs w:val="20"/>
        </w:rPr>
        <w:t xml:space="preserve"> </w:t>
      </w:r>
      <w:r w:rsidRPr="00776755">
        <w:rPr>
          <w:rFonts w:asciiTheme="majorHAnsi" w:hAnsiTheme="majorHAnsi" w:cs="Arial"/>
          <w:sz w:val="20"/>
          <w:szCs w:val="20"/>
        </w:rPr>
        <w:t>ponuku do určeného formulára na príjem ponúk, ktorý nájde v záložke „Ponuky</w:t>
      </w:r>
      <w:r w:rsidR="00364C50" w:rsidRPr="00776755">
        <w:rPr>
          <w:rFonts w:asciiTheme="majorHAnsi" w:hAnsiTheme="majorHAnsi" w:cs="Arial"/>
          <w:sz w:val="20"/>
          <w:szCs w:val="20"/>
        </w:rPr>
        <w:t xml:space="preserve"> a žiadosti</w:t>
      </w:r>
      <w:r w:rsidRPr="00776755">
        <w:rPr>
          <w:rFonts w:asciiTheme="majorHAnsi" w:hAnsiTheme="majorHAnsi" w:cs="Arial"/>
          <w:sz w:val="20"/>
          <w:szCs w:val="20"/>
        </w:rPr>
        <w:t>“.</w:t>
      </w:r>
    </w:p>
    <w:p w14:paraId="0A63427A" w14:textId="741E0D67" w:rsidR="00974DC8" w:rsidRPr="00776755" w:rsidRDefault="00E20DB3" w:rsidP="008667C4">
      <w:pPr>
        <w:pStyle w:val="Odsekzoznamu"/>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Elektronická ponuka sa vloží vyplnením ponukového formulára a vložením požadovaných dokladov a dokumentov v syst</w:t>
      </w:r>
      <w:r w:rsidR="00163476" w:rsidRPr="00776755">
        <w:rPr>
          <w:rFonts w:asciiTheme="majorHAnsi" w:hAnsiTheme="majorHAnsi" w:cs="Arial"/>
          <w:sz w:val="20"/>
          <w:szCs w:val="20"/>
        </w:rPr>
        <w:t>éme JO</w:t>
      </w:r>
      <w:r w:rsidRPr="00776755">
        <w:rPr>
          <w:rFonts w:asciiTheme="majorHAnsi" w:hAnsiTheme="majorHAnsi" w:cs="Arial"/>
          <w:sz w:val="20"/>
          <w:szCs w:val="20"/>
        </w:rPr>
        <w:t xml:space="preserve">SEPHINE umiestnenom na webovej adrese </w:t>
      </w:r>
      <w:hyperlink r:id="rId19" w:history="1">
        <w:r w:rsidR="00BD4DE5" w:rsidRPr="00776755">
          <w:rPr>
            <w:rStyle w:val="Hypertextovprepojenie"/>
            <w:rFonts w:asciiTheme="majorHAnsi" w:hAnsiTheme="majorHAnsi" w:cs="Calibri"/>
            <w:sz w:val="20"/>
            <w:szCs w:val="20"/>
          </w:rPr>
          <w:t>https://josephine.proebiz.com/</w:t>
        </w:r>
      </w:hyperlink>
      <w:r w:rsidRPr="00776755">
        <w:rPr>
          <w:rFonts w:asciiTheme="majorHAnsi" w:hAnsiTheme="majorHAnsi" w:cs="Arial"/>
          <w:sz w:val="20"/>
          <w:szCs w:val="20"/>
        </w:rPr>
        <w:t>. Uchádzač predloží ponuku podľa týchto súťažných podkladov spolu s prílohami, ako aj všetky ostatné požadované doklady, dokumenty uvedené v oznámení o vyhlásení verejného obstarávania a v týchto súťažných podkladoch.</w:t>
      </w:r>
    </w:p>
    <w:p w14:paraId="63BCDD4F" w14:textId="772C89EB" w:rsidR="00974DC8" w:rsidRPr="00776755" w:rsidRDefault="00E20DB3" w:rsidP="008667C4">
      <w:pPr>
        <w:pStyle w:val="Odsekzoznamu"/>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 predloženej ponuke prostredníctvom systému JOSEPHINE musia byť pripojené požadované naskenované doklady </w:t>
      </w:r>
      <w:r w:rsidR="00364C50" w:rsidRPr="00776755">
        <w:rPr>
          <w:rFonts w:asciiTheme="majorHAnsi" w:hAnsiTheme="majorHAnsi" w:cs="Arial"/>
          <w:sz w:val="20"/>
          <w:szCs w:val="20"/>
        </w:rPr>
        <w:t xml:space="preserve">a dokumenty </w:t>
      </w:r>
      <w:r w:rsidR="006D18FD" w:rsidRPr="00776755">
        <w:rPr>
          <w:rFonts w:asciiTheme="majorHAnsi" w:hAnsiTheme="majorHAnsi" w:cs="Arial"/>
          <w:sz w:val="20"/>
          <w:szCs w:val="20"/>
        </w:rPr>
        <w:t>(</w:t>
      </w:r>
      <w:r w:rsidR="00882033" w:rsidRPr="00776755">
        <w:rPr>
          <w:rFonts w:asciiTheme="majorHAnsi" w:hAnsiTheme="majorHAnsi" w:cs="Arial"/>
          <w:sz w:val="20"/>
          <w:szCs w:val="20"/>
        </w:rPr>
        <w:t>„</w:t>
      </w:r>
      <w:proofErr w:type="spellStart"/>
      <w:r w:rsidR="006D18FD" w:rsidRPr="00776755">
        <w:rPr>
          <w:rFonts w:asciiTheme="majorHAnsi" w:hAnsiTheme="majorHAnsi" w:cs="Arial"/>
          <w:sz w:val="20"/>
          <w:szCs w:val="20"/>
        </w:rPr>
        <w:t>Document</w:t>
      </w:r>
      <w:proofErr w:type="spellEnd"/>
      <w:r w:rsidR="006D18FD" w:rsidRPr="00776755">
        <w:rPr>
          <w:rFonts w:asciiTheme="majorHAnsi" w:hAnsiTheme="majorHAnsi" w:cs="Arial"/>
          <w:sz w:val="20"/>
          <w:szCs w:val="20"/>
        </w:rPr>
        <w:t xml:space="preserve"> to </w:t>
      </w:r>
      <w:proofErr w:type="spellStart"/>
      <w:r w:rsidR="006D18FD" w:rsidRPr="00776755">
        <w:rPr>
          <w:rFonts w:asciiTheme="majorHAnsi" w:hAnsiTheme="majorHAnsi" w:cs="Arial"/>
          <w:sz w:val="20"/>
          <w:szCs w:val="20"/>
        </w:rPr>
        <w:t>s</w:t>
      </w:r>
      <w:r w:rsidR="00F8338A" w:rsidRPr="00776755">
        <w:rPr>
          <w:rFonts w:asciiTheme="majorHAnsi" w:hAnsiTheme="majorHAnsi" w:cs="Arial"/>
          <w:sz w:val="20"/>
          <w:szCs w:val="20"/>
        </w:rPr>
        <w:t>e</w:t>
      </w:r>
      <w:r w:rsidR="006D18FD" w:rsidRPr="00776755">
        <w:rPr>
          <w:rFonts w:asciiTheme="majorHAnsi" w:hAnsiTheme="majorHAnsi" w:cs="Arial"/>
          <w:sz w:val="20"/>
          <w:szCs w:val="20"/>
        </w:rPr>
        <w:t>archable</w:t>
      </w:r>
      <w:proofErr w:type="spellEnd"/>
      <w:r w:rsidR="006D18FD" w:rsidRPr="00776755">
        <w:rPr>
          <w:rFonts w:asciiTheme="majorHAnsi" w:hAnsiTheme="majorHAnsi" w:cs="Arial"/>
          <w:sz w:val="20"/>
          <w:szCs w:val="20"/>
        </w:rPr>
        <w:t xml:space="preserve"> PDF </w:t>
      </w:r>
      <w:proofErr w:type="spellStart"/>
      <w:r w:rsidR="006D18FD" w:rsidRPr="00776755">
        <w:rPr>
          <w:rFonts w:asciiTheme="majorHAnsi" w:hAnsiTheme="majorHAnsi" w:cs="Arial"/>
          <w:sz w:val="20"/>
          <w:szCs w:val="20"/>
        </w:rPr>
        <w:t>File</w:t>
      </w:r>
      <w:proofErr w:type="spellEnd"/>
      <w:r w:rsidR="00882033" w:rsidRPr="00776755">
        <w:rPr>
          <w:rFonts w:asciiTheme="majorHAnsi" w:hAnsiTheme="majorHAnsi" w:cs="Arial"/>
          <w:sz w:val="20"/>
          <w:szCs w:val="20"/>
        </w:rPr>
        <w:t>“</w:t>
      </w:r>
      <w:r w:rsidR="006D18FD" w:rsidRPr="00776755">
        <w:rPr>
          <w:rFonts w:asciiTheme="majorHAnsi" w:hAnsiTheme="majorHAnsi" w:cs="Arial"/>
          <w:sz w:val="20"/>
          <w:szCs w:val="20"/>
        </w:rPr>
        <w:t>)</w:t>
      </w:r>
      <w:r w:rsidRPr="00776755">
        <w:rPr>
          <w:rFonts w:asciiTheme="majorHAnsi" w:hAnsiTheme="majorHAnsi" w:cs="Arial"/>
          <w:sz w:val="20"/>
          <w:szCs w:val="20"/>
        </w:rPr>
        <w:t xml:space="preserve"> tak, ako je uvedené v týchto súťažných podkladoch a vyplnenie </w:t>
      </w:r>
      <w:proofErr w:type="spellStart"/>
      <w:r w:rsidRPr="00776755">
        <w:rPr>
          <w:rFonts w:asciiTheme="majorHAnsi" w:hAnsiTheme="majorHAnsi" w:cs="Arial"/>
          <w:sz w:val="20"/>
          <w:szCs w:val="20"/>
        </w:rPr>
        <w:t>položkového</w:t>
      </w:r>
      <w:proofErr w:type="spellEnd"/>
      <w:r w:rsidRPr="00776755">
        <w:rPr>
          <w:rFonts w:asciiTheme="majorHAnsi" w:hAnsiTheme="majorHAnsi" w:cs="Arial"/>
          <w:sz w:val="20"/>
          <w:szCs w:val="20"/>
        </w:rPr>
        <w:t xml:space="preserve"> elektronického formulára, ktorý zodpovedá návrhu na plnenie kritérií podľa vzoru uvedeného v</w:t>
      </w:r>
      <w:r w:rsidR="00364C50" w:rsidRPr="00776755">
        <w:rPr>
          <w:rFonts w:asciiTheme="majorHAnsi" w:hAnsiTheme="majorHAnsi" w:cs="Arial"/>
          <w:sz w:val="20"/>
          <w:szCs w:val="20"/>
        </w:rPr>
        <w:t> </w:t>
      </w:r>
      <w:r w:rsidRPr="00776755">
        <w:rPr>
          <w:rFonts w:asciiTheme="majorHAnsi" w:hAnsiTheme="majorHAnsi" w:cs="Arial"/>
          <w:sz w:val="20"/>
          <w:szCs w:val="20"/>
        </w:rPr>
        <w:t>prílohe</w:t>
      </w:r>
      <w:r w:rsidR="00364C50" w:rsidRPr="00776755">
        <w:rPr>
          <w:rFonts w:asciiTheme="majorHAnsi" w:hAnsiTheme="majorHAnsi" w:cs="Arial"/>
          <w:sz w:val="20"/>
          <w:szCs w:val="20"/>
        </w:rPr>
        <w:t xml:space="preserve"> č. 1</w:t>
      </w:r>
      <w:r w:rsidRPr="00776755">
        <w:rPr>
          <w:rFonts w:asciiTheme="majorHAnsi" w:hAnsiTheme="majorHAnsi" w:cs="Arial"/>
          <w:sz w:val="20"/>
          <w:szCs w:val="20"/>
        </w:rPr>
        <w:t xml:space="preserve"> k časti A.3</w:t>
      </w:r>
      <w:r w:rsidR="00FD64B7" w:rsidRPr="00776755">
        <w:rPr>
          <w:rFonts w:asciiTheme="majorHAnsi" w:hAnsiTheme="majorHAnsi" w:cs="Arial"/>
          <w:sz w:val="20"/>
          <w:szCs w:val="20"/>
        </w:rPr>
        <w:t xml:space="preserve"> </w:t>
      </w:r>
      <w:r w:rsidR="006D18FD" w:rsidRPr="00776755">
        <w:rPr>
          <w:rFonts w:asciiTheme="majorHAnsi" w:hAnsiTheme="majorHAnsi" w:cs="Arial"/>
          <w:i/>
          <w:sz w:val="20"/>
          <w:szCs w:val="20"/>
        </w:rPr>
        <w:t>KRITÉRIÁ NA VYHODNOTENIE PONÚK A PRAVIDLÁ ICH UPLATNENIA</w:t>
      </w:r>
      <w:r w:rsidRPr="00776755">
        <w:rPr>
          <w:rFonts w:asciiTheme="majorHAnsi" w:hAnsiTheme="majorHAnsi" w:cs="Arial"/>
          <w:sz w:val="20"/>
          <w:szCs w:val="20"/>
        </w:rPr>
        <w:t xml:space="preserve"> týchto súťažných podkladov.</w:t>
      </w:r>
      <w:r w:rsidR="00974DC8" w:rsidRPr="00776755">
        <w:rPr>
          <w:rFonts w:asciiTheme="majorHAnsi" w:hAnsiTheme="majorHAnsi" w:cs="Arial"/>
          <w:sz w:val="20"/>
          <w:szCs w:val="20"/>
        </w:rPr>
        <w:t xml:space="preserve"> </w:t>
      </w:r>
    </w:p>
    <w:p w14:paraId="1E73676F" w14:textId="77777777" w:rsidR="00974DC8" w:rsidRPr="00776755" w:rsidRDefault="00974DC8" w:rsidP="008667C4">
      <w:pPr>
        <w:pStyle w:val="Odsekzoznamu"/>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Ak ponuka obsahuje dôverné informácie, uchádzač ich v ponuke viditeľne označí.</w:t>
      </w:r>
    </w:p>
    <w:p w14:paraId="04FC1FE4" w14:textId="0D012881" w:rsidR="00974DC8" w:rsidRPr="00776755" w:rsidRDefault="00974DC8" w:rsidP="008667C4">
      <w:pPr>
        <w:pStyle w:val="Odsekzoznamu"/>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Uchádzačom navrhovaná cena za </w:t>
      </w:r>
      <w:r w:rsidR="00137EA8" w:rsidRPr="00776755">
        <w:rPr>
          <w:rFonts w:asciiTheme="majorHAnsi" w:hAnsiTheme="majorHAnsi" w:cs="Arial"/>
          <w:sz w:val="20"/>
          <w:szCs w:val="20"/>
        </w:rPr>
        <w:t>poskytnutie</w:t>
      </w:r>
      <w:r w:rsidRPr="00776755">
        <w:rPr>
          <w:rFonts w:asciiTheme="majorHAnsi" w:hAnsiTheme="majorHAnsi" w:cs="Arial"/>
          <w:sz w:val="20"/>
          <w:szCs w:val="20"/>
        </w:rPr>
        <w:t xml:space="preserve"> požadovaného predmetu zákazky, uvedená v ponuke uchádzača, bude vyjadrená v</w:t>
      </w:r>
      <w:r w:rsidR="00317793" w:rsidRPr="00776755">
        <w:rPr>
          <w:rFonts w:asciiTheme="majorHAnsi" w:hAnsiTheme="majorHAnsi" w:cs="Arial"/>
          <w:sz w:val="20"/>
          <w:szCs w:val="20"/>
        </w:rPr>
        <w:t> eurách (</w:t>
      </w:r>
      <w:r w:rsidRPr="00776755">
        <w:rPr>
          <w:rFonts w:asciiTheme="majorHAnsi" w:hAnsiTheme="majorHAnsi" w:cs="Arial"/>
          <w:sz w:val="20"/>
          <w:szCs w:val="20"/>
        </w:rPr>
        <w:t>EUR</w:t>
      </w:r>
      <w:r w:rsidR="00317793" w:rsidRPr="00776755">
        <w:rPr>
          <w:rFonts w:asciiTheme="majorHAnsi" w:hAnsiTheme="majorHAnsi" w:cs="Arial"/>
          <w:sz w:val="20"/>
          <w:szCs w:val="20"/>
        </w:rPr>
        <w:t>)</w:t>
      </w:r>
      <w:r w:rsidRPr="00776755">
        <w:rPr>
          <w:rFonts w:asciiTheme="majorHAnsi" w:hAnsiTheme="majorHAnsi" w:cs="Arial"/>
          <w:sz w:val="20"/>
          <w:szCs w:val="20"/>
        </w:rPr>
        <w:t xml:space="preserve"> s presnosťou na </w:t>
      </w:r>
      <w:r w:rsidR="007F7CD1" w:rsidRPr="00776755">
        <w:rPr>
          <w:rFonts w:asciiTheme="majorHAnsi" w:hAnsiTheme="majorHAnsi" w:cs="Arial"/>
          <w:sz w:val="20"/>
          <w:szCs w:val="20"/>
        </w:rPr>
        <w:t>dve</w:t>
      </w:r>
      <w:r w:rsidR="00FD64B7" w:rsidRPr="00776755">
        <w:rPr>
          <w:rFonts w:asciiTheme="majorHAnsi" w:hAnsiTheme="majorHAnsi" w:cs="Arial"/>
          <w:sz w:val="20"/>
          <w:szCs w:val="20"/>
        </w:rPr>
        <w:t xml:space="preserve"> </w:t>
      </w:r>
      <w:r w:rsidRPr="00776755">
        <w:rPr>
          <w:rFonts w:asciiTheme="majorHAnsi" w:hAnsiTheme="majorHAnsi" w:cs="Arial"/>
          <w:sz w:val="20"/>
          <w:szCs w:val="20"/>
        </w:rPr>
        <w:t>desatinné miesta</w:t>
      </w:r>
      <w:r w:rsidR="00FD64B7" w:rsidRPr="00776755">
        <w:rPr>
          <w:rFonts w:asciiTheme="majorHAnsi" w:hAnsiTheme="majorHAnsi" w:cs="Arial"/>
          <w:sz w:val="20"/>
          <w:szCs w:val="20"/>
        </w:rPr>
        <w:t xml:space="preserve"> </w:t>
      </w:r>
      <w:r w:rsidRPr="00776755">
        <w:rPr>
          <w:rFonts w:asciiTheme="majorHAnsi" w:hAnsiTheme="majorHAnsi" w:cs="Arial"/>
          <w:sz w:val="20"/>
          <w:szCs w:val="20"/>
        </w:rPr>
        <w:t>a vložená do systému JOSEPHINE v tejto štruktúre: cena bez DPH, sadzba DPH, cena s alebo bez</w:t>
      </w:r>
      <w:r w:rsidR="00FD64B7" w:rsidRPr="00776755">
        <w:rPr>
          <w:rFonts w:asciiTheme="majorHAnsi" w:hAnsiTheme="majorHAnsi" w:cs="Arial"/>
          <w:sz w:val="20"/>
          <w:szCs w:val="20"/>
        </w:rPr>
        <w:t xml:space="preserve"> </w:t>
      </w:r>
      <w:r w:rsidRPr="00776755">
        <w:rPr>
          <w:rFonts w:asciiTheme="majorHAnsi" w:hAnsiTheme="majorHAnsi" w:cs="Arial"/>
          <w:sz w:val="20"/>
          <w:szCs w:val="20"/>
        </w:rPr>
        <w:t>DPH (pri vkladaní do systému JOSEPHINE označená ako „Jednotková cena (kritérium hodnotenia)“).</w:t>
      </w:r>
    </w:p>
    <w:p w14:paraId="62324306" w14:textId="7DD655D1" w:rsidR="00974DC8" w:rsidRPr="00776755" w:rsidRDefault="00974DC8" w:rsidP="008667C4">
      <w:pPr>
        <w:pStyle w:val="Odsekzoznamu"/>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Po úspešnom nahraní ponuky do systému JOSEPHINE je uchádzačovi odoslaný notifikačný informatívny e-mail (na emailovú adresu užívateľa uchádzača, ktorý ponuku nahral).</w:t>
      </w:r>
    </w:p>
    <w:p w14:paraId="15FB298F" w14:textId="3FE11A11" w:rsidR="001768E3" w:rsidRPr="00776755" w:rsidRDefault="001768E3" w:rsidP="00974DC8">
      <w:pPr>
        <w:jc w:val="both"/>
        <w:rPr>
          <w:rFonts w:asciiTheme="majorHAnsi" w:hAnsiTheme="majorHAnsi" w:cs="Arial"/>
          <w:noProof w:val="0"/>
          <w:sz w:val="20"/>
          <w:szCs w:val="20"/>
        </w:rPr>
      </w:pPr>
    </w:p>
    <w:p w14:paraId="5F76097F" w14:textId="773493A3" w:rsidR="004C7CA5"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Označenie </w:t>
      </w:r>
      <w:r w:rsidR="00582EC3">
        <w:rPr>
          <w:rFonts w:asciiTheme="majorHAnsi" w:hAnsiTheme="majorHAnsi" w:cs="Arial"/>
          <w:b/>
          <w:bCs/>
          <w:smallCaps/>
          <w:noProof w:val="0"/>
          <w:sz w:val="20"/>
          <w:szCs w:val="20"/>
        </w:rPr>
        <w:t xml:space="preserve">a Štruktúra </w:t>
      </w:r>
      <w:r w:rsidRPr="00776755">
        <w:rPr>
          <w:rFonts w:asciiTheme="majorHAnsi" w:hAnsiTheme="majorHAnsi" w:cs="Arial"/>
          <w:b/>
          <w:bCs/>
          <w:smallCaps/>
          <w:noProof w:val="0"/>
          <w:sz w:val="20"/>
          <w:szCs w:val="20"/>
        </w:rPr>
        <w:t>ponuky</w:t>
      </w:r>
    </w:p>
    <w:p w14:paraId="4FF87785" w14:textId="2FF45717" w:rsidR="005F771B" w:rsidRPr="00582EC3" w:rsidRDefault="005A059B" w:rsidP="004E4158">
      <w:pPr>
        <w:pStyle w:val="Odsekzoznamu"/>
        <w:numPr>
          <w:ilvl w:val="0"/>
          <w:numId w:val="57"/>
        </w:numPr>
        <w:spacing w:after="0" w:line="240" w:lineRule="auto"/>
        <w:ind w:left="567" w:hanging="567"/>
        <w:jc w:val="both"/>
        <w:rPr>
          <w:rFonts w:asciiTheme="majorHAnsi" w:hAnsiTheme="majorHAnsi" w:cs="Arial"/>
          <w:b/>
          <w:bCs/>
          <w:sz w:val="20"/>
          <w:szCs w:val="20"/>
        </w:rPr>
      </w:pPr>
      <w:r w:rsidRPr="00582EC3">
        <w:rPr>
          <w:rFonts w:asciiTheme="majorHAnsi" w:hAnsiTheme="majorHAnsi" w:cs="Arial"/>
          <w:sz w:val="20"/>
          <w:szCs w:val="20"/>
        </w:rPr>
        <w:t xml:space="preserve">Uchádzač </w:t>
      </w:r>
      <w:r w:rsidR="00E20DB3" w:rsidRPr="00582EC3">
        <w:rPr>
          <w:rFonts w:asciiTheme="majorHAnsi" w:hAnsiTheme="majorHAnsi" w:cs="Arial"/>
          <w:sz w:val="20"/>
          <w:szCs w:val="20"/>
        </w:rPr>
        <w:t>označí svoju ponuku názvom zákazky</w:t>
      </w:r>
      <w:r w:rsidR="00582EC3">
        <w:rPr>
          <w:rFonts w:asciiTheme="majorHAnsi" w:hAnsiTheme="majorHAnsi" w:cs="Arial"/>
          <w:sz w:val="20"/>
          <w:szCs w:val="20"/>
        </w:rPr>
        <w:t xml:space="preserve"> a časťou zákazky, na ktorú ponuku predkladá</w:t>
      </w:r>
      <w:r w:rsidR="00E20DB3" w:rsidRPr="00582EC3">
        <w:rPr>
          <w:rFonts w:asciiTheme="majorHAnsi" w:hAnsiTheme="majorHAnsi" w:cs="Arial"/>
          <w:sz w:val="20"/>
          <w:szCs w:val="20"/>
        </w:rPr>
        <w:t xml:space="preserve">: </w:t>
      </w:r>
      <w:r w:rsidR="00582EC3">
        <w:rPr>
          <w:rFonts w:ascii="Cambria" w:hAnsi="Cambria"/>
          <w:b/>
          <w:bCs/>
          <w:sz w:val="20"/>
          <w:szCs w:val="20"/>
        </w:rPr>
        <w:t xml:space="preserve">Organizácia podujatia EFA 2024 – Denná časť </w:t>
      </w:r>
      <w:r w:rsidR="00582EC3" w:rsidRPr="00582EC3">
        <w:rPr>
          <w:rFonts w:ascii="Cambria" w:hAnsi="Cambria"/>
          <w:sz w:val="20"/>
          <w:szCs w:val="20"/>
        </w:rPr>
        <w:t>pre</w:t>
      </w:r>
      <w:r w:rsidR="00582EC3">
        <w:rPr>
          <w:rFonts w:ascii="Cambria" w:hAnsi="Cambria"/>
          <w:b/>
          <w:bCs/>
          <w:sz w:val="20"/>
          <w:szCs w:val="20"/>
        </w:rPr>
        <w:t xml:space="preserve"> </w:t>
      </w:r>
      <w:r w:rsidR="00582EC3" w:rsidRPr="00582EC3">
        <w:rPr>
          <w:rFonts w:ascii="Cambria" w:hAnsi="Cambria"/>
          <w:sz w:val="20"/>
          <w:szCs w:val="20"/>
        </w:rPr>
        <w:t>časť</w:t>
      </w:r>
      <w:r w:rsidR="00582EC3">
        <w:rPr>
          <w:rFonts w:ascii="Cambria" w:hAnsi="Cambria"/>
          <w:b/>
          <w:bCs/>
          <w:sz w:val="20"/>
          <w:szCs w:val="20"/>
        </w:rPr>
        <w:t xml:space="preserve"> </w:t>
      </w:r>
      <w:r w:rsidR="00582EC3">
        <w:rPr>
          <w:rFonts w:ascii="Cambria" w:hAnsi="Cambria"/>
          <w:sz w:val="20"/>
          <w:szCs w:val="20"/>
        </w:rPr>
        <w:t xml:space="preserve">1 zákazky a </w:t>
      </w:r>
      <w:r w:rsidR="00582EC3">
        <w:rPr>
          <w:rFonts w:ascii="Cambria" w:hAnsi="Cambria"/>
          <w:b/>
          <w:bCs/>
          <w:sz w:val="20"/>
          <w:szCs w:val="20"/>
        </w:rPr>
        <w:t xml:space="preserve">Organizácia podujatia EFA 2024 – Večerná časť </w:t>
      </w:r>
      <w:r w:rsidR="00582EC3">
        <w:rPr>
          <w:rFonts w:ascii="Cambria" w:hAnsi="Cambria"/>
          <w:sz w:val="20"/>
          <w:szCs w:val="20"/>
        </w:rPr>
        <w:t>pre časť 2 zákazky</w:t>
      </w:r>
      <w:r w:rsidR="00320555">
        <w:rPr>
          <w:rFonts w:ascii="Cambria" w:hAnsi="Cambria"/>
          <w:sz w:val="20"/>
          <w:szCs w:val="20"/>
        </w:rPr>
        <w:t>.</w:t>
      </w:r>
    </w:p>
    <w:p w14:paraId="5E648190" w14:textId="0386A8FC" w:rsidR="00EE5808" w:rsidRPr="00290024" w:rsidRDefault="00582EC3" w:rsidP="00EE5808">
      <w:pPr>
        <w:pStyle w:val="Odsekzoznamu"/>
        <w:numPr>
          <w:ilvl w:val="0"/>
          <w:numId w:val="57"/>
        </w:numPr>
        <w:spacing w:after="0" w:line="240" w:lineRule="auto"/>
        <w:ind w:left="567" w:hanging="567"/>
        <w:jc w:val="both"/>
        <w:rPr>
          <w:rFonts w:asciiTheme="majorHAnsi" w:hAnsiTheme="majorHAnsi" w:cs="Arial"/>
          <w:b/>
          <w:bCs/>
          <w:sz w:val="20"/>
          <w:szCs w:val="20"/>
        </w:rPr>
      </w:pPr>
      <w:r>
        <w:rPr>
          <w:rFonts w:ascii="Cambria" w:hAnsi="Cambria"/>
          <w:sz w:val="20"/>
          <w:szCs w:val="20"/>
        </w:rPr>
        <w:t>Ponuka v každej časti zákazky bude rozdelená do dvoch častí – „</w:t>
      </w:r>
      <w:r w:rsidRPr="00582EC3">
        <w:rPr>
          <w:rFonts w:ascii="Cambria" w:hAnsi="Cambria"/>
          <w:b/>
          <w:bCs/>
          <w:sz w:val="20"/>
          <w:szCs w:val="20"/>
        </w:rPr>
        <w:t>Všeobecná časť</w:t>
      </w:r>
      <w:r>
        <w:rPr>
          <w:rFonts w:ascii="Cambria" w:hAnsi="Cambria"/>
          <w:sz w:val="20"/>
          <w:szCs w:val="20"/>
        </w:rPr>
        <w:t>“ obsahujúca informácie a doklady podľa bodu 17.2 týchto súťažných podkladov a časť „</w:t>
      </w:r>
      <w:r w:rsidRPr="00582EC3">
        <w:rPr>
          <w:rFonts w:ascii="Cambria" w:hAnsi="Cambria"/>
          <w:b/>
          <w:bCs/>
          <w:sz w:val="20"/>
          <w:szCs w:val="20"/>
        </w:rPr>
        <w:t>Koncept</w:t>
      </w:r>
      <w:r>
        <w:rPr>
          <w:rFonts w:ascii="Cambria" w:hAnsi="Cambria"/>
          <w:sz w:val="20"/>
          <w:szCs w:val="20"/>
        </w:rPr>
        <w:t xml:space="preserve">“ obsahujúca informácie a doklady podľa bodu 17.3 týchto súťažných podkladov. </w:t>
      </w:r>
      <w:r w:rsidRPr="00A520AB">
        <w:rPr>
          <w:rFonts w:ascii="Cambria" w:hAnsi="Cambria"/>
          <w:sz w:val="20"/>
          <w:szCs w:val="20"/>
        </w:rPr>
        <w:t xml:space="preserve">Za účelom zaručenia nezávislého vyhodnotenia kvality konceptu uchádzač </w:t>
      </w:r>
      <w:r w:rsidR="00A520AB">
        <w:rPr>
          <w:rFonts w:ascii="Cambria" w:hAnsi="Cambria"/>
          <w:sz w:val="20"/>
          <w:szCs w:val="20"/>
        </w:rPr>
        <w:t xml:space="preserve">dokumenty v </w:t>
      </w:r>
      <w:r w:rsidRPr="00A520AB">
        <w:rPr>
          <w:rFonts w:ascii="Cambria" w:hAnsi="Cambria"/>
          <w:sz w:val="20"/>
          <w:szCs w:val="20"/>
        </w:rPr>
        <w:t>čas</w:t>
      </w:r>
      <w:r w:rsidR="00A520AB">
        <w:rPr>
          <w:rFonts w:ascii="Cambria" w:hAnsi="Cambria"/>
          <w:sz w:val="20"/>
          <w:szCs w:val="20"/>
        </w:rPr>
        <w:t>ti</w:t>
      </w:r>
      <w:r w:rsidRPr="00A520AB">
        <w:rPr>
          <w:rFonts w:ascii="Cambria" w:hAnsi="Cambria"/>
          <w:sz w:val="20"/>
          <w:szCs w:val="20"/>
        </w:rPr>
        <w:t xml:space="preserve"> ponuky </w:t>
      </w:r>
      <w:r w:rsidR="00A520AB">
        <w:rPr>
          <w:rFonts w:ascii="Cambria" w:hAnsi="Cambria"/>
          <w:sz w:val="20"/>
          <w:szCs w:val="20"/>
        </w:rPr>
        <w:t xml:space="preserve">„Koncept“ predloží </w:t>
      </w:r>
      <w:r w:rsidR="008E08C0">
        <w:rPr>
          <w:rFonts w:ascii="Cambria" w:hAnsi="Cambria"/>
          <w:sz w:val="20"/>
          <w:szCs w:val="20"/>
        </w:rPr>
        <w:t xml:space="preserve">v </w:t>
      </w:r>
      <w:r w:rsidR="00A520AB">
        <w:rPr>
          <w:rFonts w:ascii="Cambria" w:hAnsi="Cambria"/>
          <w:sz w:val="20"/>
          <w:szCs w:val="20"/>
        </w:rPr>
        <w:t xml:space="preserve">anonymizovanej podobe (bez </w:t>
      </w:r>
      <w:r w:rsidR="008E08C0">
        <w:rPr>
          <w:rFonts w:ascii="Cambria" w:hAnsi="Cambria"/>
          <w:sz w:val="20"/>
          <w:szCs w:val="20"/>
        </w:rPr>
        <w:t xml:space="preserve">toho, aby ho bolo možné identifikovať </w:t>
      </w:r>
      <w:r w:rsidR="00320555">
        <w:rPr>
          <w:rFonts w:ascii="Cambria" w:hAnsi="Cambria"/>
          <w:sz w:val="20"/>
          <w:szCs w:val="20"/>
        </w:rPr>
        <w:t>–</w:t>
      </w:r>
      <w:r w:rsidR="008E08C0">
        <w:rPr>
          <w:rFonts w:ascii="Cambria" w:hAnsi="Cambria"/>
          <w:sz w:val="20"/>
          <w:szCs w:val="20"/>
        </w:rPr>
        <w:t xml:space="preserve"> predovšetkým bez uvedenia </w:t>
      </w:r>
      <w:r w:rsidR="00A520AB">
        <w:rPr>
          <w:rFonts w:ascii="Cambria" w:hAnsi="Cambria"/>
          <w:sz w:val="20"/>
          <w:szCs w:val="20"/>
        </w:rPr>
        <w:t>obchodného názvu, mena, loga</w:t>
      </w:r>
      <w:r w:rsidR="008E08C0">
        <w:rPr>
          <w:rFonts w:ascii="Cambria" w:hAnsi="Cambria"/>
          <w:sz w:val="20"/>
          <w:szCs w:val="20"/>
        </w:rPr>
        <w:t xml:space="preserve">, farebnej kombinácie </w:t>
      </w:r>
      <w:proofErr w:type="spellStart"/>
      <w:r w:rsidR="008E08C0">
        <w:rPr>
          <w:rFonts w:ascii="Cambria" w:hAnsi="Cambria"/>
          <w:sz w:val="20"/>
          <w:szCs w:val="20"/>
        </w:rPr>
        <w:t>korporátnej</w:t>
      </w:r>
      <w:proofErr w:type="spellEnd"/>
      <w:r w:rsidR="008E08C0">
        <w:rPr>
          <w:rFonts w:ascii="Cambria" w:hAnsi="Cambria"/>
          <w:sz w:val="20"/>
          <w:szCs w:val="20"/>
        </w:rPr>
        <w:t xml:space="preserve"> </w:t>
      </w:r>
      <w:r w:rsidR="00320555">
        <w:rPr>
          <w:rFonts w:ascii="Cambria" w:hAnsi="Cambria"/>
          <w:sz w:val="20"/>
          <w:szCs w:val="20"/>
        </w:rPr>
        <w:t>identity</w:t>
      </w:r>
      <w:r w:rsidR="008E08C0">
        <w:rPr>
          <w:rFonts w:ascii="Cambria" w:hAnsi="Cambria"/>
          <w:sz w:val="20"/>
          <w:szCs w:val="20"/>
        </w:rPr>
        <w:t xml:space="preserve"> a pod.)</w:t>
      </w:r>
      <w:r w:rsidR="00B9670D">
        <w:rPr>
          <w:rFonts w:ascii="Cambria" w:hAnsi="Cambria"/>
          <w:sz w:val="20"/>
          <w:szCs w:val="20"/>
        </w:rPr>
        <w:t>. Časť ponuky označenú ako „Všeobecná časť“ uchádzač zahesluje.</w:t>
      </w:r>
    </w:p>
    <w:p w14:paraId="44A6D6EE" w14:textId="5128ECAD" w:rsidR="00290024" w:rsidRPr="004E4158" w:rsidRDefault="00290024" w:rsidP="00EE5808">
      <w:pPr>
        <w:pStyle w:val="Odsekzoznamu"/>
        <w:numPr>
          <w:ilvl w:val="0"/>
          <w:numId w:val="57"/>
        </w:numPr>
        <w:spacing w:after="0" w:line="240" w:lineRule="auto"/>
        <w:ind w:left="567" w:hanging="567"/>
        <w:jc w:val="both"/>
        <w:rPr>
          <w:rFonts w:asciiTheme="majorHAnsi" w:hAnsiTheme="majorHAnsi" w:cs="Arial"/>
          <w:b/>
          <w:bCs/>
          <w:sz w:val="20"/>
          <w:szCs w:val="20"/>
        </w:rPr>
      </w:pPr>
      <w:r>
        <w:rPr>
          <w:rFonts w:ascii="Cambria" w:hAnsi="Cambria"/>
          <w:sz w:val="20"/>
          <w:szCs w:val="20"/>
        </w:rPr>
        <w:t>Funkcionalita systému JOSEPHINE môže pri rozdelení ponuky uvádzať názvy „Ostatné“ a „Kritériá“. V takom prípade sa na účely predloženia ponuky podľa predchádzajúcich pod časťou „Ostatné“ rozumie „</w:t>
      </w:r>
      <w:r w:rsidR="00041E50">
        <w:rPr>
          <w:rFonts w:ascii="Cambria" w:hAnsi="Cambria"/>
          <w:sz w:val="20"/>
          <w:szCs w:val="20"/>
        </w:rPr>
        <w:t>Koncept</w:t>
      </w:r>
      <w:r>
        <w:rPr>
          <w:rFonts w:ascii="Cambria" w:hAnsi="Cambria"/>
          <w:sz w:val="20"/>
          <w:szCs w:val="20"/>
        </w:rPr>
        <w:t>“ a pod časťou „Kritériá“  sa rozumie „Všeobecná časť“.</w:t>
      </w:r>
    </w:p>
    <w:p w14:paraId="0549C4D7" w14:textId="20A7BF59" w:rsidR="00582EC3" w:rsidRPr="00582EC3" w:rsidRDefault="00B9670D" w:rsidP="004E4158">
      <w:pPr>
        <w:pStyle w:val="Odsekzoznamu"/>
        <w:spacing w:after="0" w:line="240" w:lineRule="auto"/>
        <w:ind w:left="567"/>
        <w:jc w:val="both"/>
        <w:rPr>
          <w:rFonts w:asciiTheme="majorHAnsi" w:hAnsiTheme="majorHAnsi" w:cs="Arial"/>
          <w:b/>
          <w:bCs/>
          <w:sz w:val="20"/>
          <w:szCs w:val="20"/>
        </w:rPr>
      </w:pPr>
      <w:r>
        <w:rPr>
          <w:rFonts w:ascii="Cambria" w:hAnsi="Cambria"/>
          <w:sz w:val="20"/>
          <w:szCs w:val="20"/>
        </w:rPr>
        <w:t xml:space="preserve"> </w:t>
      </w:r>
    </w:p>
    <w:p w14:paraId="56FAC2EF" w14:textId="4F193F23" w:rsidR="004C7CA5" w:rsidRPr="00776755" w:rsidRDefault="00E919B7"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L</w:t>
      </w:r>
      <w:r w:rsidR="004C7CA5" w:rsidRPr="00776755">
        <w:rPr>
          <w:rFonts w:asciiTheme="majorHAnsi" w:hAnsiTheme="majorHAnsi" w:cs="Arial"/>
          <w:b/>
          <w:bCs/>
          <w:smallCaps/>
          <w:noProof w:val="0"/>
          <w:sz w:val="20"/>
          <w:szCs w:val="20"/>
        </w:rPr>
        <w:t>ehota na predkladanie ponuky</w:t>
      </w:r>
    </w:p>
    <w:p w14:paraId="10B24C8D" w14:textId="77777777" w:rsidR="00E77FBE" w:rsidRPr="00776755" w:rsidRDefault="004C7CA5">
      <w:pPr>
        <w:pStyle w:val="Odsekzoznamu"/>
        <w:numPr>
          <w:ilvl w:val="1"/>
          <w:numId w:val="21"/>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Ponuky </w:t>
      </w:r>
      <w:r w:rsidR="00E20DB3" w:rsidRPr="00776755">
        <w:rPr>
          <w:rFonts w:asciiTheme="majorHAnsi" w:hAnsiTheme="majorHAnsi" w:cs="Arial"/>
          <w:sz w:val="20"/>
          <w:szCs w:val="20"/>
        </w:rPr>
        <w:t>sa predkladajú elektronicky prostredníctvom systému JOSEPHINE v lehote na predkladanie ponúk.</w:t>
      </w:r>
    </w:p>
    <w:p w14:paraId="11899A9B" w14:textId="42C51E5F" w:rsidR="00C8482F" w:rsidRPr="00776755" w:rsidRDefault="00C00EAB">
      <w:pPr>
        <w:pStyle w:val="Odsekzoznamu"/>
        <w:numPr>
          <w:ilvl w:val="1"/>
          <w:numId w:val="21"/>
        </w:numPr>
        <w:spacing w:after="0" w:line="240" w:lineRule="auto"/>
        <w:ind w:left="567" w:hanging="567"/>
        <w:jc w:val="both"/>
        <w:rPr>
          <w:rFonts w:asciiTheme="majorHAnsi" w:hAnsiTheme="majorHAnsi" w:cs="Arial"/>
          <w:sz w:val="20"/>
          <w:szCs w:val="20"/>
        </w:rPr>
      </w:pPr>
      <w:bookmarkStart w:id="29" w:name="_Hlk158227100"/>
      <w:r w:rsidRPr="00776755">
        <w:rPr>
          <w:rFonts w:asciiTheme="majorHAnsi" w:hAnsiTheme="majorHAnsi" w:cs="Arial"/>
          <w:sz w:val="20"/>
          <w:szCs w:val="20"/>
        </w:rPr>
        <w:t xml:space="preserve">Lehota na predkladanie ponúk je </w:t>
      </w:r>
      <w:r w:rsidR="00D94283" w:rsidRPr="003B7BBD">
        <w:rPr>
          <w:rFonts w:asciiTheme="majorHAnsi" w:hAnsiTheme="majorHAnsi" w:cs="Arial"/>
          <w:sz w:val="20"/>
          <w:szCs w:val="20"/>
        </w:rPr>
        <w:t xml:space="preserve">stanovená </w:t>
      </w:r>
      <w:r w:rsidR="003F46DF" w:rsidRPr="009B14CA">
        <w:rPr>
          <w:rFonts w:asciiTheme="majorHAnsi" w:hAnsiTheme="majorHAnsi" w:cs="Arial"/>
          <w:b/>
          <w:sz w:val="20"/>
          <w:szCs w:val="20"/>
        </w:rPr>
        <w:t>do</w:t>
      </w:r>
      <w:r w:rsidR="00E77FBE" w:rsidRPr="009B14CA">
        <w:rPr>
          <w:rFonts w:asciiTheme="majorHAnsi" w:hAnsiTheme="majorHAnsi" w:cs="Arial"/>
          <w:b/>
          <w:sz w:val="20"/>
          <w:szCs w:val="20"/>
        </w:rPr>
        <w:t xml:space="preserve"> </w:t>
      </w:r>
      <w:r w:rsidR="009B14CA" w:rsidRPr="009B14CA">
        <w:rPr>
          <w:rFonts w:asciiTheme="majorHAnsi" w:hAnsiTheme="majorHAnsi" w:cs="Arial"/>
          <w:b/>
          <w:sz w:val="20"/>
          <w:szCs w:val="20"/>
        </w:rPr>
        <w:t>06</w:t>
      </w:r>
      <w:r w:rsidR="007F44BE" w:rsidRPr="009B14CA">
        <w:rPr>
          <w:rFonts w:asciiTheme="majorHAnsi" w:hAnsiTheme="majorHAnsi" w:cs="Arial"/>
          <w:b/>
          <w:sz w:val="20"/>
          <w:szCs w:val="20"/>
        </w:rPr>
        <w:t>.</w:t>
      </w:r>
      <w:r w:rsidR="00944A45" w:rsidRPr="009B14CA">
        <w:rPr>
          <w:rFonts w:asciiTheme="majorHAnsi" w:hAnsiTheme="majorHAnsi" w:cs="Arial"/>
          <w:b/>
          <w:sz w:val="20"/>
          <w:szCs w:val="20"/>
        </w:rPr>
        <w:t>05</w:t>
      </w:r>
      <w:r w:rsidR="00E67E4D" w:rsidRPr="009B14CA">
        <w:rPr>
          <w:rFonts w:asciiTheme="majorHAnsi" w:hAnsiTheme="majorHAnsi" w:cs="Arial"/>
          <w:b/>
          <w:sz w:val="20"/>
          <w:szCs w:val="20"/>
        </w:rPr>
        <w:t>.</w:t>
      </w:r>
      <w:r w:rsidR="007F0CB8" w:rsidRPr="009B14CA">
        <w:rPr>
          <w:rFonts w:asciiTheme="majorHAnsi" w:hAnsiTheme="majorHAnsi" w:cs="Arial"/>
          <w:b/>
          <w:sz w:val="20"/>
          <w:szCs w:val="20"/>
        </w:rPr>
        <w:t>202</w:t>
      </w:r>
      <w:r w:rsidR="00EB0D5E" w:rsidRPr="009B14CA">
        <w:rPr>
          <w:rFonts w:asciiTheme="majorHAnsi" w:hAnsiTheme="majorHAnsi" w:cs="Arial"/>
          <w:b/>
          <w:sz w:val="20"/>
          <w:szCs w:val="20"/>
        </w:rPr>
        <w:t>4</w:t>
      </w:r>
      <w:r w:rsidR="007F0CB8" w:rsidRPr="003B7BBD">
        <w:rPr>
          <w:rFonts w:asciiTheme="majorHAnsi" w:hAnsiTheme="majorHAnsi" w:cs="Arial"/>
          <w:b/>
          <w:sz w:val="20"/>
          <w:szCs w:val="20"/>
        </w:rPr>
        <w:t xml:space="preserve"> </w:t>
      </w:r>
      <w:r w:rsidR="0012527E" w:rsidRPr="003B7BBD">
        <w:rPr>
          <w:rFonts w:asciiTheme="majorHAnsi" w:hAnsiTheme="majorHAnsi" w:cs="Arial"/>
          <w:b/>
          <w:sz w:val="20"/>
          <w:szCs w:val="20"/>
        </w:rPr>
        <w:t xml:space="preserve">do </w:t>
      </w:r>
      <w:r w:rsidR="00967C7B" w:rsidRPr="003B7BBD">
        <w:rPr>
          <w:rFonts w:asciiTheme="majorHAnsi" w:hAnsiTheme="majorHAnsi" w:cs="Arial"/>
          <w:b/>
          <w:sz w:val="20"/>
          <w:szCs w:val="20"/>
        </w:rPr>
        <w:t>1</w:t>
      </w:r>
      <w:r w:rsidR="005F3B8F" w:rsidRPr="003B7BBD">
        <w:rPr>
          <w:rFonts w:asciiTheme="majorHAnsi" w:hAnsiTheme="majorHAnsi" w:cs="Arial"/>
          <w:b/>
          <w:sz w:val="20"/>
          <w:szCs w:val="20"/>
        </w:rPr>
        <w:t>0</w:t>
      </w:r>
      <w:r w:rsidR="008E6198" w:rsidRPr="003B7BBD">
        <w:rPr>
          <w:rFonts w:asciiTheme="majorHAnsi" w:hAnsiTheme="majorHAnsi" w:cs="Arial"/>
          <w:b/>
          <w:sz w:val="20"/>
          <w:szCs w:val="20"/>
        </w:rPr>
        <w:t>:</w:t>
      </w:r>
      <w:r w:rsidR="00967C7B" w:rsidRPr="003B7BBD">
        <w:rPr>
          <w:rFonts w:asciiTheme="majorHAnsi" w:hAnsiTheme="majorHAnsi" w:cs="Arial"/>
          <w:b/>
          <w:sz w:val="20"/>
          <w:szCs w:val="20"/>
        </w:rPr>
        <w:t>00</w:t>
      </w:r>
      <w:r w:rsidR="00D94283" w:rsidRPr="003B7BBD">
        <w:rPr>
          <w:rFonts w:asciiTheme="majorHAnsi" w:hAnsiTheme="majorHAnsi" w:cs="Arial"/>
          <w:b/>
          <w:sz w:val="20"/>
          <w:szCs w:val="20"/>
        </w:rPr>
        <w:t xml:space="preserve"> h</w:t>
      </w:r>
      <w:r w:rsidR="00D94283" w:rsidRPr="003B7BBD">
        <w:rPr>
          <w:rFonts w:asciiTheme="majorHAnsi" w:hAnsiTheme="majorHAnsi" w:cs="Arial"/>
          <w:sz w:val="20"/>
          <w:szCs w:val="20"/>
        </w:rPr>
        <w:t xml:space="preserve"> a je</w:t>
      </w:r>
      <w:r w:rsidR="00D94283" w:rsidRPr="00CC7A5D">
        <w:rPr>
          <w:rFonts w:asciiTheme="majorHAnsi" w:hAnsiTheme="majorHAnsi" w:cs="Arial"/>
          <w:sz w:val="20"/>
          <w:szCs w:val="20"/>
        </w:rPr>
        <w:t xml:space="preserve"> uvedená</w:t>
      </w:r>
      <w:r w:rsidR="00D94283" w:rsidRPr="00776755">
        <w:rPr>
          <w:rFonts w:asciiTheme="majorHAnsi" w:hAnsiTheme="majorHAnsi" w:cs="Arial"/>
          <w:sz w:val="20"/>
          <w:szCs w:val="20"/>
        </w:rPr>
        <w:t xml:space="preserve"> aj v oznámení o vyh</w:t>
      </w:r>
      <w:r w:rsidR="002161E4" w:rsidRPr="00776755">
        <w:rPr>
          <w:rFonts w:asciiTheme="majorHAnsi" w:hAnsiTheme="majorHAnsi" w:cs="Arial"/>
          <w:sz w:val="20"/>
          <w:szCs w:val="20"/>
        </w:rPr>
        <w:t>lásení verejného obstarávania.</w:t>
      </w:r>
    </w:p>
    <w:bookmarkEnd w:id="29"/>
    <w:p w14:paraId="597D0623" w14:textId="64970AE3" w:rsidR="004C7CA5" w:rsidRPr="00776755" w:rsidRDefault="004C7CA5">
      <w:pPr>
        <w:pStyle w:val="Odsekzoznamu"/>
        <w:numPr>
          <w:ilvl w:val="1"/>
          <w:numId w:val="21"/>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Ponuka uchádzača predložená po uplynutí lehoty na predk</w:t>
      </w:r>
      <w:r w:rsidR="003C06EA" w:rsidRPr="00776755">
        <w:rPr>
          <w:rFonts w:asciiTheme="majorHAnsi" w:hAnsiTheme="majorHAnsi" w:cs="Arial"/>
          <w:sz w:val="20"/>
          <w:szCs w:val="20"/>
        </w:rPr>
        <w:t xml:space="preserve">ladanie ponúk </w:t>
      </w:r>
      <w:r w:rsidRPr="00776755">
        <w:rPr>
          <w:rFonts w:asciiTheme="majorHAnsi" w:hAnsiTheme="majorHAnsi" w:cs="Arial"/>
          <w:sz w:val="20"/>
          <w:szCs w:val="20"/>
        </w:rPr>
        <w:t>sa</w:t>
      </w:r>
      <w:r w:rsidR="00E20DB3" w:rsidRPr="00776755">
        <w:rPr>
          <w:rFonts w:asciiTheme="majorHAnsi" w:hAnsiTheme="majorHAnsi" w:cs="Arial"/>
          <w:sz w:val="20"/>
          <w:szCs w:val="20"/>
        </w:rPr>
        <w:t xml:space="preserve"> elektronicky neotvor</w:t>
      </w:r>
      <w:r w:rsidR="00290B88" w:rsidRPr="00776755">
        <w:rPr>
          <w:rFonts w:asciiTheme="majorHAnsi" w:hAnsiTheme="majorHAnsi" w:cs="Arial"/>
          <w:sz w:val="20"/>
          <w:szCs w:val="20"/>
        </w:rPr>
        <w:t>í</w:t>
      </w:r>
      <w:r w:rsidRPr="00776755">
        <w:rPr>
          <w:rFonts w:asciiTheme="majorHAnsi" w:hAnsiTheme="majorHAnsi" w:cs="Arial"/>
          <w:sz w:val="20"/>
          <w:szCs w:val="20"/>
        </w:rPr>
        <w:t>.</w:t>
      </w:r>
    </w:p>
    <w:p w14:paraId="2C61625B" w14:textId="77777777" w:rsidR="001768E3" w:rsidRPr="00776755" w:rsidRDefault="001768E3" w:rsidP="00C8482F">
      <w:pPr>
        <w:jc w:val="both"/>
        <w:rPr>
          <w:rFonts w:asciiTheme="majorHAnsi" w:hAnsiTheme="majorHAnsi" w:cs="Arial"/>
          <w:noProof w:val="0"/>
          <w:sz w:val="20"/>
          <w:szCs w:val="20"/>
        </w:rPr>
      </w:pPr>
    </w:p>
    <w:p w14:paraId="2F06F747" w14:textId="77777777" w:rsidR="004C7CA5"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Doplnenie, zmena a odvolanie ponuky</w:t>
      </w:r>
    </w:p>
    <w:p w14:paraId="50CFFEB8" w14:textId="77777777" w:rsidR="00B533C1" w:rsidRPr="00776755" w:rsidRDefault="00B6248C">
      <w:pPr>
        <w:pStyle w:val="Odsekzoznamu"/>
        <w:numPr>
          <w:ilvl w:val="1"/>
          <w:numId w:val="22"/>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Uchádzač </w:t>
      </w:r>
      <w:r w:rsidR="00E20DB3" w:rsidRPr="00776755">
        <w:rPr>
          <w:rFonts w:asciiTheme="majorHAnsi" w:hAnsiTheme="majorHAnsi" w:cs="Arial"/>
          <w:sz w:val="20"/>
          <w:szCs w:val="20"/>
        </w:rPr>
        <w:t xml:space="preserve">môže predloženú ponuku dodatočne doplniť, zmeniť alebo vziať späť do uplynutia lehoty na </w:t>
      </w:r>
      <w:r w:rsidR="00B533C1" w:rsidRPr="00776755">
        <w:rPr>
          <w:rFonts w:asciiTheme="majorHAnsi" w:hAnsiTheme="majorHAnsi" w:cs="Arial"/>
          <w:sz w:val="20"/>
          <w:szCs w:val="20"/>
        </w:rPr>
        <w:t>predkladanie ponúk podľa bodu 22</w:t>
      </w:r>
      <w:r w:rsidR="00E20DB3" w:rsidRPr="00776755">
        <w:rPr>
          <w:rFonts w:asciiTheme="majorHAnsi" w:hAnsiTheme="majorHAnsi" w:cs="Arial"/>
          <w:sz w:val="20"/>
          <w:szCs w:val="20"/>
        </w:rPr>
        <w:t>.</w:t>
      </w:r>
      <w:r w:rsidR="00EF513E" w:rsidRPr="00776755">
        <w:rPr>
          <w:rFonts w:asciiTheme="majorHAnsi" w:hAnsiTheme="majorHAnsi" w:cs="Arial"/>
          <w:sz w:val="20"/>
          <w:szCs w:val="20"/>
        </w:rPr>
        <w:t xml:space="preserve">2 </w:t>
      </w:r>
      <w:r w:rsidR="00E20DB3" w:rsidRPr="00776755">
        <w:rPr>
          <w:rFonts w:asciiTheme="majorHAnsi" w:hAnsiTheme="majorHAnsi" w:cs="Arial"/>
          <w:sz w:val="20"/>
          <w:szCs w:val="20"/>
        </w:rPr>
        <w:t>tejto časti súťažných podkladov.</w:t>
      </w:r>
    </w:p>
    <w:p w14:paraId="3268095E" w14:textId="1D7E3CA8" w:rsidR="00B533C1" w:rsidRPr="00776755" w:rsidRDefault="00E20DB3">
      <w:pPr>
        <w:pStyle w:val="Odsekzoznamu"/>
        <w:numPr>
          <w:ilvl w:val="1"/>
          <w:numId w:val="22"/>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Doplnenie, zmenu alebo výmenu ponuky je možné vykonať </w:t>
      </w:r>
      <w:proofErr w:type="spellStart"/>
      <w:r w:rsidR="000C3FEE" w:rsidRPr="00776755">
        <w:rPr>
          <w:rFonts w:asciiTheme="majorHAnsi" w:hAnsiTheme="majorHAnsi" w:cs="Arial"/>
          <w:sz w:val="20"/>
          <w:szCs w:val="20"/>
        </w:rPr>
        <w:t>sp</w:t>
      </w:r>
      <w:r w:rsidR="001817B9" w:rsidRPr="00776755">
        <w:rPr>
          <w:rFonts w:asciiTheme="majorHAnsi" w:hAnsiTheme="majorHAnsi" w:cs="Arial"/>
          <w:sz w:val="20"/>
          <w:szCs w:val="20"/>
        </w:rPr>
        <w:t>ä</w:t>
      </w:r>
      <w:r w:rsidR="000C3FEE" w:rsidRPr="00776755">
        <w:rPr>
          <w:rFonts w:asciiTheme="majorHAnsi" w:hAnsiTheme="majorHAnsi" w:cs="Arial"/>
          <w:sz w:val="20"/>
          <w:szCs w:val="20"/>
        </w:rPr>
        <w:t>ťvzatím</w:t>
      </w:r>
      <w:proofErr w:type="spellEnd"/>
      <w:r w:rsidR="000C3FEE" w:rsidRPr="00776755">
        <w:rPr>
          <w:rFonts w:asciiTheme="majorHAnsi" w:hAnsiTheme="majorHAnsi" w:cs="Arial"/>
          <w:sz w:val="20"/>
          <w:szCs w:val="20"/>
        </w:rPr>
        <w:t xml:space="preserve"> </w:t>
      </w:r>
      <w:r w:rsidRPr="00776755">
        <w:rPr>
          <w:rFonts w:asciiTheme="majorHAnsi" w:hAnsiTheme="majorHAnsi" w:cs="Arial"/>
          <w:sz w:val="20"/>
          <w:szCs w:val="20"/>
        </w:rPr>
        <w:t xml:space="preserve">pôvodnej ponuky. Uchádzač pri </w:t>
      </w:r>
      <w:proofErr w:type="spellStart"/>
      <w:r w:rsidR="000C3FEE" w:rsidRPr="00776755">
        <w:rPr>
          <w:rFonts w:asciiTheme="majorHAnsi" w:hAnsiTheme="majorHAnsi" w:cs="Arial"/>
          <w:sz w:val="20"/>
          <w:szCs w:val="20"/>
        </w:rPr>
        <w:t>sp</w:t>
      </w:r>
      <w:r w:rsidR="001817B9" w:rsidRPr="00776755">
        <w:rPr>
          <w:rFonts w:asciiTheme="majorHAnsi" w:hAnsiTheme="majorHAnsi" w:cs="Arial"/>
          <w:sz w:val="20"/>
          <w:szCs w:val="20"/>
        </w:rPr>
        <w:t>ä</w:t>
      </w:r>
      <w:r w:rsidR="000C3FEE" w:rsidRPr="00776755">
        <w:rPr>
          <w:rFonts w:asciiTheme="majorHAnsi" w:hAnsiTheme="majorHAnsi" w:cs="Arial"/>
          <w:sz w:val="20"/>
          <w:szCs w:val="20"/>
        </w:rPr>
        <w:t>ťvzatí</w:t>
      </w:r>
      <w:proofErr w:type="spellEnd"/>
      <w:r w:rsidR="000C3FEE" w:rsidRPr="00776755">
        <w:rPr>
          <w:rFonts w:asciiTheme="majorHAnsi" w:hAnsiTheme="majorHAnsi" w:cs="Arial"/>
          <w:sz w:val="20"/>
          <w:szCs w:val="20"/>
        </w:rPr>
        <w:t xml:space="preserve"> </w:t>
      </w:r>
      <w:r w:rsidRPr="00776755">
        <w:rPr>
          <w:rFonts w:asciiTheme="majorHAnsi" w:hAnsiTheme="majorHAnsi" w:cs="Arial"/>
          <w:sz w:val="20"/>
          <w:szCs w:val="20"/>
        </w:rPr>
        <w:t>ponuky postupuje obdobne ako pri vložení pôvodnej ponuky (kliknutím</w:t>
      </w:r>
      <w:r w:rsidR="00BD627B" w:rsidRPr="00776755">
        <w:rPr>
          <w:rFonts w:asciiTheme="majorHAnsi" w:hAnsiTheme="majorHAnsi" w:cs="Arial"/>
          <w:sz w:val="20"/>
          <w:szCs w:val="20"/>
        </w:rPr>
        <w:t xml:space="preserve"> </w:t>
      </w:r>
      <w:r w:rsidRPr="00776755">
        <w:rPr>
          <w:rFonts w:asciiTheme="majorHAnsi" w:hAnsiTheme="majorHAnsi" w:cs="Arial"/>
          <w:sz w:val="20"/>
          <w:szCs w:val="20"/>
        </w:rPr>
        <w:t>na tlačidlo „Stiahnuť ponuku“ a predložením novej ponuky).</w:t>
      </w:r>
    </w:p>
    <w:p w14:paraId="1E356BD4" w14:textId="3A7629AA" w:rsidR="00E20DB3" w:rsidRPr="00776755" w:rsidRDefault="00E20DB3">
      <w:pPr>
        <w:pStyle w:val="Odsekzoznamu"/>
        <w:numPr>
          <w:ilvl w:val="1"/>
          <w:numId w:val="22"/>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Doplnenú, zmenenú alebo inak upravenú ponuku je potrebné predložiť v lehote na predkladanie ponúk </w:t>
      </w:r>
      <w:r w:rsidR="00B533C1" w:rsidRPr="00776755">
        <w:rPr>
          <w:rFonts w:asciiTheme="majorHAnsi" w:hAnsiTheme="majorHAnsi" w:cs="Arial"/>
          <w:sz w:val="20"/>
          <w:szCs w:val="20"/>
        </w:rPr>
        <w:t>spôsobom podľa bodu 20</w:t>
      </w:r>
      <w:r w:rsidRPr="00776755">
        <w:rPr>
          <w:rFonts w:asciiTheme="majorHAnsi" w:hAnsiTheme="majorHAnsi" w:cs="Arial"/>
          <w:sz w:val="20"/>
          <w:szCs w:val="20"/>
        </w:rPr>
        <w:t>.</w:t>
      </w:r>
      <w:r w:rsidR="004D6E42" w:rsidRPr="00776755">
        <w:rPr>
          <w:rFonts w:asciiTheme="majorHAnsi" w:hAnsiTheme="majorHAnsi" w:cs="Arial"/>
          <w:sz w:val="20"/>
          <w:szCs w:val="20"/>
        </w:rPr>
        <w:t>4</w:t>
      </w:r>
      <w:r w:rsidRPr="00776755">
        <w:rPr>
          <w:rFonts w:asciiTheme="majorHAnsi" w:hAnsiTheme="majorHAnsi" w:cs="Arial"/>
          <w:sz w:val="20"/>
          <w:szCs w:val="20"/>
        </w:rPr>
        <w:t xml:space="preserve"> týchto súťažných podkladov.</w:t>
      </w:r>
    </w:p>
    <w:p w14:paraId="3EDD8F95" w14:textId="7759496F" w:rsidR="00A471EF" w:rsidRPr="00776755" w:rsidRDefault="00A471EF" w:rsidP="004E421F">
      <w:pPr>
        <w:jc w:val="both"/>
        <w:rPr>
          <w:rFonts w:asciiTheme="majorHAnsi" w:hAnsiTheme="majorHAnsi" w:cs="Arial"/>
          <w:noProof w:val="0"/>
          <w:sz w:val="20"/>
          <w:szCs w:val="20"/>
        </w:rPr>
      </w:pPr>
    </w:p>
    <w:p w14:paraId="397EC56B" w14:textId="7CA232EB" w:rsidR="001768E3" w:rsidRPr="00776755" w:rsidRDefault="004C7CA5" w:rsidP="00193512">
      <w:pPr>
        <w:keepNext/>
        <w:jc w:val="center"/>
        <w:rPr>
          <w:rFonts w:asciiTheme="majorHAnsi" w:hAnsiTheme="majorHAnsi" w:cs="Arial"/>
          <w:b/>
          <w:bCs/>
          <w:noProof w:val="0"/>
          <w:sz w:val="20"/>
          <w:szCs w:val="20"/>
        </w:rPr>
      </w:pPr>
      <w:r w:rsidRPr="00776755">
        <w:rPr>
          <w:rFonts w:asciiTheme="majorHAnsi" w:hAnsiTheme="majorHAnsi" w:cs="Arial"/>
          <w:b/>
          <w:bCs/>
          <w:noProof w:val="0"/>
          <w:sz w:val="20"/>
          <w:szCs w:val="20"/>
        </w:rPr>
        <w:t>Časť V.</w:t>
      </w:r>
    </w:p>
    <w:p w14:paraId="4F687A87" w14:textId="77777777" w:rsidR="004C7CA5" w:rsidRPr="00776755" w:rsidRDefault="004C7CA5" w:rsidP="00193512">
      <w:pPr>
        <w:keepNext/>
        <w:jc w:val="center"/>
        <w:rPr>
          <w:rFonts w:asciiTheme="majorHAnsi" w:hAnsiTheme="majorHAnsi" w:cs="Arial"/>
          <w:b/>
          <w:noProof w:val="0"/>
          <w:sz w:val="20"/>
          <w:szCs w:val="20"/>
        </w:rPr>
      </w:pPr>
      <w:r w:rsidRPr="00776755">
        <w:rPr>
          <w:rFonts w:asciiTheme="majorHAnsi" w:hAnsiTheme="majorHAnsi" w:cs="Arial"/>
          <w:b/>
          <w:noProof w:val="0"/>
          <w:sz w:val="20"/>
          <w:szCs w:val="20"/>
        </w:rPr>
        <w:t>Otváranie a </w:t>
      </w:r>
      <w:r w:rsidR="008D268A" w:rsidRPr="00776755">
        <w:rPr>
          <w:rFonts w:asciiTheme="majorHAnsi" w:hAnsiTheme="majorHAnsi" w:cs="Arial"/>
          <w:b/>
          <w:noProof w:val="0"/>
          <w:sz w:val="20"/>
          <w:szCs w:val="20"/>
        </w:rPr>
        <w:t xml:space="preserve">vyhodnocovanie </w:t>
      </w:r>
      <w:r w:rsidRPr="00776755">
        <w:rPr>
          <w:rFonts w:asciiTheme="majorHAnsi" w:hAnsiTheme="majorHAnsi" w:cs="Arial"/>
          <w:b/>
          <w:noProof w:val="0"/>
          <w:sz w:val="20"/>
          <w:szCs w:val="20"/>
        </w:rPr>
        <w:t>ponúk</w:t>
      </w:r>
    </w:p>
    <w:p w14:paraId="76317304" w14:textId="77777777" w:rsidR="001768E3" w:rsidRPr="00776755" w:rsidRDefault="001768E3" w:rsidP="00922F7A">
      <w:pPr>
        <w:keepNext/>
        <w:rPr>
          <w:rFonts w:asciiTheme="majorHAnsi" w:hAnsiTheme="majorHAnsi" w:cs="Arial"/>
          <w:b/>
          <w:noProof w:val="0"/>
          <w:sz w:val="20"/>
          <w:szCs w:val="20"/>
        </w:rPr>
      </w:pPr>
    </w:p>
    <w:p w14:paraId="621668D2" w14:textId="77777777" w:rsidR="001768E3"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Otváranie </w:t>
      </w:r>
      <w:r w:rsidR="005B0973" w:rsidRPr="00776755">
        <w:rPr>
          <w:rFonts w:asciiTheme="majorHAnsi" w:hAnsiTheme="majorHAnsi" w:cs="Arial"/>
          <w:b/>
          <w:bCs/>
          <w:smallCaps/>
          <w:noProof w:val="0"/>
          <w:sz w:val="20"/>
          <w:szCs w:val="20"/>
        </w:rPr>
        <w:t>Ponúk</w:t>
      </w:r>
    </w:p>
    <w:p w14:paraId="57736A6F" w14:textId="77777777" w:rsidR="00876E8B" w:rsidRPr="00776755" w:rsidRDefault="00876E8B">
      <w:pPr>
        <w:pStyle w:val="Odsekzoznamu"/>
        <w:numPr>
          <w:ilvl w:val="1"/>
          <w:numId w:val="23"/>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zriadi na otváranie, preskúmanie a vyhodnocovanie ponúk komisiu.</w:t>
      </w:r>
    </w:p>
    <w:p w14:paraId="7721F845" w14:textId="205A1FE6" w:rsidR="00876E8B" w:rsidRPr="00776755" w:rsidRDefault="00BF2657">
      <w:pPr>
        <w:pStyle w:val="Odsekzoznamu"/>
        <w:numPr>
          <w:ilvl w:val="1"/>
          <w:numId w:val="23"/>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lastRenderedPageBreak/>
        <w:t>Miesto a čas otvárania ponúk</w:t>
      </w:r>
      <w:r w:rsidR="00C00EAB" w:rsidRPr="00776755">
        <w:rPr>
          <w:rFonts w:asciiTheme="majorHAnsi" w:hAnsiTheme="majorHAnsi" w:cs="Arial"/>
          <w:sz w:val="20"/>
          <w:szCs w:val="20"/>
        </w:rPr>
        <w:t xml:space="preserve"> </w:t>
      </w:r>
      <w:r w:rsidR="00D94283" w:rsidRPr="00776755">
        <w:rPr>
          <w:rFonts w:asciiTheme="majorHAnsi" w:hAnsiTheme="majorHAnsi" w:cs="Arial"/>
          <w:sz w:val="20"/>
          <w:szCs w:val="20"/>
        </w:rPr>
        <w:t>je</w:t>
      </w:r>
      <w:r w:rsidR="00C00EAB" w:rsidRPr="00776755">
        <w:rPr>
          <w:rFonts w:asciiTheme="majorHAnsi" w:hAnsiTheme="majorHAnsi" w:cs="Arial"/>
          <w:sz w:val="20"/>
          <w:szCs w:val="20"/>
        </w:rPr>
        <w:t xml:space="preserve"> uvedené v</w:t>
      </w:r>
      <w:r w:rsidR="00D94283" w:rsidRPr="00776755">
        <w:rPr>
          <w:rFonts w:asciiTheme="majorHAnsi" w:hAnsiTheme="majorHAnsi" w:cs="Arial"/>
          <w:sz w:val="20"/>
          <w:szCs w:val="20"/>
        </w:rPr>
        <w:t> oznámení o vyhlásení verejného obstarávania</w:t>
      </w:r>
      <w:r w:rsidR="00B31852" w:rsidRPr="00776755">
        <w:rPr>
          <w:rFonts w:asciiTheme="majorHAnsi" w:hAnsiTheme="majorHAnsi" w:cs="Arial"/>
          <w:sz w:val="20"/>
          <w:szCs w:val="20"/>
        </w:rPr>
        <w:t>.</w:t>
      </w:r>
    </w:p>
    <w:p w14:paraId="5319B219" w14:textId="48D02178" w:rsidR="00B12A9F" w:rsidRPr="00776755" w:rsidRDefault="00B12A9F">
      <w:pPr>
        <w:pStyle w:val="Odsekzoznamu"/>
        <w:numPr>
          <w:ilvl w:val="1"/>
          <w:numId w:val="23"/>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uskutoční otváranie ponúk „on-line“ v systéme JOSEPHINE.</w:t>
      </w:r>
    </w:p>
    <w:p w14:paraId="3BDF7C6E" w14:textId="3B66C716" w:rsidR="003C2DCC" w:rsidRPr="00776755" w:rsidRDefault="003C2DCC">
      <w:pPr>
        <w:pStyle w:val="Odsekzoznamu"/>
        <w:numPr>
          <w:ilvl w:val="1"/>
          <w:numId w:val="23"/>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Miestom „on-line“ sprístupnenia ponúk je webová adresa </w:t>
      </w:r>
      <w:hyperlink r:id="rId20" w:history="1">
        <w:r w:rsidRPr="00776755">
          <w:rPr>
            <w:rStyle w:val="Hypertextovprepojenie"/>
            <w:rFonts w:asciiTheme="majorHAnsi" w:hAnsiTheme="majorHAnsi" w:cs="Arial"/>
            <w:sz w:val="20"/>
            <w:szCs w:val="20"/>
          </w:rPr>
          <w:t>https://josephine.proebiz.com</w:t>
        </w:r>
      </w:hyperlink>
      <w:r w:rsidRPr="00776755">
        <w:rPr>
          <w:rStyle w:val="Hypertextovprepojenie"/>
          <w:rFonts w:asciiTheme="majorHAnsi" w:hAnsiTheme="majorHAnsi" w:cs="Arial"/>
          <w:sz w:val="20"/>
          <w:szCs w:val="20"/>
        </w:rPr>
        <w:t xml:space="preserve"> </w:t>
      </w:r>
      <w:r w:rsidRPr="00776755">
        <w:rPr>
          <w:rStyle w:val="Hypertextovprepojenie"/>
          <w:rFonts w:asciiTheme="majorHAnsi" w:hAnsiTheme="majorHAnsi" w:cs="Arial"/>
          <w:color w:val="auto"/>
          <w:sz w:val="20"/>
          <w:szCs w:val="20"/>
          <w:u w:val="none"/>
        </w:rPr>
        <w:t>a totožná záložka ako pri predkladaní ponúk.</w:t>
      </w:r>
    </w:p>
    <w:p w14:paraId="79A240FC" w14:textId="054B54CA" w:rsidR="00876E8B" w:rsidRDefault="00646DFF">
      <w:pPr>
        <w:pStyle w:val="Odsekzoznamu"/>
        <w:numPr>
          <w:ilvl w:val="1"/>
          <w:numId w:val="23"/>
        </w:numPr>
        <w:spacing w:after="0" w:line="240" w:lineRule="auto"/>
        <w:ind w:left="567" w:hanging="567"/>
        <w:jc w:val="both"/>
        <w:rPr>
          <w:rStyle w:val="Hypertextovprepojenie"/>
          <w:rFonts w:asciiTheme="majorHAnsi" w:hAnsiTheme="majorHAnsi" w:cs="Arial"/>
          <w:color w:val="auto"/>
          <w:sz w:val="20"/>
          <w:szCs w:val="20"/>
          <w:u w:val="none"/>
        </w:rPr>
      </w:pPr>
      <w:r w:rsidRPr="00776755">
        <w:rPr>
          <w:rStyle w:val="Hypertextovprepojenie"/>
          <w:rFonts w:asciiTheme="majorHAnsi" w:hAnsiTheme="majorHAnsi" w:cs="Arial"/>
          <w:color w:val="auto"/>
          <w:sz w:val="20"/>
          <w:szCs w:val="20"/>
          <w:u w:val="none"/>
        </w:rPr>
        <w:t xml:space="preserve">On-line sprístupnenia ponúk sa môže zúčastniť iba uchádzač, ktorého ponuka bola predložená v lehote na predkladanie ponúk. Pri on-line sprístupnení ponúk budú zverejnené informácie v zmysle § 52 </w:t>
      </w:r>
      <w:r w:rsidR="00A65084" w:rsidRPr="00776755">
        <w:rPr>
          <w:rStyle w:val="Hypertextovprepojenie"/>
          <w:rFonts w:asciiTheme="majorHAnsi" w:hAnsiTheme="majorHAnsi" w:cs="Arial"/>
          <w:color w:val="auto"/>
          <w:sz w:val="20"/>
          <w:szCs w:val="20"/>
          <w:u w:val="none"/>
        </w:rPr>
        <w:t xml:space="preserve">ods. 2 </w:t>
      </w:r>
      <w:r w:rsidRPr="00776755">
        <w:rPr>
          <w:rStyle w:val="Hypertextovprepojenie"/>
          <w:rFonts w:asciiTheme="majorHAnsi" w:hAnsiTheme="majorHAnsi" w:cs="Arial"/>
          <w:color w:val="auto"/>
          <w:sz w:val="20"/>
          <w:szCs w:val="20"/>
          <w:u w:val="none"/>
        </w:rPr>
        <w:t>zákona o verejnom obstarávaní. Všetky prístupy do „on-line“ prostredia zo strany uchádzačov bude systém JOSEPHINE logovať a budú súčasťou protokolov v predmetnom verejnom obstarávaní.</w:t>
      </w:r>
    </w:p>
    <w:p w14:paraId="054F98FD" w14:textId="3486CA87" w:rsidR="00B8177B" w:rsidRPr="00B8177B" w:rsidRDefault="00E85B06" w:rsidP="00B8177B">
      <w:pPr>
        <w:pStyle w:val="Odsekzoznamu"/>
        <w:numPr>
          <w:ilvl w:val="1"/>
          <w:numId w:val="23"/>
        </w:numPr>
        <w:spacing w:after="0" w:line="240" w:lineRule="auto"/>
        <w:ind w:left="567" w:hanging="567"/>
        <w:jc w:val="both"/>
        <w:rPr>
          <w:rFonts w:asciiTheme="majorHAnsi" w:hAnsiTheme="majorHAnsi" w:cs="Arial"/>
          <w:sz w:val="20"/>
          <w:szCs w:val="20"/>
        </w:rPr>
      </w:pPr>
      <w:r w:rsidRPr="00B8177B">
        <w:rPr>
          <w:rFonts w:asciiTheme="majorHAnsi" w:hAnsiTheme="majorHAnsi" w:cs="Arial"/>
          <w:sz w:val="20"/>
          <w:szCs w:val="20"/>
        </w:rPr>
        <w:t xml:space="preserve">Spôsob otvárania ponúk bude v oboch častiach zákazky dvojfázový. </w:t>
      </w:r>
      <w:r w:rsidR="00B8177B">
        <w:rPr>
          <w:rFonts w:asciiTheme="majorHAnsi" w:hAnsiTheme="majorHAnsi" w:cs="Arial"/>
          <w:sz w:val="20"/>
          <w:szCs w:val="20"/>
        </w:rPr>
        <w:t>Komisia</w:t>
      </w:r>
      <w:r w:rsidR="00B8177B" w:rsidRPr="00B8177B">
        <w:rPr>
          <w:rFonts w:asciiTheme="majorHAnsi" w:hAnsiTheme="majorHAnsi" w:cs="Arial"/>
          <w:sz w:val="20"/>
          <w:szCs w:val="20"/>
        </w:rPr>
        <w:t xml:space="preserve"> najprv otvorí ponuky pre časť „Koncept“ a po vyhodnotení ich obsahu pristúpi k otváraniu pon</w:t>
      </w:r>
      <w:r w:rsidR="00B8177B">
        <w:rPr>
          <w:rFonts w:asciiTheme="majorHAnsi" w:hAnsiTheme="majorHAnsi" w:cs="Arial"/>
          <w:sz w:val="20"/>
          <w:szCs w:val="20"/>
        </w:rPr>
        <w:t>úk</w:t>
      </w:r>
      <w:r w:rsidR="00B8177B" w:rsidRPr="00B8177B">
        <w:rPr>
          <w:rFonts w:asciiTheme="majorHAnsi" w:hAnsiTheme="majorHAnsi" w:cs="Arial"/>
          <w:sz w:val="20"/>
          <w:szCs w:val="20"/>
        </w:rPr>
        <w:t xml:space="preserve"> pre časť „Všeobecná časť“. Otvorenie časti „Všeobecná časť“ prebehne spôsobom ich odheslovania.</w:t>
      </w:r>
      <w:r w:rsidR="006B334B">
        <w:rPr>
          <w:rFonts w:asciiTheme="majorHAnsi" w:hAnsiTheme="majorHAnsi" w:cs="Arial"/>
          <w:sz w:val="20"/>
          <w:szCs w:val="20"/>
        </w:rPr>
        <w:t xml:space="preserve"> </w:t>
      </w:r>
      <w:r w:rsidR="006B334B">
        <w:rPr>
          <w:rFonts w:ascii="Cambria" w:hAnsi="Cambria"/>
          <w:sz w:val="20"/>
          <w:szCs w:val="20"/>
        </w:rPr>
        <w:t xml:space="preserve">Verejný obstarávateľ po vyhodnotení časti </w:t>
      </w:r>
      <w:r w:rsidR="006B334B" w:rsidRPr="006E7641">
        <w:rPr>
          <w:rFonts w:ascii="Cambria" w:hAnsi="Cambria"/>
          <w:sz w:val="20"/>
          <w:szCs w:val="20"/>
        </w:rPr>
        <w:t xml:space="preserve">ponúk </w:t>
      </w:r>
      <w:r w:rsidR="006B334B" w:rsidRPr="008405FD">
        <w:rPr>
          <w:rFonts w:ascii="Cambria" w:hAnsi="Cambria"/>
          <w:sz w:val="20"/>
          <w:szCs w:val="20"/>
        </w:rPr>
        <w:t>„Koncept</w:t>
      </w:r>
      <w:r w:rsidR="006B334B" w:rsidRPr="006E7641">
        <w:rPr>
          <w:rFonts w:ascii="Cambria" w:hAnsi="Cambria"/>
          <w:sz w:val="20"/>
          <w:szCs w:val="20"/>
        </w:rPr>
        <w:t>“</w:t>
      </w:r>
      <w:r w:rsidR="006B334B">
        <w:rPr>
          <w:rFonts w:ascii="Cambria" w:hAnsi="Cambria"/>
          <w:sz w:val="20"/>
          <w:szCs w:val="20"/>
        </w:rPr>
        <w:t xml:space="preserve"> vyzve uchádzača na predloženie hesla v lehote dvoch pracovných dní. </w:t>
      </w:r>
      <w:r w:rsidR="00B8177B" w:rsidRPr="00B8177B">
        <w:rPr>
          <w:rFonts w:asciiTheme="majorHAnsi" w:hAnsiTheme="majorHAnsi" w:cs="Arial"/>
          <w:sz w:val="20"/>
          <w:szCs w:val="20"/>
        </w:rPr>
        <w:t>V prípade, že uchádzač neposkytne verejnému obstarávateľovi heslo</w:t>
      </w:r>
      <w:r w:rsidR="006B334B">
        <w:rPr>
          <w:rFonts w:asciiTheme="majorHAnsi" w:hAnsiTheme="majorHAnsi" w:cs="Arial"/>
          <w:sz w:val="20"/>
          <w:szCs w:val="20"/>
        </w:rPr>
        <w:t xml:space="preserve"> v stanovenej lehote</w:t>
      </w:r>
      <w:r w:rsidR="00B8177B" w:rsidRPr="00B8177B">
        <w:rPr>
          <w:rFonts w:asciiTheme="majorHAnsi" w:hAnsiTheme="majorHAnsi" w:cs="Arial"/>
          <w:sz w:val="20"/>
          <w:szCs w:val="20"/>
        </w:rPr>
        <w:t xml:space="preserve">, </w:t>
      </w:r>
      <w:r w:rsidR="006B334B">
        <w:rPr>
          <w:rFonts w:asciiTheme="majorHAnsi" w:hAnsiTheme="majorHAnsi" w:cs="Arial"/>
          <w:sz w:val="20"/>
          <w:szCs w:val="20"/>
        </w:rPr>
        <w:t xml:space="preserve">verejný obstarávateľ </w:t>
      </w:r>
      <w:r w:rsidR="00B8177B" w:rsidRPr="00B8177B">
        <w:rPr>
          <w:rFonts w:asciiTheme="majorHAnsi" w:hAnsiTheme="majorHAnsi" w:cs="Arial"/>
          <w:sz w:val="20"/>
          <w:szCs w:val="20"/>
        </w:rPr>
        <w:t>podľa § 49 ods. 4 písm. b) zákona o verejnom obstarávaní</w:t>
      </w:r>
      <w:r w:rsidR="00B8177B">
        <w:rPr>
          <w:rFonts w:asciiTheme="majorHAnsi" w:hAnsiTheme="majorHAnsi" w:cs="Arial"/>
          <w:sz w:val="20"/>
          <w:szCs w:val="20"/>
        </w:rPr>
        <w:t xml:space="preserve"> uchádzača vylúči</w:t>
      </w:r>
      <w:r w:rsidR="00B8177B" w:rsidRPr="00B8177B">
        <w:rPr>
          <w:rFonts w:asciiTheme="majorHAnsi" w:hAnsiTheme="majorHAnsi" w:cs="Arial"/>
          <w:sz w:val="20"/>
          <w:szCs w:val="20"/>
        </w:rPr>
        <w:t>.</w:t>
      </w:r>
    </w:p>
    <w:p w14:paraId="596B9BCE" w14:textId="77777777" w:rsidR="00120BE2" w:rsidRPr="00776755" w:rsidRDefault="00120BE2"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Vyhodnotenie ponúk</w:t>
      </w:r>
    </w:p>
    <w:p w14:paraId="1045019C" w14:textId="7E085502" w:rsidR="00120BE2" w:rsidRPr="00776755" w:rsidRDefault="00ED59B2" w:rsidP="008667C4">
      <w:pPr>
        <w:pStyle w:val="Odsekzoznamu"/>
        <w:numPr>
          <w:ilvl w:val="1"/>
          <w:numId w:val="42"/>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w:t>
      </w:r>
      <w:r w:rsidR="00120BE2" w:rsidRPr="00776755">
        <w:rPr>
          <w:rFonts w:asciiTheme="majorHAnsi" w:hAnsiTheme="majorHAnsi" w:cs="Arial"/>
          <w:sz w:val="20"/>
          <w:szCs w:val="20"/>
        </w:rPr>
        <w:t>yhodnotenie ponúk je neverejné a vykoná ho komisia zriadená verejným obstarávateľom.</w:t>
      </w:r>
      <w:r w:rsidR="00B8177B">
        <w:rPr>
          <w:rFonts w:asciiTheme="majorHAnsi" w:hAnsiTheme="majorHAnsi" w:cs="Arial"/>
          <w:sz w:val="20"/>
          <w:szCs w:val="20"/>
        </w:rPr>
        <w:t xml:space="preserve"> </w:t>
      </w:r>
    </w:p>
    <w:p w14:paraId="4701CAB8" w14:textId="18D2ACDC" w:rsidR="00882033" w:rsidRPr="00776755" w:rsidRDefault="00120BE2" w:rsidP="008667C4">
      <w:pPr>
        <w:pStyle w:val="Odsekzoznamu"/>
        <w:numPr>
          <w:ilvl w:val="1"/>
          <w:numId w:val="42"/>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pri vyhodnocovaní ponúk bude postupovať v zmysle § 66 ods. 7</w:t>
      </w:r>
      <w:r w:rsidR="00DF4248" w:rsidRPr="00776755">
        <w:rPr>
          <w:rFonts w:asciiTheme="majorHAnsi" w:hAnsiTheme="majorHAnsi" w:cs="Arial"/>
          <w:sz w:val="20"/>
          <w:szCs w:val="20"/>
        </w:rPr>
        <w:t xml:space="preserve"> písm. b)</w:t>
      </w:r>
      <w:r w:rsidRPr="00776755">
        <w:rPr>
          <w:rFonts w:asciiTheme="majorHAnsi" w:hAnsiTheme="majorHAnsi" w:cs="Arial"/>
          <w:sz w:val="20"/>
          <w:szCs w:val="20"/>
        </w:rPr>
        <w:t xml:space="preserve"> zákona o verejnom obstarávaní</w:t>
      </w:r>
      <w:r w:rsidR="00FB05E7" w:rsidRPr="00776755">
        <w:rPr>
          <w:rFonts w:asciiTheme="majorHAnsi" w:hAnsiTheme="majorHAnsi" w:cs="Arial"/>
          <w:sz w:val="20"/>
          <w:szCs w:val="20"/>
        </w:rPr>
        <w:t xml:space="preserve"> a § 55 ods. 1 zákona o verejnom obstarávaní</w:t>
      </w:r>
      <w:r w:rsidR="002469C4" w:rsidRPr="00776755">
        <w:rPr>
          <w:rFonts w:asciiTheme="majorHAnsi" w:hAnsiTheme="majorHAnsi" w:cs="Arial"/>
          <w:sz w:val="20"/>
          <w:szCs w:val="20"/>
        </w:rPr>
        <w:t>.</w:t>
      </w:r>
      <w:r w:rsidR="001A45F2">
        <w:rPr>
          <w:rFonts w:asciiTheme="majorHAnsi" w:hAnsiTheme="majorHAnsi" w:cs="Arial"/>
          <w:sz w:val="20"/>
          <w:szCs w:val="20"/>
        </w:rPr>
        <w:t xml:space="preserve"> Verejný obstarávateľ pri zostavovaní poradia na základe kritérií na vyhodnotenie ponúk najprv vyhodnotí návrh na plnenie kritérií pre časť „Koncept“ a následne pre časť „Všeobecná časť“.</w:t>
      </w:r>
      <w:r w:rsidR="009450D9">
        <w:rPr>
          <w:rFonts w:asciiTheme="majorHAnsi" w:hAnsiTheme="majorHAnsi" w:cs="Arial"/>
          <w:sz w:val="20"/>
          <w:szCs w:val="20"/>
        </w:rPr>
        <w:t xml:space="preserve"> </w:t>
      </w:r>
    </w:p>
    <w:p w14:paraId="497DCB90" w14:textId="600D6F5C" w:rsidR="00120BE2" w:rsidRPr="00776755" w:rsidRDefault="00ED59B2" w:rsidP="008667C4">
      <w:pPr>
        <w:pStyle w:val="Odsekzoznamu"/>
        <w:numPr>
          <w:ilvl w:val="1"/>
          <w:numId w:val="42"/>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K</w:t>
      </w:r>
      <w:r w:rsidR="00120BE2" w:rsidRPr="00776755">
        <w:rPr>
          <w:rFonts w:asciiTheme="majorHAnsi" w:hAnsiTheme="majorHAnsi" w:cs="Arial"/>
          <w:sz w:val="20"/>
          <w:szCs w:val="20"/>
        </w:rPr>
        <w:t xml:space="preserve">omisia zriadená verejným obstarávateľom v zmysle § 51 zákona o verejnom obstarávaní </w:t>
      </w:r>
      <w:r w:rsidRPr="00776755">
        <w:rPr>
          <w:rFonts w:asciiTheme="majorHAnsi" w:hAnsiTheme="majorHAnsi" w:cs="Arial"/>
          <w:sz w:val="20"/>
          <w:szCs w:val="20"/>
        </w:rPr>
        <w:t>vyhodnotí ponuky</w:t>
      </w:r>
      <w:r w:rsidR="00120BE2" w:rsidRPr="00776755">
        <w:rPr>
          <w:rFonts w:asciiTheme="majorHAnsi" w:hAnsiTheme="majorHAnsi" w:cs="Arial"/>
          <w:sz w:val="20"/>
          <w:szCs w:val="20"/>
        </w:rPr>
        <w:t xml:space="preserve"> </w:t>
      </w:r>
      <w:r w:rsidRPr="00776755">
        <w:rPr>
          <w:rFonts w:asciiTheme="majorHAnsi" w:hAnsiTheme="majorHAnsi" w:cs="Arial"/>
          <w:sz w:val="20"/>
          <w:szCs w:val="20"/>
        </w:rPr>
        <w:t xml:space="preserve">podľa § 53 zákona o verejnom obstarávaní </w:t>
      </w:r>
      <w:r w:rsidR="00120BE2" w:rsidRPr="00776755">
        <w:rPr>
          <w:rFonts w:asciiTheme="majorHAnsi" w:hAnsiTheme="majorHAnsi" w:cs="Arial"/>
          <w:sz w:val="20"/>
          <w:szCs w:val="20"/>
        </w:rPr>
        <w:t>z hľadiska splnenia požiadaviek verejného obstarávateľa na predmet zákazky</w:t>
      </w:r>
      <w:r w:rsidR="00711004" w:rsidRPr="00776755">
        <w:rPr>
          <w:rFonts w:asciiTheme="majorHAnsi" w:hAnsiTheme="majorHAnsi" w:cs="Arial"/>
          <w:sz w:val="20"/>
          <w:szCs w:val="20"/>
        </w:rPr>
        <w:t>.</w:t>
      </w:r>
      <w:r w:rsidR="009450D9">
        <w:rPr>
          <w:rFonts w:asciiTheme="majorHAnsi" w:hAnsiTheme="majorHAnsi" w:cs="Arial"/>
          <w:sz w:val="20"/>
          <w:szCs w:val="20"/>
        </w:rPr>
        <w:t xml:space="preserve"> </w:t>
      </w:r>
      <w:r w:rsidR="00B8177B">
        <w:rPr>
          <w:rFonts w:asciiTheme="majorHAnsi" w:hAnsiTheme="majorHAnsi" w:cs="Arial"/>
          <w:sz w:val="20"/>
          <w:szCs w:val="20"/>
        </w:rPr>
        <w:t xml:space="preserve">Vyhodnotenie </w:t>
      </w:r>
      <w:r w:rsidR="009450D9" w:rsidRPr="00B8177B">
        <w:rPr>
          <w:rFonts w:asciiTheme="majorHAnsi" w:hAnsiTheme="majorHAnsi" w:cs="Arial"/>
          <w:sz w:val="20"/>
          <w:szCs w:val="20"/>
        </w:rPr>
        <w:t xml:space="preserve">ponúk v časti „Koncept“ a „Všeobecná časť“ </w:t>
      </w:r>
      <w:r w:rsidR="00B8177B">
        <w:rPr>
          <w:rFonts w:asciiTheme="majorHAnsi" w:hAnsiTheme="majorHAnsi" w:cs="Arial"/>
          <w:sz w:val="20"/>
          <w:szCs w:val="20"/>
        </w:rPr>
        <w:t xml:space="preserve">budú uskutočňovať </w:t>
      </w:r>
      <w:r w:rsidR="009450D9" w:rsidRPr="00B8177B">
        <w:rPr>
          <w:rFonts w:asciiTheme="majorHAnsi" w:hAnsiTheme="majorHAnsi" w:cs="Arial"/>
          <w:sz w:val="20"/>
          <w:szCs w:val="20"/>
        </w:rPr>
        <w:t>samostatné, odborne spôsobilé komisie</w:t>
      </w:r>
      <w:r w:rsidR="00B8177B">
        <w:rPr>
          <w:rFonts w:asciiTheme="majorHAnsi" w:hAnsiTheme="majorHAnsi" w:cs="Arial"/>
          <w:sz w:val="20"/>
          <w:szCs w:val="20"/>
        </w:rPr>
        <w:t xml:space="preserve"> v inom zložení tak, aby bol</w:t>
      </w:r>
      <w:r w:rsidR="006B334B">
        <w:rPr>
          <w:rFonts w:asciiTheme="majorHAnsi" w:hAnsiTheme="majorHAnsi" w:cs="Arial"/>
          <w:sz w:val="20"/>
          <w:szCs w:val="20"/>
        </w:rPr>
        <w:t>a</w:t>
      </w:r>
      <w:r w:rsidR="00B8177B">
        <w:rPr>
          <w:rFonts w:asciiTheme="majorHAnsi" w:hAnsiTheme="majorHAnsi" w:cs="Arial"/>
          <w:sz w:val="20"/>
          <w:szCs w:val="20"/>
        </w:rPr>
        <w:t xml:space="preserve"> zabezpečená </w:t>
      </w:r>
      <w:r w:rsidR="006B334B">
        <w:rPr>
          <w:rFonts w:asciiTheme="majorHAnsi" w:hAnsiTheme="majorHAnsi" w:cs="Arial"/>
          <w:sz w:val="20"/>
          <w:szCs w:val="20"/>
        </w:rPr>
        <w:t xml:space="preserve">čo najvyššia </w:t>
      </w:r>
      <w:r w:rsidR="00B8177B">
        <w:rPr>
          <w:rFonts w:asciiTheme="majorHAnsi" w:hAnsiTheme="majorHAnsi" w:cs="Arial"/>
          <w:sz w:val="20"/>
          <w:szCs w:val="20"/>
        </w:rPr>
        <w:t>odbornosť vyhodnocovania ponúk</w:t>
      </w:r>
      <w:r w:rsidR="009450D9">
        <w:rPr>
          <w:rFonts w:asciiTheme="majorHAnsi" w:hAnsiTheme="majorHAnsi" w:cs="Arial"/>
          <w:sz w:val="20"/>
          <w:szCs w:val="20"/>
        </w:rPr>
        <w:t>.</w:t>
      </w:r>
    </w:p>
    <w:p w14:paraId="0FF11D83" w14:textId="77777777" w:rsidR="00882033" w:rsidRPr="00776755" w:rsidRDefault="00882033" w:rsidP="00882033">
      <w:pPr>
        <w:tabs>
          <w:tab w:val="left" w:pos="567"/>
        </w:tabs>
        <w:jc w:val="both"/>
        <w:rPr>
          <w:rFonts w:asciiTheme="majorHAnsi" w:hAnsiTheme="majorHAnsi" w:cs="Arial"/>
          <w:noProof w:val="0"/>
          <w:sz w:val="20"/>
          <w:szCs w:val="20"/>
        </w:rPr>
      </w:pPr>
    </w:p>
    <w:p w14:paraId="628367F5" w14:textId="77777777" w:rsidR="00882033" w:rsidRPr="00776755" w:rsidRDefault="00882033"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Oprava chýb</w:t>
      </w:r>
    </w:p>
    <w:p w14:paraId="6637FB77" w14:textId="6B73B114" w:rsidR="00882033" w:rsidRPr="00776755" w:rsidRDefault="00882033">
      <w:pPr>
        <w:pStyle w:val="Odsekzoznamu"/>
        <w:numPr>
          <w:ilvl w:val="1"/>
          <w:numId w:val="25"/>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Zrejmé chyby </w:t>
      </w:r>
      <w:r w:rsidR="00140D94" w:rsidRPr="00776755">
        <w:rPr>
          <w:rFonts w:asciiTheme="majorHAnsi" w:hAnsiTheme="majorHAnsi" w:cs="Arial"/>
          <w:sz w:val="20"/>
          <w:szCs w:val="20"/>
        </w:rPr>
        <w:t xml:space="preserve">v písaní a počítaní </w:t>
      </w:r>
      <w:r w:rsidRPr="00776755">
        <w:rPr>
          <w:rFonts w:asciiTheme="majorHAnsi" w:hAnsiTheme="majorHAnsi" w:cs="Arial"/>
          <w:sz w:val="20"/>
          <w:szCs w:val="20"/>
        </w:rPr>
        <w:t>zistené pri skúmaní ponúk, budú opravené iba v prípade:</w:t>
      </w:r>
    </w:p>
    <w:p w14:paraId="0CB6FFCA" w14:textId="77777777" w:rsidR="00882033" w:rsidRPr="00776755" w:rsidRDefault="00882033">
      <w:pPr>
        <w:pStyle w:val="Odsekzoznamu"/>
        <w:numPr>
          <w:ilvl w:val="2"/>
          <w:numId w:val="25"/>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rozdielu medzi sumou uvedenou číslom a sumou uvedenou slovom,</w:t>
      </w:r>
    </w:p>
    <w:p w14:paraId="637FB003" w14:textId="77777777" w:rsidR="00882033" w:rsidRPr="00776755" w:rsidRDefault="00882033">
      <w:pPr>
        <w:pStyle w:val="Odsekzoznamu"/>
        <w:numPr>
          <w:ilvl w:val="2"/>
          <w:numId w:val="25"/>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776755" w:rsidRDefault="00882033">
      <w:pPr>
        <w:pStyle w:val="Odsekzoznamu"/>
        <w:numPr>
          <w:ilvl w:val="2"/>
          <w:numId w:val="25"/>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776755" w:rsidRDefault="00882033">
      <w:pPr>
        <w:pStyle w:val="Odsekzoznamu"/>
        <w:numPr>
          <w:ilvl w:val="2"/>
          <w:numId w:val="25"/>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iných zrejmých chýb v písaní a počítaní.</w:t>
      </w:r>
    </w:p>
    <w:p w14:paraId="36F36D71" w14:textId="5658F9ED" w:rsidR="00882033" w:rsidRPr="00776755" w:rsidRDefault="00882033">
      <w:pPr>
        <w:pStyle w:val="Odsekzoznamu"/>
        <w:numPr>
          <w:ilvl w:val="1"/>
          <w:numId w:val="25"/>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Komisia prostredníctvom komunikačného rozhrania systému JOSEPHINE požiada uchádzača o vysvetlenie ponuky s cieľom odstránenia zrejmých chýb </w:t>
      </w:r>
      <w:r w:rsidR="00140D94" w:rsidRPr="00776755">
        <w:rPr>
          <w:rFonts w:asciiTheme="majorHAnsi" w:hAnsiTheme="majorHAnsi" w:cs="Arial"/>
          <w:sz w:val="20"/>
          <w:szCs w:val="20"/>
        </w:rPr>
        <w:t xml:space="preserve">v písaní a počítaní </w:t>
      </w:r>
      <w:r w:rsidRPr="00776755">
        <w:rPr>
          <w:rFonts w:asciiTheme="majorHAnsi" w:hAnsiTheme="majorHAnsi" w:cs="Arial"/>
          <w:sz w:val="20"/>
          <w:szCs w:val="20"/>
        </w:rPr>
        <w:t>v ponuke zistených pri jej vyhodnocovaní.</w:t>
      </w:r>
    </w:p>
    <w:p w14:paraId="48C94D56" w14:textId="77777777" w:rsidR="00C00EAB" w:rsidRPr="00776755" w:rsidRDefault="00C00EAB" w:rsidP="00026CCE">
      <w:pPr>
        <w:jc w:val="both"/>
        <w:rPr>
          <w:rFonts w:asciiTheme="majorHAnsi" w:hAnsiTheme="majorHAnsi" w:cs="Arial"/>
          <w:noProof w:val="0"/>
          <w:sz w:val="20"/>
          <w:szCs w:val="20"/>
        </w:rPr>
      </w:pPr>
    </w:p>
    <w:p w14:paraId="6DA8C97C" w14:textId="77777777" w:rsidR="004C7CA5"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Vyhodnotenie splnenia podmienok účasti uchádzačov</w:t>
      </w:r>
    </w:p>
    <w:p w14:paraId="7F4693CD" w14:textId="6726E1B4" w:rsidR="00C10A5D" w:rsidRPr="00776755" w:rsidRDefault="00C10A5D">
      <w:pPr>
        <w:pStyle w:val="Odsekzoznamu"/>
        <w:numPr>
          <w:ilvl w:val="1"/>
          <w:numId w:val="24"/>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Vyhodnotenie splnenia podmienok účasti uchádzačov </w:t>
      </w:r>
      <w:r w:rsidR="00137EA8" w:rsidRPr="00776755">
        <w:rPr>
          <w:rFonts w:asciiTheme="majorHAnsi" w:hAnsiTheme="majorHAnsi" w:cs="Arial"/>
          <w:sz w:val="20"/>
          <w:szCs w:val="20"/>
        </w:rPr>
        <w:t>verejný obstarávateľ vykoná</w:t>
      </w:r>
      <w:r w:rsidRPr="00776755">
        <w:rPr>
          <w:rFonts w:asciiTheme="majorHAnsi" w:hAnsiTheme="majorHAnsi" w:cs="Arial"/>
          <w:sz w:val="20"/>
          <w:szCs w:val="20"/>
        </w:rPr>
        <w:t xml:space="preserve"> </w:t>
      </w:r>
      <w:r w:rsidR="00A61E07" w:rsidRPr="00776755">
        <w:rPr>
          <w:rFonts w:asciiTheme="majorHAnsi" w:hAnsiTheme="majorHAnsi" w:cs="Arial"/>
          <w:sz w:val="20"/>
          <w:szCs w:val="20"/>
        </w:rPr>
        <w:t>v súlade s § 66 ods. 7</w:t>
      </w:r>
      <w:r w:rsidR="00DF4248" w:rsidRPr="00776755">
        <w:rPr>
          <w:rFonts w:asciiTheme="majorHAnsi" w:hAnsiTheme="majorHAnsi" w:cs="Arial"/>
          <w:sz w:val="20"/>
          <w:szCs w:val="20"/>
        </w:rPr>
        <w:t xml:space="preserve"> písm. b)</w:t>
      </w:r>
      <w:r w:rsidR="00A61E07" w:rsidRPr="00776755">
        <w:rPr>
          <w:rFonts w:asciiTheme="majorHAnsi" w:hAnsiTheme="majorHAnsi" w:cs="Arial"/>
          <w:sz w:val="20"/>
          <w:szCs w:val="20"/>
        </w:rPr>
        <w:t xml:space="preserve"> </w:t>
      </w:r>
      <w:r w:rsidR="002A70AF" w:rsidRPr="00776755">
        <w:rPr>
          <w:rFonts w:asciiTheme="majorHAnsi" w:hAnsiTheme="majorHAnsi" w:cs="Arial"/>
          <w:sz w:val="20"/>
          <w:szCs w:val="20"/>
        </w:rPr>
        <w:t>a §</w:t>
      </w:r>
      <w:r w:rsidR="00CF711E" w:rsidRPr="00776755">
        <w:rPr>
          <w:rFonts w:asciiTheme="majorHAnsi" w:hAnsiTheme="majorHAnsi" w:cs="Arial"/>
          <w:sz w:val="20"/>
          <w:szCs w:val="20"/>
        </w:rPr>
        <w:t> </w:t>
      </w:r>
      <w:r w:rsidR="002A70AF" w:rsidRPr="00776755">
        <w:rPr>
          <w:rFonts w:asciiTheme="majorHAnsi" w:hAnsiTheme="majorHAnsi" w:cs="Arial"/>
          <w:sz w:val="20"/>
          <w:szCs w:val="20"/>
        </w:rPr>
        <w:t xml:space="preserve">40 zákona </w:t>
      </w:r>
      <w:r w:rsidR="00A61E07" w:rsidRPr="00776755">
        <w:rPr>
          <w:rFonts w:asciiTheme="majorHAnsi" w:hAnsiTheme="majorHAnsi" w:cs="Arial"/>
          <w:sz w:val="20"/>
          <w:szCs w:val="20"/>
        </w:rPr>
        <w:t>o verejnom obstarávaní</w:t>
      </w:r>
      <w:r w:rsidR="00EE45D0" w:rsidRPr="00776755">
        <w:rPr>
          <w:rFonts w:asciiTheme="majorHAnsi" w:hAnsiTheme="majorHAnsi" w:cs="Arial"/>
          <w:sz w:val="20"/>
          <w:szCs w:val="20"/>
        </w:rPr>
        <w:t>.</w:t>
      </w:r>
    </w:p>
    <w:p w14:paraId="63B3CCF6" w14:textId="03CAD36F" w:rsidR="00EE45D0" w:rsidRPr="00776755" w:rsidRDefault="00EE45D0">
      <w:pPr>
        <w:pStyle w:val="Odsekzoznamu"/>
        <w:numPr>
          <w:ilvl w:val="1"/>
          <w:numId w:val="24"/>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Vyhodnotenie splnenia podmienok účasti uchádzačov bude založené na posúdení splnenia podmienok účasti uvedených v časti </w:t>
      </w:r>
      <w:r w:rsidRPr="00776755">
        <w:rPr>
          <w:rFonts w:asciiTheme="majorHAnsi" w:hAnsiTheme="majorHAnsi" w:cs="Arial"/>
          <w:i/>
          <w:sz w:val="20"/>
          <w:szCs w:val="20"/>
        </w:rPr>
        <w:t>A2. PODMIENKY ÚČASTI UCHÁDZAČOV</w:t>
      </w:r>
      <w:r w:rsidRPr="00776755">
        <w:rPr>
          <w:rFonts w:asciiTheme="majorHAnsi" w:hAnsiTheme="majorHAnsi" w:cs="Arial"/>
          <w:sz w:val="20"/>
          <w:szCs w:val="20"/>
        </w:rPr>
        <w:t xml:space="preserve"> týchto súťažných podkladov.</w:t>
      </w:r>
    </w:p>
    <w:p w14:paraId="51A1261E" w14:textId="676C6AC3" w:rsidR="00600008" w:rsidRPr="00776755" w:rsidRDefault="00C10A5D">
      <w:pPr>
        <w:pStyle w:val="Odsekzoznamu"/>
        <w:numPr>
          <w:ilvl w:val="1"/>
          <w:numId w:val="24"/>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 zmysle § 152 ods. 5 zákona o verejnom obstarávaní, verejný obstarávateľ je bez ohľadu na § 152 ods.</w:t>
      </w:r>
      <w:r w:rsidR="00CF711E" w:rsidRPr="00776755">
        <w:rPr>
          <w:rFonts w:asciiTheme="majorHAnsi" w:hAnsiTheme="majorHAnsi" w:cs="Arial"/>
          <w:sz w:val="20"/>
          <w:szCs w:val="20"/>
        </w:rPr>
        <w:t> </w:t>
      </w:r>
      <w:r w:rsidRPr="00776755">
        <w:rPr>
          <w:rFonts w:asciiTheme="majorHAnsi" w:hAnsiTheme="majorHAnsi" w:cs="Arial"/>
          <w:sz w:val="20"/>
          <w:szCs w:val="20"/>
        </w:rPr>
        <w:t>4 zákona o verejnom obstarávaní oprávnený od uchádzača do</w:t>
      </w:r>
      <w:r w:rsidR="00552C09" w:rsidRPr="00776755">
        <w:rPr>
          <w:rFonts w:asciiTheme="majorHAnsi" w:hAnsiTheme="majorHAnsi" w:cs="Arial"/>
          <w:sz w:val="20"/>
          <w:szCs w:val="20"/>
        </w:rPr>
        <w:t>datočne vyžiadať doklad podľa § </w:t>
      </w:r>
      <w:r w:rsidRPr="00776755">
        <w:rPr>
          <w:rFonts w:asciiTheme="majorHAnsi" w:hAnsiTheme="majorHAnsi" w:cs="Arial"/>
          <w:sz w:val="20"/>
          <w:szCs w:val="20"/>
        </w:rPr>
        <w:t>32 ods. 2 písm. b) a c) zákona o verejnom obstarávaní.</w:t>
      </w:r>
    </w:p>
    <w:p w14:paraId="1097715C" w14:textId="7B89A07D" w:rsidR="000819DA" w:rsidRPr="00776755" w:rsidRDefault="000819DA" w:rsidP="000819DA">
      <w:pPr>
        <w:tabs>
          <w:tab w:val="left" w:pos="567"/>
          <w:tab w:val="right" w:leader="dot" w:pos="10080"/>
        </w:tabs>
        <w:jc w:val="both"/>
        <w:rPr>
          <w:rFonts w:asciiTheme="majorHAnsi" w:hAnsiTheme="majorHAnsi" w:cs="Arial"/>
          <w:noProof w:val="0"/>
          <w:sz w:val="20"/>
          <w:szCs w:val="20"/>
        </w:rPr>
      </w:pPr>
    </w:p>
    <w:p w14:paraId="0DD8A1CE" w14:textId="77777777" w:rsidR="007D534C" w:rsidRPr="00776755" w:rsidRDefault="007D534C" w:rsidP="00193512">
      <w:pPr>
        <w:keepNext/>
        <w:tabs>
          <w:tab w:val="right" w:leader="dot" w:pos="10080"/>
        </w:tabs>
        <w:jc w:val="center"/>
        <w:rPr>
          <w:rFonts w:asciiTheme="majorHAnsi" w:hAnsiTheme="majorHAnsi" w:cs="Arial"/>
          <w:b/>
          <w:noProof w:val="0"/>
          <w:sz w:val="20"/>
          <w:szCs w:val="20"/>
        </w:rPr>
      </w:pPr>
      <w:r w:rsidRPr="00776755">
        <w:rPr>
          <w:rFonts w:asciiTheme="majorHAnsi" w:hAnsiTheme="majorHAnsi" w:cs="Arial"/>
          <w:b/>
          <w:noProof w:val="0"/>
          <w:sz w:val="20"/>
          <w:szCs w:val="20"/>
        </w:rPr>
        <w:t xml:space="preserve">Časť VI. </w:t>
      </w:r>
    </w:p>
    <w:p w14:paraId="4AC4196D" w14:textId="77777777" w:rsidR="007D534C" w:rsidRPr="00776755" w:rsidRDefault="007D534C" w:rsidP="00193512">
      <w:pPr>
        <w:keepNext/>
        <w:tabs>
          <w:tab w:val="right" w:leader="dot" w:pos="10080"/>
        </w:tabs>
        <w:jc w:val="center"/>
        <w:rPr>
          <w:rFonts w:asciiTheme="majorHAnsi" w:hAnsiTheme="majorHAnsi" w:cs="Arial"/>
          <w:b/>
          <w:noProof w:val="0"/>
          <w:sz w:val="20"/>
          <w:szCs w:val="20"/>
        </w:rPr>
      </w:pPr>
      <w:r w:rsidRPr="00776755">
        <w:rPr>
          <w:rFonts w:asciiTheme="majorHAnsi" w:hAnsiTheme="majorHAnsi" w:cs="Arial"/>
          <w:b/>
          <w:noProof w:val="0"/>
          <w:sz w:val="20"/>
          <w:szCs w:val="20"/>
        </w:rPr>
        <w:t>Elektronická aukcia</w:t>
      </w:r>
    </w:p>
    <w:p w14:paraId="60105046" w14:textId="77777777" w:rsidR="007D534C" w:rsidRPr="00776755" w:rsidRDefault="007D534C" w:rsidP="00922F7A">
      <w:pPr>
        <w:keepNext/>
        <w:tabs>
          <w:tab w:val="right" w:leader="dot" w:pos="10080"/>
        </w:tabs>
        <w:rPr>
          <w:rFonts w:asciiTheme="majorHAnsi" w:hAnsiTheme="majorHAnsi" w:cs="Arial"/>
          <w:b/>
          <w:noProof w:val="0"/>
          <w:sz w:val="20"/>
          <w:szCs w:val="20"/>
        </w:rPr>
      </w:pPr>
    </w:p>
    <w:p w14:paraId="6CE479EC" w14:textId="77777777" w:rsidR="007D534C" w:rsidRPr="00776755" w:rsidRDefault="00AC7C30"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E</w:t>
      </w:r>
      <w:r w:rsidR="007D534C" w:rsidRPr="00776755">
        <w:rPr>
          <w:rFonts w:asciiTheme="majorHAnsi" w:hAnsiTheme="majorHAnsi" w:cs="Arial"/>
          <w:b/>
          <w:bCs/>
          <w:smallCaps/>
          <w:noProof w:val="0"/>
          <w:sz w:val="20"/>
          <w:szCs w:val="20"/>
        </w:rPr>
        <w:t xml:space="preserve">lektronická aukcia </w:t>
      </w:r>
    </w:p>
    <w:p w14:paraId="1426538A" w14:textId="77777777" w:rsidR="007D534C" w:rsidRPr="00776755" w:rsidRDefault="007D534C" w:rsidP="008818E6">
      <w:pPr>
        <w:pStyle w:val="Odsekzoznamu"/>
        <w:spacing w:line="240" w:lineRule="auto"/>
        <w:ind w:left="0"/>
        <w:jc w:val="both"/>
        <w:rPr>
          <w:rFonts w:asciiTheme="majorHAnsi" w:hAnsiTheme="majorHAnsi" w:cs="Arial"/>
          <w:sz w:val="20"/>
          <w:szCs w:val="20"/>
        </w:rPr>
      </w:pPr>
      <w:r w:rsidRPr="00776755">
        <w:rPr>
          <w:rFonts w:asciiTheme="majorHAnsi" w:hAnsiTheme="majorHAnsi" w:cs="Arial"/>
          <w:sz w:val="20"/>
          <w:szCs w:val="20"/>
        </w:rPr>
        <w:t xml:space="preserve">Verejný obstarávateľ </w:t>
      </w:r>
      <w:r w:rsidR="00AC7C30" w:rsidRPr="00776755">
        <w:rPr>
          <w:rFonts w:asciiTheme="majorHAnsi" w:hAnsiTheme="majorHAnsi" w:cs="Arial"/>
          <w:sz w:val="20"/>
          <w:szCs w:val="20"/>
        </w:rPr>
        <w:t>ne</w:t>
      </w:r>
      <w:r w:rsidRPr="00776755">
        <w:rPr>
          <w:rFonts w:asciiTheme="majorHAnsi" w:hAnsiTheme="majorHAnsi" w:cs="Arial"/>
          <w:sz w:val="20"/>
          <w:szCs w:val="20"/>
        </w:rPr>
        <w:t>použije elektronickú aukciu.</w:t>
      </w:r>
    </w:p>
    <w:p w14:paraId="1D5F91E7" w14:textId="77777777" w:rsidR="00600008" w:rsidRPr="00776755" w:rsidRDefault="000F78C9" w:rsidP="00026CCE">
      <w:pPr>
        <w:keepNext/>
        <w:jc w:val="center"/>
        <w:rPr>
          <w:rFonts w:asciiTheme="majorHAnsi" w:hAnsiTheme="majorHAnsi" w:cs="Arial"/>
          <w:b/>
          <w:bCs/>
          <w:noProof w:val="0"/>
          <w:sz w:val="20"/>
          <w:szCs w:val="20"/>
        </w:rPr>
      </w:pPr>
      <w:r w:rsidRPr="00776755">
        <w:rPr>
          <w:rFonts w:asciiTheme="majorHAnsi" w:hAnsiTheme="majorHAnsi" w:cs="Arial"/>
          <w:b/>
          <w:bCs/>
          <w:noProof w:val="0"/>
          <w:sz w:val="20"/>
          <w:szCs w:val="20"/>
        </w:rPr>
        <w:t>Časť VI</w:t>
      </w:r>
      <w:r w:rsidR="007D534C" w:rsidRPr="00776755">
        <w:rPr>
          <w:rFonts w:asciiTheme="majorHAnsi" w:hAnsiTheme="majorHAnsi" w:cs="Arial"/>
          <w:b/>
          <w:bCs/>
          <w:noProof w:val="0"/>
          <w:sz w:val="20"/>
          <w:szCs w:val="20"/>
        </w:rPr>
        <w:t>I</w:t>
      </w:r>
      <w:r w:rsidR="004C7CA5" w:rsidRPr="00776755">
        <w:rPr>
          <w:rFonts w:asciiTheme="majorHAnsi" w:hAnsiTheme="majorHAnsi" w:cs="Arial"/>
          <w:b/>
          <w:bCs/>
          <w:noProof w:val="0"/>
          <w:sz w:val="20"/>
          <w:szCs w:val="20"/>
        </w:rPr>
        <w:t>.</w:t>
      </w:r>
    </w:p>
    <w:p w14:paraId="766D0A4E" w14:textId="77777777" w:rsidR="004C7CA5" w:rsidRPr="00776755" w:rsidRDefault="004C7CA5" w:rsidP="00026CCE">
      <w:pPr>
        <w:keepNext/>
        <w:jc w:val="center"/>
        <w:rPr>
          <w:rFonts w:asciiTheme="majorHAnsi" w:hAnsiTheme="majorHAnsi" w:cs="Arial"/>
          <w:b/>
          <w:noProof w:val="0"/>
          <w:sz w:val="20"/>
          <w:szCs w:val="20"/>
        </w:rPr>
      </w:pPr>
      <w:r w:rsidRPr="00776755">
        <w:rPr>
          <w:rFonts w:asciiTheme="majorHAnsi" w:hAnsiTheme="majorHAnsi" w:cs="Arial"/>
          <w:b/>
          <w:noProof w:val="0"/>
          <w:sz w:val="20"/>
          <w:szCs w:val="20"/>
        </w:rPr>
        <w:t>Dôvernosť a</w:t>
      </w:r>
      <w:r w:rsidR="0091642F" w:rsidRPr="00776755">
        <w:rPr>
          <w:rFonts w:asciiTheme="majorHAnsi" w:hAnsiTheme="majorHAnsi" w:cs="Arial"/>
          <w:b/>
          <w:noProof w:val="0"/>
          <w:sz w:val="20"/>
          <w:szCs w:val="20"/>
        </w:rPr>
        <w:t> revízne postupy</w:t>
      </w:r>
    </w:p>
    <w:p w14:paraId="503145CD" w14:textId="77777777" w:rsidR="00600008" w:rsidRPr="00776755" w:rsidRDefault="00600008" w:rsidP="00922F7A">
      <w:pPr>
        <w:keepNext/>
        <w:rPr>
          <w:rFonts w:asciiTheme="majorHAnsi" w:hAnsiTheme="majorHAnsi" w:cs="Arial"/>
          <w:noProof w:val="0"/>
          <w:sz w:val="20"/>
          <w:szCs w:val="20"/>
        </w:rPr>
      </w:pPr>
    </w:p>
    <w:p w14:paraId="0D4F9FDE" w14:textId="77777777" w:rsidR="004C7CA5"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Dôvernosť procesu verejného obstarávania</w:t>
      </w:r>
    </w:p>
    <w:p w14:paraId="4A2095E0" w14:textId="1D49ED63" w:rsidR="00FC3FF6" w:rsidRPr="00776755" w:rsidRDefault="00FC3FF6">
      <w:pPr>
        <w:pStyle w:val="Odsekzoznamu"/>
        <w:numPr>
          <w:ilvl w:val="1"/>
          <w:numId w:val="26"/>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E2A43C4" w14:textId="77777777" w:rsidR="00FC3FF6" w:rsidRPr="00776755" w:rsidRDefault="007C42C4">
      <w:pPr>
        <w:pStyle w:val="Odsekzoznamu"/>
        <w:numPr>
          <w:ilvl w:val="1"/>
          <w:numId w:val="26"/>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lastRenderedPageBreak/>
        <w:t>Verejný obstarávateľ je povinný</w:t>
      </w:r>
      <w:r w:rsidR="0040576F" w:rsidRPr="00776755">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776755" w:rsidRDefault="0040576F">
      <w:pPr>
        <w:pStyle w:val="Odsekzoznamu"/>
        <w:numPr>
          <w:ilvl w:val="1"/>
          <w:numId w:val="26"/>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4DA02438" w:rsidR="00812AA8" w:rsidRPr="00776755" w:rsidRDefault="0040576F">
      <w:pPr>
        <w:pStyle w:val="Odsekzoznamu"/>
        <w:numPr>
          <w:ilvl w:val="1"/>
          <w:numId w:val="26"/>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Ustanovením bodu 2</w:t>
      </w:r>
      <w:r w:rsidR="00FC3FF6" w:rsidRPr="00776755">
        <w:rPr>
          <w:rFonts w:asciiTheme="majorHAnsi" w:hAnsiTheme="majorHAnsi" w:cs="Arial"/>
          <w:sz w:val="20"/>
          <w:szCs w:val="20"/>
        </w:rPr>
        <w:t>9</w:t>
      </w:r>
      <w:r w:rsidRPr="00776755">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776755">
        <w:rPr>
          <w:rFonts w:asciiTheme="majorHAnsi" w:hAnsiTheme="majorHAnsi" w:cs="Arial"/>
          <w:sz w:val="20"/>
          <w:szCs w:val="20"/>
        </w:rPr>
        <w:t>enty a iné oznámenia podľa</w:t>
      </w:r>
      <w:r w:rsidRPr="00776755">
        <w:rPr>
          <w:rFonts w:asciiTheme="majorHAnsi" w:hAnsiTheme="majorHAnsi" w:cs="Arial"/>
          <w:sz w:val="20"/>
          <w:szCs w:val="20"/>
        </w:rPr>
        <w:t xml:space="preserve"> zákona</w:t>
      </w:r>
      <w:r w:rsidR="002E5AD1" w:rsidRPr="00776755">
        <w:rPr>
          <w:rFonts w:asciiTheme="majorHAnsi" w:hAnsiTheme="majorHAnsi" w:cs="Arial"/>
          <w:sz w:val="20"/>
          <w:szCs w:val="20"/>
        </w:rPr>
        <w:t xml:space="preserve"> o verejnom obstarávaní</w:t>
      </w:r>
      <w:r w:rsidRPr="00776755">
        <w:rPr>
          <w:rFonts w:asciiTheme="majorHAnsi" w:hAnsiTheme="majorHAnsi" w:cs="Arial"/>
          <w:sz w:val="20"/>
          <w:szCs w:val="20"/>
        </w:rPr>
        <w:t xml:space="preserve"> a tiež povinnosti zverejňovania zmlúv podľa osobitného predpisu.</w:t>
      </w:r>
    </w:p>
    <w:p w14:paraId="6A272009" w14:textId="77777777" w:rsidR="00B5096C" w:rsidRPr="00776755" w:rsidRDefault="00B5096C" w:rsidP="00FC3FF6">
      <w:pPr>
        <w:tabs>
          <w:tab w:val="left" w:pos="142"/>
          <w:tab w:val="left" w:pos="567"/>
        </w:tabs>
        <w:jc w:val="both"/>
        <w:rPr>
          <w:rFonts w:asciiTheme="majorHAnsi" w:hAnsiTheme="majorHAnsi" w:cs="Arial"/>
          <w:noProof w:val="0"/>
          <w:sz w:val="20"/>
          <w:szCs w:val="20"/>
        </w:rPr>
      </w:pPr>
    </w:p>
    <w:p w14:paraId="7A04E05E" w14:textId="77777777" w:rsidR="004C7CA5" w:rsidRPr="00776755" w:rsidRDefault="00AC7C30"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R</w:t>
      </w:r>
      <w:r w:rsidR="004C7CA5" w:rsidRPr="00776755">
        <w:rPr>
          <w:rFonts w:asciiTheme="majorHAnsi" w:hAnsiTheme="majorHAnsi" w:cs="Arial"/>
          <w:b/>
          <w:bCs/>
          <w:smallCaps/>
          <w:noProof w:val="0"/>
          <w:sz w:val="20"/>
          <w:szCs w:val="20"/>
        </w:rPr>
        <w:t>evízne postupy</w:t>
      </w:r>
    </w:p>
    <w:p w14:paraId="46091984" w14:textId="77777777" w:rsidR="00626A2F" w:rsidRPr="00776755" w:rsidRDefault="00A95A2A">
      <w:pPr>
        <w:pStyle w:val="Odsekzoznamu"/>
        <w:numPr>
          <w:ilvl w:val="1"/>
          <w:numId w:val="27"/>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776755">
        <w:rPr>
          <w:rFonts w:asciiTheme="majorHAnsi" w:hAnsiTheme="majorHAnsi" w:cs="Arial"/>
          <w:sz w:val="20"/>
          <w:szCs w:val="20"/>
        </w:rPr>
        <w:t> </w:t>
      </w:r>
      <w:r w:rsidRPr="00776755">
        <w:rPr>
          <w:rFonts w:asciiTheme="majorHAnsi" w:hAnsiTheme="majorHAnsi" w:cs="Arial"/>
          <w:sz w:val="20"/>
          <w:szCs w:val="20"/>
        </w:rPr>
        <w:t>nápravu</w:t>
      </w:r>
      <w:r w:rsidR="00E84B20" w:rsidRPr="00776755">
        <w:rPr>
          <w:rFonts w:asciiTheme="majorHAnsi" w:hAnsiTheme="majorHAnsi" w:cs="Arial"/>
          <w:sz w:val="20"/>
          <w:szCs w:val="20"/>
        </w:rPr>
        <w:t xml:space="preserve"> podľa</w:t>
      </w:r>
      <w:r w:rsidR="002B6836" w:rsidRPr="00776755">
        <w:rPr>
          <w:rFonts w:asciiTheme="majorHAnsi" w:hAnsiTheme="majorHAnsi" w:cs="Arial"/>
          <w:sz w:val="20"/>
          <w:szCs w:val="20"/>
        </w:rPr>
        <w:t xml:space="preserve"> § 164</w:t>
      </w:r>
      <w:r w:rsidR="003F325F" w:rsidRPr="00776755">
        <w:rPr>
          <w:rFonts w:asciiTheme="majorHAnsi" w:hAnsiTheme="majorHAnsi" w:cs="Arial"/>
          <w:sz w:val="20"/>
          <w:szCs w:val="20"/>
        </w:rPr>
        <w:t xml:space="preserve"> zákona o verejnom obstarávaní.</w:t>
      </w:r>
    </w:p>
    <w:p w14:paraId="1CD56EC3" w14:textId="4548A3BD" w:rsidR="003A4C1B" w:rsidRPr="00776755" w:rsidRDefault="003A4C1B">
      <w:pPr>
        <w:pStyle w:val="Odsekzoznamu"/>
        <w:numPr>
          <w:ilvl w:val="1"/>
          <w:numId w:val="27"/>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Pri doručovaní žiadosti o nápravu sa postupuje podľa bodu 10.10 týchto súťažných podkladov. Žiadosť o nápravu doručovaná v elektronickej podobe funkcionalitou informačného systému JOSEPHINE sa považuje za doručenú dňom jej odoslania.</w:t>
      </w:r>
    </w:p>
    <w:p w14:paraId="000D3096" w14:textId="1D8E5506" w:rsidR="008E5CCA" w:rsidRPr="00776755" w:rsidRDefault="002030D0">
      <w:pPr>
        <w:pStyle w:val="Odsekzoznamu"/>
        <w:numPr>
          <w:ilvl w:val="1"/>
          <w:numId w:val="27"/>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 záujemca</w:t>
      </w:r>
      <w:r w:rsidR="002B6836" w:rsidRPr="00776755">
        <w:rPr>
          <w:rFonts w:asciiTheme="majorHAnsi" w:hAnsiTheme="majorHAnsi" w:cs="Arial"/>
          <w:sz w:val="20"/>
          <w:szCs w:val="20"/>
        </w:rPr>
        <w:t>,</w:t>
      </w:r>
      <w:r w:rsidR="00C546A8">
        <w:rPr>
          <w:rFonts w:asciiTheme="majorHAnsi" w:hAnsiTheme="majorHAnsi" w:cs="Arial"/>
          <w:sz w:val="20"/>
          <w:szCs w:val="20"/>
        </w:rPr>
        <w:t xml:space="preserve"> </w:t>
      </w:r>
      <w:r w:rsidR="00C546A8" w:rsidRPr="007B22FE">
        <w:rPr>
          <w:rFonts w:asciiTheme="majorHAnsi" w:hAnsiTheme="majorHAnsi" w:cs="Arial"/>
          <w:sz w:val="20"/>
          <w:szCs w:val="20"/>
        </w:rPr>
        <w:t xml:space="preserve">ktorého práva alebo právom chránené záujmy boli alebo mohli byť dotknuté postupom </w:t>
      </w:r>
      <w:r w:rsidR="00C546A8">
        <w:rPr>
          <w:rFonts w:asciiTheme="majorHAnsi" w:hAnsiTheme="majorHAnsi" w:cs="Arial"/>
          <w:sz w:val="20"/>
          <w:szCs w:val="20"/>
        </w:rPr>
        <w:t>kontrolovaného</w:t>
      </w:r>
      <w:r w:rsidR="00C546A8" w:rsidRPr="007B22FE">
        <w:rPr>
          <w:rFonts w:asciiTheme="majorHAnsi" w:hAnsiTheme="majorHAnsi" w:cs="Arial"/>
          <w:sz w:val="20"/>
          <w:szCs w:val="20"/>
        </w:rPr>
        <w:t>,</w:t>
      </w:r>
      <w:r w:rsidR="002B6836" w:rsidRPr="00776755">
        <w:rPr>
          <w:rFonts w:asciiTheme="majorHAnsi" w:hAnsiTheme="majorHAnsi" w:cs="Arial"/>
          <w:sz w:val="20"/>
          <w:szCs w:val="20"/>
        </w:rPr>
        <w:t xml:space="preserve"> účastník, </w:t>
      </w:r>
      <w:r w:rsidRPr="00776755">
        <w:rPr>
          <w:rFonts w:asciiTheme="majorHAnsi" w:hAnsiTheme="majorHAnsi" w:cs="Arial"/>
          <w:sz w:val="20"/>
          <w:szCs w:val="20"/>
        </w:rPr>
        <w:t>osoba, ktorej práva alebo právom chránené záujmy boli alebo mohli byť dotknuté postupom kontrolova</w:t>
      </w:r>
      <w:r w:rsidR="00552C09" w:rsidRPr="00776755">
        <w:rPr>
          <w:rFonts w:asciiTheme="majorHAnsi" w:hAnsiTheme="majorHAnsi" w:cs="Arial"/>
          <w:sz w:val="20"/>
          <w:szCs w:val="20"/>
        </w:rPr>
        <w:t>ného alebo orgán štátnej správy</w:t>
      </w:r>
      <w:r w:rsidR="00820B67" w:rsidRPr="00776755">
        <w:rPr>
          <w:rFonts w:asciiTheme="majorHAnsi" w:hAnsiTheme="majorHAnsi" w:cs="Arial"/>
          <w:sz w:val="20"/>
          <w:szCs w:val="20"/>
        </w:rPr>
        <w:t>, ktorý osvedčí právny záujem v danej veci, ak boli kontrolovanému poskytnuté finančné prostriedky na dodanie tovaru, uskutočnenie stavebných prác alebo poskytnutie služieb z Európskej únie</w:t>
      </w:r>
      <w:r w:rsidR="00B20261">
        <w:rPr>
          <w:rFonts w:asciiTheme="majorHAnsi" w:hAnsiTheme="majorHAnsi" w:cs="Arial"/>
          <w:sz w:val="20"/>
          <w:szCs w:val="20"/>
        </w:rPr>
        <w:t>,</w:t>
      </w:r>
      <w:r w:rsidR="00820B67" w:rsidRPr="00776755">
        <w:rPr>
          <w:rFonts w:asciiTheme="majorHAnsi" w:hAnsiTheme="majorHAnsi" w:cs="Arial"/>
          <w:sz w:val="20"/>
          <w:szCs w:val="20"/>
        </w:rPr>
        <w:t xml:space="preserve"> </w:t>
      </w:r>
      <w:r w:rsidRPr="00776755">
        <w:rPr>
          <w:rFonts w:asciiTheme="majorHAnsi" w:hAnsiTheme="majorHAnsi" w:cs="Arial"/>
          <w:sz w:val="20"/>
          <w:szCs w:val="20"/>
        </w:rPr>
        <w:t xml:space="preserve">môže podať námietky podľa § </w:t>
      </w:r>
      <w:r w:rsidR="002B6836" w:rsidRPr="00776755">
        <w:rPr>
          <w:rFonts w:asciiTheme="majorHAnsi" w:hAnsiTheme="majorHAnsi" w:cs="Arial"/>
          <w:sz w:val="20"/>
          <w:szCs w:val="20"/>
        </w:rPr>
        <w:t xml:space="preserve">170 </w:t>
      </w:r>
      <w:r w:rsidRPr="00776755">
        <w:rPr>
          <w:rFonts w:asciiTheme="majorHAnsi" w:hAnsiTheme="majorHAnsi" w:cs="Arial"/>
          <w:sz w:val="20"/>
          <w:szCs w:val="20"/>
        </w:rPr>
        <w:t xml:space="preserve">ods. </w:t>
      </w:r>
      <w:r w:rsidR="002B6836" w:rsidRPr="00776755">
        <w:rPr>
          <w:rFonts w:asciiTheme="majorHAnsi" w:hAnsiTheme="majorHAnsi" w:cs="Arial"/>
          <w:sz w:val="20"/>
          <w:szCs w:val="20"/>
        </w:rPr>
        <w:t xml:space="preserve">3 </w:t>
      </w:r>
      <w:r w:rsidRPr="00776755">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776755">
        <w:rPr>
          <w:rFonts w:asciiTheme="majorHAnsi" w:hAnsiTheme="majorHAnsi" w:cs="Arial"/>
          <w:sz w:val="20"/>
          <w:szCs w:val="20"/>
        </w:rPr>
        <w:t xml:space="preserve">§ 170 </w:t>
      </w:r>
      <w:r w:rsidRPr="00776755">
        <w:rPr>
          <w:rFonts w:asciiTheme="majorHAnsi" w:hAnsiTheme="majorHAnsi" w:cs="Arial"/>
          <w:sz w:val="20"/>
          <w:szCs w:val="20"/>
        </w:rPr>
        <w:t xml:space="preserve">odseku </w:t>
      </w:r>
      <w:r w:rsidR="002B6836" w:rsidRPr="00776755">
        <w:rPr>
          <w:rFonts w:asciiTheme="majorHAnsi" w:hAnsiTheme="majorHAnsi" w:cs="Arial"/>
          <w:sz w:val="20"/>
          <w:szCs w:val="20"/>
        </w:rPr>
        <w:t xml:space="preserve">3 </w:t>
      </w:r>
      <w:r w:rsidRPr="00776755">
        <w:rPr>
          <w:rFonts w:asciiTheme="majorHAnsi" w:hAnsiTheme="majorHAnsi" w:cs="Arial"/>
          <w:sz w:val="20"/>
          <w:szCs w:val="20"/>
        </w:rPr>
        <w:t xml:space="preserve">písm. </w:t>
      </w:r>
      <w:r w:rsidR="002B6836" w:rsidRPr="00776755">
        <w:rPr>
          <w:rFonts w:asciiTheme="majorHAnsi" w:hAnsiTheme="majorHAnsi" w:cs="Arial"/>
          <w:sz w:val="20"/>
          <w:szCs w:val="20"/>
        </w:rPr>
        <w:t>c</w:t>
      </w:r>
      <w:r w:rsidRPr="00776755">
        <w:rPr>
          <w:rFonts w:asciiTheme="majorHAnsi" w:hAnsiTheme="majorHAnsi" w:cs="Arial"/>
          <w:sz w:val="20"/>
          <w:szCs w:val="20"/>
        </w:rPr>
        <w:t xml:space="preserve">) až g) a na podanie námietok orgánom štátnej správy podľa </w:t>
      </w:r>
      <w:r w:rsidR="002B6836" w:rsidRPr="00776755">
        <w:rPr>
          <w:rFonts w:asciiTheme="majorHAnsi" w:hAnsiTheme="majorHAnsi" w:cs="Arial"/>
          <w:sz w:val="20"/>
          <w:szCs w:val="20"/>
        </w:rPr>
        <w:t xml:space="preserve">§ 170 </w:t>
      </w:r>
      <w:r w:rsidRPr="00776755">
        <w:rPr>
          <w:rFonts w:asciiTheme="majorHAnsi" w:hAnsiTheme="majorHAnsi" w:cs="Arial"/>
          <w:sz w:val="20"/>
          <w:szCs w:val="20"/>
        </w:rPr>
        <w:t xml:space="preserve">ods. </w:t>
      </w:r>
      <w:r w:rsidR="002B6836" w:rsidRPr="00776755">
        <w:rPr>
          <w:rFonts w:asciiTheme="majorHAnsi" w:hAnsiTheme="majorHAnsi" w:cs="Arial"/>
          <w:sz w:val="20"/>
          <w:szCs w:val="20"/>
        </w:rPr>
        <w:t xml:space="preserve">1 </w:t>
      </w:r>
      <w:r w:rsidRPr="00776755">
        <w:rPr>
          <w:rFonts w:asciiTheme="majorHAnsi" w:hAnsiTheme="majorHAnsi" w:cs="Arial"/>
          <w:sz w:val="20"/>
          <w:szCs w:val="20"/>
        </w:rPr>
        <w:t xml:space="preserve">písm. </w:t>
      </w:r>
      <w:r w:rsidR="002B6836" w:rsidRPr="00776755">
        <w:rPr>
          <w:rFonts w:asciiTheme="majorHAnsi" w:hAnsiTheme="majorHAnsi" w:cs="Arial"/>
          <w:sz w:val="20"/>
          <w:szCs w:val="20"/>
        </w:rPr>
        <w:t>e</w:t>
      </w:r>
      <w:r w:rsidRPr="00776755">
        <w:rPr>
          <w:rFonts w:asciiTheme="majorHAnsi" w:hAnsiTheme="majorHAnsi" w:cs="Arial"/>
          <w:sz w:val="20"/>
          <w:szCs w:val="20"/>
        </w:rPr>
        <w:t>) zákona o verejnom obstarávaní</w:t>
      </w:r>
      <w:r w:rsidR="004C7CA5" w:rsidRPr="00776755">
        <w:rPr>
          <w:rFonts w:asciiTheme="majorHAnsi" w:hAnsiTheme="majorHAnsi" w:cs="Arial"/>
          <w:sz w:val="20"/>
          <w:szCs w:val="20"/>
        </w:rPr>
        <w:t>.</w:t>
      </w:r>
    </w:p>
    <w:p w14:paraId="4E5052DF" w14:textId="50F80374" w:rsidR="00C5577A" w:rsidRPr="00776755" w:rsidRDefault="00DE6BB8">
      <w:pPr>
        <w:pStyle w:val="Odsekzoznamu"/>
        <w:numPr>
          <w:ilvl w:val="1"/>
          <w:numId w:val="27"/>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 zmysle § 170 ods. 8 zákona o verejnom obstarávaní sa z</w:t>
      </w:r>
      <w:r w:rsidR="00C5577A" w:rsidRPr="00776755">
        <w:rPr>
          <w:rFonts w:asciiTheme="majorHAnsi" w:hAnsiTheme="majorHAnsi" w:cs="Arial"/>
          <w:sz w:val="20"/>
          <w:szCs w:val="20"/>
        </w:rPr>
        <w:t>akazuje podať zjavne nedôvodnú námietku. Námietka je zjavne nedôvodná, ak celkom zjavne slúži na zneužitie práva alebo na svojvoľné a bezúspešné uplatňovanie alebo bránenie práva, alebo vedie k nedôvodným prieťahom v konaní o preskúmanie úkonov kontrolovaného.</w:t>
      </w:r>
    </w:p>
    <w:p w14:paraId="52447656" w14:textId="77777777" w:rsidR="000710EF" w:rsidRPr="00776755" w:rsidRDefault="000710EF" w:rsidP="000710EF">
      <w:pPr>
        <w:tabs>
          <w:tab w:val="left" w:pos="567"/>
        </w:tabs>
        <w:jc w:val="both"/>
        <w:rPr>
          <w:rFonts w:asciiTheme="majorHAnsi" w:hAnsiTheme="majorHAnsi" w:cs="Arial"/>
          <w:noProof w:val="0"/>
          <w:sz w:val="20"/>
          <w:szCs w:val="20"/>
        </w:rPr>
      </w:pPr>
    </w:p>
    <w:p w14:paraId="44303EC3" w14:textId="77777777" w:rsidR="00600008" w:rsidRPr="00776755" w:rsidRDefault="000F78C9" w:rsidP="00026CCE">
      <w:pPr>
        <w:jc w:val="center"/>
        <w:rPr>
          <w:rFonts w:asciiTheme="majorHAnsi" w:hAnsiTheme="majorHAnsi" w:cs="Arial"/>
          <w:b/>
          <w:bCs/>
          <w:noProof w:val="0"/>
          <w:sz w:val="20"/>
          <w:szCs w:val="20"/>
        </w:rPr>
      </w:pPr>
      <w:r w:rsidRPr="00776755">
        <w:rPr>
          <w:rFonts w:asciiTheme="majorHAnsi" w:hAnsiTheme="majorHAnsi" w:cs="Arial"/>
          <w:b/>
          <w:bCs/>
          <w:noProof w:val="0"/>
          <w:sz w:val="20"/>
          <w:szCs w:val="20"/>
        </w:rPr>
        <w:t>Časť VI</w:t>
      </w:r>
      <w:r w:rsidR="004C7CA5" w:rsidRPr="00776755">
        <w:rPr>
          <w:rFonts w:asciiTheme="majorHAnsi" w:hAnsiTheme="majorHAnsi" w:cs="Arial"/>
          <w:b/>
          <w:bCs/>
          <w:noProof w:val="0"/>
          <w:sz w:val="20"/>
          <w:szCs w:val="20"/>
        </w:rPr>
        <w:t>I</w:t>
      </w:r>
      <w:r w:rsidR="007D534C" w:rsidRPr="00776755">
        <w:rPr>
          <w:rFonts w:asciiTheme="majorHAnsi" w:hAnsiTheme="majorHAnsi" w:cs="Arial"/>
          <w:b/>
          <w:bCs/>
          <w:noProof w:val="0"/>
          <w:sz w:val="20"/>
          <w:szCs w:val="20"/>
        </w:rPr>
        <w:t>I</w:t>
      </w:r>
      <w:r w:rsidR="004C7CA5" w:rsidRPr="00776755">
        <w:rPr>
          <w:rFonts w:asciiTheme="majorHAnsi" w:hAnsiTheme="majorHAnsi" w:cs="Arial"/>
          <w:b/>
          <w:bCs/>
          <w:noProof w:val="0"/>
          <w:sz w:val="20"/>
          <w:szCs w:val="20"/>
        </w:rPr>
        <w:t xml:space="preserve">. </w:t>
      </w:r>
    </w:p>
    <w:p w14:paraId="09E4963B" w14:textId="77777777" w:rsidR="004C7CA5" w:rsidRPr="00776755" w:rsidRDefault="004C7CA5" w:rsidP="00026CCE">
      <w:pPr>
        <w:jc w:val="center"/>
        <w:rPr>
          <w:rFonts w:asciiTheme="majorHAnsi" w:hAnsiTheme="majorHAnsi" w:cs="Arial"/>
          <w:b/>
          <w:noProof w:val="0"/>
          <w:sz w:val="20"/>
          <w:szCs w:val="20"/>
        </w:rPr>
      </w:pPr>
      <w:r w:rsidRPr="00776755">
        <w:rPr>
          <w:rFonts w:asciiTheme="majorHAnsi" w:hAnsiTheme="majorHAnsi" w:cs="Arial"/>
          <w:b/>
          <w:noProof w:val="0"/>
          <w:sz w:val="20"/>
          <w:szCs w:val="20"/>
        </w:rPr>
        <w:t>Prijatie ponuky</w:t>
      </w:r>
    </w:p>
    <w:p w14:paraId="2163F91A" w14:textId="77777777" w:rsidR="00600008" w:rsidRPr="00776755" w:rsidRDefault="00600008" w:rsidP="00026CCE">
      <w:pPr>
        <w:rPr>
          <w:rFonts w:asciiTheme="majorHAnsi" w:hAnsiTheme="majorHAnsi" w:cs="Arial"/>
          <w:b/>
          <w:noProof w:val="0"/>
          <w:sz w:val="20"/>
          <w:szCs w:val="20"/>
        </w:rPr>
      </w:pPr>
    </w:p>
    <w:p w14:paraId="13581F9B" w14:textId="77777777" w:rsidR="00820B67"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Informácia o výsledku </w:t>
      </w:r>
      <w:r w:rsidR="005F4307" w:rsidRPr="00776755">
        <w:rPr>
          <w:rFonts w:asciiTheme="majorHAnsi" w:hAnsiTheme="majorHAnsi" w:cs="Arial"/>
          <w:b/>
          <w:bCs/>
          <w:smallCaps/>
          <w:noProof w:val="0"/>
          <w:sz w:val="20"/>
          <w:szCs w:val="20"/>
        </w:rPr>
        <w:t>vyhodnotenia</w:t>
      </w:r>
      <w:r w:rsidRPr="00776755">
        <w:rPr>
          <w:rFonts w:asciiTheme="majorHAnsi" w:hAnsiTheme="majorHAnsi" w:cs="Arial"/>
          <w:b/>
          <w:bCs/>
          <w:smallCaps/>
          <w:noProof w:val="0"/>
          <w:sz w:val="20"/>
          <w:szCs w:val="20"/>
        </w:rPr>
        <w:t xml:space="preserve"> ponúk</w:t>
      </w:r>
    </w:p>
    <w:p w14:paraId="08B43A78" w14:textId="31FC2386" w:rsidR="00245563" w:rsidRPr="00776755" w:rsidRDefault="00DB164D" w:rsidP="008667C4">
      <w:pPr>
        <w:pStyle w:val="Odsekzoznamu"/>
        <w:numPr>
          <w:ilvl w:val="0"/>
          <w:numId w:val="37"/>
        </w:numPr>
        <w:tabs>
          <w:tab w:val="left" w:pos="142"/>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umiestnil na prvom mieste v</w:t>
      </w:r>
      <w:r w:rsidR="00104DE2" w:rsidRPr="00776755">
        <w:rPr>
          <w:rFonts w:asciiTheme="majorHAnsi" w:hAnsiTheme="majorHAnsi" w:cs="Arial"/>
          <w:sz w:val="20"/>
          <w:szCs w:val="20"/>
        </w:rPr>
        <w:t> </w:t>
      </w:r>
      <w:r w:rsidRPr="00776755">
        <w:rPr>
          <w:rFonts w:asciiTheme="majorHAnsi" w:hAnsiTheme="majorHAnsi" w:cs="Arial"/>
          <w:sz w:val="20"/>
          <w:szCs w:val="20"/>
        </w:rPr>
        <w:t>poradí</w:t>
      </w:r>
      <w:r w:rsidR="00104DE2" w:rsidRPr="00776755">
        <w:rPr>
          <w:rFonts w:asciiTheme="majorHAnsi" w:hAnsiTheme="majorHAnsi" w:cs="Arial"/>
          <w:sz w:val="20"/>
          <w:szCs w:val="20"/>
        </w:rPr>
        <w:t xml:space="preserve"> (super reverzný postup)</w:t>
      </w:r>
      <w:r w:rsidRPr="00776755">
        <w:rPr>
          <w:rFonts w:asciiTheme="majorHAnsi" w:hAnsiTheme="majorHAnsi" w:cs="Arial"/>
          <w:sz w:val="20"/>
          <w:szCs w:val="20"/>
        </w:rPr>
        <w:t>.</w:t>
      </w:r>
      <w:r w:rsidR="00245563" w:rsidRPr="00776755">
        <w:rPr>
          <w:rFonts w:asciiTheme="majorHAnsi" w:hAnsiTheme="majorHAnsi" w:cs="Arial"/>
          <w:sz w:val="20"/>
          <w:szCs w:val="20"/>
        </w:rPr>
        <w:t xml:space="preserve"> </w:t>
      </w:r>
      <w:r w:rsidR="009D37A7" w:rsidRPr="00776755">
        <w:rPr>
          <w:rFonts w:asciiTheme="majorHAnsi" w:hAnsiTheme="majorHAnsi" w:cs="Arial"/>
          <w:sz w:val="20"/>
          <w:szCs w:val="20"/>
        </w:rPr>
        <w:t>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w:t>
      </w:r>
    </w:p>
    <w:p w14:paraId="0AD4EDF1" w14:textId="729A5F31" w:rsidR="000F49E3" w:rsidRPr="00776755" w:rsidRDefault="00820B67" w:rsidP="008667C4">
      <w:pPr>
        <w:pStyle w:val="Odsekzoznamu"/>
        <w:numPr>
          <w:ilvl w:val="0"/>
          <w:numId w:val="37"/>
        </w:numPr>
        <w:tabs>
          <w:tab w:val="left" w:pos="142"/>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po vyhodnotení ponúk</w:t>
      </w:r>
      <w:r w:rsidR="001826CB" w:rsidRPr="00776755">
        <w:rPr>
          <w:rFonts w:asciiTheme="majorHAnsi" w:hAnsiTheme="majorHAnsi" w:cs="Arial"/>
          <w:sz w:val="20"/>
          <w:szCs w:val="20"/>
        </w:rPr>
        <w:t xml:space="preserve">, po skončení postupu podľa bodu 31.1 </w:t>
      </w:r>
      <w:r w:rsidR="0096703F" w:rsidRPr="00776755">
        <w:rPr>
          <w:rFonts w:asciiTheme="majorHAnsi" w:hAnsiTheme="majorHAnsi" w:cs="Arial"/>
          <w:sz w:val="20"/>
          <w:szCs w:val="20"/>
        </w:rPr>
        <w:t xml:space="preserve">týchto </w:t>
      </w:r>
      <w:r w:rsidR="001826CB" w:rsidRPr="00776755">
        <w:rPr>
          <w:rFonts w:asciiTheme="majorHAnsi" w:hAnsiTheme="majorHAnsi" w:cs="Arial"/>
          <w:sz w:val="20"/>
          <w:szCs w:val="20"/>
        </w:rPr>
        <w:t xml:space="preserve">súťažných podkladov a </w:t>
      </w:r>
      <w:r w:rsidRPr="00776755">
        <w:rPr>
          <w:rFonts w:asciiTheme="majorHAnsi" w:hAnsiTheme="majorHAnsi" w:cs="Arial"/>
          <w:sz w:val="20"/>
          <w:szCs w:val="20"/>
        </w:rPr>
        <w:t xml:space="preserve">po odoslaní všetkých oznámení o vylúčení uchádzača, </w:t>
      </w:r>
      <w:r w:rsidR="007563E7" w:rsidRPr="00776755">
        <w:rPr>
          <w:rFonts w:asciiTheme="majorHAnsi" w:hAnsiTheme="majorHAnsi" w:cs="Arial"/>
          <w:sz w:val="20"/>
          <w:szCs w:val="20"/>
        </w:rPr>
        <w:t xml:space="preserve">záujemcu alebo účastníka </w:t>
      </w:r>
      <w:r w:rsidRPr="00776755">
        <w:rPr>
          <w:rFonts w:asciiTheme="majorHAnsi" w:hAnsiTheme="majorHAnsi" w:cs="Arial"/>
          <w:sz w:val="20"/>
          <w:szCs w:val="20"/>
        </w:rPr>
        <w:t xml:space="preserve">bezodkladne písomne oznámi všetkým </w:t>
      </w:r>
      <w:r w:rsidR="00FE3229" w:rsidRPr="00776755">
        <w:rPr>
          <w:rFonts w:asciiTheme="majorHAnsi" w:hAnsiTheme="majorHAnsi" w:cs="Arial"/>
          <w:sz w:val="20"/>
          <w:szCs w:val="20"/>
        </w:rPr>
        <w:t xml:space="preserve">dotknutým </w:t>
      </w:r>
      <w:r w:rsidRPr="00776755">
        <w:rPr>
          <w:rFonts w:asciiTheme="majorHAnsi" w:hAnsiTheme="majorHAnsi" w:cs="Arial"/>
          <w:sz w:val="20"/>
          <w:szCs w:val="20"/>
        </w:rPr>
        <w:t>uchádzačom</w:t>
      </w:r>
      <w:r w:rsidR="007563E7" w:rsidRPr="00776755">
        <w:rPr>
          <w:rFonts w:asciiTheme="majorHAnsi" w:hAnsiTheme="majorHAnsi" w:cs="Arial"/>
          <w:sz w:val="20"/>
          <w:szCs w:val="20"/>
        </w:rPr>
        <w:t xml:space="preserve"> </w:t>
      </w:r>
      <w:r w:rsidRPr="00776755">
        <w:rPr>
          <w:rFonts w:asciiTheme="majorHAnsi" w:hAnsiTheme="majorHAnsi" w:cs="Arial"/>
          <w:sz w:val="20"/>
          <w:szCs w:val="20"/>
        </w:rPr>
        <w:t>výsledok vyhodnotenia ponúk, vrátane poradia uchádzačov a súčasne uverejní informáciu o výsledku vyhodnotenia ponúk a</w:t>
      </w:r>
      <w:r w:rsidR="0066181B" w:rsidRPr="00776755">
        <w:rPr>
          <w:rFonts w:asciiTheme="majorHAnsi" w:hAnsiTheme="majorHAnsi" w:cs="Arial"/>
          <w:sz w:val="20"/>
          <w:szCs w:val="20"/>
        </w:rPr>
        <w:t> </w:t>
      </w:r>
      <w:r w:rsidRPr="00776755">
        <w:rPr>
          <w:rFonts w:asciiTheme="majorHAnsi" w:hAnsiTheme="majorHAnsi" w:cs="Arial"/>
          <w:sz w:val="20"/>
          <w:szCs w:val="20"/>
        </w:rPr>
        <w:t xml:space="preserve">poradie uchádzačov v profile. </w:t>
      </w:r>
      <w:r w:rsidR="00FE3229" w:rsidRPr="00776755">
        <w:rPr>
          <w:rFonts w:asciiTheme="majorHAnsi" w:hAnsiTheme="majorHAnsi" w:cs="Arial"/>
          <w:sz w:val="20"/>
          <w:szCs w:val="20"/>
        </w:rPr>
        <w:t xml:space="preserve">Dotknutým uchádzačom je uchádzač, ktorého ponuka sa vyhodnocovala, vylúčený uchádzač, ktorému plynie lehota na podanie námietok proti vylúčeniu, a uchádzač, ktorý podal námietky proti vylúčeniu, pričom úrad o námietkach zatiaľ právoplatne nerozhodol. </w:t>
      </w:r>
      <w:r w:rsidRPr="00776755">
        <w:rPr>
          <w:rFonts w:asciiTheme="majorHAnsi" w:hAnsiTheme="majorHAnsi" w:cs="Arial"/>
          <w:sz w:val="20"/>
          <w:szCs w:val="20"/>
        </w:rPr>
        <w:t xml:space="preserve">Úspešnému uchádzačovi alebo uchádzačom oznámi, že jeho ponuku alebo ponuky prijíma. Neúspešnému uchádzačovi oznámi, že neuspel a dôvody neprijatia jeho ponuky. </w:t>
      </w:r>
      <w:r w:rsidR="000F49E3" w:rsidRPr="00776755">
        <w:rPr>
          <w:rFonts w:asciiTheme="majorHAnsi" w:hAnsiTheme="majorHAnsi" w:cs="Arial"/>
          <w:sz w:val="20"/>
          <w:szCs w:val="20"/>
        </w:rPr>
        <w:t>Informácia o výsledku vyhodnotenia ponúk zasielaná dotknutým uchádzačom obsahuje najmä:</w:t>
      </w:r>
    </w:p>
    <w:p w14:paraId="1CF79E74" w14:textId="77777777" w:rsidR="000F49E3" w:rsidRPr="00776755" w:rsidRDefault="00820B67" w:rsidP="008667C4">
      <w:pPr>
        <w:pStyle w:val="Odsekzoznamu"/>
        <w:numPr>
          <w:ilvl w:val="0"/>
          <w:numId w:val="43"/>
        </w:numPr>
        <w:tabs>
          <w:tab w:val="left" w:pos="142"/>
          <w:tab w:val="left" w:pos="567"/>
        </w:tabs>
        <w:spacing w:after="0" w:line="240" w:lineRule="auto"/>
        <w:jc w:val="both"/>
        <w:rPr>
          <w:rFonts w:asciiTheme="majorHAnsi" w:hAnsiTheme="majorHAnsi" w:cs="Arial"/>
          <w:sz w:val="20"/>
          <w:szCs w:val="20"/>
        </w:rPr>
      </w:pPr>
      <w:r w:rsidRPr="00776755">
        <w:rPr>
          <w:rFonts w:asciiTheme="majorHAnsi" w:hAnsiTheme="majorHAnsi" w:cs="Arial"/>
          <w:sz w:val="20"/>
          <w:szCs w:val="20"/>
        </w:rPr>
        <w:t>identifikáciu úspešného uchádzača alebo uchádzačov,</w:t>
      </w:r>
    </w:p>
    <w:p w14:paraId="5BD9610F" w14:textId="0B92D0DB" w:rsidR="000F49E3" w:rsidRPr="00776755" w:rsidRDefault="00820B67" w:rsidP="008667C4">
      <w:pPr>
        <w:pStyle w:val="Odsekzoznamu"/>
        <w:numPr>
          <w:ilvl w:val="0"/>
          <w:numId w:val="43"/>
        </w:numPr>
        <w:tabs>
          <w:tab w:val="left" w:pos="142"/>
          <w:tab w:val="left" w:pos="567"/>
        </w:tabs>
        <w:spacing w:after="0" w:line="240" w:lineRule="auto"/>
        <w:jc w:val="both"/>
        <w:rPr>
          <w:rFonts w:asciiTheme="majorHAnsi" w:hAnsiTheme="majorHAnsi" w:cs="Arial"/>
          <w:sz w:val="20"/>
          <w:szCs w:val="20"/>
        </w:rPr>
      </w:pPr>
      <w:r w:rsidRPr="00776755">
        <w:rPr>
          <w:rFonts w:asciiTheme="majorHAnsi" w:hAnsiTheme="majorHAnsi" w:cs="Arial"/>
          <w:sz w:val="20"/>
          <w:szCs w:val="20"/>
        </w:rPr>
        <w:t>informáciu o charakteristikách a výhodách prijatej ponuky</w:t>
      </w:r>
      <w:r w:rsidR="00495629" w:rsidRPr="00776755">
        <w:rPr>
          <w:rFonts w:asciiTheme="majorHAnsi" w:hAnsiTheme="majorHAnsi" w:cs="Arial"/>
          <w:sz w:val="20"/>
          <w:szCs w:val="20"/>
        </w:rPr>
        <w:t xml:space="preserve"> alebo ponúk,</w:t>
      </w:r>
    </w:p>
    <w:p w14:paraId="5DC53C9C" w14:textId="2CDE7C39" w:rsidR="000F49E3" w:rsidRPr="00776755" w:rsidRDefault="00495629" w:rsidP="008667C4">
      <w:pPr>
        <w:pStyle w:val="Odsekzoznamu"/>
        <w:numPr>
          <w:ilvl w:val="0"/>
          <w:numId w:val="43"/>
        </w:numPr>
        <w:tabs>
          <w:tab w:val="left" w:pos="142"/>
          <w:tab w:val="left" w:pos="567"/>
        </w:tabs>
        <w:spacing w:after="0" w:line="240" w:lineRule="auto"/>
        <w:jc w:val="both"/>
        <w:rPr>
          <w:rFonts w:asciiTheme="majorHAnsi" w:hAnsiTheme="majorHAnsi" w:cs="Arial"/>
          <w:sz w:val="20"/>
          <w:szCs w:val="20"/>
        </w:rPr>
      </w:pPr>
      <w:r w:rsidRPr="00776755">
        <w:rPr>
          <w:rFonts w:asciiTheme="majorHAnsi" w:hAnsiTheme="majorHAnsi" w:cs="Arial"/>
          <w:sz w:val="20"/>
          <w:szCs w:val="20"/>
        </w:rPr>
        <w:t xml:space="preserve">výsledok vyhodnotenia splnenia podmienok účasti u úspešného uchádzača, ktorý obsahuje informácie preukazujúce splnenie podmienok účasti </w:t>
      </w:r>
      <w:r w:rsidR="00E714EA" w:rsidRPr="00776755">
        <w:rPr>
          <w:rFonts w:asciiTheme="majorHAnsi" w:hAnsiTheme="majorHAnsi" w:cs="Arial"/>
          <w:sz w:val="20"/>
          <w:szCs w:val="20"/>
        </w:rPr>
        <w:t>u úspešného uchádzača</w:t>
      </w:r>
      <w:r w:rsidRPr="00776755">
        <w:rPr>
          <w:rFonts w:asciiTheme="majorHAnsi" w:hAnsiTheme="majorHAnsi" w:cs="Arial"/>
          <w:sz w:val="20"/>
          <w:szCs w:val="20"/>
        </w:rPr>
        <w:t>,</w:t>
      </w:r>
      <w:r w:rsidR="00820B67" w:rsidRPr="00776755">
        <w:rPr>
          <w:rFonts w:asciiTheme="majorHAnsi" w:hAnsiTheme="majorHAnsi" w:cs="Arial"/>
          <w:sz w:val="20"/>
          <w:szCs w:val="20"/>
        </w:rPr>
        <w:t xml:space="preserve"> </w:t>
      </w:r>
    </w:p>
    <w:p w14:paraId="36C149E3" w14:textId="431EB1AB" w:rsidR="00552C09" w:rsidRPr="00776755" w:rsidRDefault="00820B67" w:rsidP="008667C4">
      <w:pPr>
        <w:pStyle w:val="Odsekzoznamu"/>
        <w:numPr>
          <w:ilvl w:val="0"/>
          <w:numId w:val="43"/>
        </w:numPr>
        <w:tabs>
          <w:tab w:val="left" w:pos="142"/>
          <w:tab w:val="left" w:pos="567"/>
        </w:tabs>
        <w:spacing w:after="0" w:line="240" w:lineRule="auto"/>
        <w:jc w:val="both"/>
        <w:rPr>
          <w:rFonts w:asciiTheme="majorHAnsi" w:hAnsiTheme="majorHAnsi" w:cs="Arial"/>
          <w:sz w:val="20"/>
          <w:szCs w:val="20"/>
        </w:rPr>
      </w:pPr>
      <w:r w:rsidRPr="00776755">
        <w:rPr>
          <w:rFonts w:asciiTheme="majorHAnsi" w:hAnsiTheme="majorHAnsi" w:cs="Arial"/>
          <w:sz w:val="20"/>
          <w:szCs w:val="20"/>
        </w:rPr>
        <w:t>lehotu, v ktorej môže byť doručená námietka.</w:t>
      </w:r>
    </w:p>
    <w:p w14:paraId="303C555E" w14:textId="77777777" w:rsidR="00600008" w:rsidRPr="00776755" w:rsidRDefault="00600008" w:rsidP="00882033">
      <w:pPr>
        <w:pStyle w:val="Odsekzoznamu"/>
        <w:tabs>
          <w:tab w:val="left" w:pos="142"/>
          <w:tab w:val="left" w:pos="567"/>
        </w:tabs>
        <w:spacing w:after="0" w:line="240" w:lineRule="auto"/>
        <w:ind w:left="567"/>
        <w:jc w:val="both"/>
        <w:rPr>
          <w:rFonts w:asciiTheme="majorHAnsi" w:hAnsiTheme="majorHAnsi"/>
        </w:rPr>
      </w:pPr>
    </w:p>
    <w:p w14:paraId="15A3D111" w14:textId="23CC4D51" w:rsidR="00820B67"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lastRenderedPageBreak/>
        <w:t>Uzavretie zml</w:t>
      </w:r>
      <w:r w:rsidR="00ED7510">
        <w:rPr>
          <w:rFonts w:asciiTheme="majorHAnsi" w:hAnsiTheme="majorHAnsi" w:cs="Arial"/>
          <w:b/>
          <w:bCs/>
          <w:smallCaps/>
          <w:noProof w:val="0"/>
          <w:sz w:val="20"/>
          <w:szCs w:val="20"/>
        </w:rPr>
        <w:t>ú</w:t>
      </w:r>
      <w:r w:rsidRPr="00776755">
        <w:rPr>
          <w:rFonts w:asciiTheme="majorHAnsi" w:hAnsiTheme="majorHAnsi" w:cs="Arial"/>
          <w:b/>
          <w:bCs/>
          <w:smallCaps/>
          <w:noProof w:val="0"/>
          <w:sz w:val="20"/>
          <w:szCs w:val="20"/>
        </w:rPr>
        <w:t>v</w:t>
      </w:r>
    </w:p>
    <w:p w14:paraId="53B8C40D" w14:textId="3DC3CB2E" w:rsidR="005F51C6" w:rsidRPr="00776755" w:rsidRDefault="00B70B6C">
      <w:pPr>
        <w:pStyle w:val="Odsekzoznamu"/>
        <w:numPr>
          <w:ilvl w:val="1"/>
          <w:numId w:val="28"/>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uzavrie zmluv</w:t>
      </w:r>
      <w:r w:rsidR="002F1D29" w:rsidRPr="00776755">
        <w:rPr>
          <w:rFonts w:asciiTheme="majorHAnsi" w:hAnsiTheme="majorHAnsi" w:cs="Arial"/>
          <w:sz w:val="20"/>
          <w:szCs w:val="20"/>
        </w:rPr>
        <w:t>u</w:t>
      </w:r>
      <w:r w:rsidRPr="00776755">
        <w:rPr>
          <w:rFonts w:asciiTheme="majorHAnsi" w:hAnsiTheme="majorHAnsi" w:cs="Arial"/>
          <w:sz w:val="20"/>
          <w:szCs w:val="20"/>
        </w:rPr>
        <w:t xml:space="preserve"> </w:t>
      </w:r>
      <w:r w:rsidR="00ED7510">
        <w:rPr>
          <w:rFonts w:asciiTheme="majorHAnsi" w:hAnsiTheme="majorHAnsi" w:cs="Arial"/>
          <w:sz w:val="20"/>
          <w:szCs w:val="20"/>
        </w:rPr>
        <w:t xml:space="preserve">na príslušnú časť zákazky </w:t>
      </w:r>
      <w:r w:rsidRPr="00776755">
        <w:rPr>
          <w:rFonts w:asciiTheme="majorHAnsi" w:hAnsiTheme="majorHAnsi" w:cs="Arial"/>
          <w:sz w:val="20"/>
          <w:szCs w:val="20"/>
        </w:rPr>
        <w:t xml:space="preserve">s úspešným uchádzačom </w:t>
      </w:r>
      <w:r w:rsidR="00ED7510">
        <w:rPr>
          <w:rFonts w:asciiTheme="majorHAnsi" w:hAnsiTheme="majorHAnsi" w:cs="Arial"/>
          <w:sz w:val="20"/>
          <w:szCs w:val="20"/>
        </w:rPr>
        <w:t xml:space="preserve">príslušnej časti zákazky </w:t>
      </w:r>
      <w:r w:rsidRPr="00776755">
        <w:rPr>
          <w:rFonts w:asciiTheme="majorHAnsi" w:hAnsiTheme="majorHAnsi" w:cs="Arial"/>
          <w:sz w:val="20"/>
          <w:szCs w:val="20"/>
        </w:rPr>
        <w:t>v súla</w:t>
      </w:r>
      <w:r w:rsidR="006D2C74" w:rsidRPr="00776755">
        <w:rPr>
          <w:rFonts w:asciiTheme="majorHAnsi" w:hAnsiTheme="majorHAnsi" w:cs="Arial"/>
          <w:sz w:val="20"/>
          <w:szCs w:val="20"/>
        </w:rPr>
        <w:t>de s</w:t>
      </w:r>
      <w:r w:rsidR="00820B67" w:rsidRPr="00776755">
        <w:rPr>
          <w:rFonts w:asciiTheme="majorHAnsi" w:hAnsiTheme="majorHAnsi" w:cs="Arial"/>
          <w:sz w:val="20"/>
          <w:szCs w:val="20"/>
        </w:rPr>
        <w:t xml:space="preserve"> § 56 </w:t>
      </w:r>
      <w:r w:rsidR="00AD3811" w:rsidRPr="00776755">
        <w:rPr>
          <w:rFonts w:asciiTheme="majorHAnsi" w:hAnsiTheme="majorHAnsi" w:cs="Arial"/>
          <w:sz w:val="20"/>
          <w:szCs w:val="20"/>
        </w:rPr>
        <w:t>zákona o verejnom obstarávaní.</w:t>
      </w:r>
    </w:p>
    <w:p w14:paraId="22429817" w14:textId="2480ED79" w:rsidR="005F51C6" w:rsidRPr="00650108" w:rsidRDefault="00A61E07">
      <w:pPr>
        <w:pStyle w:val="Odsekzoznamu"/>
        <w:numPr>
          <w:ilvl w:val="1"/>
          <w:numId w:val="28"/>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nesmie uzavrieť zmluv</w:t>
      </w:r>
      <w:r w:rsidR="002F1D29" w:rsidRPr="00776755">
        <w:rPr>
          <w:rFonts w:asciiTheme="majorHAnsi" w:hAnsiTheme="majorHAnsi" w:cs="Arial"/>
          <w:sz w:val="20"/>
          <w:szCs w:val="20"/>
        </w:rPr>
        <w:t>u</w:t>
      </w:r>
      <w:r w:rsidRPr="00776755">
        <w:rPr>
          <w:rFonts w:asciiTheme="majorHAnsi" w:hAnsiTheme="majorHAnsi" w:cs="Arial"/>
          <w:sz w:val="20"/>
          <w:szCs w:val="20"/>
        </w:rPr>
        <w:t xml:space="preserve"> s uchádzačom, ktor</w:t>
      </w:r>
      <w:r w:rsidR="0003231E" w:rsidRPr="00776755">
        <w:rPr>
          <w:rFonts w:asciiTheme="majorHAnsi" w:hAnsiTheme="majorHAnsi" w:cs="Arial"/>
          <w:sz w:val="20"/>
          <w:szCs w:val="20"/>
        </w:rPr>
        <w:t>ý</w:t>
      </w:r>
      <w:r w:rsidRPr="00776755">
        <w:rPr>
          <w:rFonts w:asciiTheme="majorHAnsi" w:hAnsiTheme="majorHAnsi" w:cs="Arial"/>
          <w:sz w:val="20"/>
          <w:szCs w:val="20"/>
        </w:rPr>
        <w:t xml:space="preserve"> m</w:t>
      </w:r>
      <w:r w:rsidR="0003231E" w:rsidRPr="00776755">
        <w:rPr>
          <w:rFonts w:asciiTheme="majorHAnsi" w:hAnsiTheme="majorHAnsi" w:cs="Arial"/>
          <w:sz w:val="20"/>
          <w:szCs w:val="20"/>
        </w:rPr>
        <w:t>á</w:t>
      </w:r>
      <w:r w:rsidRPr="00776755">
        <w:rPr>
          <w:rFonts w:asciiTheme="majorHAnsi" w:hAnsiTheme="majorHAnsi" w:cs="Arial"/>
          <w:sz w:val="20"/>
          <w:szCs w:val="20"/>
        </w:rPr>
        <w:t xml:space="preserve"> povinnosť zapisovať sa do registra partnerov verejného sektora </w:t>
      </w:r>
      <w:r w:rsidR="00B324AE" w:rsidRPr="00776755">
        <w:rPr>
          <w:rFonts w:asciiTheme="majorHAnsi" w:hAnsiTheme="majorHAnsi" w:cs="Arial"/>
          <w:sz w:val="20"/>
          <w:szCs w:val="20"/>
        </w:rPr>
        <w:t xml:space="preserve">(ďalej len „RPVS“) </w:t>
      </w:r>
      <w:r w:rsidRPr="00776755">
        <w:rPr>
          <w:rFonts w:asciiTheme="majorHAnsi" w:hAnsiTheme="majorHAnsi" w:cs="Arial"/>
          <w:sz w:val="20"/>
          <w:szCs w:val="20"/>
        </w:rPr>
        <w:t xml:space="preserve">a nie </w:t>
      </w:r>
      <w:r w:rsidR="00E247FF" w:rsidRPr="00776755">
        <w:rPr>
          <w:rFonts w:asciiTheme="majorHAnsi" w:hAnsiTheme="majorHAnsi" w:cs="Arial"/>
          <w:sz w:val="20"/>
          <w:szCs w:val="20"/>
        </w:rPr>
        <w:t xml:space="preserve">je </w:t>
      </w:r>
      <w:r w:rsidRPr="00776755">
        <w:rPr>
          <w:rFonts w:asciiTheme="majorHAnsi" w:hAnsiTheme="majorHAnsi" w:cs="Arial"/>
          <w:sz w:val="20"/>
          <w:szCs w:val="20"/>
        </w:rPr>
        <w:t>zapísan</w:t>
      </w:r>
      <w:r w:rsidR="00E247FF" w:rsidRPr="00776755">
        <w:rPr>
          <w:rFonts w:asciiTheme="majorHAnsi" w:hAnsiTheme="majorHAnsi" w:cs="Arial"/>
          <w:sz w:val="20"/>
          <w:szCs w:val="20"/>
        </w:rPr>
        <w:t>ý</w:t>
      </w:r>
      <w:r w:rsidRPr="00776755">
        <w:rPr>
          <w:rFonts w:asciiTheme="majorHAnsi" w:hAnsiTheme="majorHAnsi" w:cs="Arial"/>
          <w:sz w:val="20"/>
          <w:szCs w:val="20"/>
        </w:rPr>
        <w:t xml:space="preserve"> v </w:t>
      </w:r>
      <w:r w:rsidR="00B324AE" w:rsidRPr="00776755">
        <w:rPr>
          <w:rFonts w:asciiTheme="majorHAnsi" w:hAnsiTheme="majorHAnsi" w:cs="Arial"/>
          <w:sz w:val="20"/>
          <w:szCs w:val="20"/>
        </w:rPr>
        <w:t>RPVS</w:t>
      </w:r>
      <w:r w:rsidRPr="00776755">
        <w:rPr>
          <w:rFonts w:asciiTheme="majorHAnsi" w:hAnsiTheme="majorHAnsi" w:cs="Arial"/>
          <w:sz w:val="20"/>
          <w:szCs w:val="20"/>
        </w:rPr>
        <w:t>, alebo ktor</w:t>
      </w:r>
      <w:r w:rsidR="00E247FF" w:rsidRPr="00776755">
        <w:rPr>
          <w:rFonts w:asciiTheme="majorHAnsi" w:hAnsiTheme="majorHAnsi" w:cs="Arial"/>
          <w:sz w:val="20"/>
          <w:szCs w:val="20"/>
        </w:rPr>
        <w:t>ého</w:t>
      </w:r>
      <w:r w:rsidRPr="00776755">
        <w:rPr>
          <w:rFonts w:asciiTheme="majorHAnsi" w:hAnsiTheme="majorHAnsi" w:cs="Arial"/>
          <w:sz w:val="20"/>
          <w:szCs w:val="20"/>
        </w:rPr>
        <w:t xml:space="preserve"> subdodávatelia alebo subdodávatelia podľa osobitného predpisu, ktorí majú povinnosť zapisovať sa do </w:t>
      </w:r>
      <w:r w:rsidR="00B324AE" w:rsidRPr="00776755">
        <w:rPr>
          <w:rFonts w:asciiTheme="majorHAnsi" w:hAnsiTheme="majorHAnsi" w:cs="Arial"/>
          <w:sz w:val="20"/>
          <w:szCs w:val="20"/>
        </w:rPr>
        <w:t>RPVS</w:t>
      </w:r>
      <w:r w:rsidRPr="00776755">
        <w:rPr>
          <w:rFonts w:asciiTheme="majorHAnsi" w:hAnsiTheme="majorHAnsi" w:cs="Arial"/>
          <w:sz w:val="20"/>
          <w:szCs w:val="20"/>
        </w:rPr>
        <w:t xml:space="preserve"> a nie sú zapísaní v</w:t>
      </w:r>
      <w:r w:rsidR="009B17FC" w:rsidRPr="00776755">
        <w:rPr>
          <w:rFonts w:asciiTheme="majorHAnsi" w:hAnsiTheme="majorHAnsi" w:cs="Arial"/>
          <w:sz w:val="20"/>
          <w:szCs w:val="20"/>
        </w:rPr>
        <w:t> </w:t>
      </w:r>
      <w:r w:rsidR="00B324AE" w:rsidRPr="00776755">
        <w:rPr>
          <w:rFonts w:asciiTheme="majorHAnsi" w:hAnsiTheme="majorHAnsi" w:cs="Arial"/>
          <w:sz w:val="20"/>
          <w:szCs w:val="20"/>
        </w:rPr>
        <w:t>RPVS</w:t>
      </w:r>
      <w:r w:rsidR="009B17FC" w:rsidRPr="00776755">
        <w:rPr>
          <w:rFonts w:asciiTheme="majorHAnsi" w:hAnsiTheme="majorHAnsi" w:cs="Arial"/>
          <w:sz w:val="20"/>
          <w:szCs w:val="20"/>
        </w:rPr>
        <w:t xml:space="preserve"> a uchádzačom, ktorý má povinnosť zapisovať sa do registra partnerov verejného sektora a ktorého konečným užívateľom výhod zapísaným v registri partnerov verejného sektora je osoba uvedená v § 11 ods. 1 písm. c) zákona o verejnom obstarávaní</w:t>
      </w:r>
      <w:r w:rsidR="00257A47">
        <w:rPr>
          <w:rFonts w:asciiTheme="majorHAnsi" w:hAnsiTheme="majorHAnsi" w:cs="Arial"/>
          <w:sz w:val="20"/>
          <w:szCs w:val="20"/>
        </w:rPr>
        <w:t xml:space="preserve"> alebo uchádzačom</w:t>
      </w:r>
      <w:r w:rsidR="00B20261">
        <w:rPr>
          <w:rFonts w:asciiTheme="majorHAnsi" w:hAnsiTheme="majorHAnsi" w:cs="Arial"/>
          <w:sz w:val="20"/>
          <w:szCs w:val="20"/>
        </w:rPr>
        <w:t>,</w:t>
      </w:r>
      <w:r w:rsidR="00257A47">
        <w:rPr>
          <w:rFonts w:asciiTheme="majorHAnsi" w:hAnsiTheme="majorHAnsi" w:cs="Arial"/>
          <w:sz w:val="20"/>
          <w:szCs w:val="20"/>
        </w:rPr>
        <w:t xml:space="preserve"> </w:t>
      </w:r>
      <w:r w:rsidR="00257A47" w:rsidRPr="00257A47">
        <w:rPr>
          <w:rFonts w:asciiTheme="majorHAnsi" w:hAnsiTheme="majorHAnsi" w:cs="Arial"/>
          <w:sz w:val="20"/>
          <w:szCs w:val="20"/>
        </w:rPr>
        <w:t>ktorého subdodávateľ a</w:t>
      </w:r>
      <w:r w:rsidR="0052182B">
        <w:rPr>
          <w:rFonts w:asciiTheme="majorHAnsi" w:hAnsiTheme="majorHAnsi" w:cs="Arial"/>
          <w:sz w:val="20"/>
          <w:szCs w:val="20"/>
        </w:rPr>
        <w:t>lebo</w:t>
      </w:r>
      <w:r w:rsidR="00257A47" w:rsidRPr="00257A47">
        <w:rPr>
          <w:rFonts w:asciiTheme="majorHAnsi" w:hAnsiTheme="majorHAnsi" w:cs="Arial"/>
          <w:sz w:val="20"/>
          <w:szCs w:val="20"/>
        </w:rPr>
        <w:t xml:space="preserve"> subdodávateľ podľa osobitného predpisu</w:t>
      </w:r>
      <w:r w:rsidR="00257A47">
        <w:rPr>
          <w:rFonts w:asciiTheme="majorHAnsi" w:hAnsiTheme="majorHAnsi" w:cs="Arial"/>
          <w:sz w:val="20"/>
          <w:szCs w:val="20"/>
        </w:rPr>
        <w:t>,</w:t>
      </w:r>
      <w:r w:rsidR="00257A47" w:rsidRPr="00257A47">
        <w:rPr>
          <w:rFonts w:asciiTheme="majorHAnsi" w:hAnsiTheme="majorHAnsi" w:cs="Arial"/>
          <w:sz w:val="20"/>
          <w:szCs w:val="20"/>
        </w:rPr>
        <w:t xml:space="preserve"> ktor</w:t>
      </w:r>
      <w:r w:rsidR="00257A47">
        <w:rPr>
          <w:rFonts w:asciiTheme="majorHAnsi" w:hAnsiTheme="majorHAnsi" w:cs="Arial"/>
          <w:sz w:val="20"/>
          <w:szCs w:val="20"/>
        </w:rPr>
        <w:t>í</w:t>
      </w:r>
      <w:r w:rsidR="00257A47" w:rsidRPr="00257A47">
        <w:rPr>
          <w:rFonts w:asciiTheme="majorHAnsi" w:hAnsiTheme="majorHAnsi" w:cs="Arial"/>
          <w:sz w:val="20"/>
          <w:szCs w:val="20"/>
        </w:rPr>
        <w:t xml:space="preserve"> majú povinnosť zapisovať sa do registra partnerov verejného sektora</w:t>
      </w:r>
      <w:r w:rsidR="00257A47">
        <w:rPr>
          <w:rFonts w:asciiTheme="majorHAnsi" w:hAnsiTheme="majorHAnsi" w:cs="Arial"/>
          <w:sz w:val="20"/>
          <w:szCs w:val="20"/>
        </w:rPr>
        <w:t>,</w:t>
      </w:r>
      <w:r w:rsidR="00257A47" w:rsidRPr="00257A47">
        <w:rPr>
          <w:rFonts w:asciiTheme="majorHAnsi" w:hAnsiTheme="majorHAnsi" w:cs="Arial"/>
          <w:sz w:val="20"/>
          <w:szCs w:val="20"/>
        </w:rPr>
        <w:t xml:space="preserve"> </w:t>
      </w:r>
      <w:r w:rsidR="00257A47">
        <w:rPr>
          <w:rFonts w:asciiTheme="majorHAnsi" w:hAnsiTheme="majorHAnsi" w:cs="Arial"/>
          <w:sz w:val="20"/>
          <w:szCs w:val="20"/>
        </w:rPr>
        <w:t xml:space="preserve">ktorých konečný užívateľ výhod zapísaný </w:t>
      </w:r>
      <w:r w:rsidR="00257A47" w:rsidRPr="00257A47">
        <w:rPr>
          <w:rFonts w:asciiTheme="majorHAnsi" w:hAnsiTheme="majorHAnsi" w:cs="Arial"/>
          <w:sz w:val="20"/>
          <w:szCs w:val="20"/>
        </w:rPr>
        <w:t xml:space="preserve">v registri partnerov </w:t>
      </w:r>
      <w:r w:rsidR="00257A47" w:rsidRPr="00650108">
        <w:rPr>
          <w:rFonts w:asciiTheme="majorHAnsi" w:hAnsiTheme="majorHAnsi" w:cs="Arial"/>
          <w:sz w:val="20"/>
          <w:szCs w:val="20"/>
        </w:rPr>
        <w:t>verejného sektora zapísaného konečného užívateľa výhod, ktorým je osoba podľa § 11 ods. 1 písm. c) zákona o verejnom obstarávaní</w:t>
      </w:r>
      <w:r w:rsidR="009B17FC" w:rsidRPr="00650108">
        <w:rPr>
          <w:rFonts w:asciiTheme="majorHAnsi" w:hAnsiTheme="majorHAnsi" w:cs="Arial"/>
          <w:sz w:val="20"/>
          <w:szCs w:val="20"/>
        </w:rPr>
        <w:t>.</w:t>
      </w:r>
      <w:r w:rsidR="00257A47" w:rsidRPr="00650108">
        <w:rPr>
          <w:rFonts w:asciiTheme="majorHAnsi" w:hAnsiTheme="majorHAnsi" w:cs="Arial"/>
          <w:sz w:val="20"/>
          <w:szCs w:val="20"/>
        </w:rPr>
        <w:t xml:space="preserve"> </w:t>
      </w:r>
    </w:p>
    <w:p w14:paraId="000D28AF" w14:textId="7E7615E1" w:rsidR="000375C5" w:rsidRPr="00650108" w:rsidRDefault="00826297">
      <w:pPr>
        <w:pStyle w:val="Odsekzoznamu"/>
        <w:numPr>
          <w:ilvl w:val="1"/>
          <w:numId w:val="28"/>
        </w:numPr>
        <w:tabs>
          <w:tab w:val="left" w:pos="567"/>
        </w:tabs>
        <w:spacing w:after="0" w:line="240" w:lineRule="auto"/>
        <w:ind w:left="567" w:hanging="567"/>
        <w:jc w:val="both"/>
        <w:rPr>
          <w:rFonts w:asciiTheme="majorHAnsi" w:hAnsiTheme="majorHAnsi" w:cs="Arial"/>
          <w:sz w:val="20"/>
          <w:szCs w:val="20"/>
        </w:rPr>
      </w:pPr>
      <w:r w:rsidRPr="00650108">
        <w:rPr>
          <w:rFonts w:asciiTheme="majorHAnsi" w:hAnsiTheme="majorHAnsi" w:cs="Arial"/>
          <w:sz w:val="20"/>
          <w:szCs w:val="20"/>
        </w:rPr>
        <w:t xml:space="preserve">Verejný obstarávateľ nesmie uzavrieť zmluvu s uchádzačom, pokiaľ by došlo k naplneniu sankčných predpokladov </w:t>
      </w:r>
      <w:r w:rsidR="002C0083" w:rsidRPr="00650108">
        <w:rPr>
          <w:rFonts w:asciiTheme="majorHAnsi" w:hAnsiTheme="majorHAnsi" w:cs="Arial"/>
          <w:sz w:val="20"/>
          <w:szCs w:val="20"/>
        </w:rPr>
        <w:t xml:space="preserve">uvedených v čl. </w:t>
      </w:r>
      <w:r w:rsidR="002C0083" w:rsidRPr="00650108">
        <w:rPr>
          <w:rFonts w:asciiTheme="majorHAnsi" w:hAnsiTheme="majorHAnsi" w:cstheme="minorHAnsi"/>
          <w:sz w:val="20"/>
          <w:szCs w:val="20"/>
        </w:rPr>
        <w:t>5k nariadenia Rady (EÚ) č. 833/2014 z 31. júla 2014 o reštriktívnych opatreniach s ohľadom na konanie Ruska, ktorým destabilizuje situáciu na Ukrajine</w:t>
      </w:r>
      <w:r w:rsidR="00650108">
        <w:rPr>
          <w:rFonts w:asciiTheme="majorHAnsi" w:hAnsiTheme="majorHAnsi" w:cstheme="minorHAnsi"/>
          <w:sz w:val="20"/>
          <w:szCs w:val="20"/>
        </w:rPr>
        <w:t xml:space="preserve"> v platnom a účinnom znení</w:t>
      </w:r>
      <w:r w:rsidR="002C0083" w:rsidRPr="00650108">
        <w:rPr>
          <w:rFonts w:asciiTheme="majorHAnsi" w:hAnsiTheme="majorHAnsi" w:cstheme="minorHAnsi"/>
          <w:sz w:val="20"/>
          <w:szCs w:val="20"/>
        </w:rPr>
        <w:t>.</w:t>
      </w:r>
    </w:p>
    <w:p w14:paraId="682DB568" w14:textId="36B6EA2D" w:rsidR="007B761E" w:rsidRPr="00650108" w:rsidRDefault="007B761E">
      <w:pPr>
        <w:pStyle w:val="Odsekzoznamu"/>
        <w:numPr>
          <w:ilvl w:val="1"/>
          <w:numId w:val="28"/>
        </w:numPr>
        <w:tabs>
          <w:tab w:val="left" w:pos="567"/>
        </w:tabs>
        <w:spacing w:after="0" w:line="240" w:lineRule="auto"/>
        <w:ind w:left="567" w:hanging="567"/>
        <w:jc w:val="both"/>
        <w:rPr>
          <w:rFonts w:asciiTheme="majorHAnsi" w:hAnsiTheme="majorHAnsi" w:cs="Arial"/>
          <w:sz w:val="20"/>
          <w:szCs w:val="20"/>
        </w:rPr>
      </w:pPr>
      <w:r w:rsidRPr="00650108">
        <w:rPr>
          <w:rFonts w:asciiTheme="majorHAnsi" w:hAnsiTheme="majorHAnsi" w:cs="Arial"/>
          <w:sz w:val="20"/>
          <w:szCs w:val="20"/>
        </w:rPr>
        <w:t>Využitie subdodávateľov:</w:t>
      </w:r>
    </w:p>
    <w:p w14:paraId="3E99EC3A" w14:textId="154C035A" w:rsidR="000375C5" w:rsidRPr="00776755" w:rsidRDefault="007B761E" w:rsidP="000375C5">
      <w:pPr>
        <w:ind w:left="567"/>
        <w:jc w:val="both"/>
        <w:rPr>
          <w:rFonts w:asciiTheme="majorHAnsi" w:hAnsiTheme="majorHAnsi" w:cs="Arial"/>
          <w:noProof w:val="0"/>
          <w:sz w:val="20"/>
          <w:szCs w:val="20"/>
        </w:rPr>
      </w:pPr>
      <w:r w:rsidRPr="00650108">
        <w:rPr>
          <w:rFonts w:asciiTheme="majorHAnsi" w:hAnsiTheme="majorHAnsi" w:cs="Arial"/>
          <w:noProof w:val="0"/>
          <w:sz w:val="20"/>
          <w:szCs w:val="20"/>
        </w:rPr>
        <w:t xml:space="preserve">Úspešný uchádzač v zmluve v prílohe č. </w:t>
      </w:r>
      <w:r w:rsidR="00435BB8">
        <w:rPr>
          <w:rFonts w:asciiTheme="majorHAnsi" w:hAnsiTheme="majorHAnsi" w:cs="Arial"/>
          <w:noProof w:val="0"/>
          <w:sz w:val="20"/>
          <w:szCs w:val="20"/>
        </w:rPr>
        <w:t>4</w:t>
      </w:r>
      <w:r w:rsidR="007638F6" w:rsidRPr="00650108">
        <w:rPr>
          <w:rFonts w:asciiTheme="majorHAnsi" w:hAnsiTheme="majorHAnsi" w:cs="Arial"/>
          <w:noProof w:val="0"/>
          <w:sz w:val="20"/>
          <w:szCs w:val="20"/>
        </w:rPr>
        <w:t xml:space="preserve"> </w:t>
      </w:r>
      <w:r w:rsidRPr="00650108">
        <w:rPr>
          <w:rFonts w:asciiTheme="majorHAnsi" w:hAnsiTheme="majorHAnsi" w:cs="Arial"/>
          <w:noProof w:val="0"/>
          <w:sz w:val="20"/>
          <w:szCs w:val="20"/>
        </w:rPr>
        <w:t xml:space="preserve">zmluvy najneskôr v čase jej uzavretia uvedie údaje o všetkých známych subdodávateľoch v rozsahu obchodné meno, sídlo, IČO, zápis do príslušného obchodného registra a údaje o osobe oprávnenej konať za subdodávateľa v rozsahu meno a priezvisko, adresa pobytu, dátum narodenia. </w:t>
      </w:r>
      <w:r w:rsidR="0096703F" w:rsidRPr="00650108">
        <w:rPr>
          <w:rFonts w:asciiTheme="majorHAnsi" w:hAnsiTheme="majorHAnsi" w:cs="Arial"/>
          <w:noProof w:val="0"/>
          <w:sz w:val="20"/>
          <w:szCs w:val="20"/>
        </w:rPr>
        <w:t>Úspešný uchádzač</w:t>
      </w:r>
      <w:r w:rsidRPr="00650108">
        <w:rPr>
          <w:rFonts w:asciiTheme="majorHAnsi" w:hAnsiTheme="majorHAnsi" w:cs="Arial"/>
          <w:noProof w:val="0"/>
          <w:sz w:val="20"/>
          <w:szCs w:val="20"/>
        </w:rPr>
        <w:t xml:space="preserve"> je</w:t>
      </w:r>
      <w:r w:rsidRPr="00776755">
        <w:rPr>
          <w:rFonts w:asciiTheme="majorHAnsi" w:hAnsiTheme="majorHAnsi" w:cs="Arial"/>
          <w:noProof w:val="0"/>
          <w:sz w:val="20"/>
          <w:szCs w:val="20"/>
        </w:rPr>
        <w:t xml:space="preserve"> povinný bezodkladne oznámiť </w:t>
      </w:r>
      <w:r w:rsidR="0096703F" w:rsidRPr="00776755">
        <w:rPr>
          <w:rFonts w:asciiTheme="majorHAnsi" w:hAnsiTheme="majorHAnsi" w:cs="Arial"/>
          <w:noProof w:val="0"/>
          <w:sz w:val="20"/>
          <w:szCs w:val="20"/>
        </w:rPr>
        <w:t>verejnému obstarávateľovi</w:t>
      </w:r>
      <w:r w:rsidRPr="00776755">
        <w:rPr>
          <w:rFonts w:asciiTheme="majorHAnsi" w:hAnsiTheme="majorHAnsi" w:cs="Arial"/>
          <w:noProof w:val="0"/>
          <w:sz w:val="20"/>
          <w:szCs w:val="20"/>
        </w:rPr>
        <w:t xml:space="preserve"> akúkoľvek zmenu údajov o subdodávateľoch uvedených v predchádzajúcej vete.</w:t>
      </w:r>
    </w:p>
    <w:p w14:paraId="50EDD1E8" w14:textId="20294A65" w:rsidR="005F51C6" w:rsidRPr="00776755" w:rsidRDefault="007B761E">
      <w:pPr>
        <w:pStyle w:val="Odsekzoznamu"/>
        <w:numPr>
          <w:ilvl w:val="1"/>
          <w:numId w:val="28"/>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Počas trvania zmluvy je úspešný uchádzač oprávnený zmeniť subdodávateľa uvedeného v prílohe č. </w:t>
      </w:r>
      <w:r w:rsidR="00435BB8">
        <w:rPr>
          <w:rFonts w:asciiTheme="majorHAnsi" w:hAnsiTheme="majorHAnsi" w:cs="Arial"/>
          <w:sz w:val="20"/>
          <w:szCs w:val="20"/>
        </w:rPr>
        <w:t>4</w:t>
      </w:r>
      <w:r w:rsidR="00D56423" w:rsidRPr="00776755">
        <w:rPr>
          <w:rFonts w:asciiTheme="majorHAnsi" w:hAnsiTheme="majorHAnsi" w:cs="Arial"/>
          <w:sz w:val="20"/>
          <w:szCs w:val="20"/>
        </w:rPr>
        <w:t xml:space="preserve"> </w:t>
      </w:r>
      <w:r w:rsidRPr="00776755">
        <w:rPr>
          <w:rFonts w:asciiTheme="majorHAnsi" w:hAnsiTheme="majorHAnsi" w:cs="Arial"/>
          <w:sz w:val="20"/>
          <w:szCs w:val="20"/>
        </w:rPr>
        <w:t>zmluvy v súlade s </w:t>
      </w:r>
      <w:r w:rsidR="004E5F87" w:rsidRPr="00776755">
        <w:rPr>
          <w:rFonts w:asciiTheme="majorHAnsi" w:hAnsiTheme="majorHAnsi" w:cs="Arial"/>
          <w:sz w:val="20"/>
          <w:szCs w:val="20"/>
        </w:rPr>
        <w:t xml:space="preserve">pravidlami uvedenými v </w:t>
      </w:r>
      <w:r w:rsidRPr="00776755">
        <w:rPr>
          <w:rFonts w:asciiTheme="majorHAnsi" w:hAnsiTheme="majorHAnsi" w:cs="Arial"/>
          <w:sz w:val="20"/>
          <w:szCs w:val="20"/>
        </w:rPr>
        <w:t>zmluv</w:t>
      </w:r>
      <w:r w:rsidR="004E5F87" w:rsidRPr="00776755">
        <w:rPr>
          <w:rFonts w:asciiTheme="majorHAnsi" w:hAnsiTheme="majorHAnsi" w:cs="Arial"/>
          <w:sz w:val="20"/>
          <w:szCs w:val="20"/>
        </w:rPr>
        <w:t>e</w:t>
      </w:r>
      <w:r w:rsidR="005F51C6" w:rsidRPr="00776755">
        <w:rPr>
          <w:rFonts w:asciiTheme="majorHAnsi" w:hAnsiTheme="majorHAnsi" w:cs="Arial"/>
          <w:sz w:val="20"/>
          <w:szCs w:val="20"/>
        </w:rPr>
        <w:t>.</w:t>
      </w:r>
    </w:p>
    <w:p w14:paraId="10E88F9F" w14:textId="03E4987B" w:rsidR="00CF35AA" w:rsidRPr="00776755" w:rsidRDefault="00BC4F2B" w:rsidP="005230EC">
      <w:pPr>
        <w:pStyle w:val="Odsekzoznamu"/>
        <w:numPr>
          <w:ilvl w:val="1"/>
          <w:numId w:val="28"/>
        </w:numPr>
        <w:tabs>
          <w:tab w:val="left" w:pos="567"/>
        </w:tabs>
        <w:spacing w:after="0" w:line="240" w:lineRule="auto"/>
        <w:ind w:left="567" w:hanging="567"/>
        <w:jc w:val="both"/>
        <w:rPr>
          <w:rFonts w:asciiTheme="majorHAnsi" w:hAnsiTheme="majorHAnsi" w:cs="Arial"/>
          <w:sz w:val="20"/>
          <w:szCs w:val="20"/>
          <w:lang w:eastAsia="sk-SK"/>
        </w:rPr>
      </w:pPr>
      <w:r w:rsidRPr="00776755">
        <w:rPr>
          <w:rFonts w:asciiTheme="majorHAnsi" w:hAnsiTheme="majorHAnsi" w:cs="Arial"/>
          <w:sz w:val="20"/>
          <w:szCs w:val="20"/>
        </w:rPr>
        <w:t>Úspešný uchádza</w:t>
      </w:r>
      <w:r w:rsidR="007B761E" w:rsidRPr="00776755">
        <w:rPr>
          <w:rFonts w:asciiTheme="majorHAnsi" w:hAnsiTheme="majorHAnsi" w:cs="Arial"/>
          <w:sz w:val="20"/>
          <w:szCs w:val="20"/>
        </w:rPr>
        <w:t>č je povinný</w:t>
      </w:r>
      <w:r w:rsidRPr="00776755">
        <w:rPr>
          <w:rFonts w:asciiTheme="majorHAnsi" w:hAnsiTheme="majorHAnsi" w:cs="Arial"/>
          <w:sz w:val="20"/>
          <w:szCs w:val="20"/>
        </w:rPr>
        <w:t xml:space="preserve"> poskytnúť verejnému o</w:t>
      </w:r>
      <w:r w:rsidR="00FF44B8" w:rsidRPr="00776755">
        <w:rPr>
          <w:rFonts w:asciiTheme="majorHAnsi" w:hAnsiTheme="majorHAnsi" w:cs="Arial"/>
          <w:sz w:val="20"/>
          <w:szCs w:val="20"/>
        </w:rPr>
        <w:t>bstarávateľovi</w:t>
      </w:r>
      <w:r w:rsidRPr="00776755">
        <w:rPr>
          <w:rFonts w:asciiTheme="majorHAnsi" w:hAnsiTheme="majorHAnsi" w:cs="Arial"/>
          <w:sz w:val="20"/>
          <w:szCs w:val="20"/>
        </w:rPr>
        <w:t xml:space="preserve"> riadnu súčinnosť potrebnú na uzavretie zmluvy</w:t>
      </w:r>
      <w:r w:rsidR="007B761E" w:rsidRPr="00776755">
        <w:rPr>
          <w:rFonts w:asciiTheme="majorHAnsi" w:hAnsiTheme="majorHAnsi" w:cs="Arial"/>
          <w:sz w:val="20"/>
          <w:szCs w:val="20"/>
        </w:rPr>
        <w:t xml:space="preserve"> </w:t>
      </w:r>
      <w:r w:rsidR="00750438" w:rsidRPr="00776755">
        <w:rPr>
          <w:rFonts w:asciiTheme="majorHAnsi" w:hAnsiTheme="majorHAnsi" w:cs="Arial"/>
          <w:sz w:val="20"/>
          <w:szCs w:val="20"/>
        </w:rPr>
        <w:t>v súlade s § 56 ods. 8 zákona o verejnom obstarávaní</w:t>
      </w:r>
      <w:r w:rsidR="0096703F" w:rsidRPr="00776755">
        <w:rPr>
          <w:rFonts w:asciiTheme="majorHAnsi" w:hAnsiTheme="majorHAnsi" w:cs="Arial"/>
          <w:sz w:val="20"/>
          <w:szCs w:val="20"/>
        </w:rPr>
        <w:t>, ak bol na jej uzavretie písomne vyzvaný. Verejný obstarávateľ určí primeranú lehotu na poskytnutie súčinnosti</w:t>
      </w:r>
      <w:r w:rsidR="00750438" w:rsidRPr="00776755">
        <w:rPr>
          <w:rFonts w:asciiTheme="majorHAnsi" w:hAnsiTheme="majorHAnsi" w:cs="Arial"/>
          <w:sz w:val="20"/>
          <w:szCs w:val="20"/>
        </w:rPr>
        <w:t>.</w:t>
      </w:r>
      <w:r w:rsidR="00750438" w:rsidRPr="00776755">
        <w:rPr>
          <w:sz w:val="20"/>
          <w:szCs w:val="20"/>
        </w:rPr>
        <w:t xml:space="preserve"> </w:t>
      </w:r>
      <w:r w:rsidR="00750438" w:rsidRPr="00776755">
        <w:rPr>
          <w:rFonts w:asciiTheme="majorHAnsi" w:hAnsiTheme="majorHAnsi" w:cs="Arial"/>
          <w:sz w:val="20"/>
          <w:szCs w:val="20"/>
        </w:rPr>
        <w:t>Zmluva s úspešným uchádzačom, ktorého ponuka bola prijatá, bude uzavretá najskôr jedenásty deň odo dňa odoslania informácie o výsledku vyhodnocovania ponúk podľa § 55 zákona o verejnom obstarávaní, ak nebola podaná žiadosť o nápravu, ak žiadosť o nápravu bola doručená po uplynutí lehoty podľa § 164 ods. 5 alebo ods. 6 zákona o verejnom obstarávaní</w:t>
      </w:r>
      <w:r w:rsidR="00351CE8">
        <w:rPr>
          <w:rFonts w:asciiTheme="majorHAnsi" w:hAnsiTheme="majorHAnsi" w:cs="Arial"/>
          <w:sz w:val="20"/>
          <w:szCs w:val="20"/>
        </w:rPr>
        <w:t>,</w:t>
      </w:r>
      <w:r w:rsidR="00750438" w:rsidRPr="00776755">
        <w:rPr>
          <w:rFonts w:asciiTheme="majorHAnsi" w:hAnsiTheme="majorHAnsi" w:cs="Arial"/>
          <w:sz w:val="20"/>
          <w:szCs w:val="20"/>
        </w:rPr>
        <w:t xml:space="preserve"> alebo ak neboli doručené námietky podľa § 170 zákona o verejnom obstarávaní.</w:t>
      </w:r>
    </w:p>
    <w:p w14:paraId="0357628A" w14:textId="4A6C0653" w:rsidR="005230EC" w:rsidRPr="00776755" w:rsidRDefault="005230EC" w:rsidP="005230EC">
      <w:pPr>
        <w:pStyle w:val="Odsekzoznamu"/>
        <w:tabs>
          <w:tab w:val="left" w:pos="567"/>
        </w:tabs>
        <w:spacing w:after="0" w:line="240" w:lineRule="auto"/>
        <w:ind w:left="567"/>
        <w:jc w:val="both"/>
        <w:rPr>
          <w:rFonts w:asciiTheme="majorHAnsi" w:hAnsiTheme="majorHAnsi" w:cs="Arial"/>
          <w:sz w:val="20"/>
          <w:szCs w:val="20"/>
        </w:rPr>
      </w:pPr>
    </w:p>
    <w:p w14:paraId="44DA7E22" w14:textId="77777777" w:rsidR="00600008" w:rsidRPr="00776755" w:rsidRDefault="007D534C" w:rsidP="00026CCE">
      <w:pPr>
        <w:keepNext/>
        <w:jc w:val="center"/>
        <w:rPr>
          <w:rFonts w:asciiTheme="majorHAnsi" w:hAnsiTheme="majorHAnsi" w:cs="Arial"/>
          <w:b/>
          <w:bCs/>
          <w:noProof w:val="0"/>
          <w:sz w:val="20"/>
          <w:szCs w:val="20"/>
        </w:rPr>
      </w:pPr>
      <w:r w:rsidRPr="00776755">
        <w:rPr>
          <w:rFonts w:asciiTheme="majorHAnsi" w:hAnsiTheme="majorHAnsi" w:cs="Arial"/>
          <w:b/>
          <w:bCs/>
          <w:noProof w:val="0"/>
          <w:sz w:val="20"/>
          <w:szCs w:val="20"/>
        </w:rPr>
        <w:t>Časť IX</w:t>
      </w:r>
      <w:r w:rsidR="004C7CA5" w:rsidRPr="00776755">
        <w:rPr>
          <w:rFonts w:asciiTheme="majorHAnsi" w:hAnsiTheme="majorHAnsi" w:cs="Arial"/>
          <w:b/>
          <w:bCs/>
          <w:noProof w:val="0"/>
          <w:sz w:val="20"/>
          <w:szCs w:val="20"/>
        </w:rPr>
        <w:t xml:space="preserve">. </w:t>
      </w:r>
    </w:p>
    <w:p w14:paraId="0D25C11C" w14:textId="77777777" w:rsidR="00600008" w:rsidRPr="00776755" w:rsidRDefault="004C7CA5" w:rsidP="00026CCE">
      <w:pPr>
        <w:jc w:val="center"/>
        <w:rPr>
          <w:rFonts w:asciiTheme="majorHAnsi" w:hAnsiTheme="majorHAnsi" w:cs="Arial"/>
          <w:b/>
          <w:noProof w:val="0"/>
          <w:sz w:val="20"/>
          <w:szCs w:val="20"/>
        </w:rPr>
      </w:pPr>
      <w:r w:rsidRPr="00776755">
        <w:rPr>
          <w:rFonts w:asciiTheme="majorHAnsi" w:hAnsiTheme="majorHAnsi" w:cs="Arial"/>
          <w:b/>
          <w:noProof w:val="0"/>
          <w:sz w:val="20"/>
          <w:szCs w:val="20"/>
        </w:rPr>
        <w:t>Súhrn</w:t>
      </w:r>
      <w:r w:rsidR="005521B9" w:rsidRPr="00776755">
        <w:rPr>
          <w:rFonts w:asciiTheme="majorHAnsi" w:hAnsiTheme="majorHAnsi" w:cs="Arial"/>
          <w:b/>
          <w:noProof w:val="0"/>
          <w:sz w:val="20"/>
          <w:szCs w:val="20"/>
        </w:rPr>
        <w:t xml:space="preserve"> vybratých charakteristík</w:t>
      </w:r>
      <w:r w:rsidR="000D44C2" w:rsidRPr="00776755">
        <w:rPr>
          <w:rFonts w:asciiTheme="majorHAnsi" w:hAnsiTheme="majorHAnsi" w:cs="Arial"/>
          <w:b/>
          <w:noProof w:val="0"/>
          <w:sz w:val="20"/>
          <w:szCs w:val="20"/>
        </w:rPr>
        <w:t xml:space="preserve"> verejného obstarávania</w:t>
      </w:r>
    </w:p>
    <w:p w14:paraId="7C6E1214" w14:textId="77777777" w:rsidR="00026CCE" w:rsidRPr="00776755" w:rsidRDefault="00026CCE" w:rsidP="00922F7A">
      <w:pPr>
        <w:rPr>
          <w:rFonts w:asciiTheme="majorHAnsi" w:hAnsiTheme="majorHAnsi" w:cs="Arial"/>
          <w:b/>
          <w:noProof w:val="0"/>
          <w:sz w:val="20"/>
          <w:szCs w:val="20"/>
        </w:rPr>
      </w:pPr>
    </w:p>
    <w:p w14:paraId="549F829C" w14:textId="1C0132A6" w:rsidR="004C7CA5" w:rsidRPr="00776755" w:rsidRDefault="00AC7C30"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V</w:t>
      </w:r>
      <w:r w:rsidR="004C7CA5" w:rsidRPr="00776755">
        <w:rPr>
          <w:rFonts w:asciiTheme="majorHAnsi" w:hAnsiTheme="majorHAnsi" w:cs="Arial"/>
          <w:b/>
          <w:bCs/>
          <w:smallCaps/>
          <w:noProof w:val="0"/>
          <w:sz w:val="20"/>
          <w:szCs w:val="20"/>
        </w:rPr>
        <w:t>šeobecné ustanovenia</w:t>
      </w:r>
    </w:p>
    <w:p w14:paraId="1FE93834" w14:textId="44677C6C" w:rsidR="00076113" w:rsidRPr="00776755" w:rsidRDefault="00076113" w:rsidP="008667C4">
      <w:pPr>
        <w:pStyle w:val="Odsekzoznamu"/>
        <w:numPr>
          <w:ilvl w:val="1"/>
          <w:numId w:val="38"/>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si vyhradzuje právo komunikovať iba v štátnom (slovenskom) jazyku.</w:t>
      </w:r>
    </w:p>
    <w:p w14:paraId="6CCA58C1" w14:textId="73BA561C" w:rsidR="000F3EB2" w:rsidRPr="00776755" w:rsidRDefault="004C7CA5" w:rsidP="008667C4">
      <w:pPr>
        <w:pStyle w:val="Odsekzoznamu"/>
        <w:numPr>
          <w:ilvl w:val="1"/>
          <w:numId w:val="38"/>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si vyhradzuje právo postupovať priamym rok</w:t>
      </w:r>
      <w:r w:rsidR="007B7911" w:rsidRPr="00776755">
        <w:rPr>
          <w:rFonts w:asciiTheme="majorHAnsi" w:hAnsiTheme="majorHAnsi" w:cs="Arial"/>
          <w:sz w:val="20"/>
          <w:szCs w:val="20"/>
        </w:rPr>
        <w:t xml:space="preserve">ovacím konaním </w:t>
      </w:r>
      <w:r w:rsidR="00866959" w:rsidRPr="00776755">
        <w:rPr>
          <w:rFonts w:asciiTheme="majorHAnsi" w:hAnsiTheme="majorHAnsi" w:cs="Arial"/>
          <w:sz w:val="20"/>
          <w:szCs w:val="20"/>
        </w:rPr>
        <w:t xml:space="preserve">pri naplnení podmienky </w:t>
      </w:r>
      <w:r w:rsidR="007B7911" w:rsidRPr="00776755">
        <w:rPr>
          <w:rFonts w:asciiTheme="majorHAnsi" w:hAnsiTheme="majorHAnsi" w:cs="Arial"/>
          <w:sz w:val="20"/>
          <w:szCs w:val="20"/>
        </w:rPr>
        <w:t xml:space="preserve">podľa </w:t>
      </w:r>
      <w:r w:rsidRPr="00776755">
        <w:rPr>
          <w:rFonts w:asciiTheme="majorHAnsi" w:hAnsiTheme="majorHAnsi" w:cs="Arial"/>
          <w:sz w:val="20"/>
          <w:szCs w:val="20"/>
        </w:rPr>
        <w:t>§</w:t>
      </w:r>
      <w:r w:rsidR="00852FA1" w:rsidRPr="00776755">
        <w:rPr>
          <w:rFonts w:asciiTheme="majorHAnsi" w:hAnsiTheme="majorHAnsi" w:cs="Arial"/>
          <w:sz w:val="20"/>
          <w:szCs w:val="20"/>
        </w:rPr>
        <w:t xml:space="preserve"> </w:t>
      </w:r>
      <w:r w:rsidR="00B70B6C" w:rsidRPr="00776755">
        <w:rPr>
          <w:rFonts w:asciiTheme="majorHAnsi" w:hAnsiTheme="majorHAnsi" w:cs="Arial"/>
          <w:sz w:val="20"/>
          <w:szCs w:val="20"/>
        </w:rPr>
        <w:t>81</w:t>
      </w:r>
      <w:r w:rsidRPr="00776755">
        <w:rPr>
          <w:rFonts w:asciiTheme="majorHAnsi" w:hAnsiTheme="majorHAnsi" w:cs="Arial"/>
          <w:sz w:val="20"/>
          <w:szCs w:val="20"/>
        </w:rPr>
        <w:t xml:space="preserve"> </w:t>
      </w:r>
      <w:r w:rsidR="00AE5068" w:rsidRPr="00776755">
        <w:rPr>
          <w:rFonts w:asciiTheme="majorHAnsi" w:hAnsiTheme="majorHAnsi" w:cs="Arial"/>
          <w:sz w:val="20"/>
          <w:szCs w:val="20"/>
        </w:rPr>
        <w:t xml:space="preserve">ods. 1 písm. </w:t>
      </w:r>
      <w:r w:rsidR="00B70B6C" w:rsidRPr="00776755">
        <w:rPr>
          <w:rFonts w:asciiTheme="majorHAnsi" w:hAnsiTheme="majorHAnsi" w:cs="Arial"/>
          <w:sz w:val="20"/>
          <w:szCs w:val="20"/>
        </w:rPr>
        <w:t>a</w:t>
      </w:r>
      <w:r w:rsidR="00AE5068" w:rsidRPr="00776755">
        <w:rPr>
          <w:rFonts w:asciiTheme="majorHAnsi" w:hAnsiTheme="majorHAnsi" w:cs="Arial"/>
          <w:sz w:val="20"/>
          <w:szCs w:val="20"/>
        </w:rPr>
        <w:t xml:space="preserve">) </w:t>
      </w:r>
      <w:r w:rsidRPr="00776755">
        <w:rPr>
          <w:rFonts w:asciiTheme="majorHAnsi" w:hAnsiTheme="majorHAnsi" w:cs="Arial"/>
          <w:sz w:val="20"/>
          <w:szCs w:val="20"/>
        </w:rPr>
        <w:t>zákona o verejnom obstarávaní</w:t>
      </w:r>
      <w:r w:rsidR="005969DD" w:rsidRPr="00776755">
        <w:rPr>
          <w:rFonts w:asciiTheme="majorHAnsi" w:hAnsiTheme="majorHAnsi" w:cs="Arial"/>
          <w:sz w:val="20"/>
          <w:szCs w:val="20"/>
        </w:rPr>
        <w:t>, a to v</w:t>
      </w:r>
      <w:r w:rsidR="00351CE8">
        <w:rPr>
          <w:rFonts w:asciiTheme="majorHAnsi" w:hAnsiTheme="majorHAnsi" w:cs="Arial"/>
          <w:sz w:val="20"/>
          <w:szCs w:val="20"/>
        </w:rPr>
        <w:t> </w:t>
      </w:r>
      <w:r w:rsidR="005969DD" w:rsidRPr="00776755">
        <w:rPr>
          <w:rFonts w:asciiTheme="majorHAnsi" w:hAnsiTheme="majorHAnsi" w:cs="Arial"/>
          <w:sz w:val="20"/>
          <w:szCs w:val="20"/>
        </w:rPr>
        <w:t>prípade</w:t>
      </w:r>
      <w:r w:rsidR="00351CE8">
        <w:rPr>
          <w:rFonts w:asciiTheme="majorHAnsi" w:hAnsiTheme="majorHAnsi" w:cs="Arial"/>
          <w:sz w:val="20"/>
          <w:szCs w:val="20"/>
        </w:rPr>
        <w:t>,</w:t>
      </w:r>
      <w:r w:rsidR="005969DD" w:rsidRPr="00776755">
        <w:rPr>
          <w:rFonts w:asciiTheme="majorHAnsi" w:hAnsiTheme="majorHAnsi" w:cs="Arial"/>
          <w:sz w:val="20"/>
          <w:szCs w:val="20"/>
        </w:rPr>
        <w:t xml:space="preserv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776755" w:rsidRDefault="007B7911" w:rsidP="008667C4">
      <w:pPr>
        <w:pStyle w:val="Odsekzoznamu"/>
        <w:numPr>
          <w:ilvl w:val="1"/>
          <w:numId w:val="38"/>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môže zrušiť vyhlásený postup zadávania zákazky podľa ustanovení</w:t>
      </w:r>
      <w:r w:rsidR="00AD3811" w:rsidRPr="00776755">
        <w:rPr>
          <w:rFonts w:asciiTheme="majorHAnsi" w:hAnsiTheme="majorHAnsi" w:cs="Arial"/>
          <w:sz w:val="20"/>
          <w:szCs w:val="20"/>
        </w:rPr>
        <w:t xml:space="preserve"> zákona o verejnom obstarávaní.</w:t>
      </w:r>
    </w:p>
    <w:p w14:paraId="334187FA" w14:textId="2742DE3A" w:rsidR="001A55C9" w:rsidRPr="00776755" w:rsidRDefault="00AE5068" w:rsidP="008667C4">
      <w:pPr>
        <w:pStyle w:val="Odsekzoznamu"/>
        <w:numPr>
          <w:ilvl w:val="1"/>
          <w:numId w:val="38"/>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 použitom postupe verejného obstarávania platia pre ostatné ustanovenia neupravené týmito </w:t>
      </w:r>
      <w:r w:rsidR="00820B67" w:rsidRPr="00776755">
        <w:rPr>
          <w:rFonts w:asciiTheme="majorHAnsi" w:hAnsiTheme="majorHAnsi" w:cs="Arial"/>
          <w:sz w:val="20"/>
          <w:szCs w:val="20"/>
        </w:rPr>
        <w:t>súťažnými podkladmi</w:t>
      </w:r>
      <w:r w:rsidRPr="00776755">
        <w:rPr>
          <w:rFonts w:asciiTheme="majorHAnsi" w:hAnsiTheme="majorHAnsi" w:cs="Arial"/>
          <w:sz w:val="20"/>
          <w:szCs w:val="20"/>
        </w:rPr>
        <w:t xml:space="preserve">, príslušné ustanovenia </w:t>
      </w:r>
      <w:r w:rsidR="00B70B6C" w:rsidRPr="00776755">
        <w:rPr>
          <w:rFonts w:asciiTheme="majorHAnsi" w:hAnsiTheme="majorHAnsi" w:cs="Arial"/>
          <w:sz w:val="20"/>
          <w:szCs w:val="20"/>
        </w:rPr>
        <w:t>zákona o verejnom obstarávaní</w:t>
      </w:r>
      <w:r w:rsidRPr="00776755">
        <w:rPr>
          <w:rFonts w:asciiTheme="majorHAnsi" w:hAnsiTheme="majorHAnsi" w:cs="Arial"/>
          <w:sz w:val="20"/>
          <w:szCs w:val="20"/>
        </w:rPr>
        <w:t xml:space="preserve"> a ostatných relevantných právnych predpisov platných na území Slovenskej </w:t>
      </w:r>
      <w:r w:rsidR="00D86AC1" w:rsidRPr="00776755">
        <w:rPr>
          <w:rFonts w:asciiTheme="majorHAnsi" w:hAnsiTheme="majorHAnsi" w:cs="Arial"/>
          <w:sz w:val="20"/>
          <w:szCs w:val="20"/>
        </w:rPr>
        <w:t>r</w:t>
      </w:r>
      <w:r w:rsidR="005521B9" w:rsidRPr="00776755">
        <w:rPr>
          <w:rFonts w:asciiTheme="majorHAnsi" w:hAnsiTheme="majorHAnsi" w:cs="Arial"/>
          <w:sz w:val="20"/>
          <w:szCs w:val="20"/>
        </w:rPr>
        <w:t>epubliky.</w:t>
      </w:r>
    </w:p>
    <w:p w14:paraId="4B5421A0" w14:textId="5A229245" w:rsidR="0096703F" w:rsidRPr="00776755" w:rsidRDefault="0096703F" w:rsidP="0096703F">
      <w:pPr>
        <w:jc w:val="both"/>
        <w:rPr>
          <w:rFonts w:asciiTheme="majorHAnsi" w:hAnsiTheme="majorHAnsi" w:cs="Arial"/>
          <w:noProof w:val="0"/>
          <w:sz w:val="20"/>
          <w:szCs w:val="20"/>
        </w:rPr>
      </w:pPr>
    </w:p>
    <w:p w14:paraId="7DA3868F" w14:textId="77777777" w:rsidR="00E401F7" w:rsidRDefault="00E401F7" w:rsidP="005969DD">
      <w:pPr>
        <w:tabs>
          <w:tab w:val="left" w:pos="567"/>
        </w:tabs>
        <w:jc w:val="both"/>
        <w:rPr>
          <w:rFonts w:asciiTheme="majorHAnsi" w:hAnsiTheme="majorHAnsi" w:cs="Arial"/>
          <w:noProof w:val="0"/>
          <w:sz w:val="20"/>
          <w:szCs w:val="20"/>
        </w:rPr>
      </w:pPr>
    </w:p>
    <w:p w14:paraId="63E0A6AC" w14:textId="4C126287" w:rsidR="00CC7A5D" w:rsidRPr="00776755" w:rsidRDefault="00542D9D" w:rsidP="005969DD">
      <w:pPr>
        <w:tabs>
          <w:tab w:val="left" w:pos="567"/>
        </w:tabs>
        <w:jc w:val="both"/>
        <w:rPr>
          <w:rFonts w:asciiTheme="majorHAnsi" w:hAnsiTheme="majorHAnsi" w:cs="Arial"/>
          <w:noProof w:val="0"/>
          <w:sz w:val="20"/>
          <w:szCs w:val="20"/>
        </w:rPr>
      </w:pPr>
      <w:r>
        <w:rPr>
          <w:rFonts w:asciiTheme="majorHAnsi" w:hAnsiTheme="majorHAnsi" w:cs="Arial"/>
          <w:noProof w:val="0"/>
          <w:sz w:val="20"/>
          <w:szCs w:val="20"/>
        </w:rPr>
        <w:br w:type="page"/>
      </w:r>
    </w:p>
    <w:p w14:paraId="1A279231" w14:textId="2704749C" w:rsidR="00415275" w:rsidRPr="00776755" w:rsidRDefault="00415275" w:rsidP="006B06AC">
      <w:pPr>
        <w:tabs>
          <w:tab w:val="num" w:pos="0"/>
          <w:tab w:val="left" w:pos="4500"/>
        </w:tabs>
        <w:spacing w:line="276" w:lineRule="auto"/>
        <w:jc w:val="right"/>
        <w:rPr>
          <w:rFonts w:asciiTheme="majorHAnsi" w:hAnsiTheme="majorHAnsi" w:cs="Arial"/>
          <w:b/>
          <w:bCs/>
          <w:noProof w:val="0"/>
          <w:sz w:val="20"/>
          <w:szCs w:val="20"/>
        </w:rPr>
      </w:pPr>
      <w:r w:rsidRPr="00776755">
        <w:rPr>
          <w:rFonts w:asciiTheme="majorHAnsi" w:hAnsiTheme="majorHAnsi" w:cs="Arial"/>
          <w:b/>
          <w:bCs/>
          <w:noProof w:val="0"/>
          <w:sz w:val="20"/>
          <w:szCs w:val="20"/>
        </w:rPr>
        <w:lastRenderedPageBreak/>
        <w:t>Príloh</w:t>
      </w:r>
      <w:r w:rsidR="00131F98" w:rsidRPr="00776755">
        <w:rPr>
          <w:rFonts w:asciiTheme="majorHAnsi" w:hAnsiTheme="majorHAnsi" w:cs="Arial"/>
          <w:b/>
          <w:bCs/>
          <w:noProof w:val="0"/>
          <w:sz w:val="20"/>
          <w:szCs w:val="20"/>
        </w:rPr>
        <w:t xml:space="preserve">a č. 1 </w:t>
      </w:r>
      <w:r w:rsidR="006A41AD" w:rsidRPr="00776755">
        <w:rPr>
          <w:rFonts w:asciiTheme="majorHAnsi" w:hAnsiTheme="majorHAnsi" w:cs="Arial"/>
          <w:b/>
          <w:bCs/>
          <w:noProof w:val="0"/>
          <w:sz w:val="20"/>
          <w:szCs w:val="20"/>
        </w:rPr>
        <w:t>k</w:t>
      </w:r>
      <w:r w:rsidRPr="00776755">
        <w:rPr>
          <w:rFonts w:asciiTheme="majorHAnsi" w:hAnsiTheme="majorHAnsi" w:cs="Arial"/>
          <w:b/>
          <w:bCs/>
          <w:noProof w:val="0"/>
          <w:sz w:val="20"/>
          <w:szCs w:val="20"/>
        </w:rPr>
        <w:t xml:space="preserve"> časti </w:t>
      </w:r>
      <w:r w:rsidRPr="00776755">
        <w:rPr>
          <w:rFonts w:asciiTheme="majorHAnsi" w:hAnsiTheme="majorHAnsi" w:cs="Arial"/>
          <w:b/>
          <w:noProof w:val="0"/>
          <w:sz w:val="20"/>
          <w:szCs w:val="20"/>
        </w:rPr>
        <w:t>A.1</w:t>
      </w:r>
      <w:r w:rsidR="00343721" w:rsidRPr="00776755">
        <w:rPr>
          <w:rFonts w:asciiTheme="majorHAnsi" w:hAnsiTheme="majorHAnsi" w:cs="Arial"/>
          <w:b/>
          <w:noProof w:val="0"/>
          <w:sz w:val="20"/>
          <w:szCs w:val="20"/>
        </w:rPr>
        <w:t xml:space="preserve"> </w:t>
      </w:r>
      <w:r w:rsidRPr="00776755">
        <w:rPr>
          <w:rFonts w:asciiTheme="majorHAnsi" w:hAnsiTheme="majorHAnsi" w:cs="Arial"/>
          <w:b/>
          <w:bCs/>
          <w:i/>
          <w:noProof w:val="0"/>
          <w:sz w:val="20"/>
          <w:szCs w:val="20"/>
        </w:rPr>
        <w:t xml:space="preserve">POKYNY </w:t>
      </w:r>
      <w:r w:rsidR="008C75DA" w:rsidRPr="00776755">
        <w:rPr>
          <w:rFonts w:asciiTheme="majorHAnsi" w:hAnsiTheme="majorHAnsi" w:cs="Arial"/>
          <w:b/>
          <w:bCs/>
          <w:i/>
          <w:noProof w:val="0"/>
          <w:sz w:val="20"/>
          <w:szCs w:val="20"/>
        </w:rPr>
        <w:t>NA VYPRACOVANIE PONUKY</w:t>
      </w:r>
    </w:p>
    <w:p w14:paraId="7B2016B2" w14:textId="77777777" w:rsidR="00415275" w:rsidRPr="00776755" w:rsidRDefault="00415275" w:rsidP="006B06AC">
      <w:pPr>
        <w:spacing w:line="276" w:lineRule="auto"/>
        <w:jc w:val="center"/>
        <w:rPr>
          <w:rFonts w:asciiTheme="majorHAnsi" w:hAnsiTheme="majorHAnsi" w:cs="Arial"/>
          <w:b/>
          <w:bCs/>
          <w:noProof w:val="0"/>
          <w:sz w:val="20"/>
          <w:szCs w:val="20"/>
        </w:rPr>
      </w:pPr>
    </w:p>
    <w:p w14:paraId="1913B403" w14:textId="77777777" w:rsidR="006A41AD" w:rsidRPr="00776755" w:rsidRDefault="006A41AD" w:rsidP="006B06AC">
      <w:pPr>
        <w:spacing w:line="276" w:lineRule="auto"/>
        <w:jc w:val="center"/>
        <w:rPr>
          <w:rFonts w:asciiTheme="majorHAnsi" w:hAnsiTheme="majorHAnsi" w:cs="Arial"/>
          <w:b/>
          <w:bCs/>
          <w:noProof w:val="0"/>
          <w:sz w:val="20"/>
          <w:szCs w:val="20"/>
        </w:rPr>
      </w:pPr>
    </w:p>
    <w:p w14:paraId="23ED889F" w14:textId="6A583DAB" w:rsidR="006B0E54" w:rsidRPr="00776755" w:rsidRDefault="006B0E54" w:rsidP="006B0E54">
      <w:pPr>
        <w:pStyle w:val="Zkladntext"/>
        <w:jc w:val="center"/>
        <w:rPr>
          <w:rFonts w:asciiTheme="majorHAnsi" w:hAnsiTheme="majorHAnsi" w:cs="Arial"/>
          <w:b/>
          <w:noProof w:val="0"/>
        </w:rPr>
      </w:pPr>
      <w:r w:rsidRPr="00776755">
        <w:rPr>
          <w:rFonts w:asciiTheme="majorHAnsi" w:hAnsiTheme="majorHAnsi" w:cs="Arial"/>
          <w:b/>
          <w:noProof w:val="0"/>
        </w:rPr>
        <w:t>VYHLÁSENIA UCHÁDZAČA</w:t>
      </w:r>
    </w:p>
    <w:p w14:paraId="6A9EF1B5" w14:textId="77777777" w:rsidR="006B0E54" w:rsidRPr="00776755" w:rsidRDefault="006B0E54" w:rsidP="006B0E54">
      <w:pPr>
        <w:pStyle w:val="Zkladntext"/>
        <w:jc w:val="left"/>
        <w:rPr>
          <w:rFonts w:asciiTheme="majorHAnsi" w:hAnsiTheme="majorHAnsi" w:cs="Arial"/>
          <w:noProof w:val="0"/>
          <w:sz w:val="20"/>
          <w:szCs w:val="20"/>
        </w:rPr>
      </w:pPr>
    </w:p>
    <w:p w14:paraId="37E9B191" w14:textId="77777777" w:rsidR="00A23ADE" w:rsidRPr="00776755" w:rsidRDefault="006B0E54" w:rsidP="00A23ADE">
      <w:pPr>
        <w:pStyle w:val="Zkladntext"/>
        <w:rPr>
          <w:rFonts w:asciiTheme="majorHAnsi" w:hAnsiTheme="majorHAnsi" w:cs="Arial"/>
          <w:noProof w:val="0"/>
          <w:sz w:val="20"/>
          <w:szCs w:val="20"/>
        </w:rPr>
      </w:pPr>
      <w:r w:rsidRPr="00776755">
        <w:rPr>
          <w:rFonts w:asciiTheme="majorHAnsi" w:hAnsiTheme="majorHAnsi" w:cs="Arial"/>
          <w:noProof w:val="0"/>
          <w:sz w:val="20"/>
          <w:szCs w:val="20"/>
        </w:rPr>
        <w:t>Uchádzač</w:t>
      </w:r>
    </w:p>
    <w:p w14:paraId="6EABA490" w14:textId="159AB916" w:rsidR="006B0E54" w:rsidRPr="00776755" w:rsidRDefault="00A23ADE" w:rsidP="00AF175C">
      <w:pPr>
        <w:pStyle w:val="Zkladntext"/>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49D51329" w14:textId="2D98C100" w:rsidR="006B0E54" w:rsidRPr="00776755" w:rsidRDefault="00A23ADE" w:rsidP="00AF175C">
      <w:pPr>
        <w:pStyle w:val="Zkladntext"/>
        <w:rPr>
          <w:rFonts w:asciiTheme="majorHAnsi" w:hAnsiTheme="majorHAnsi" w:cs="Arial"/>
          <w:i/>
          <w:noProof w:val="0"/>
          <w:sz w:val="20"/>
          <w:szCs w:val="20"/>
        </w:rPr>
      </w:pPr>
      <w:r w:rsidRPr="00776755">
        <w:rPr>
          <w:rFonts w:asciiTheme="majorHAnsi" w:hAnsiTheme="majorHAnsi" w:cs="Arial"/>
          <w:i/>
          <w:noProof w:val="0"/>
          <w:sz w:val="20"/>
          <w:szCs w:val="20"/>
        </w:rPr>
        <w:t>[obchodné meno,</w:t>
      </w:r>
      <w:r w:rsidR="006B0E54" w:rsidRPr="00776755">
        <w:rPr>
          <w:rFonts w:asciiTheme="majorHAnsi" w:hAnsiTheme="majorHAnsi" w:cs="Arial"/>
          <w:i/>
          <w:noProof w:val="0"/>
          <w:sz w:val="20"/>
          <w:szCs w:val="20"/>
        </w:rPr>
        <w:t xml:space="preserve"> sídlo/miesto podnikania uchádzača</w:t>
      </w:r>
      <w:r w:rsidRPr="00776755">
        <w:rPr>
          <w:rFonts w:asciiTheme="majorHAnsi" w:hAnsiTheme="majorHAnsi" w:cs="Arial"/>
          <w:i/>
          <w:noProof w:val="0"/>
          <w:sz w:val="20"/>
          <w:szCs w:val="20"/>
        </w:rPr>
        <w:t>, IČO</w:t>
      </w:r>
      <w:r w:rsidR="006B0E54" w:rsidRPr="00776755">
        <w:rPr>
          <w:rFonts w:asciiTheme="majorHAnsi" w:hAnsiTheme="majorHAnsi" w:cs="Arial"/>
          <w:i/>
          <w:noProof w:val="0"/>
          <w:sz w:val="20"/>
          <w:szCs w:val="20"/>
        </w:rPr>
        <w:t xml:space="preserve"> alebo obchodné mená a sídla/miesta podnikania</w:t>
      </w:r>
      <w:r w:rsidRPr="00776755">
        <w:rPr>
          <w:rFonts w:asciiTheme="majorHAnsi" w:hAnsiTheme="majorHAnsi" w:cs="Arial"/>
          <w:i/>
          <w:noProof w:val="0"/>
          <w:sz w:val="20"/>
          <w:szCs w:val="20"/>
        </w:rPr>
        <w:t>, IČO čísla</w:t>
      </w:r>
      <w:r w:rsidR="006B0E54" w:rsidRPr="00776755">
        <w:rPr>
          <w:rFonts w:asciiTheme="majorHAnsi" w:hAnsiTheme="majorHAnsi" w:cs="Arial"/>
          <w:i/>
          <w:noProof w:val="0"/>
          <w:sz w:val="20"/>
          <w:szCs w:val="20"/>
        </w:rPr>
        <w:t xml:space="preserve"> všetkých členov skupiny dodávateľov]</w:t>
      </w:r>
    </w:p>
    <w:p w14:paraId="0E4CE6A3" w14:textId="77777777" w:rsidR="006B0E54" w:rsidRPr="00776755" w:rsidRDefault="006B0E54" w:rsidP="00AF175C">
      <w:pPr>
        <w:pStyle w:val="Zkladntext"/>
        <w:rPr>
          <w:rFonts w:asciiTheme="majorHAnsi" w:hAnsiTheme="majorHAnsi" w:cs="Arial"/>
          <w:noProof w:val="0"/>
          <w:sz w:val="20"/>
          <w:szCs w:val="20"/>
        </w:rPr>
      </w:pPr>
    </w:p>
    <w:p w14:paraId="1461B02D" w14:textId="1A08257A" w:rsidR="006B0E54" w:rsidRPr="00776755" w:rsidRDefault="006B0E54" w:rsidP="002A31E1">
      <w:pPr>
        <w:pStyle w:val="Zkladntext"/>
        <w:rPr>
          <w:rFonts w:asciiTheme="majorHAnsi" w:hAnsiTheme="majorHAnsi" w:cs="Arial"/>
          <w:b/>
          <w:bCs/>
          <w:noProof w:val="0"/>
          <w:sz w:val="20"/>
          <w:szCs w:val="20"/>
        </w:rPr>
      </w:pPr>
      <w:r w:rsidRPr="00776755">
        <w:rPr>
          <w:rFonts w:asciiTheme="majorHAnsi" w:hAnsiTheme="majorHAnsi" w:cs="Arial"/>
          <w:noProof w:val="0"/>
          <w:sz w:val="20"/>
          <w:szCs w:val="20"/>
        </w:rPr>
        <w:t>týmto vyhlasuje, že v nadlimitnej zákazke na predmet zákazky:</w:t>
      </w:r>
      <w:r w:rsidR="004121C8" w:rsidRPr="00776755">
        <w:rPr>
          <w:rFonts w:asciiTheme="majorHAnsi" w:hAnsiTheme="majorHAnsi" w:cs="Arial"/>
          <w:noProof w:val="0"/>
          <w:sz w:val="20"/>
          <w:szCs w:val="20"/>
        </w:rPr>
        <w:t xml:space="preserve"> </w:t>
      </w:r>
      <w:r w:rsidR="002A31E1" w:rsidRPr="002A31E1">
        <w:rPr>
          <w:rFonts w:ascii="Cambria" w:hAnsi="Cambria"/>
          <w:b/>
          <w:bCs/>
          <w:noProof w:val="0"/>
          <w:sz w:val="20"/>
          <w:szCs w:val="20"/>
        </w:rPr>
        <w:t xml:space="preserve">Organizácia podujatia EFA 2024 – </w:t>
      </w:r>
      <w:proofErr w:type="spellStart"/>
      <w:r w:rsidR="002A31E1" w:rsidRPr="002A31E1">
        <w:rPr>
          <w:rFonts w:ascii="Cambria" w:hAnsi="Cambria"/>
          <w:b/>
          <w:bCs/>
          <w:noProof w:val="0"/>
          <w:sz w:val="20"/>
          <w:szCs w:val="20"/>
        </w:rPr>
        <w:t>European</w:t>
      </w:r>
      <w:proofErr w:type="spellEnd"/>
      <w:r w:rsidR="002A31E1" w:rsidRPr="002A31E1">
        <w:rPr>
          <w:rFonts w:ascii="Cambria" w:hAnsi="Cambria"/>
          <w:b/>
          <w:bCs/>
          <w:noProof w:val="0"/>
          <w:sz w:val="20"/>
          <w:szCs w:val="20"/>
        </w:rPr>
        <w:t xml:space="preserve"> </w:t>
      </w:r>
      <w:proofErr w:type="spellStart"/>
      <w:r w:rsidR="002A31E1" w:rsidRPr="002A31E1">
        <w:rPr>
          <w:rFonts w:ascii="Cambria" w:hAnsi="Cambria"/>
          <w:b/>
          <w:bCs/>
          <w:noProof w:val="0"/>
          <w:sz w:val="20"/>
          <w:szCs w:val="20"/>
        </w:rPr>
        <w:t>Finance</w:t>
      </w:r>
      <w:proofErr w:type="spellEnd"/>
      <w:r w:rsidR="002A31E1" w:rsidRPr="002A31E1">
        <w:rPr>
          <w:rFonts w:ascii="Cambria" w:hAnsi="Cambria"/>
          <w:b/>
          <w:bCs/>
          <w:noProof w:val="0"/>
          <w:sz w:val="20"/>
          <w:szCs w:val="20"/>
        </w:rPr>
        <w:t xml:space="preserve"> Association, 51st </w:t>
      </w:r>
      <w:proofErr w:type="spellStart"/>
      <w:r w:rsidR="002A31E1" w:rsidRPr="002A31E1">
        <w:rPr>
          <w:rFonts w:ascii="Cambria" w:hAnsi="Cambria"/>
          <w:b/>
          <w:bCs/>
          <w:noProof w:val="0"/>
          <w:sz w:val="20"/>
          <w:szCs w:val="20"/>
        </w:rPr>
        <w:t>Annual</w:t>
      </w:r>
      <w:proofErr w:type="spellEnd"/>
      <w:r w:rsidR="002A31E1" w:rsidRPr="002A31E1">
        <w:rPr>
          <w:rFonts w:ascii="Cambria" w:hAnsi="Cambria"/>
          <w:b/>
          <w:bCs/>
          <w:noProof w:val="0"/>
          <w:sz w:val="20"/>
          <w:szCs w:val="20"/>
        </w:rPr>
        <w:t xml:space="preserve"> </w:t>
      </w:r>
      <w:proofErr w:type="spellStart"/>
      <w:r w:rsidR="002A31E1" w:rsidRPr="002A31E1">
        <w:rPr>
          <w:rFonts w:ascii="Cambria" w:hAnsi="Cambria"/>
          <w:b/>
          <w:bCs/>
          <w:noProof w:val="0"/>
          <w:sz w:val="20"/>
          <w:szCs w:val="20"/>
        </w:rPr>
        <w:t>Meeting</w:t>
      </w:r>
      <w:proofErr w:type="spellEnd"/>
      <w:r w:rsidR="002A31E1">
        <w:rPr>
          <w:rFonts w:ascii="Cambria" w:hAnsi="Cambria"/>
          <w:b/>
          <w:bCs/>
          <w:noProof w:val="0"/>
          <w:sz w:val="20"/>
          <w:szCs w:val="20"/>
        </w:rPr>
        <w:t xml:space="preserve"> </w:t>
      </w:r>
      <w:r w:rsidR="002A31E1" w:rsidRPr="002A31E1">
        <w:rPr>
          <w:rFonts w:ascii="Cambria" w:hAnsi="Cambria"/>
          <w:b/>
          <w:bCs/>
          <w:noProof w:val="0"/>
          <w:sz w:val="20"/>
          <w:szCs w:val="20"/>
        </w:rPr>
        <w:t>21. - 24. August 2024</w:t>
      </w:r>
    </w:p>
    <w:p w14:paraId="02B05AB6" w14:textId="2F150BC2" w:rsidR="006B0E54" w:rsidRPr="00776755" w:rsidRDefault="006B0E54" w:rsidP="005A7997">
      <w:pPr>
        <w:pStyle w:val="Zkladntext"/>
        <w:ind w:left="426" w:hanging="426"/>
        <w:rPr>
          <w:rFonts w:asciiTheme="majorHAnsi" w:hAnsiTheme="majorHAnsi" w:cs="Arial"/>
          <w:noProof w:val="0"/>
          <w:sz w:val="20"/>
          <w:szCs w:val="20"/>
        </w:rPr>
      </w:pPr>
      <w:r w:rsidRPr="00776755">
        <w:rPr>
          <w:rFonts w:asciiTheme="majorHAnsi" w:hAnsiTheme="majorHAnsi" w:cs="Arial"/>
          <w:noProof w:val="0"/>
          <w:sz w:val="20"/>
          <w:szCs w:val="20"/>
        </w:rPr>
        <w:t>•</w:t>
      </w:r>
      <w:r w:rsidRPr="00776755">
        <w:rPr>
          <w:rFonts w:asciiTheme="majorHAnsi" w:hAnsiTheme="majorHAnsi" w:cs="Arial"/>
          <w:noProof w:val="0"/>
          <w:sz w:val="20"/>
          <w:szCs w:val="20"/>
        </w:rPr>
        <w:tab/>
        <w:t>súhlasí s podmienkami nadlimitnej zákazky určenými verejným obstarávateľom v súťažných podkladoch a v iných dokumentoch poskytnutých verejným obstarávateľom v lehote na predkladanie ponúk,</w:t>
      </w:r>
    </w:p>
    <w:p w14:paraId="4294999C" w14:textId="5F3D8C9B" w:rsidR="006B0E54" w:rsidRPr="00776755" w:rsidRDefault="006B0E54" w:rsidP="005A7997">
      <w:pPr>
        <w:pStyle w:val="Zkladntext"/>
        <w:ind w:left="425" w:hanging="425"/>
        <w:rPr>
          <w:rFonts w:asciiTheme="majorHAnsi" w:hAnsiTheme="majorHAnsi" w:cs="Arial"/>
          <w:noProof w:val="0"/>
          <w:sz w:val="20"/>
          <w:szCs w:val="20"/>
        </w:rPr>
      </w:pPr>
      <w:r w:rsidRPr="00776755">
        <w:rPr>
          <w:rFonts w:asciiTheme="majorHAnsi" w:hAnsiTheme="majorHAnsi" w:cs="Arial"/>
          <w:noProof w:val="0"/>
          <w:sz w:val="20"/>
          <w:szCs w:val="20"/>
        </w:rPr>
        <w:t>•</w:t>
      </w:r>
      <w:r w:rsidRPr="00776755">
        <w:rPr>
          <w:rFonts w:asciiTheme="majorHAnsi" w:hAnsiTheme="majorHAnsi" w:cs="Arial"/>
          <w:noProof w:val="0"/>
          <w:sz w:val="20"/>
          <w:szCs w:val="20"/>
        </w:rPr>
        <w:tab/>
        <w:t>je dôkladne oboznámený s celým obsahom súťažných p</w:t>
      </w:r>
      <w:r w:rsidR="00AE3C31" w:rsidRPr="00776755">
        <w:rPr>
          <w:rFonts w:asciiTheme="majorHAnsi" w:hAnsiTheme="majorHAnsi" w:cs="Arial"/>
          <w:noProof w:val="0"/>
          <w:sz w:val="20"/>
          <w:szCs w:val="20"/>
        </w:rPr>
        <w:t xml:space="preserve">odkladov, návrhom </w:t>
      </w:r>
      <w:r w:rsidR="00A23ADE" w:rsidRPr="00776755">
        <w:rPr>
          <w:rFonts w:asciiTheme="majorHAnsi" w:hAnsiTheme="majorHAnsi" w:cs="Arial"/>
          <w:noProof w:val="0"/>
          <w:sz w:val="20"/>
          <w:szCs w:val="20"/>
        </w:rPr>
        <w:t>zmluvy</w:t>
      </w:r>
      <w:r w:rsidR="009B14CA">
        <w:rPr>
          <w:rFonts w:asciiTheme="majorHAnsi" w:hAnsiTheme="majorHAnsi" w:cs="Arial"/>
          <w:noProof w:val="0"/>
          <w:sz w:val="20"/>
          <w:szCs w:val="20"/>
        </w:rPr>
        <w:t xml:space="preserve"> v príslušnej časti zákazky</w:t>
      </w:r>
      <w:r w:rsidR="00ED7510">
        <w:rPr>
          <w:rFonts w:asciiTheme="majorHAnsi" w:hAnsiTheme="majorHAnsi" w:cs="Arial"/>
          <w:noProof w:val="0"/>
          <w:sz w:val="20"/>
          <w:szCs w:val="20"/>
        </w:rPr>
        <w:t xml:space="preserve"> </w:t>
      </w:r>
      <w:r w:rsidR="00ED7510" w:rsidRPr="00776755">
        <w:rPr>
          <w:rFonts w:asciiTheme="majorHAnsi" w:hAnsiTheme="majorHAnsi" w:cs="Arial"/>
          <w:i/>
          <w:noProof w:val="0"/>
          <w:sz w:val="20"/>
          <w:szCs w:val="20"/>
        </w:rPr>
        <w:t>&lt;</w:t>
      </w:r>
      <w:r w:rsidR="00ED7510" w:rsidRPr="00776755">
        <w:rPr>
          <w:rFonts w:asciiTheme="majorHAnsi" w:hAnsiTheme="majorHAnsi" w:cs="Arial"/>
          <w:i/>
          <w:noProof w:val="0"/>
          <w:color w:val="00B0F0"/>
          <w:sz w:val="20"/>
          <w:szCs w:val="20"/>
        </w:rPr>
        <w:t>vyplní uchádzač</w:t>
      </w:r>
      <w:r w:rsidR="00ED7510" w:rsidRPr="00776755">
        <w:rPr>
          <w:rFonts w:asciiTheme="majorHAnsi" w:hAnsiTheme="majorHAnsi" w:cs="Arial"/>
          <w:i/>
          <w:noProof w:val="0"/>
          <w:sz w:val="20"/>
          <w:szCs w:val="20"/>
        </w:rPr>
        <w:t>&gt;</w:t>
      </w:r>
      <w:r w:rsidR="00ED7510">
        <w:rPr>
          <w:rFonts w:asciiTheme="majorHAnsi" w:hAnsiTheme="majorHAnsi" w:cs="Arial"/>
          <w:noProof w:val="0"/>
          <w:sz w:val="20"/>
          <w:szCs w:val="20"/>
        </w:rPr>
        <w:t xml:space="preserve"> (uchádzač doplní tú časť zákazky, pre ktorú predkladá ponuku, t. j. časť 1 alebo časť 2) </w:t>
      </w:r>
      <w:r w:rsidR="00AE3C31" w:rsidRPr="00776755">
        <w:rPr>
          <w:rFonts w:asciiTheme="majorHAnsi" w:hAnsiTheme="majorHAnsi" w:cs="Arial"/>
          <w:noProof w:val="0"/>
          <w:sz w:val="20"/>
          <w:szCs w:val="20"/>
        </w:rPr>
        <w:t xml:space="preserve">vrátane všetkých </w:t>
      </w:r>
      <w:r w:rsidR="000554F4" w:rsidRPr="00776755">
        <w:rPr>
          <w:rFonts w:asciiTheme="majorHAnsi" w:hAnsiTheme="majorHAnsi" w:cs="Arial"/>
          <w:noProof w:val="0"/>
          <w:sz w:val="20"/>
          <w:szCs w:val="20"/>
        </w:rPr>
        <w:t>jej</w:t>
      </w:r>
      <w:r w:rsidRPr="00776755">
        <w:rPr>
          <w:rFonts w:asciiTheme="majorHAnsi" w:hAnsiTheme="majorHAnsi" w:cs="Arial"/>
          <w:noProof w:val="0"/>
          <w:sz w:val="20"/>
          <w:szCs w:val="20"/>
        </w:rPr>
        <w:t xml:space="preserve"> príloh,</w:t>
      </w:r>
    </w:p>
    <w:p w14:paraId="59D5D6EE" w14:textId="4594B978" w:rsidR="00AE3C31" w:rsidRPr="00776755" w:rsidRDefault="006B0E54" w:rsidP="005A7997">
      <w:pPr>
        <w:pStyle w:val="Zkladntext"/>
        <w:ind w:left="426" w:hanging="426"/>
        <w:rPr>
          <w:rFonts w:asciiTheme="majorHAnsi" w:hAnsiTheme="majorHAnsi" w:cs="Arial"/>
          <w:noProof w:val="0"/>
          <w:sz w:val="20"/>
          <w:szCs w:val="20"/>
        </w:rPr>
      </w:pPr>
      <w:r w:rsidRPr="00776755">
        <w:rPr>
          <w:rFonts w:asciiTheme="majorHAnsi" w:hAnsiTheme="majorHAnsi" w:cs="Arial"/>
          <w:noProof w:val="0"/>
          <w:sz w:val="20"/>
          <w:szCs w:val="20"/>
        </w:rPr>
        <w:t>•</w:t>
      </w:r>
      <w:r w:rsidRPr="00776755">
        <w:rPr>
          <w:rFonts w:asciiTheme="majorHAnsi" w:hAnsiTheme="majorHAnsi" w:cs="Arial"/>
          <w:noProof w:val="0"/>
          <w:sz w:val="20"/>
          <w:szCs w:val="20"/>
        </w:rPr>
        <w:tab/>
        <w:t>všetky doklady, dokumenty, vyhlásenia a údaje uvedené v ponuke sú pravdivé a úplné,</w:t>
      </w:r>
    </w:p>
    <w:p w14:paraId="43529D34" w14:textId="245A56EA" w:rsidR="006B0E54" w:rsidRPr="00776755" w:rsidRDefault="006B0E54" w:rsidP="001A55C9">
      <w:pPr>
        <w:pStyle w:val="Zkladntext"/>
        <w:ind w:left="426" w:hanging="426"/>
        <w:rPr>
          <w:rFonts w:asciiTheme="majorHAnsi" w:hAnsiTheme="majorHAnsi" w:cs="Arial"/>
          <w:noProof w:val="0"/>
          <w:sz w:val="20"/>
          <w:szCs w:val="20"/>
        </w:rPr>
      </w:pPr>
      <w:r w:rsidRPr="00776755">
        <w:rPr>
          <w:rFonts w:asciiTheme="majorHAnsi" w:hAnsiTheme="majorHAnsi" w:cs="Arial"/>
          <w:noProof w:val="0"/>
          <w:sz w:val="20"/>
          <w:szCs w:val="20"/>
        </w:rPr>
        <w:t>•</w:t>
      </w:r>
      <w:r w:rsidRPr="00776755">
        <w:rPr>
          <w:rFonts w:asciiTheme="majorHAnsi" w:hAnsiTheme="majorHAnsi" w:cs="Arial"/>
          <w:noProof w:val="0"/>
          <w:sz w:val="20"/>
          <w:szCs w:val="20"/>
        </w:rPr>
        <w:tab/>
        <w:t xml:space="preserve">predkladá </w:t>
      </w:r>
      <w:r w:rsidR="001A55C9" w:rsidRPr="00776755">
        <w:rPr>
          <w:rFonts w:asciiTheme="majorHAnsi" w:hAnsiTheme="majorHAnsi" w:cs="Arial"/>
          <w:noProof w:val="0"/>
          <w:sz w:val="20"/>
          <w:szCs w:val="20"/>
        </w:rPr>
        <w:t>len</w:t>
      </w:r>
      <w:r w:rsidRPr="00776755">
        <w:rPr>
          <w:rFonts w:asciiTheme="majorHAnsi" w:hAnsiTheme="majorHAnsi" w:cs="Arial"/>
          <w:noProof w:val="0"/>
          <w:sz w:val="20"/>
          <w:szCs w:val="20"/>
        </w:rPr>
        <w:t xml:space="preserve"> jednu ponuku</w:t>
      </w:r>
      <w:r w:rsidR="00C5250B" w:rsidRPr="00776755">
        <w:rPr>
          <w:rFonts w:asciiTheme="majorHAnsi" w:hAnsiTheme="majorHAnsi" w:cs="Arial"/>
          <w:noProof w:val="0"/>
          <w:sz w:val="20"/>
          <w:szCs w:val="20"/>
        </w:rPr>
        <w:t>.</w:t>
      </w:r>
    </w:p>
    <w:p w14:paraId="7CFAC54B" w14:textId="77777777" w:rsidR="006B0E54" w:rsidRPr="00776755" w:rsidRDefault="006B0E54" w:rsidP="00AE3C31">
      <w:pPr>
        <w:pStyle w:val="Zkladntext"/>
        <w:rPr>
          <w:rFonts w:asciiTheme="majorHAnsi" w:hAnsiTheme="majorHAnsi" w:cs="Arial"/>
          <w:noProof w:val="0"/>
          <w:sz w:val="20"/>
          <w:szCs w:val="20"/>
        </w:rPr>
      </w:pPr>
    </w:p>
    <w:p w14:paraId="3B6FD531" w14:textId="77777777" w:rsidR="00AE3C31" w:rsidRPr="00776755" w:rsidRDefault="00AE3C31" w:rsidP="00AE3C31">
      <w:pPr>
        <w:pStyle w:val="Zkladntext"/>
        <w:rPr>
          <w:rFonts w:asciiTheme="majorHAnsi" w:hAnsiTheme="majorHAnsi" w:cs="Arial"/>
          <w:noProof w:val="0"/>
          <w:sz w:val="20"/>
          <w:szCs w:val="20"/>
        </w:rPr>
      </w:pPr>
    </w:p>
    <w:p w14:paraId="4C5297E2" w14:textId="77777777" w:rsidR="00AE3C31" w:rsidRPr="00776755" w:rsidRDefault="00AE3C31" w:rsidP="00AE3C31">
      <w:pPr>
        <w:pStyle w:val="Zkladntext"/>
        <w:rPr>
          <w:rFonts w:asciiTheme="majorHAnsi" w:hAnsiTheme="majorHAnsi" w:cs="Arial"/>
          <w:noProof w:val="0"/>
          <w:sz w:val="20"/>
          <w:szCs w:val="20"/>
        </w:rPr>
      </w:pPr>
    </w:p>
    <w:p w14:paraId="1799A633" w14:textId="77777777" w:rsidR="00AE3C31" w:rsidRDefault="00AE3C31" w:rsidP="00AE3C31">
      <w:pPr>
        <w:pStyle w:val="Zkladntext"/>
        <w:rPr>
          <w:rFonts w:asciiTheme="majorHAnsi" w:hAnsiTheme="majorHAnsi" w:cs="Arial"/>
          <w:noProof w:val="0"/>
          <w:sz w:val="20"/>
          <w:szCs w:val="20"/>
        </w:rPr>
      </w:pPr>
    </w:p>
    <w:p w14:paraId="7A86E03C" w14:textId="77777777" w:rsidR="00E401F7" w:rsidRDefault="00E401F7" w:rsidP="00AE3C31">
      <w:pPr>
        <w:pStyle w:val="Zkladntext"/>
        <w:rPr>
          <w:rFonts w:asciiTheme="majorHAnsi" w:hAnsiTheme="majorHAnsi" w:cs="Arial"/>
          <w:noProof w:val="0"/>
          <w:sz w:val="20"/>
          <w:szCs w:val="20"/>
        </w:rPr>
      </w:pPr>
    </w:p>
    <w:p w14:paraId="4FAB50FF" w14:textId="77777777" w:rsidR="00E401F7" w:rsidRDefault="00E401F7" w:rsidP="00AE3C31">
      <w:pPr>
        <w:pStyle w:val="Zkladntext"/>
        <w:rPr>
          <w:rFonts w:asciiTheme="majorHAnsi" w:hAnsiTheme="majorHAnsi" w:cs="Arial"/>
          <w:noProof w:val="0"/>
          <w:sz w:val="20"/>
          <w:szCs w:val="20"/>
        </w:rPr>
      </w:pPr>
    </w:p>
    <w:tbl>
      <w:tblPr>
        <w:tblW w:w="9531" w:type="dxa"/>
        <w:tblInd w:w="108" w:type="dxa"/>
        <w:tblLayout w:type="fixed"/>
        <w:tblCellMar>
          <w:left w:w="0" w:type="dxa"/>
          <w:right w:w="0" w:type="dxa"/>
        </w:tblCellMar>
        <w:tblLook w:val="01E0" w:firstRow="1" w:lastRow="1" w:firstColumn="1" w:lastColumn="1" w:noHBand="0" w:noVBand="0"/>
      </w:tblPr>
      <w:tblGrid>
        <w:gridCol w:w="3982"/>
        <w:gridCol w:w="21"/>
        <w:gridCol w:w="5528"/>
      </w:tblGrid>
      <w:tr w:rsidR="00575A9B" w14:paraId="3115C48E" w14:textId="77777777" w:rsidTr="007859C3">
        <w:trPr>
          <w:trHeight w:val="234"/>
        </w:trPr>
        <w:tc>
          <w:tcPr>
            <w:tcW w:w="3982" w:type="dxa"/>
          </w:tcPr>
          <w:p w14:paraId="4E298531" w14:textId="77777777" w:rsidR="00575A9B" w:rsidRDefault="00575A9B" w:rsidP="007859C3">
            <w:pPr>
              <w:pStyle w:val="TableParagraph"/>
              <w:spacing w:line="214" w:lineRule="exact"/>
              <w:jc w:val="center"/>
              <w:rPr>
                <w:sz w:val="20"/>
              </w:rPr>
            </w:pPr>
            <w:r>
              <w:rPr>
                <w:sz w:val="20"/>
              </w:rPr>
              <w:t>............................................</w:t>
            </w:r>
          </w:p>
        </w:tc>
        <w:tc>
          <w:tcPr>
            <w:tcW w:w="21" w:type="dxa"/>
          </w:tcPr>
          <w:p w14:paraId="23D50433" w14:textId="77777777" w:rsidR="00575A9B" w:rsidRDefault="00575A9B" w:rsidP="00A511BF">
            <w:pPr>
              <w:pStyle w:val="TableParagraph"/>
              <w:spacing w:line="214" w:lineRule="exact"/>
              <w:ind w:left="1685"/>
              <w:rPr>
                <w:sz w:val="20"/>
              </w:rPr>
            </w:pPr>
          </w:p>
        </w:tc>
        <w:tc>
          <w:tcPr>
            <w:tcW w:w="5528" w:type="dxa"/>
          </w:tcPr>
          <w:p w14:paraId="29E77F92" w14:textId="5442DAE9" w:rsidR="00575A9B" w:rsidRDefault="00575A9B" w:rsidP="007859C3">
            <w:pPr>
              <w:pStyle w:val="TableParagraph"/>
              <w:spacing w:line="214" w:lineRule="exact"/>
              <w:ind w:left="0"/>
              <w:jc w:val="center"/>
              <w:rPr>
                <w:sz w:val="20"/>
              </w:rPr>
            </w:pPr>
            <w:r>
              <w:rPr>
                <w:sz w:val="20"/>
              </w:rPr>
              <w:t>.........................................................................</w:t>
            </w:r>
          </w:p>
        </w:tc>
      </w:tr>
      <w:tr w:rsidR="00575A9B" w14:paraId="03B79FAC" w14:textId="77777777" w:rsidTr="007859C3">
        <w:trPr>
          <w:trHeight w:val="467"/>
        </w:trPr>
        <w:tc>
          <w:tcPr>
            <w:tcW w:w="3982" w:type="dxa"/>
          </w:tcPr>
          <w:p w14:paraId="2B223E20" w14:textId="5FB1F239" w:rsidR="00575A9B" w:rsidRDefault="00575A9B" w:rsidP="007859C3">
            <w:pPr>
              <w:pStyle w:val="TableParagraph"/>
              <w:jc w:val="center"/>
              <w:rPr>
                <w:sz w:val="20"/>
              </w:rPr>
            </w:pPr>
            <w:r>
              <w:rPr>
                <w:sz w:val="20"/>
              </w:rPr>
              <w:t>Miesto a dátum</w:t>
            </w:r>
          </w:p>
        </w:tc>
        <w:tc>
          <w:tcPr>
            <w:tcW w:w="21" w:type="dxa"/>
          </w:tcPr>
          <w:p w14:paraId="58DD5239" w14:textId="77777777" w:rsidR="00575A9B" w:rsidRDefault="00575A9B" w:rsidP="00A511BF">
            <w:pPr>
              <w:pStyle w:val="TableParagraph"/>
              <w:spacing w:line="234" w:lineRule="exact"/>
              <w:ind w:left="1582" w:right="181"/>
              <w:jc w:val="center"/>
              <w:rPr>
                <w:i/>
                <w:sz w:val="20"/>
              </w:rPr>
            </w:pPr>
          </w:p>
        </w:tc>
        <w:tc>
          <w:tcPr>
            <w:tcW w:w="5528" w:type="dxa"/>
          </w:tcPr>
          <w:p w14:paraId="5BB6107D" w14:textId="3E0ECD0D" w:rsidR="00575A9B" w:rsidRDefault="00575A9B" w:rsidP="007859C3">
            <w:pPr>
              <w:pStyle w:val="TableParagraph"/>
              <w:spacing w:line="234" w:lineRule="exact"/>
              <w:ind w:left="1" w:right="181"/>
              <w:jc w:val="center"/>
              <w:rPr>
                <w:i/>
                <w:sz w:val="20"/>
              </w:rPr>
            </w:pPr>
            <w:r>
              <w:rPr>
                <w:i/>
                <w:sz w:val="20"/>
              </w:rPr>
              <w:t>&lt;</w:t>
            </w:r>
            <w:r>
              <w:rPr>
                <w:i/>
                <w:color w:val="00AFEF"/>
                <w:sz w:val="20"/>
              </w:rPr>
              <w:t>vyplní uchádzač</w:t>
            </w:r>
            <w:r>
              <w:rPr>
                <w:i/>
                <w:sz w:val="20"/>
              </w:rPr>
              <w:t>&gt;</w:t>
            </w:r>
          </w:p>
          <w:p w14:paraId="72A37475" w14:textId="77777777" w:rsidR="00575A9B" w:rsidRDefault="00575A9B" w:rsidP="007859C3">
            <w:pPr>
              <w:pStyle w:val="TableParagraph"/>
              <w:spacing w:line="213" w:lineRule="exact"/>
              <w:ind w:left="1" w:right="181"/>
              <w:jc w:val="center"/>
              <w:rPr>
                <w:sz w:val="20"/>
              </w:rPr>
            </w:pPr>
            <w:r>
              <w:rPr>
                <w:sz w:val="20"/>
              </w:rPr>
              <w:t>Meno, priezvisko a podpis uchádzača</w:t>
            </w:r>
          </w:p>
        </w:tc>
      </w:tr>
    </w:tbl>
    <w:p w14:paraId="499AAE9C" w14:textId="77777777" w:rsidR="00E401F7" w:rsidRPr="00776755" w:rsidRDefault="00E401F7" w:rsidP="00AE3C31">
      <w:pPr>
        <w:pStyle w:val="Zkladntext"/>
        <w:rPr>
          <w:rFonts w:asciiTheme="majorHAnsi" w:hAnsiTheme="majorHAnsi" w:cs="Arial"/>
          <w:noProof w:val="0"/>
          <w:sz w:val="20"/>
          <w:szCs w:val="20"/>
        </w:rPr>
      </w:pPr>
    </w:p>
    <w:p w14:paraId="7C89B7FC" w14:textId="77777777" w:rsidR="006B0E54" w:rsidRPr="00776755" w:rsidRDefault="006B0E54" w:rsidP="006B0E54">
      <w:pPr>
        <w:pStyle w:val="Zkladntext"/>
        <w:jc w:val="left"/>
        <w:rPr>
          <w:rFonts w:asciiTheme="majorHAnsi" w:hAnsiTheme="majorHAnsi" w:cs="Arial"/>
          <w:noProof w:val="0"/>
          <w:sz w:val="20"/>
          <w:szCs w:val="20"/>
        </w:rPr>
      </w:pPr>
    </w:p>
    <w:p w14:paraId="16C075B9" w14:textId="77777777" w:rsidR="006B0E54" w:rsidRPr="00776755" w:rsidRDefault="006B0E54" w:rsidP="006B0E54">
      <w:pPr>
        <w:pStyle w:val="Zkladntext"/>
        <w:jc w:val="left"/>
        <w:rPr>
          <w:rFonts w:asciiTheme="majorHAnsi" w:hAnsiTheme="majorHAnsi" w:cs="Arial"/>
          <w:noProof w:val="0"/>
          <w:sz w:val="20"/>
          <w:szCs w:val="20"/>
        </w:rPr>
      </w:pPr>
    </w:p>
    <w:p w14:paraId="7070E5ED" w14:textId="77777777" w:rsidR="006B0E54" w:rsidRPr="00776755" w:rsidRDefault="006B0E54" w:rsidP="006B0E54">
      <w:pPr>
        <w:pStyle w:val="Zkladntext"/>
        <w:jc w:val="left"/>
        <w:rPr>
          <w:rFonts w:asciiTheme="majorHAnsi" w:hAnsiTheme="majorHAnsi" w:cs="Arial"/>
          <w:noProof w:val="0"/>
          <w:sz w:val="20"/>
          <w:szCs w:val="20"/>
        </w:rPr>
      </w:pPr>
    </w:p>
    <w:p w14:paraId="3631A1A2" w14:textId="77777777" w:rsidR="006B0E54" w:rsidRPr="00776755" w:rsidRDefault="006B0E54" w:rsidP="006B0E54">
      <w:pPr>
        <w:pStyle w:val="Zkladntext"/>
        <w:jc w:val="left"/>
        <w:rPr>
          <w:rFonts w:asciiTheme="majorHAnsi" w:hAnsiTheme="majorHAnsi" w:cs="Arial"/>
          <w:noProof w:val="0"/>
          <w:sz w:val="20"/>
          <w:szCs w:val="20"/>
        </w:rPr>
      </w:pPr>
    </w:p>
    <w:p w14:paraId="29128EB5" w14:textId="77777777" w:rsidR="006B0E54" w:rsidRPr="00776755" w:rsidRDefault="006B0E54" w:rsidP="006B0E54">
      <w:pPr>
        <w:pStyle w:val="Zkladntext"/>
        <w:jc w:val="left"/>
        <w:rPr>
          <w:rFonts w:asciiTheme="majorHAnsi" w:hAnsiTheme="majorHAnsi" w:cs="Arial"/>
          <w:noProof w:val="0"/>
          <w:sz w:val="20"/>
          <w:szCs w:val="20"/>
        </w:rPr>
      </w:pPr>
    </w:p>
    <w:p w14:paraId="30C2C12D" w14:textId="77777777" w:rsidR="006B0E54" w:rsidRPr="00776755" w:rsidRDefault="006B0E54" w:rsidP="00AF175C">
      <w:pPr>
        <w:pStyle w:val="Zkladntext"/>
        <w:rPr>
          <w:rFonts w:asciiTheme="majorHAnsi" w:hAnsiTheme="majorHAnsi" w:cs="Arial"/>
          <w:i/>
          <w:noProof w:val="0"/>
          <w:sz w:val="20"/>
          <w:szCs w:val="20"/>
        </w:rPr>
      </w:pPr>
      <w:r w:rsidRPr="00776755">
        <w:rPr>
          <w:rFonts w:asciiTheme="majorHAnsi" w:hAnsiTheme="majorHAnsi" w:cs="Arial"/>
          <w:i/>
          <w:noProof w:val="0"/>
          <w:sz w:val="20"/>
          <w:szCs w:val="20"/>
        </w:rPr>
        <w:t>Pozn.: POVINNÉ</w:t>
      </w:r>
      <w:r w:rsidRPr="00776755">
        <w:rPr>
          <w:rFonts w:asciiTheme="majorHAnsi" w:hAnsiTheme="majorHAnsi" w:cs="Arial"/>
          <w:i/>
          <w:noProof w:val="0"/>
          <w:sz w:val="20"/>
          <w:szCs w:val="20"/>
        </w:rPr>
        <w:tab/>
        <w:t>- údaje vo vyznačených poliach</w:t>
      </w:r>
    </w:p>
    <w:p w14:paraId="3A79AD05" w14:textId="77777777" w:rsidR="006B0E54" w:rsidRPr="00776755" w:rsidRDefault="006B0E54" w:rsidP="004E4158">
      <w:pPr>
        <w:pStyle w:val="Zkladntext"/>
        <w:ind w:left="1418"/>
        <w:rPr>
          <w:rFonts w:asciiTheme="majorHAnsi" w:hAnsiTheme="majorHAnsi" w:cs="Arial"/>
          <w:i/>
          <w:noProof w:val="0"/>
          <w:sz w:val="20"/>
          <w:szCs w:val="20"/>
        </w:rPr>
      </w:pPr>
      <w:r w:rsidRPr="00776755">
        <w:rPr>
          <w:rFonts w:asciiTheme="majorHAnsi" w:hAnsiTheme="majorHAnsi" w:cs="Arial"/>
          <w:i/>
          <w:noProof w:val="0"/>
          <w:sz w:val="20"/>
          <w:szCs w:val="20"/>
        </w:rPr>
        <w:t>- dátum musí byť aktuálny vo vzťahu ku dňu uplynutia lehoty na predkladanie ponúk,</w:t>
      </w:r>
    </w:p>
    <w:p w14:paraId="68EF7234" w14:textId="3933C52E" w:rsidR="006B0E54" w:rsidRPr="00776755" w:rsidRDefault="006B0E54" w:rsidP="004E4158">
      <w:pPr>
        <w:pStyle w:val="Zkladntext"/>
        <w:ind w:left="1985" w:hanging="567"/>
        <w:rPr>
          <w:rFonts w:asciiTheme="majorHAnsi" w:hAnsiTheme="majorHAnsi" w:cs="Arial"/>
          <w:i/>
          <w:noProof w:val="0"/>
          <w:sz w:val="20"/>
          <w:szCs w:val="20"/>
        </w:rPr>
      </w:pPr>
      <w:r w:rsidRPr="00776755">
        <w:rPr>
          <w:rFonts w:asciiTheme="majorHAnsi" w:hAnsiTheme="majorHAnsi" w:cs="Arial"/>
          <w:i/>
          <w:noProof w:val="0"/>
          <w:sz w:val="20"/>
          <w:szCs w:val="20"/>
        </w:rPr>
        <w:t>- podpis uchádzača alebo osoby oprávnenej konať za uchádzača</w:t>
      </w:r>
      <w:r w:rsidR="00351CE8">
        <w:rPr>
          <w:rFonts w:asciiTheme="majorHAnsi" w:hAnsiTheme="majorHAnsi" w:cs="Arial"/>
          <w:i/>
          <w:noProof w:val="0"/>
          <w:sz w:val="20"/>
          <w:szCs w:val="20"/>
        </w:rPr>
        <w:t>.</w:t>
      </w:r>
    </w:p>
    <w:p w14:paraId="4BAE91DB" w14:textId="2EDE2AD4" w:rsidR="00542D9D" w:rsidRDefault="006B0E54" w:rsidP="00542D9D">
      <w:pPr>
        <w:spacing w:line="276" w:lineRule="auto"/>
        <w:jc w:val="both"/>
        <w:rPr>
          <w:rFonts w:asciiTheme="majorHAnsi" w:hAnsiTheme="majorHAnsi" w:cs="Arial"/>
          <w:i/>
          <w:noProof w:val="0"/>
          <w:sz w:val="20"/>
          <w:szCs w:val="20"/>
        </w:rPr>
      </w:pPr>
      <w:r w:rsidRPr="00776755">
        <w:rPr>
          <w:rFonts w:asciiTheme="majorHAnsi" w:hAnsiTheme="majorHAnsi" w:cs="Arial"/>
          <w:i/>
          <w:noProof w:val="0"/>
          <w:sz w:val="20"/>
          <w:szCs w:val="20"/>
        </w:rPr>
        <w:t xml:space="preserve">(v prípade skupiny dodávateľov podpis každého člena skupiny dodávateľov alebo osoby </w:t>
      </w:r>
      <w:r w:rsidR="00E401F7">
        <w:rPr>
          <w:rFonts w:asciiTheme="majorHAnsi" w:hAnsiTheme="majorHAnsi" w:cs="Arial"/>
          <w:i/>
          <w:noProof w:val="0"/>
          <w:sz w:val="20"/>
          <w:szCs w:val="20"/>
        </w:rPr>
        <w:t>o</w:t>
      </w:r>
      <w:r w:rsidRPr="00776755">
        <w:rPr>
          <w:rFonts w:asciiTheme="majorHAnsi" w:hAnsiTheme="majorHAnsi" w:cs="Arial"/>
          <w:i/>
          <w:noProof w:val="0"/>
          <w:sz w:val="20"/>
          <w:szCs w:val="20"/>
        </w:rPr>
        <w:t>právnenej konať</w:t>
      </w:r>
      <w:r w:rsidR="00FD64B7" w:rsidRPr="00776755">
        <w:rPr>
          <w:rFonts w:asciiTheme="majorHAnsi" w:hAnsiTheme="majorHAnsi" w:cs="Arial"/>
          <w:i/>
          <w:noProof w:val="0"/>
          <w:sz w:val="20"/>
          <w:szCs w:val="20"/>
        </w:rPr>
        <w:t xml:space="preserve"> </w:t>
      </w:r>
      <w:r w:rsidRPr="00776755">
        <w:rPr>
          <w:rFonts w:asciiTheme="majorHAnsi" w:hAnsiTheme="majorHAnsi" w:cs="Arial"/>
          <w:i/>
          <w:noProof w:val="0"/>
          <w:sz w:val="20"/>
          <w:szCs w:val="20"/>
        </w:rPr>
        <w:t>za každého člena skupiny dodávateľov)</w:t>
      </w:r>
    </w:p>
    <w:p w14:paraId="58BB9208" w14:textId="77777777" w:rsidR="00542D9D" w:rsidRPr="00776755" w:rsidRDefault="00542D9D" w:rsidP="00AF175C">
      <w:pPr>
        <w:spacing w:line="276" w:lineRule="auto"/>
        <w:jc w:val="both"/>
        <w:rPr>
          <w:rFonts w:asciiTheme="majorHAnsi" w:hAnsiTheme="majorHAnsi" w:cs="Arial"/>
          <w:b/>
          <w:bCs/>
          <w:noProof w:val="0"/>
          <w:sz w:val="20"/>
          <w:szCs w:val="20"/>
        </w:rPr>
      </w:pPr>
    </w:p>
    <w:p w14:paraId="3F06E919" w14:textId="77777777" w:rsidR="006A41AD" w:rsidRPr="00776755" w:rsidRDefault="00935235" w:rsidP="00A57842">
      <w:pPr>
        <w:rPr>
          <w:rFonts w:asciiTheme="majorHAnsi" w:hAnsiTheme="majorHAnsi" w:cs="Arial"/>
          <w:noProof w:val="0"/>
          <w:sz w:val="20"/>
          <w:szCs w:val="20"/>
        </w:rPr>
      </w:pPr>
      <w:r w:rsidRPr="00776755">
        <w:rPr>
          <w:rFonts w:asciiTheme="majorHAnsi" w:hAnsiTheme="majorHAnsi" w:cs="Arial"/>
          <w:noProof w:val="0"/>
          <w:sz w:val="20"/>
          <w:szCs w:val="20"/>
        </w:rPr>
        <w:br w:type="page"/>
      </w:r>
    </w:p>
    <w:p w14:paraId="39F47E88" w14:textId="77777777" w:rsidR="00A23ADE" w:rsidRPr="00776755" w:rsidRDefault="00A23ADE" w:rsidP="00A23ADE">
      <w:pPr>
        <w:tabs>
          <w:tab w:val="num" w:pos="0"/>
          <w:tab w:val="left" w:pos="4500"/>
        </w:tabs>
        <w:spacing w:line="276" w:lineRule="auto"/>
        <w:jc w:val="right"/>
        <w:rPr>
          <w:rFonts w:asciiTheme="majorHAnsi" w:hAnsiTheme="majorHAnsi" w:cs="Arial"/>
          <w:b/>
          <w:bCs/>
          <w:i/>
          <w:noProof w:val="0"/>
          <w:sz w:val="20"/>
          <w:szCs w:val="20"/>
        </w:rPr>
      </w:pPr>
      <w:r w:rsidRPr="00776755">
        <w:rPr>
          <w:rFonts w:asciiTheme="majorHAnsi" w:hAnsiTheme="majorHAnsi" w:cs="Arial"/>
          <w:b/>
          <w:bCs/>
          <w:noProof w:val="0"/>
          <w:sz w:val="20"/>
          <w:szCs w:val="20"/>
        </w:rPr>
        <w:lastRenderedPageBreak/>
        <w:t xml:space="preserve">Príloha č. 2 k časti </w:t>
      </w:r>
      <w:r w:rsidRPr="00776755">
        <w:rPr>
          <w:rFonts w:asciiTheme="majorHAnsi" w:hAnsiTheme="majorHAnsi" w:cs="Arial"/>
          <w:b/>
          <w:noProof w:val="0"/>
          <w:sz w:val="20"/>
          <w:szCs w:val="20"/>
        </w:rPr>
        <w:t>A.1</w:t>
      </w:r>
      <w:r w:rsidRPr="00776755">
        <w:rPr>
          <w:rFonts w:asciiTheme="majorHAnsi" w:hAnsiTheme="majorHAnsi" w:cs="Arial"/>
          <w:b/>
          <w:bCs/>
          <w:noProof w:val="0"/>
          <w:sz w:val="20"/>
          <w:szCs w:val="20"/>
        </w:rPr>
        <w:t xml:space="preserve"> </w:t>
      </w:r>
      <w:r w:rsidRPr="00776755">
        <w:rPr>
          <w:rFonts w:asciiTheme="majorHAnsi" w:hAnsiTheme="majorHAnsi" w:cs="Arial"/>
          <w:b/>
          <w:bCs/>
          <w:i/>
          <w:noProof w:val="0"/>
          <w:sz w:val="20"/>
          <w:szCs w:val="20"/>
        </w:rPr>
        <w:t>POKYNY NA VYPRACOVANIE PONUKY</w:t>
      </w:r>
    </w:p>
    <w:p w14:paraId="657AE700" w14:textId="366451AC" w:rsidR="00A23ADE" w:rsidRPr="00776755" w:rsidRDefault="00A23ADE" w:rsidP="00A23ADE">
      <w:pPr>
        <w:pStyle w:val="Zkladntext"/>
        <w:spacing w:line="276" w:lineRule="auto"/>
        <w:rPr>
          <w:rFonts w:asciiTheme="majorHAnsi" w:hAnsiTheme="majorHAnsi" w:cs="Arial"/>
          <w:b/>
          <w:noProof w:val="0"/>
          <w:sz w:val="20"/>
          <w:szCs w:val="20"/>
        </w:rPr>
      </w:pPr>
      <w:bookmarkStart w:id="30" w:name="_Toc245783492"/>
    </w:p>
    <w:p w14:paraId="36FCE1C3" w14:textId="77777777" w:rsidR="00A23ADE" w:rsidRPr="00776755" w:rsidRDefault="00A23ADE" w:rsidP="00A23ADE">
      <w:pPr>
        <w:pStyle w:val="Zkladntext"/>
        <w:spacing w:line="276" w:lineRule="auto"/>
        <w:jc w:val="center"/>
        <w:rPr>
          <w:rFonts w:asciiTheme="majorHAnsi" w:hAnsiTheme="majorHAnsi" w:cs="Arial"/>
          <w:b/>
          <w:noProof w:val="0"/>
          <w:sz w:val="20"/>
          <w:szCs w:val="20"/>
        </w:rPr>
      </w:pPr>
      <w:r w:rsidRPr="00776755">
        <w:rPr>
          <w:rFonts w:asciiTheme="majorHAnsi" w:hAnsiTheme="majorHAnsi" w:cs="Arial"/>
          <w:b/>
          <w:noProof w:val="0"/>
        </w:rPr>
        <w:t xml:space="preserve">ČESTNÉ VYHLÁSENIE O VYTVORENÍ SKUPINY </w:t>
      </w:r>
      <w:bookmarkEnd w:id="30"/>
      <w:r w:rsidRPr="00776755">
        <w:rPr>
          <w:rFonts w:asciiTheme="majorHAnsi" w:hAnsiTheme="majorHAnsi" w:cs="Arial"/>
          <w:b/>
          <w:noProof w:val="0"/>
        </w:rPr>
        <w:t>DODÁVATEĽOV</w:t>
      </w:r>
      <w:r w:rsidRPr="00776755">
        <w:rPr>
          <w:rFonts w:asciiTheme="majorHAnsi" w:hAnsiTheme="majorHAnsi" w:cs="Arial"/>
          <w:b/>
          <w:noProof w:val="0"/>
          <w:sz w:val="20"/>
          <w:szCs w:val="20"/>
        </w:rPr>
        <w:t xml:space="preserve"> - vzor</w:t>
      </w:r>
    </w:p>
    <w:p w14:paraId="1E6DCBDC" w14:textId="77777777" w:rsidR="00A23ADE" w:rsidRPr="00776755" w:rsidRDefault="00A23ADE" w:rsidP="00A23ADE">
      <w:pPr>
        <w:widowControl w:val="0"/>
        <w:spacing w:line="276" w:lineRule="auto"/>
        <w:rPr>
          <w:rFonts w:asciiTheme="majorHAnsi" w:hAnsiTheme="majorHAnsi" w:cs="Arial"/>
          <w:b/>
          <w:bCs/>
          <w:noProof w:val="0"/>
          <w:sz w:val="20"/>
          <w:szCs w:val="20"/>
        </w:rPr>
      </w:pPr>
    </w:p>
    <w:p w14:paraId="75327E7A" w14:textId="3D709042" w:rsidR="00A23ADE" w:rsidRPr="00776755" w:rsidRDefault="00A23ADE" w:rsidP="002A31E1">
      <w:pPr>
        <w:pStyle w:val="Zkladntext"/>
        <w:spacing w:line="276" w:lineRule="auto"/>
        <w:rPr>
          <w:rFonts w:asciiTheme="majorHAnsi" w:hAnsiTheme="majorHAnsi" w:cs="Arial"/>
          <w:b/>
          <w:bCs/>
          <w:noProof w:val="0"/>
          <w:sz w:val="20"/>
          <w:szCs w:val="20"/>
        </w:rPr>
      </w:pPr>
      <w:proofErr w:type="spellStart"/>
      <w:r w:rsidRPr="00776755">
        <w:rPr>
          <w:rFonts w:asciiTheme="majorHAnsi" w:hAnsiTheme="majorHAnsi" w:cs="Arial"/>
          <w:noProof w:val="0"/>
          <w:sz w:val="20"/>
          <w:szCs w:val="20"/>
        </w:rPr>
        <w:t>Dolupodpísaní</w:t>
      </w:r>
      <w:proofErr w:type="spellEnd"/>
      <w:r w:rsidRPr="00776755">
        <w:rPr>
          <w:rFonts w:asciiTheme="majorHAnsi" w:hAnsiTheme="majorHAnsi" w:cs="Arial"/>
          <w:noProof w:val="0"/>
          <w:sz w:val="20"/>
          <w:szCs w:val="20"/>
        </w:rPr>
        <w:t xml:space="preserve"> zástupcovia uchádzačov uvedených v tomto vyhlásení týmto vyhlasujeme, že za účelom predloženia ponuky vo verejnej súťaži na realizáciu predmetu zákazky</w:t>
      </w:r>
      <w:r w:rsidR="00D05D9C">
        <w:rPr>
          <w:rFonts w:asciiTheme="majorHAnsi" w:hAnsiTheme="majorHAnsi" w:cs="Arial"/>
          <w:noProof w:val="0"/>
          <w:sz w:val="20"/>
          <w:szCs w:val="20"/>
        </w:rPr>
        <w:t>:</w:t>
      </w:r>
      <w:r w:rsidRPr="00776755">
        <w:rPr>
          <w:rFonts w:asciiTheme="majorHAnsi" w:hAnsiTheme="majorHAnsi" w:cs="Arial"/>
          <w:noProof w:val="0"/>
          <w:sz w:val="20"/>
          <w:szCs w:val="20"/>
        </w:rPr>
        <w:t xml:space="preserve"> </w:t>
      </w:r>
      <w:r w:rsidR="002A31E1" w:rsidRPr="002A31E1">
        <w:rPr>
          <w:rFonts w:ascii="Cambria" w:hAnsi="Cambria"/>
          <w:b/>
          <w:bCs/>
          <w:noProof w:val="0"/>
          <w:sz w:val="20"/>
          <w:szCs w:val="20"/>
        </w:rPr>
        <w:t xml:space="preserve">Organizácia podujatia EFA 2024 – </w:t>
      </w:r>
      <w:proofErr w:type="spellStart"/>
      <w:r w:rsidR="002A31E1" w:rsidRPr="002A31E1">
        <w:rPr>
          <w:rFonts w:ascii="Cambria" w:hAnsi="Cambria"/>
          <w:b/>
          <w:bCs/>
          <w:noProof w:val="0"/>
          <w:sz w:val="20"/>
          <w:szCs w:val="20"/>
        </w:rPr>
        <w:t>European</w:t>
      </w:r>
      <w:proofErr w:type="spellEnd"/>
      <w:r w:rsidR="002A31E1" w:rsidRPr="002A31E1">
        <w:rPr>
          <w:rFonts w:ascii="Cambria" w:hAnsi="Cambria"/>
          <w:b/>
          <w:bCs/>
          <w:noProof w:val="0"/>
          <w:sz w:val="20"/>
          <w:szCs w:val="20"/>
        </w:rPr>
        <w:t xml:space="preserve"> </w:t>
      </w:r>
      <w:proofErr w:type="spellStart"/>
      <w:r w:rsidR="002A31E1" w:rsidRPr="002A31E1">
        <w:rPr>
          <w:rFonts w:ascii="Cambria" w:hAnsi="Cambria"/>
          <w:b/>
          <w:bCs/>
          <w:noProof w:val="0"/>
          <w:sz w:val="20"/>
          <w:szCs w:val="20"/>
        </w:rPr>
        <w:t>Finance</w:t>
      </w:r>
      <w:proofErr w:type="spellEnd"/>
      <w:r w:rsidR="002A31E1" w:rsidRPr="002A31E1">
        <w:rPr>
          <w:rFonts w:ascii="Cambria" w:hAnsi="Cambria"/>
          <w:b/>
          <w:bCs/>
          <w:noProof w:val="0"/>
          <w:sz w:val="20"/>
          <w:szCs w:val="20"/>
        </w:rPr>
        <w:t xml:space="preserve"> Association, 51st </w:t>
      </w:r>
      <w:proofErr w:type="spellStart"/>
      <w:r w:rsidR="002A31E1" w:rsidRPr="002A31E1">
        <w:rPr>
          <w:rFonts w:ascii="Cambria" w:hAnsi="Cambria"/>
          <w:b/>
          <w:bCs/>
          <w:noProof w:val="0"/>
          <w:sz w:val="20"/>
          <w:szCs w:val="20"/>
        </w:rPr>
        <w:t>Annual</w:t>
      </w:r>
      <w:proofErr w:type="spellEnd"/>
      <w:r w:rsidR="002A31E1" w:rsidRPr="002A31E1">
        <w:rPr>
          <w:rFonts w:ascii="Cambria" w:hAnsi="Cambria"/>
          <w:b/>
          <w:bCs/>
          <w:noProof w:val="0"/>
          <w:sz w:val="20"/>
          <w:szCs w:val="20"/>
        </w:rPr>
        <w:t xml:space="preserve"> </w:t>
      </w:r>
      <w:proofErr w:type="spellStart"/>
      <w:r w:rsidR="002A31E1" w:rsidRPr="002A31E1">
        <w:rPr>
          <w:rFonts w:ascii="Cambria" w:hAnsi="Cambria"/>
          <w:b/>
          <w:bCs/>
          <w:noProof w:val="0"/>
          <w:sz w:val="20"/>
          <w:szCs w:val="20"/>
        </w:rPr>
        <w:t>Meeting</w:t>
      </w:r>
      <w:proofErr w:type="spellEnd"/>
      <w:r w:rsidR="002A31E1">
        <w:rPr>
          <w:rFonts w:ascii="Cambria" w:hAnsi="Cambria"/>
          <w:b/>
          <w:bCs/>
          <w:noProof w:val="0"/>
          <w:sz w:val="20"/>
          <w:szCs w:val="20"/>
        </w:rPr>
        <w:t xml:space="preserve"> </w:t>
      </w:r>
      <w:r w:rsidR="002A31E1" w:rsidRPr="002A31E1">
        <w:rPr>
          <w:rFonts w:ascii="Cambria" w:hAnsi="Cambria"/>
          <w:b/>
          <w:bCs/>
          <w:noProof w:val="0"/>
          <w:sz w:val="20"/>
          <w:szCs w:val="20"/>
        </w:rPr>
        <w:t>21. - 24. August 2024</w:t>
      </w:r>
    </w:p>
    <w:p w14:paraId="2D2AFA12" w14:textId="7B06C73E" w:rsidR="00A23ADE" w:rsidRPr="00776755" w:rsidRDefault="00A23ADE">
      <w:pPr>
        <w:pStyle w:val="Zkladntext"/>
        <w:numPr>
          <w:ilvl w:val="0"/>
          <w:numId w:val="29"/>
        </w:numPr>
        <w:spacing w:line="276" w:lineRule="auto"/>
        <w:ind w:left="284" w:hanging="284"/>
        <w:rPr>
          <w:rFonts w:asciiTheme="majorHAnsi" w:hAnsiTheme="majorHAnsi" w:cs="Arial"/>
          <w:noProof w:val="0"/>
          <w:sz w:val="20"/>
          <w:szCs w:val="20"/>
        </w:rPr>
      </w:pPr>
      <w:r w:rsidRPr="00776755">
        <w:rPr>
          <w:rFonts w:asciiTheme="majorHAnsi" w:hAnsiTheme="majorHAnsi" w:cs="Arial"/>
          <w:noProof w:val="0"/>
          <w:sz w:val="20"/>
          <w:szCs w:val="20"/>
        </w:rPr>
        <w:t>sme vytvorili skupinu dodávateľov a predkladáme spoločnú ponuku. Skupina pozostáva z nasledovných samostatných právnych subjektov:</w:t>
      </w:r>
    </w:p>
    <w:p w14:paraId="64C83FCE" w14:textId="77777777" w:rsidR="00A23ADE" w:rsidRPr="00776755" w:rsidRDefault="00A23ADE" w:rsidP="00A23ADE">
      <w:pPr>
        <w:pStyle w:val="Zkladntext"/>
        <w:ind w:left="284"/>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7144B5AC" w14:textId="77777777" w:rsidR="00A23ADE" w:rsidRPr="00776755" w:rsidRDefault="00A23ADE" w:rsidP="00A23ADE">
      <w:pPr>
        <w:pStyle w:val="Zkladntext"/>
        <w:ind w:left="284"/>
        <w:rPr>
          <w:rFonts w:asciiTheme="majorHAnsi" w:hAnsiTheme="majorHAnsi" w:cs="Arial"/>
          <w:i/>
          <w:noProof w:val="0"/>
          <w:sz w:val="20"/>
          <w:szCs w:val="20"/>
        </w:rPr>
      </w:pPr>
      <w:r w:rsidRPr="00776755">
        <w:rPr>
          <w:rFonts w:asciiTheme="majorHAnsi" w:hAnsiTheme="majorHAnsi" w:cs="Arial"/>
          <w:i/>
          <w:noProof w:val="0"/>
          <w:sz w:val="20"/>
          <w:szCs w:val="20"/>
        </w:rPr>
        <w:t>[obchodné meno, sídlo/miesto podnikania, IČO jednotlivých právnych subjektov]</w:t>
      </w:r>
    </w:p>
    <w:p w14:paraId="73FA80A4" w14:textId="77777777" w:rsidR="00A23ADE" w:rsidRPr="00776755" w:rsidRDefault="00A23ADE" w:rsidP="00A23ADE">
      <w:pPr>
        <w:pStyle w:val="Zkladntext"/>
        <w:ind w:left="284"/>
        <w:rPr>
          <w:rFonts w:asciiTheme="majorHAnsi" w:hAnsiTheme="majorHAnsi" w:cs="Arial"/>
          <w:i/>
          <w:noProof w:val="0"/>
          <w:sz w:val="20"/>
          <w:szCs w:val="20"/>
        </w:rPr>
      </w:pPr>
    </w:p>
    <w:p w14:paraId="6C2608D7" w14:textId="77777777" w:rsidR="00A23ADE" w:rsidRPr="00776755" w:rsidRDefault="00A23ADE" w:rsidP="00A23ADE">
      <w:pPr>
        <w:pStyle w:val="Zkladntext"/>
        <w:ind w:left="284"/>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226738D1" w14:textId="15FAE869" w:rsidR="00A23ADE" w:rsidRPr="00776755" w:rsidRDefault="00A23ADE" w:rsidP="00A23ADE">
      <w:pPr>
        <w:pStyle w:val="Zkladntext"/>
        <w:ind w:left="284"/>
        <w:rPr>
          <w:rFonts w:asciiTheme="majorHAnsi" w:hAnsiTheme="majorHAnsi" w:cs="Arial"/>
          <w:i/>
          <w:noProof w:val="0"/>
          <w:sz w:val="20"/>
          <w:szCs w:val="20"/>
        </w:rPr>
      </w:pPr>
      <w:r w:rsidRPr="00776755">
        <w:rPr>
          <w:rFonts w:asciiTheme="majorHAnsi" w:hAnsiTheme="majorHAnsi" w:cs="Arial"/>
          <w:i/>
          <w:noProof w:val="0"/>
          <w:sz w:val="20"/>
          <w:szCs w:val="20"/>
        </w:rPr>
        <w:t>[obchodné meno, sídlo/miesto podnikania, IČO jednotlivých právnych subjektov]</w:t>
      </w:r>
    </w:p>
    <w:p w14:paraId="55B2D272" w14:textId="77777777" w:rsidR="00A23ADE" w:rsidRPr="00776755" w:rsidRDefault="00A23ADE" w:rsidP="00A23ADE">
      <w:pPr>
        <w:pStyle w:val="Zkladntext"/>
        <w:ind w:left="284"/>
        <w:rPr>
          <w:rFonts w:asciiTheme="majorHAnsi" w:hAnsiTheme="majorHAnsi" w:cs="Arial"/>
          <w:i/>
          <w:noProof w:val="0"/>
          <w:sz w:val="20"/>
          <w:szCs w:val="20"/>
        </w:rPr>
      </w:pPr>
    </w:p>
    <w:p w14:paraId="6CFB6AA9" w14:textId="326E08DC" w:rsidR="00A23ADE" w:rsidRPr="00776755" w:rsidRDefault="00A23ADE">
      <w:pPr>
        <w:pStyle w:val="Zkladntext"/>
        <w:numPr>
          <w:ilvl w:val="0"/>
          <w:numId w:val="29"/>
        </w:numPr>
        <w:spacing w:line="276" w:lineRule="auto"/>
        <w:ind w:left="284" w:hanging="284"/>
        <w:rPr>
          <w:rFonts w:asciiTheme="majorHAnsi" w:hAnsiTheme="majorHAnsi" w:cs="Arial"/>
          <w:noProof w:val="0"/>
          <w:sz w:val="20"/>
          <w:szCs w:val="20"/>
        </w:rPr>
      </w:pPr>
      <w:r w:rsidRPr="00776755">
        <w:rPr>
          <w:rFonts w:asciiTheme="majorHAnsi" w:hAnsiTheme="majorHAnsi" w:cs="Arial"/>
          <w:noProof w:val="0"/>
          <w:sz w:val="20"/>
          <w:szCs w:val="20"/>
        </w:rPr>
        <w:t xml:space="preserve">V prípade, že naša spoločná ponuka bude úspešná a bude prijatá, zaväzujeme sa, že pred uzavretím zmluvy v zmysle podmienok súťaže, uvedených v súťažných podkladoch, predložíme verejnému obstarávateľovi zmluvu </w:t>
      </w:r>
      <w:r w:rsidR="005A191A" w:rsidRPr="00776755">
        <w:rPr>
          <w:rFonts w:asciiTheme="majorHAnsi" w:hAnsiTheme="majorHAnsi" w:cs="Arial"/>
          <w:noProof w:val="0"/>
          <w:sz w:val="20"/>
          <w:szCs w:val="20"/>
        </w:rPr>
        <w:t xml:space="preserve">o združení v súlade s platnými predpismi Slovenskej republiky a </w:t>
      </w:r>
      <w:proofErr w:type="spellStart"/>
      <w:r w:rsidR="005A191A" w:rsidRPr="00776755">
        <w:rPr>
          <w:rFonts w:asciiTheme="majorHAnsi" w:hAnsiTheme="majorHAnsi" w:cs="Arial"/>
          <w:noProof w:val="0"/>
          <w:sz w:val="20"/>
          <w:szCs w:val="20"/>
        </w:rPr>
        <w:t>acquis</w:t>
      </w:r>
      <w:proofErr w:type="spellEnd"/>
      <w:r w:rsidR="005A191A" w:rsidRPr="00776755">
        <w:rPr>
          <w:rFonts w:asciiTheme="majorHAnsi" w:hAnsiTheme="majorHAnsi" w:cs="Arial"/>
          <w:noProof w:val="0"/>
          <w:sz w:val="20"/>
          <w:szCs w:val="20"/>
        </w:rPr>
        <w:t xml:space="preserve"> </w:t>
      </w:r>
      <w:proofErr w:type="spellStart"/>
      <w:r w:rsidR="005A191A" w:rsidRPr="00776755">
        <w:rPr>
          <w:rFonts w:asciiTheme="majorHAnsi" w:hAnsiTheme="majorHAnsi" w:cs="Arial"/>
          <w:noProof w:val="0"/>
          <w:sz w:val="20"/>
          <w:szCs w:val="20"/>
        </w:rPr>
        <w:t>commun</w:t>
      </w:r>
      <w:r w:rsidR="006B664C">
        <w:rPr>
          <w:rFonts w:asciiTheme="majorHAnsi" w:hAnsiTheme="majorHAnsi" w:cs="Arial"/>
          <w:noProof w:val="0"/>
          <w:sz w:val="20"/>
          <w:szCs w:val="20"/>
        </w:rPr>
        <w:t>i</w:t>
      </w:r>
      <w:r w:rsidR="005A191A" w:rsidRPr="00776755">
        <w:rPr>
          <w:rFonts w:asciiTheme="majorHAnsi" w:hAnsiTheme="majorHAnsi" w:cs="Arial"/>
          <w:noProof w:val="0"/>
          <w:sz w:val="20"/>
          <w:szCs w:val="20"/>
        </w:rPr>
        <w:t>taire</w:t>
      </w:r>
      <w:proofErr w:type="spellEnd"/>
      <w:r w:rsidR="005A191A" w:rsidRPr="00776755">
        <w:rPr>
          <w:rFonts w:asciiTheme="majorHAnsi" w:hAnsiTheme="majorHAnsi" w:cs="Arial"/>
          <w:noProof w:val="0"/>
          <w:sz w:val="20"/>
          <w:szCs w:val="20"/>
        </w:rPr>
        <w:t xml:space="preserve"> (podľa </w:t>
      </w:r>
      <w:r w:rsidRPr="00776755">
        <w:rPr>
          <w:rFonts w:asciiTheme="majorHAnsi" w:hAnsiTheme="majorHAnsi" w:cs="Arial"/>
          <w:noProof w:val="0"/>
          <w:sz w:val="20"/>
          <w:szCs w:val="20"/>
        </w:rPr>
        <w:t>§</w:t>
      </w:r>
      <w:r w:rsidR="00CF711E" w:rsidRPr="00776755">
        <w:rPr>
          <w:rFonts w:asciiTheme="majorHAnsi" w:hAnsiTheme="majorHAnsi" w:cs="Arial"/>
          <w:noProof w:val="0"/>
          <w:sz w:val="20"/>
          <w:szCs w:val="20"/>
        </w:rPr>
        <w:t> </w:t>
      </w:r>
      <w:r w:rsidRPr="00776755">
        <w:rPr>
          <w:rFonts w:asciiTheme="majorHAnsi" w:hAnsiTheme="majorHAnsi" w:cs="Arial"/>
          <w:noProof w:val="0"/>
          <w:sz w:val="20"/>
          <w:szCs w:val="20"/>
        </w:rPr>
        <w:t>829 zákona č. 40/1964 Zb. Občiansky zákonník v znení neskorších predpisov,</w:t>
      </w:r>
      <w:r w:rsidR="005A191A" w:rsidRPr="00776755">
        <w:rPr>
          <w:rFonts w:asciiTheme="majorHAnsi" w:hAnsiTheme="majorHAnsi" w:cs="Arial"/>
          <w:noProof w:val="0"/>
          <w:sz w:val="20"/>
          <w:szCs w:val="20"/>
        </w:rPr>
        <w:t xml:space="preserve"> </w:t>
      </w:r>
      <w:r w:rsidR="0027145E" w:rsidRPr="00776755">
        <w:rPr>
          <w:rFonts w:asciiTheme="majorHAnsi" w:hAnsiTheme="majorHAnsi" w:cs="Arial"/>
          <w:noProof w:val="0"/>
          <w:sz w:val="20"/>
          <w:szCs w:val="20"/>
        </w:rPr>
        <w:t xml:space="preserve">alebo </w:t>
      </w:r>
      <w:r w:rsidR="005A191A" w:rsidRPr="00776755">
        <w:rPr>
          <w:rFonts w:asciiTheme="majorHAnsi" w:hAnsiTheme="majorHAnsi" w:cs="Arial"/>
          <w:noProof w:val="0"/>
          <w:sz w:val="20"/>
          <w:szCs w:val="20"/>
        </w:rPr>
        <w:t>podľa zákona č.</w:t>
      </w:r>
      <w:r w:rsidR="00CF711E" w:rsidRPr="00776755">
        <w:rPr>
          <w:rFonts w:asciiTheme="majorHAnsi" w:hAnsiTheme="majorHAnsi" w:cs="Arial"/>
          <w:noProof w:val="0"/>
          <w:sz w:val="20"/>
          <w:szCs w:val="20"/>
        </w:rPr>
        <w:t> </w:t>
      </w:r>
      <w:r w:rsidR="005A191A" w:rsidRPr="00776755">
        <w:rPr>
          <w:rFonts w:asciiTheme="majorHAnsi" w:hAnsiTheme="majorHAnsi" w:cs="Arial"/>
          <w:noProof w:val="0"/>
          <w:sz w:val="20"/>
          <w:szCs w:val="20"/>
        </w:rPr>
        <w:t>513/1991 Zb. Obchodný zákonník v znení neskorších predpisov)</w:t>
      </w:r>
      <w:r w:rsidRPr="00776755">
        <w:rPr>
          <w:rFonts w:asciiTheme="majorHAnsi" w:hAnsiTheme="majorHAnsi" w:cs="Arial"/>
          <w:noProof w:val="0"/>
          <w:sz w:val="20"/>
          <w:szCs w:val="20"/>
        </w:rPr>
        <w:t xml:space="preserve"> uzatvorenú medzi členmi skupiny dodávateľov, ktorá bude zaväzovať zmluvné strany, aby</w:t>
      </w:r>
      <w:r w:rsidR="00C63BD1" w:rsidRPr="00776755">
        <w:rPr>
          <w:rFonts w:asciiTheme="majorHAnsi" w:hAnsiTheme="majorHAnsi" w:cs="Arial"/>
          <w:noProof w:val="0"/>
          <w:sz w:val="20"/>
          <w:szCs w:val="20"/>
        </w:rPr>
        <w:t xml:space="preserve"> zodpovedali</w:t>
      </w:r>
      <w:r w:rsidRPr="00776755">
        <w:rPr>
          <w:rFonts w:asciiTheme="majorHAnsi" w:hAnsiTheme="majorHAnsi" w:cs="Arial"/>
          <w:noProof w:val="0"/>
          <w:sz w:val="20"/>
          <w:szCs w:val="20"/>
        </w:rPr>
        <w:t xml:space="preserve"> spoločne a nerozdielne za záväzky voči objednávateľovi, vzniknuté pri realizácii predmetu zákazky.</w:t>
      </w:r>
    </w:p>
    <w:p w14:paraId="0437D334" w14:textId="77777777" w:rsidR="00A23ADE" w:rsidRPr="00776755" w:rsidRDefault="00A23ADE">
      <w:pPr>
        <w:pStyle w:val="Zkladntext"/>
        <w:numPr>
          <w:ilvl w:val="0"/>
          <w:numId w:val="29"/>
        </w:numPr>
        <w:spacing w:line="276" w:lineRule="auto"/>
        <w:ind w:left="284" w:hanging="284"/>
        <w:rPr>
          <w:rFonts w:asciiTheme="majorHAnsi" w:hAnsiTheme="majorHAnsi" w:cs="Arial"/>
          <w:noProof w:val="0"/>
          <w:sz w:val="20"/>
          <w:szCs w:val="20"/>
        </w:rPr>
      </w:pPr>
      <w:r w:rsidRPr="00776755">
        <w:rPr>
          <w:rFonts w:asciiTheme="majorHAnsi" w:hAnsiTheme="majorHAnsi" w:cs="Arial"/>
          <w:noProof w:val="0"/>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776755" w:rsidRDefault="00A23ADE" w:rsidP="00A23ADE">
      <w:pPr>
        <w:pStyle w:val="Zkladntext"/>
        <w:spacing w:line="276" w:lineRule="auto"/>
        <w:ind w:left="284"/>
        <w:rPr>
          <w:rFonts w:asciiTheme="majorHAnsi" w:hAnsiTheme="majorHAnsi" w:cs="Arial"/>
          <w:noProof w:val="0"/>
          <w:sz w:val="20"/>
          <w:szCs w:val="20"/>
        </w:rPr>
      </w:pPr>
    </w:p>
    <w:p w14:paraId="6FB9DA5F" w14:textId="77777777" w:rsidR="00A23ADE" w:rsidRPr="00776755" w:rsidRDefault="00A23ADE" w:rsidP="00A23ADE">
      <w:pPr>
        <w:pStyle w:val="Zkladntext"/>
        <w:spacing w:line="276" w:lineRule="auto"/>
        <w:ind w:left="284"/>
        <w:rPr>
          <w:rFonts w:asciiTheme="majorHAnsi" w:hAnsiTheme="majorHAnsi" w:cs="Arial"/>
          <w:noProof w:val="0"/>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776755" w14:paraId="649C0B83" w14:textId="77777777" w:rsidTr="00A61734">
        <w:tc>
          <w:tcPr>
            <w:tcW w:w="4463" w:type="dxa"/>
          </w:tcPr>
          <w:p w14:paraId="240C1004" w14:textId="77777777" w:rsidR="00E401F7" w:rsidRDefault="00E401F7" w:rsidP="00A61734">
            <w:pPr>
              <w:pStyle w:val="Zkladntext"/>
              <w:spacing w:line="276" w:lineRule="auto"/>
              <w:jc w:val="left"/>
              <w:rPr>
                <w:rFonts w:asciiTheme="majorHAnsi" w:hAnsiTheme="majorHAnsi" w:cs="Arial"/>
                <w:noProof w:val="0"/>
                <w:sz w:val="20"/>
                <w:szCs w:val="20"/>
              </w:rPr>
            </w:pPr>
          </w:p>
          <w:p w14:paraId="47FB5324" w14:textId="6A56EE97" w:rsidR="00A23ADE" w:rsidRPr="00776755" w:rsidRDefault="00A23ADE" w:rsidP="00A61734">
            <w:pPr>
              <w:pStyle w:val="Zkladntext"/>
              <w:spacing w:line="276" w:lineRule="auto"/>
              <w:jc w:val="left"/>
              <w:rPr>
                <w:rFonts w:asciiTheme="majorHAnsi" w:hAnsiTheme="majorHAnsi" w:cs="Arial"/>
                <w:noProof w:val="0"/>
                <w:sz w:val="20"/>
                <w:szCs w:val="20"/>
              </w:rPr>
            </w:pPr>
            <w:r w:rsidRPr="00776755">
              <w:rPr>
                <w:rFonts w:asciiTheme="majorHAnsi" w:hAnsiTheme="majorHAnsi" w:cs="Arial"/>
                <w:noProof w:val="0"/>
                <w:sz w:val="20"/>
                <w:szCs w:val="20"/>
              </w:rPr>
              <w:t>............................................</w:t>
            </w:r>
          </w:p>
          <w:p w14:paraId="0FB163D3" w14:textId="77777777" w:rsidR="00A23ADE" w:rsidRPr="00776755" w:rsidRDefault="00A23ADE" w:rsidP="00A61734">
            <w:pPr>
              <w:pStyle w:val="Zkladntext"/>
              <w:spacing w:line="276" w:lineRule="auto"/>
              <w:jc w:val="left"/>
              <w:rPr>
                <w:rFonts w:asciiTheme="majorHAnsi" w:hAnsiTheme="majorHAnsi" w:cs="Arial"/>
                <w:noProof w:val="0"/>
                <w:sz w:val="20"/>
                <w:szCs w:val="20"/>
              </w:rPr>
            </w:pPr>
            <w:r w:rsidRPr="00776755">
              <w:rPr>
                <w:rFonts w:asciiTheme="majorHAnsi" w:hAnsiTheme="majorHAnsi" w:cs="Arial"/>
                <w:noProof w:val="0"/>
                <w:sz w:val="20"/>
                <w:szCs w:val="20"/>
              </w:rPr>
              <w:t>Miesto a dátum</w:t>
            </w:r>
          </w:p>
        </w:tc>
        <w:tc>
          <w:tcPr>
            <w:tcW w:w="4464" w:type="dxa"/>
          </w:tcPr>
          <w:p w14:paraId="234F3DAB" w14:textId="77777777" w:rsidR="00A23ADE" w:rsidRPr="00776755" w:rsidRDefault="00A23ADE" w:rsidP="00A61734">
            <w:pPr>
              <w:pStyle w:val="Zkladntext"/>
              <w:spacing w:line="276" w:lineRule="auto"/>
              <w:jc w:val="left"/>
              <w:rPr>
                <w:rFonts w:asciiTheme="majorHAnsi" w:hAnsiTheme="majorHAnsi" w:cs="Arial"/>
                <w:noProof w:val="0"/>
                <w:sz w:val="20"/>
                <w:szCs w:val="20"/>
              </w:rPr>
            </w:pPr>
          </w:p>
          <w:p w14:paraId="31FD7C73" w14:textId="77777777" w:rsidR="00A23ADE" w:rsidRPr="00776755" w:rsidRDefault="00A23ADE" w:rsidP="00A61734">
            <w:pPr>
              <w:pStyle w:val="Zkladntext"/>
              <w:spacing w:line="276" w:lineRule="auto"/>
              <w:jc w:val="center"/>
              <w:rPr>
                <w:rFonts w:asciiTheme="majorHAnsi" w:hAnsiTheme="majorHAnsi" w:cs="Arial"/>
                <w:noProof w:val="0"/>
                <w:sz w:val="20"/>
                <w:szCs w:val="20"/>
              </w:rPr>
            </w:pPr>
            <w:bookmarkStart w:id="31" w:name="_Hlk157604710"/>
            <w:r w:rsidRPr="00776755">
              <w:rPr>
                <w:rFonts w:asciiTheme="majorHAnsi" w:hAnsiTheme="majorHAnsi" w:cs="Arial"/>
                <w:noProof w:val="0"/>
                <w:sz w:val="20"/>
                <w:szCs w:val="20"/>
              </w:rPr>
              <w:t>.........................................................................</w:t>
            </w:r>
            <w:bookmarkEnd w:id="31"/>
          </w:p>
        </w:tc>
      </w:tr>
      <w:tr w:rsidR="00A23ADE" w:rsidRPr="00776755" w14:paraId="2F7A6A6F" w14:textId="77777777" w:rsidTr="00A61734">
        <w:tc>
          <w:tcPr>
            <w:tcW w:w="4463" w:type="dxa"/>
          </w:tcPr>
          <w:p w14:paraId="51728238" w14:textId="77777777" w:rsidR="00A23ADE" w:rsidRPr="00776755" w:rsidRDefault="00A23ADE" w:rsidP="00A61734">
            <w:pPr>
              <w:pStyle w:val="Zkladntext"/>
              <w:spacing w:line="276" w:lineRule="auto"/>
              <w:jc w:val="left"/>
              <w:rPr>
                <w:rFonts w:asciiTheme="majorHAnsi" w:hAnsiTheme="majorHAnsi" w:cs="Arial"/>
                <w:i/>
                <w:noProof w:val="0"/>
                <w:sz w:val="20"/>
                <w:szCs w:val="20"/>
              </w:rPr>
            </w:pPr>
            <w:r w:rsidRPr="00776755">
              <w:rPr>
                <w:rFonts w:asciiTheme="majorHAnsi" w:hAnsiTheme="majorHAnsi" w:cs="Arial"/>
                <w:noProof w:val="0"/>
                <w:sz w:val="20"/>
                <w:szCs w:val="20"/>
              </w:rPr>
              <w:t>Obchodné meno:</w:t>
            </w:r>
          </w:p>
          <w:p w14:paraId="30FA922F" w14:textId="77777777" w:rsidR="00A23ADE" w:rsidRPr="00776755" w:rsidRDefault="00A23ADE" w:rsidP="00A61734">
            <w:pPr>
              <w:pStyle w:val="Zkladntext"/>
              <w:spacing w:line="276" w:lineRule="auto"/>
              <w:jc w:val="left"/>
              <w:rPr>
                <w:rFonts w:asciiTheme="majorHAnsi" w:hAnsiTheme="majorHAnsi" w:cs="Arial"/>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17C6E7DF" w14:textId="77777777" w:rsidR="00A23ADE" w:rsidRPr="00776755" w:rsidRDefault="00A23ADE" w:rsidP="00A61734">
            <w:pPr>
              <w:pStyle w:val="Zkladntext"/>
              <w:spacing w:line="276" w:lineRule="auto"/>
              <w:jc w:val="left"/>
              <w:rPr>
                <w:rFonts w:asciiTheme="majorHAnsi" w:hAnsiTheme="majorHAnsi" w:cs="Arial"/>
                <w:i/>
                <w:noProof w:val="0"/>
                <w:sz w:val="20"/>
                <w:szCs w:val="20"/>
              </w:rPr>
            </w:pPr>
            <w:r w:rsidRPr="00776755">
              <w:rPr>
                <w:rFonts w:asciiTheme="majorHAnsi" w:hAnsiTheme="majorHAnsi" w:cs="Arial"/>
                <w:noProof w:val="0"/>
                <w:sz w:val="20"/>
                <w:szCs w:val="20"/>
              </w:rPr>
              <w:t>Sídlo/miesto podnikania:</w:t>
            </w:r>
          </w:p>
          <w:p w14:paraId="44BA24D6" w14:textId="77777777" w:rsidR="00A23ADE" w:rsidRPr="00776755" w:rsidRDefault="00A23ADE" w:rsidP="00A61734">
            <w:pPr>
              <w:pStyle w:val="Zkladntext"/>
              <w:spacing w:line="276" w:lineRule="auto"/>
              <w:jc w:val="left"/>
              <w:rPr>
                <w:rFonts w:asciiTheme="majorHAnsi" w:hAnsiTheme="majorHAnsi" w:cs="Arial"/>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342402E1" w14:textId="77777777" w:rsidR="00A23ADE" w:rsidRPr="00776755" w:rsidRDefault="00A23ADE" w:rsidP="00A61734">
            <w:pPr>
              <w:pStyle w:val="Zkladntext"/>
              <w:spacing w:line="276" w:lineRule="auto"/>
              <w:jc w:val="left"/>
              <w:rPr>
                <w:rFonts w:asciiTheme="majorHAnsi" w:hAnsiTheme="majorHAnsi" w:cs="Arial"/>
                <w:i/>
                <w:noProof w:val="0"/>
                <w:sz w:val="20"/>
                <w:szCs w:val="20"/>
              </w:rPr>
            </w:pPr>
            <w:r w:rsidRPr="00776755">
              <w:rPr>
                <w:rFonts w:asciiTheme="majorHAnsi" w:hAnsiTheme="majorHAnsi" w:cs="Arial"/>
                <w:noProof w:val="0"/>
                <w:sz w:val="20"/>
                <w:szCs w:val="20"/>
              </w:rPr>
              <w:t>IČO:</w:t>
            </w: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tc>
        <w:tc>
          <w:tcPr>
            <w:tcW w:w="4464" w:type="dxa"/>
          </w:tcPr>
          <w:p w14:paraId="648F431C" w14:textId="77777777" w:rsidR="00A23ADE" w:rsidRPr="00776755" w:rsidRDefault="00A23ADE" w:rsidP="00A61734">
            <w:pPr>
              <w:pStyle w:val="Zkladntext"/>
              <w:jc w:val="center"/>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670E6D0D" w14:textId="77777777" w:rsidR="00A23ADE" w:rsidRPr="00776755" w:rsidRDefault="00A23ADE" w:rsidP="00A61734">
            <w:pPr>
              <w:pStyle w:val="Zkladntext"/>
              <w:spacing w:line="276" w:lineRule="auto"/>
              <w:jc w:val="center"/>
              <w:rPr>
                <w:rFonts w:asciiTheme="majorHAnsi" w:hAnsiTheme="majorHAnsi" w:cs="Arial"/>
                <w:noProof w:val="0"/>
                <w:sz w:val="20"/>
                <w:szCs w:val="20"/>
              </w:rPr>
            </w:pPr>
            <w:r w:rsidRPr="00776755">
              <w:rPr>
                <w:rFonts w:asciiTheme="majorHAnsi" w:hAnsiTheme="majorHAnsi" w:cs="Arial"/>
                <w:noProof w:val="0"/>
                <w:sz w:val="20"/>
                <w:szCs w:val="20"/>
              </w:rPr>
              <w:t>Meno, priezvisko a podpis člena skupiny dodávateľov</w:t>
            </w:r>
          </w:p>
        </w:tc>
      </w:tr>
    </w:tbl>
    <w:p w14:paraId="0651EE95" w14:textId="77777777" w:rsidR="00A23ADE" w:rsidRPr="00776755" w:rsidRDefault="00A23ADE" w:rsidP="00A23ADE">
      <w:pPr>
        <w:spacing w:line="276" w:lineRule="auto"/>
        <w:rPr>
          <w:rFonts w:asciiTheme="majorHAnsi" w:hAnsiTheme="majorHAnsi" w:cs="Arial"/>
          <w:b/>
          <w:noProof w:val="0"/>
          <w:sz w:val="20"/>
          <w:szCs w:val="20"/>
        </w:rPr>
      </w:pPr>
    </w:p>
    <w:p w14:paraId="103A7DD5" w14:textId="77777777" w:rsidR="00A23ADE" w:rsidRPr="00776755" w:rsidRDefault="00A23ADE" w:rsidP="00A23ADE">
      <w:pPr>
        <w:spacing w:line="276" w:lineRule="auto"/>
        <w:rPr>
          <w:rFonts w:asciiTheme="majorHAnsi" w:hAnsiTheme="majorHAnsi" w:cs="Arial"/>
          <w:b/>
          <w:noProof w:val="0"/>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776755" w14:paraId="6B4CDA38" w14:textId="77777777" w:rsidTr="00A61734">
        <w:tc>
          <w:tcPr>
            <w:tcW w:w="4463" w:type="dxa"/>
          </w:tcPr>
          <w:p w14:paraId="2EFA1498" w14:textId="77777777" w:rsidR="00A23ADE" w:rsidRPr="00776755" w:rsidRDefault="00A23ADE" w:rsidP="00A61734">
            <w:pPr>
              <w:pStyle w:val="Zkladntext"/>
              <w:spacing w:line="276" w:lineRule="auto"/>
              <w:jc w:val="left"/>
              <w:rPr>
                <w:rFonts w:asciiTheme="majorHAnsi" w:hAnsiTheme="majorHAnsi" w:cs="Arial"/>
                <w:noProof w:val="0"/>
                <w:sz w:val="20"/>
                <w:szCs w:val="20"/>
              </w:rPr>
            </w:pPr>
            <w:r w:rsidRPr="00776755">
              <w:rPr>
                <w:rFonts w:asciiTheme="majorHAnsi" w:hAnsiTheme="majorHAnsi" w:cs="Arial"/>
                <w:noProof w:val="0"/>
                <w:sz w:val="20"/>
                <w:szCs w:val="20"/>
              </w:rPr>
              <w:t>............................................</w:t>
            </w:r>
          </w:p>
          <w:p w14:paraId="4AF4D83F" w14:textId="77777777" w:rsidR="00A23ADE" w:rsidRPr="00776755" w:rsidRDefault="00A23ADE" w:rsidP="00A61734">
            <w:pPr>
              <w:pStyle w:val="Zkladntext"/>
              <w:spacing w:line="276" w:lineRule="auto"/>
              <w:jc w:val="left"/>
              <w:rPr>
                <w:rFonts w:asciiTheme="majorHAnsi" w:hAnsiTheme="majorHAnsi" w:cs="Arial"/>
                <w:noProof w:val="0"/>
                <w:sz w:val="20"/>
                <w:szCs w:val="20"/>
              </w:rPr>
            </w:pPr>
            <w:r w:rsidRPr="00776755">
              <w:rPr>
                <w:rFonts w:asciiTheme="majorHAnsi" w:hAnsiTheme="majorHAnsi" w:cs="Arial"/>
                <w:noProof w:val="0"/>
                <w:sz w:val="20"/>
                <w:szCs w:val="20"/>
              </w:rPr>
              <w:t>Miesto a dátum</w:t>
            </w:r>
          </w:p>
        </w:tc>
        <w:tc>
          <w:tcPr>
            <w:tcW w:w="4464" w:type="dxa"/>
          </w:tcPr>
          <w:p w14:paraId="2E18B83D" w14:textId="77777777" w:rsidR="00A23ADE" w:rsidRPr="00776755" w:rsidRDefault="00A23ADE" w:rsidP="00A61734">
            <w:pPr>
              <w:pStyle w:val="Zkladntext"/>
              <w:spacing w:line="276" w:lineRule="auto"/>
              <w:jc w:val="left"/>
              <w:rPr>
                <w:rFonts w:asciiTheme="majorHAnsi" w:hAnsiTheme="majorHAnsi" w:cs="Arial"/>
                <w:noProof w:val="0"/>
                <w:sz w:val="20"/>
                <w:szCs w:val="20"/>
              </w:rPr>
            </w:pPr>
          </w:p>
          <w:p w14:paraId="0560BD5A" w14:textId="35E697B6" w:rsidR="00A23ADE" w:rsidRPr="00776755" w:rsidRDefault="00E401F7" w:rsidP="00E401F7">
            <w:pPr>
              <w:pStyle w:val="Zkladntext"/>
              <w:spacing w:line="276" w:lineRule="auto"/>
              <w:jc w:val="center"/>
              <w:rPr>
                <w:rFonts w:asciiTheme="majorHAnsi" w:hAnsiTheme="majorHAnsi" w:cs="Arial"/>
                <w:noProof w:val="0"/>
                <w:sz w:val="20"/>
                <w:szCs w:val="20"/>
              </w:rPr>
            </w:pPr>
            <w:r w:rsidRPr="00776755">
              <w:rPr>
                <w:rFonts w:asciiTheme="majorHAnsi" w:hAnsiTheme="majorHAnsi" w:cs="Arial"/>
                <w:noProof w:val="0"/>
                <w:sz w:val="20"/>
                <w:szCs w:val="20"/>
              </w:rPr>
              <w:t>.........................................................................</w:t>
            </w:r>
          </w:p>
        </w:tc>
      </w:tr>
      <w:tr w:rsidR="00A23ADE" w:rsidRPr="00776755" w14:paraId="32634D2C" w14:textId="77777777" w:rsidTr="00A61734">
        <w:tc>
          <w:tcPr>
            <w:tcW w:w="4463" w:type="dxa"/>
          </w:tcPr>
          <w:p w14:paraId="7E5C7CD8" w14:textId="77777777" w:rsidR="00A23ADE" w:rsidRPr="00776755" w:rsidRDefault="00A23ADE" w:rsidP="00A61734">
            <w:pPr>
              <w:pStyle w:val="Zkladntext"/>
              <w:rPr>
                <w:rFonts w:asciiTheme="majorHAnsi" w:hAnsiTheme="majorHAnsi" w:cs="Arial"/>
                <w:i/>
                <w:noProof w:val="0"/>
                <w:sz w:val="20"/>
                <w:szCs w:val="20"/>
              </w:rPr>
            </w:pPr>
            <w:r w:rsidRPr="00776755">
              <w:rPr>
                <w:rFonts w:asciiTheme="majorHAnsi" w:hAnsiTheme="majorHAnsi" w:cs="Arial"/>
                <w:noProof w:val="0"/>
                <w:sz w:val="20"/>
                <w:szCs w:val="20"/>
              </w:rPr>
              <w:t>Obchodné meno:</w:t>
            </w:r>
          </w:p>
          <w:p w14:paraId="3D2E56E4" w14:textId="77777777" w:rsidR="00A23ADE" w:rsidRPr="00776755" w:rsidRDefault="00A23ADE" w:rsidP="00A61734">
            <w:pPr>
              <w:pStyle w:val="Zkladntext"/>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35C83C60" w14:textId="77777777" w:rsidR="00A23ADE" w:rsidRPr="00776755" w:rsidRDefault="00A23ADE" w:rsidP="00A61734">
            <w:pPr>
              <w:pStyle w:val="Zkladntext"/>
              <w:jc w:val="left"/>
              <w:rPr>
                <w:rFonts w:asciiTheme="majorHAnsi" w:hAnsiTheme="majorHAnsi" w:cs="Arial"/>
                <w:i/>
                <w:noProof w:val="0"/>
                <w:sz w:val="20"/>
                <w:szCs w:val="20"/>
              </w:rPr>
            </w:pPr>
            <w:r w:rsidRPr="00776755">
              <w:rPr>
                <w:rFonts w:asciiTheme="majorHAnsi" w:hAnsiTheme="majorHAnsi" w:cs="Arial"/>
                <w:noProof w:val="0"/>
                <w:sz w:val="20"/>
                <w:szCs w:val="20"/>
              </w:rPr>
              <w:t>Sídlo/miesto podnikania:</w:t>
            </w:r>
          </w:p>
          <w:p w14:paraId="5DC0F6A8" w14:textId="77777777" w:rsidR="00A23ADE" w:rsidRPr="00776755" w:rsidRDefault="00A23ADE" w:rsidP="00A61734">
            <w:pPr>
              <w:pStyle w:val="Zkladntext"/>
              <w:jc w:val="left"/>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4EC36552" w14:textId="77777777" w:rsidR="00A23ADE" w:rsidRPr="00776755" w:rsidRDefault="00A23ADE" w:rsidP="00A61734">
            <w:pPr>
              <w:pStyle w:val="Zkladntext"/>
              <w:jc w:val="left"/>
              <w:rPr>
                <w:rFonts w:asciiTheme="majorHAnsi" w:hAnsiTheme="majorHAnsi" w:cs="Arial"/>
                <w:i/>
                <w:noProof w:val="0"/>
                <w:sz w:val="20"/>
                <w:szCs w:val="20"/>
              </w:rPr>
            </w:pPr>
            <w:r w:rsidRPr="00776755">
              <w:rPr>
                <w:rFonts w:asciiTheme="majorHAnsi" w:hAnsiTheme="majorHAnsi" w:cs="Arial"/>
                <w:noProof w:val="0"/>
                <w:sz w:val="20"/>
                <w:szCs w:val="20"/>
              </w:rPr>
              <w:t>IČO:</w:t>
            </w:r>
            <w:r w:rsidRPr="00776755">
              <w:rPr>
                <w:rFonts w:asciiTheme="majorHAnsi" w:hAnsiTheme="majorHAnsi" w:cs="Arial"/>
                <w:i/>
                <w:noProof w:val="0"/>
                <w:sz w:val="20"/>
                <w:szCs w:val="20"/>
              </w:rPr>
              <w:t xml:space="preserve"> &lt;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tc>
        <w:tc>
          <w:tcPr>
            <w:tcW w:w="4464" w:type="dxa"/>
          </w:tcPr>
          <w:p w14:paraId="3912CFE9" w14:textId="77777777" w:rsidR="00A23ADE" w:rsidRPr="00776755" w:rsidRDefault="00A23ADE" w:rsidP="00A61734">
            <w:pPr>
              <w:pStyle w:val="Zkladntext"/>
              <w:jc w:val="center"/>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21BEDE4F" w14:textId="77777777" w:rsidR="00A23ADE" w:rsidRPr="00776755" w:rsidRDefault="00A23ADE" w:rsidP="00A61734">
            <w:pPr>
              <w:pStyle w:val="Zkladntext"/>
              <w:spacing w:line="276" w:lineRule="auto"/>
              <w:jc w:val="center"/>
              <w:rPr>
                <w:rFonts w:asciiTheme="majorHAnsi" w:hAnsiTheme="majorHAnsi" w:cs="Arial"/>
                <w:noProof w:val="0"/>
                <w:sz w:val="20"/>
                <w:szCs w:val="20"/>
              </w:rPr>
            </w:pPr>
            <w:r w:rsidRPr="00776755">
              <w:rPr>
                <w:rFonts w:asciiTheme="majorHAnsi" w:hAnsiTheme="majorHAnsi" w:cs="Arial"/>
                <w:noProof w:val="0"/>
                <w:sz w:val="20"/>
                <w:szCs w:val="20"/>
              </w:rPr>
              <w:t>Meno, priezvisko a podpis člena skupiny dodávateľov</w:t>
            </w:r>
          </w:p>
        </w:tc>
      </w:tr>
    </w:tbl>
    <w:p w14:paraId="56266C7C" w14:textId="46AF20EB" w:rsidR="00A23ADE" w:rsidRPr="00776755" w:rsidRDefault="00A23ADE" w:rsidP="00A23ADE">
      <w:pPr>
        <w:rPr>
          <w:rFonts w:asciiTheme="majorHAnsi" w:hAnsiTheme="majorHAnsi" w:cs="Arial"/>
          <w:b/>
          <w:bCs/>
          <w:noProof w:val="0"/>
          <w:sz w:val="20"/>
          <w:szCs w:val="20"/>
        </w:rPr>
      </w:pPr>
    </w:p>
    <w:p w14:paraId="0033872D" w14:textId="77777777" w:rsidR="0038251A" w:rsidRPr="00776755" w:rsidRDefault="0038251A" w:rsidP="00A23ADE">
      <w:pPr>
        <w:pStyle w:val="Zkladntext"/>
        <w:spacing w:line="276" w:lineRule="auto"/>
        <w:jc w:val="left"/>
        <w:rPr>
          <w:rFonts w:asciiTheme="majorHAnsi" w:hAnsiTheme="majorHAnsi" w:cs="Arial"/>
          <w:i/>
          <w:noProof w:val="0"/>
          <w:sz w:val="20"/>
          <w:szCs w:val="20"/>
        </w:rPr>
      </w:pPr>
    </w:p>
    <w:p w14:paraId="3EDDAAF1" w14:textId="77777777" w:rsidR="0038251A" w:rsidRPr="00776755" w:rsidRDefault="0038251A" w:rsidP="00A23ADE">
      <w:pPr>
        <w:pStyle w:val="Zkladntext"/>
        <w:spacing w:line="276" w:lineRule="auto"/>
        <w:jc w:val="left"/>
        <w:rPr>
          <w:rFonts w:asciiTheme="majorHAnsi" w:hAnsiTheme="majorHAnsi" w:cs="Arial"/>
          <w:i/>
          <w:noProof w:val="0"/>
          <w:sz w:val="20"/>
          <w:szCs w:val="20"/>
        </w:rPr>
      </w:pPr>
    </w:p>
    <w:p w14:paraId="163F03FB" w14:textId="77777777" w:rsidR="0038251A" w:rsidRPr="00776755" w:rsidRDefault="0038251A" w:rsidP="00A23ADE">
      <w:pPr>
        <w:pStyle w:val="Zkladntext"/>
        <w:spacing w:line="276" w:lineRule="auto"/>
        <w:jc w:val="left"/>
        <w:rPr>
          <w:rFonts w:asciiTheme="majorHAnsi" w:hAnsiTheme="majorHAnsi" w:cs="Arial"/>
          <w:i/>
          <w:noProof w:val="0"/>
          <w:sz w:val="20"/>
          <w:szCs w:val="20"/>
        </w:rPr>
      </w:pPr>
    </w:p>
    <w:p w14:paraId="43BC252D" w14:textId="77777777" w:rsidR="0038251A" w:rsidRPr="00776755" w:rsidRDefault="0038251A" w:rsidP="00A23ADE">
      <w:pPr>
        <w:pStyle w:val="Zkladntext"/>
        <w:spacing w:line="276" w:lineRule="auto"/>
        <w:jc w:val="left"/>
        <w:rPr>
          <w:rFonts w:asciiTheme="majorHAnsi" w:hAnsiTheme="majorHAnsi" w:cs="Arial"/>
          <w:i/>
          <w:noProof w:val="0"/>
          <w:sz w:val="20"/>
          <w:szCs w:val="20"/>
        </w:rPr>
      </w:pPr>
    </w:p>
    <w:p w14:paraId="1B1CAEA3" w14:textId="3EBBBFDC" w:rsidR="00A23ADE" w:rsidRPr="00776755" w:rsidRDefault="00A23ADE" w:rsidP="00A23ADE">
      <w:pPr>
        <w:pStyle w:val="Zkladntext"/>
        <w:spacing w:line="276" w:lineRule="auto"/>
        <w:jc w:val="left"/>
        <w:rPr>
          <w:rFonts w:asciiTheme="majorHAnsi" w:hAnsiTheme="majorHAnsi" w:cs="Arial"/>
          <w:i/>
          <w:noProof w:val="0"/>
          <w:sz w:val="20"/>
          <w:szCs w:val="20"/>
        </w:rPr>
      </w:pPr>
      <w:r w:rsidRPr="00776755">
        <w:rPr>
          <w:rFonts w:asciiTheme="majorHAnsi" w:hAnsiTheme="majorHAnsi" w:cs="Arial"/>
          <w:i/>
          <w:noProof w:val="0"/>
          <w:sz w:val="20"/>
          <w:szCs w:val="20"/>
        </w:rPr>
        <w:t>Pozn.: POVINNÉ, ak je uchádzačom skupina dodávateľov</w:t>
      </w:r>
    </w:p>
    <w:p w14:paraId="04FFD409" w14:textId="18A620BD" w:rsidR="00A23ADE" w:rsidRPr="00776755" w:rsidRDefault="00A23ADE" w:rsidP="00A23ADE">
      <w:pPr>
        <w:rPr>
          <w:rFonts w:asciiTheme="majorHAnsi" w:hAnsiTheme="majorHAnsi" w:cs="Arial"/>
          <w:b/>
          <w:bCs/>
          <w:noProof w:val="0"/>
          <w:sz w:val="20"/>
          <w:szCs w:val="20"/>
        </w:rPr>
      </w:pPr>
      <w:r w:rsidRPr="00776755">
        <w:rPr>
          <w:rFonts w:asciiTheme="majorHAnsi" w:hAnsiTheme="majorHAnsi" w:cs="Arial"/>
          <w:b/>
          <w:bCs/>
          <w:noProof w:val="0"/>
          <w:sz w:val="20"/>
          <w:szCs w:val="20"/>
        </w:rPr>
        <w:br w:type="page"/>
      </w:r>
    </w:p>
    <w:p w14:paraId="072939BB" w14:textId="0C597AB2" w:rsidR="006A41AD" w:rsidRPr="00776755" w:rsidRDefault="003E7FFE" w:rsidP="005A191A">
      <w:pPr>
        <w:ind w:left="3686"/>
        <w:jc w:val="center"/>
        <w:rPr>
          <w:rFonts w:asciiTheme="majorHAnsi" w:hAnsiTheme="majorHAnsi" w:cs="Arial"/>
          <w:caps/>
          <w:noProof w:val="0"/>
          <w:sz w:val="20"/>
          <w:szCs w:val="20"/>
        </w:rPr>
      </w:pPr>
      <w:r w:rsidRPr="00776755">
        <w:rPr>
          <w:rFonts w:asciiTheme="majorHAnsi" w:hAnsiTheme="majorHAnsi" w:cs="Arial"/>
          <w:b/>
          <w:bCs/>
          <w:noProof w:val="0"/>
          <w:sz w:val="20"/>
          <w:szCs w:val="20"/>
        </w:rPr>
        <w:lastRenderedPageBreak/>
        <w:t>Príloha č. 3</w:t>
      </w:r>
      <w:r w:rsidR="001930F6" w:rsidRPr="00776755">
        <w:rPr>
          <w:rFonts w:asciiTheme="majorHAnsi" w:hAnsiTheme="majorHAnsi" w:cs="Arial"/>
          <w:b/>
          <w:bCs/>
          <w:noProof w:val="0"/>
          <w:sz w:val="20"/>
          <w:szCs w:val="20"/>
        </w:rPr>
        <w:t xml:space="preserve"> </w:t>
      </w:r>
      <w:r w:rsidR="005A191A" w:rsidRPr="00776755">
        <w:rPr>
          <w:rFonts w:asciiTheme="majorHAnsi" w:hAnsiTheme="majorHAnsi" w:cs="Arial"/>
          <w:b/>
          <w:bCs/>
          <w:noProof w:val="0"/>
          <w:sz w:val="20"/>
          <w:szCs w:val="20"/>
        </w:rPr>
        <w:t xml:space="preserve">k časti </w:t>
      </w:r>
      <w:r w:rsidR="005A191A" w:rsidRPr="00776755">
        <w:rPr>
          <w:rFonts w:asciiTheme="majorHAnsi" w:hAnsiTheme="majorHAnsi" w:cs="Arial"/>
          <w:b/>
          <w:noProof w:val="0"/>
          <w:sz w:val="20"/>
          <w:szCs w:val="20"/>
        </w:rPr>
        <w:t xml:space="preserve">A.1 </w:t>
      </w:r>
      <w:r w:rsidR="005A191A" w:rsidRPr="00776755">
        <w:rPr>
          <w:rFonts w:asciiTheme="majorHAnsi" w:hAnsiTheme="majorHAnsi" w:cs="Arial"/>
          <w:b/>
          <w:bCs/>
          <w:i/>
          <w:noProof w:val="0"/>
          <w:sz w:val="20"/>
          <w:szCs w:val="20"/>
        </w:rPr>
        <w:t>POKYNY NA VYPRACOVANIE PONUKY</w:t>
      </w:r>
    </w:p>
    <w:p w14:paraId="53985FA6" w14:textId="77777777" w:rsidR="006A41AD" w:rsidRPr="00776755" w:rsidRDefault="006A41AD" w:rsidP="00026CCE">
      <w:pPr>
        <w:widowControl w:val="0"/>
        <w:autoSpaceDE w:val="0"/>
        <w:autoSpaceDN w:val="0"/>
        <w:adjustRightInd w:val="0"/>
        <w:jc w:val="both"/>
        <w:rPr>
          <w:rFonts w:asciiTheme="majorHAnsi" w:hAnsiTheme="majorHAnsi" w:cs="Arial"/>
          <w:noProof w:val="0"/>
          <w:sz w:val="20"/>
          <w:szCs w:val="20"/>
        </w:rPr>
      </w:pPr>
    </w:p>
    <w:p w14:paraId="2B33A5DF" w14:textId="77777777" w:rsidR="00DD2657" w:rsidRPr="00776755" w:rsidRDefault="00DD2657" w:rsidP="00DD2657">
      <w:pPr>
        <w:jc w:val="center"/>
        <w:rPr>
          <w:rFonts w:asciiTheme="majorHAnsi" w:hAnsiTheme="majorHAnsi" w:cs="Arial"/>
          <w:caps/>
          <w:noProof w:val="0"/>
          <w:sz w:val="20"/>
          <w:szCs w:val="20"/>
        </w:rPr>
      </w:pPr>
      <w:r w:rsidRPr="00776755">
        <w:rPr>
          <w:rFonts w:asciiTheme="majorHAnsi" w:hAnsiTheme="majorHAnsi" w:cs="Arial"/>
          <w:b/>
          <w:caps/>
          <w:noProof w:val="0"/>
        </w:rPr>
        <w:t>plnomocenstvo pre člena skupiny dodávateľov</w:t>
      </w:r>
      <w:r w:rsidRPr="00776755">
        <w:rPr>
          <w:rFonts w:asciiTheme="majorHAnsi" w:hAnsiTheme="majorHAnsi" w:cs="Arial"/>
          <w:b/>
          <w:noProof w:val="0"/>
          <w:sz w:val="20"/>
          <w:szCs w:val="20"/>
        </w:rPr>
        <w:t>- vzor</w:t>
      </w:r>
    </w:p>
    <w:p w14:paraId="776F2E21"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7F49AB2F" w14:textId="77777777" w:rsidR="00DD2657" w:rsidRPr="00776755" w:rsidRDefault="00DD2657" w:rsidP="00DD2657">
      <w:pPr>
        <w:rPr>
          <w:rFonts w:asciiTheme="majorHAnsi" w:hAnsiTheme="majorHAnsi" w:cs="Arial"/>
          <w:b/>
          <w:bCs/>
          <w:noProof w:val="0"/>
          <w:sz w:val="20"/>
          <w:szCs w:val="20"/>
        </w:rPr>
      </w:pPr>
      <w:r w:rsidRPr="00776755">
        <w:rPr>
          <w:rFonts w:asciiTheme="majorHAnsi" w:hAnsiTheme="majorHAnsi" w:cs="Arial"/>
          <w:b/>
          <w:bCs/>
          <w:noProof w:val="0"/>
          <w:sz w:val="20"/>
          <w:szCs w:val="20"/>
        </w:rPr>
        <w:t>Splnomocniteľ/splnomocnitelia:</w:t>
      </w:r>
    </w:p>
    <w:p w14:paraId="48392C60" w14:textId="77777777" w:rsidR="00DD2657" w:rsidRPr="00776755" w:rsidRDefault="00DD2657" w:rsidP="00AA6ED9">
      <w:pPr>
        <w:numPr>
          <w:ilvl w:val="6"/>
          <w:numId w:val="6"/>
        </w:numPr>
        <w:ind w:left="284" w:hanging="284"/>
        <w:jc w:val="both"/>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776755" w:rsidRDefault="00DD2657" w:rsidP="00AA6ED9">
      <w:pPr>
        <w:numPr>
          <w:ilvl w:val="6"/>
          <w:numId w:val="6"/>
        </w:numPr>
        <w:ind w:left="284" w:hanging="284"/>
        <w:jc w:val="both"/>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776755" w:rsidRDefault="00DD2657" w:rsidP="00DD2657">
      <w:pPr>
        <w:jc w:val="both"/>
        <w:rPr>
          <w:rFonts w:asciiTheme="majorHAnsi" w:hAnsiTheme="majorHAnsi" w:cs="Arial"/>
          <w:i/>
          <w:noProof w:val="0"/>
          <w:sz w:val="20"/>
          <w:szCs w:val="20"/>
        </w:rPr>
      </w:pPr>
      <w:r w:rsidRPr="00776755">
        <w:rPr>
          <w:rFonts w:asciiTheme="majorHAnsi" w:hAnsiTheme="majorHAnsi" w:cs="Arial"/>
          <w:i/>
          <w:noProof w:val="0"/>
          <w:sz w:val="20"/>
          <w:szCs w:val="20"/>
        </w:rPr>
        <w:t>(doplniť podľa potreby)</w:t>
      </w:r>
    </w:p>
    <w:p w14:paraId="5F76B68E"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68464232" w14:textId="77777777" w:rsidR="00DD2657" w:rsidRPr="00776755" w:rsidRDefault="00DD2657" w:rsidP="00DD2657">
      <w:pPr>
        <w:jc w:val="center"/>
        <w:rPr>
          <w:rFonts w:asciiTheme="majorHAnsi" w:hAnsiTheme="majorHAnsi" w:cs="Arial"/>
          <w:b/>
          <w:bCs/>
          <w:noProof w:val="0"/>
          <w:sz w:val="20"/>
          <w:szCs w:val="20"/>
        </w:rPr>
      </w:pPr>
      <w:r w:rsidRPr="00776755">
        <w:rPr>
          <w:rFonts w:asciiTheme="majorHAnsi" w:hAnsiTheme="majorHAnsi" w:cs="Arial"/>
          <w:b/>
          <w:bCs/>
          <w:noProof w:val="0"/>
          <w:sz w:val="20"/>
          <w:szCs w:val="20"/>
        </w:rPr>
        <w:t>udeľuje/ú plnomocenstvo</w:t>
      </w:r>
    </w:p>
    <w:p w14:paraId="6A66657B"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75502068" w14:textId="77777777" w:rsidR="00DD2657" w:rsidRPr="00776755" w:rsidRDefault="00DD2657" w:rsidP="00DD2657">
      <w:pPr>
        <w:rPr>
          <w:rFonts w:asciiTheme="majorHAnsi" w:hAnsiTheme="majorHAnsi" w:cs="Arial"/>
          <w:b/>
          <w:bCs/>
          <w:noProof w:val="0"/>
          <w:sz w:val="20"/>
          <w:szCs w:val="20"/>
        </w:rPr>
      </w:pPr>
      <w:r w:rsidRPr="00776755">
        <w:rPr>
          <w:rFonts w:asciiTheme="majorHAnsi" w:hAnsiTheme="majorHAnsi" w:cs="Arial"/>
          <w:b/>
          <w:bCs/>
          <w:noProof w:val="0"/>
          <w:sz w:val="20"/>
          <w:szCs w:val="20"/>
        </w:rPr>
        <w:t>Splnomocnencovi – vedúcemu skupiny dodávateľov:</w:t>
      </w:r>
    </w:p>
    <w:p w14:paraId="1DF8383C" w14:textId="77777777" w:rsidR="00DD2657" w:rsidRPr="00776755" w:rsidRDefault="00DD2657" w:rsidP="00AA6ED9">
      <w:pPr>
        <w:numPr>
          <w:ilvl w:val="0"/>
          <w:numId w:val="7"/>
        </w:numPr>
        <w:ind w:left="284" w:hanging="284"/>
        <w:jc w:val="both"/>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3CD94453" w14:textId="4CF1059F" w:rsidR="00DD2657" w:rsidRPr="00776755" w:rsidRDefault="00DD2657" w:rsidP="00DD2657">
      <w:pPr>
        <w:jc w:val="both"/>
        <w:rPr>
          <w:rFonts w:asciiTheme="majorHAnsi" w:hAnsiTheme="majorHAnsi" w:cs="Arial"/>
          <w:noProof w:val="0"/>
          <w:sz w:val="20"/>
          <w:szCs w:val="20"/>
        </w:rPr>
      </w:pPr>
      <w:r w:rsidRPr="00776755">
        <w:rPr>
          <w:rFonts w:asciiTheme="majorHAnsi" w:hAnsiTheme="majorHAnsi" w:cs="Arial"/>
          <w:noProof w:val="0"/>
          <w:sz w:val="20"/>
          <w:szCs w:val="20"/>
        </w:rPr>
        <w:t>na prijímanie pokynov a konanie v mene všetkých členov skupiny dodávateľov vo verejnom obstarávaní zákazky</w:t>
      </w:r>
      <w:r w:rsidR="00D05D9C">
        <w:rPr>
          <w:rFonts w:asciiTheme="majorHAnsi" w:hAnsiTheme="majorHAnsi" w:cs="Arial"/>
          <w:noProof w:val="0"/>
          <w:sz w:val="20"/>
          <w:szCs w:val="20"/>
        </w:rPr>
        <w:t>:</w:t>
      </w:r>
      <w:r w:rsidRPr="00776755">
        <w:rPr>
          <w:rFonts w:asciiTheme="majorHAnsi" w:hAnsiTheme="majorHAnsi" w:cs="Arial"/>
          <w:noProof w:val="0"/>
          <w:sz w:val="20"/>
          <w:szCs w:val="20"/>
        </w:rPr>
        <w:t xml:space="preserve"> </w:t>
      </w:r>
      <w:bookmarkStart w:id="32" w:name="_Hlk158072070"/>
      <w:r w:rsidR="001649E8" w:rsidRPr="002A31E1">
        <w:rPr>
          <w:rFonts w:ascii="Cambria" w:hAnsi="Cambria"/>
          <w:b/>
          <w:bCs/>
          <w:noProof w:val="0"/>
          <w:sz w:val="20"/>
          <w:szCs w:val="20"/>
        </w:rPr>
        <w:t xml:space="preserve">Organizácia podujatia EFA 2024 – </w:t>
      </w:r>
      <w:proofErr w:type="spellStart"/>
      <w:r w:rsidR="001649E8" w:rsidRPr="002A31E1">
        <w:rPr>
          <w:rFonts w:ascii="Cambria" w:hAnsi="Cambria"/>
          <w:b/>
          <w:bCs/>
          <w:noProof w:val="0"/>
          <w:sz w:val="20"/>
          <w:szCs w:val="20"/>
        </w:rPr>
        <w:t>European</w:t>
      </w:r>
      <w:proofErr w:type="spellEnd"/>
      <w:r w:rsidR="001649E8" w:rsidRPr="002A31E1">
        <w:rPr>
          <w:rFonts w:ascii="Cambria" w:hAnsi="Cambria"/>
          <w:b/>
          <w:bCs/>
          <w:noProof w:val="0"/>
          <w:sz w:val="20"/>
          <w:szCs w:val="20"/>
        </w:rPr>
        <w:t xml:space="preserve"> </w:t>
      </w:r>
      <w:proofErr w:type="spellStart"/>
      <w:r w:rsidR="001649E8" w:rsidRPr="002A31E1">
        <w:rPr>
          <w:rFonts w:ascii="Cambria" w:hAnsi="Cambria"/>
          <w:b/>
          <w:bCs/>
          <w:noProof w:val="0"/>
          <w:sz w:val="20"/>
          <w:szCs w:val="20"/>
        </w:rPr>
        <w:t>Finance</w:t>
      </w:r>
      <w:proofErr w:type="spellEnd"/>
      <w:r w:rsidR="001649E8" w:rsidRPr="002A31E1">
        <w:rPr>
          <w:rFonts w:ascii="Cambria" w:hAnsi="Cambria"/>
          <w:b/>
          <w:bCs/>
          <w:noProof w:val="0"/>
          <w:sz w:val="20"/>
          <w:szCs w:val="20"/>
        </w:rPr>
        <w:t xml:space="preserve"> Association, 51st </w:t>
      </w:r>
      <w:proofErr w:type="spellStart"/>
      <w:r w:rsidR="001649E8" w:rsidRPr="002A31E1">
        <w:rPr>
          <w:rFonts w:ascii="Cambria" w:hAnsi="Cambria"/>
          <w:b/>
          <w:bCs/>
          <w:noProof w:val="0"/>
          <w:sz w:val="20"/>
          <w:szCs w:val="20"/>
        </w:rPr>
        <w:t>Annual</w:t>
      </w:r>
      <w:proofErr w:type="spellEnd"/>
      <w:r w:rsidR="001649E8" w:rsidRPr="002A31E1">
        <w:rPr>
          <w:rFonts w:ascii="Cambria" w:hAnsi="Cambria"/>
          <w:b/>
          <w:bCs/>
          <w:noProof w:val="0"/>
          <w:sz w:val="20"/>
          <w:szCs w:val="20"/>
        </w:rPr>
        <w:t xml:space="preserve"> </w:t>
      </w:r>
      <w:proofErr w:type="spellStart"/>
      <w:r w:rsidR="001649E8" w:rsidRPr="002A31E1">
        <w:rPr>
          <w:rFonts w:ascii="Cambria" w:hAnsi="Cambria"/>
          <w:b/>
          <w:bCs/>
          <w:noProof w:val="0"/>
          <w:sz w:val="20"/>
          <w:szCs w:val="20"/>
        </w:rPr>
        <w:t>Meeting</w:t>
      </w:r>
      <w:proofErr w:type="spellEnd"/>
      <w:r w:rsidR="001649E8">
        <w:rPr>
          <w:rFonts w:ascii="Cambria" w:hAnsi="Cambria"/>
          <w:b/>
          <w:bCs/>
          <w:noProof w:val="0"/>
          <w:sz w:val="20"/>
          <w:szCs w:val="20"/>
        </w:rPr>
        <w:t xml:space="preserve"> </w:t>
      </w:r>
      <w:r w:rsidR="001649E8" w:rsidRPr="002A31E1">
        <w:rPr>
          <w:rFonts w:ascii="Cambria" w:hAnsi="Cambria"/>
          <w:b/>
          <w:bCs/>
          <w:noProof w:val="0"/>
          <w:sz w:val="20"/>
          <w:szCs w:val="20"/>
        </w:rPr>
        <w:t>21. - 24. August 2024</w:t>
      </w:r>
      <w:r w:rsidR="00823D2C" w:rsidRPr="00776755">
        <w:rPr>
          <w:rFonts w:ascii="Cambria" w:hAnsi="Cambria"/>
          <w:b/>
          <w:bCs/>
          <w:noProof w:val="0"/>
          <w:sz w:val="20"/>
          <w:szCs w:val="20"/>
        </w:rPr>
        <w:t xml:space="preserve"> </w:t>
      </w:r>
      <w:bookmarkEnd w:id="32"/>
      <w:r w:rsidRPr="00776755">
        <w:rPr>
          <w:rFonts w:asciiTheme="majorHAnsi" w:hAnsiTheme="majorHAnsi" w:cs="Arial"/>
          <w:noProof w:val="0"/>
          <w:sz w:val="20"/>
          <w:szCs w:val="20"/>
        </w:rPr>
        <w:t>a pre prípad prijatia ponuky verejným obstarávateľom aj počas plnenia zmluvy</w:t>
      </w:r>
      <w:r w:rsidR="00351CE8">
        <w:rPr>
          <w:rFonts w:asciiTheme="majorHAnsi" w:hAnsiTheme="majorHAnsi" w:cs="Arial"/>
          <w:noProof w:val="0"/>
          <w:sz w:val="20"/>
          <w:szCs w:val="20"/>
        </w:rPr>
        <w:t>,</w:t>
      </w:r>
      <w:r w:rsidRPr="00776755">
        <w:rPr>
          <w:rFonts w:asciiTheme="majorHAnsi" w:hAnsiTheme="majorHAnsi" w:cs="Arial"/>
          <w:noProof w:val="0"/>
          <w:sz w:val="20"/>
          <w:szCs w:val="20"/>
        </w:rPr>
        <w:t xml:space="preserve"> a to v pozícii vedúceho skupiny dodávateľov.</w:t>
      </w:r>
    </w:p>
    <w:p w14:paraId="761EF97E"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1D5652B5"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74AEBB6D"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r w:rsidRPr="004160B8">
        <w:rPr>
          <w:rFonts w:asciiTheme="majorHAnsi" w:hAnsiTheme="majorHAnsi" w:cs="Arial"/>
          <w:noProof w:val="0"/>
          <w:sz w:val="20"/>
          <w:szCs w:val="20"/>
        </w:rPr>
        <w:t>V .......................... dňa ...........................</w:t>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t>...............................................................................</w:t>
      </w:r>
    </w:p>
    <w:p w14:paraId="6E5931EA"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t>podpis splnomocniteľa</w:t>
      </w:r>
    </w:p>
    <w:p w14:paraId="6EDCDECF" w14:textId="77777777" w:rsidR="004160B8" w:rsidRDefault="004160B8" w:rsidP="004160B8">
      <w:pPr>
        <w:widowControl w:val="0"/>
        <w:autoSpaceDE w:val="0"/>
        <w:autoSpaceDN w:val="0"/>
        <w:adjustRightInd w:val="0"/>
        <w:jc w:val="both"/>
        <w:rPr>
          <w:rFonts w:asciiTheme="majorHAnsi" w:hAnsiTheme="majorHAnsi" w:cs="Arial"/>
          <w:noProof w:val="0"/>
          <w:sz w:val="20"/>
          <w:szCs w:val="20"/>
        </w:rPr>
      </w:pPr>
    </w:p>
    <w:p w14:paraId="4DC6F0E2"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p>
    <w:p w14:paraId="2A5C8E55"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p>
    <w:p w14:paraId="3BCD1258"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r w:rsidRPr="004160B8">
        <w:rPr>
          <w:rFonts w:asciiTheme="majorHAnsi" w:hAnsiTheme="majorHAnsi" w:cs="Arial"/>
          <w:noProof w:val="0"/>
          <w:sz w:val="20"/>
          <w:szCs w:val="20"/>
        </w:rPr>
        <w:t>V .......................... dňa ...........................</w:t>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t>...............................................................................</w:t>
      </w:r>
    </w:p>
    <w:p w14:paraId="45458E0A" w14:textId="77777777" w:rsidR="004160B8" w:rsidRPr="004160B8" w:rsidRDefault="004160B8" w:rsidP="004160B8">
      <w:pPr>
        <w:widowControl w:val="0"/>
        <w:autoSpaceDE w:val="0"/>
        <w:autoSpaceDN w:val="0"/>
        <w:adjustRightInd w:val="0"/>
        <w:jc w:val="both"/>
        <w:rPr>
          <w:rFonts w:asciiTheme="majorHAnsi" w:hAnsiTheme="majorHAnsi" w:cs="Arial"/>
          <w:i/>
          <w:noProof w:val="0"/>
          <w:sz w:val="20"/>
          <w:szCs w:val="20"/>
        </w:rPr>
      </w:pP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t xml:space="preserve">       podpis splnomocniteľa</w:t>
      </w:r>
      <w:r w:rsidRPr="004160B8">
        <w:rPr>
          <w:rFonts w:asciiTheme="majorHAnsi" w:hAnsiTheme="majorHAnsi" w:cs="Arial"/>
          <w:i/>
          <w:noProof w:val="0"/>
          <w:sz w:val="20"/>
          <w:szCs w:val="20"/>
        </w:rPr>
        <w:t xml:space="preserve"> (doplniť podľa potreby)</w:t>
      </w:r>
    </w:p>
    <w:p w14:paraId="1866E7D5"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p>
    <w:p w14:paraId="3ED893D2"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p>
    <w:p w14:paraId="15ABB708"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r w:rsidRPr="004160B8">
        <w:rPr>
          <w:rFonts w:asciiTheme="majorHAnsi" w:hAnsiTheme="majorHAnsi" w:cs="Arial"/>
          <w:noProof w:val="0"/>
          <w:sz w:val="20"/>
          <w:szCs w:val="20"/>
        </w:rPr>
        <w:t>Plnomocenstvo prijímam:</w:t>
      </w:r>
    </w:p>
    <w:p w14:paraId="47EDAD62"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04215927" w14:textId="77777777" w:rsidR="00DD2657" w:rsidRDefault="00DD2657" w:rsidP="00DD2657">
      <w:pPr>
        <w:widowControl w:val="0"/>
        <w:autoSpaceDE w:val="0"/>
        <w:autoSpaceDN w:val="0"/>
        <w:adjustRightInd w:val="0"/>
        <w:jc w:val="both"/>
        <w:rPr>
          <w:rFonts w:asciiTheme="majorHAnsi" w:hAnsiTheme="majorHAnsi" w:cs="Arial"/>
          <w:noProof w:val="0"/>
          <w:sz w:val="20"/>
          <w:szCs w:val="20"/>
        </w:rPr>
      </w:pPr>
    </w:p>
    <w:p w14:paraId="0176C3FD" w14:textId="77777777" w:rsidR="004160B8" w:rsidRDefault="004160B8" w:rsidP="00DD2657">
      <w:pPr>
        <w:widowControl w:val="0"/>
        <w:autoSpaceDE w:val="0"/>
        <w:autoSpaceDN w:val="0"/>
        <w:adjustRightInd w:val="0"/>
        <w:jc w:val="both"/>
        <w:rPr>
          <w:rFonts w:asciiTheme="majorHAnsi" w:hAnsiTheme="majorHAnsi" w:cs="Arial"/>
          <w:noProof w:val="0"/>
          <w:sz w:val="20"/>
          <w:szCs w:val="20"/>
        </w:rPr>
      </w:pPr>
    </w:p>
    <w:p w14:paraId="44526747"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r w:rsidRPr="004160B8">
        <w:rPr>
          <w:rFonts w:asciiTheme="majorHAnsi" w:hAnsiTheme="majorHAnsi" w:cs="Arial"/>
          <w:noProof w:val="0"/>
          <w:sz w:val="20"/>
          <w:szCs w:val="20"/>
        </w:rPr>
        <w:t>V .......................... dňa ...........................</w:t>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t>..............................................................................</w:t>
      </w:r>
    </w:p>
    <w:p w14:paraId="2850F838"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t>podpis splnomocnenca</w:t>
      </w:r>
    </w:p>
    <w:p w14:paraId="56E8D232"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3CD4AB38"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45B96221"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73F65D35"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4D62B68F"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5F0272F9"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7C01B14A"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67FB673B"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32B42C4F"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65F24EDD" w14:textId="77777777" w:rsidR="0038251A" w:rsidRPr="00776755" w:rsidRDefault="0038251A" w:rsidP="00DD2657">
      <w:pPr>
        <w:widowControl w:val="0"/>
        <w:autoSpaceDE w:val="0"/>
        <w:autoSpaceDN w:val="0"/>
        <w:adjustRightInd w:val="0"/>
        <w:jc w:val="both"/>
        <w:rPr>
          <w:rFonts w:asciiTheme="majorHAnsi" w:hAnsiTheme="majorHAnsi" w:cs="Arial"/>
          <w:noProof w:val="0"/>
          <w:sz w:val="20"/>
          <w:szCs w:val="20"/>
        </w:rPr>
      </w:pPr>
    </w:p>
    <w:p w14:paraId="6145845C" w14:textId="7BDC475F" w:rsidR="00DD2657" w:rsidRPr="00776755" w:rsidRDefault="00DD2657" w:rsidP="00DD2657">
      <w:pPr>
        <w:rPr>
          <w:rFonts w:asciiTheme="majorHAnsi" w:hAnsiTheme="majorHAnsi" w:cs="Arial"/>
          <w:noProof w:val="0"/>
          <w:sz w:val="20"/>
          <w:szCs w:val="20"/>
        </w:rPr>
      </w:pPr>
      <w:r w:rsidRPr="00776755">
        <w:rPr>
          <w:rFonts w:asciiTheme="majorHAnsi" w:hAnsiTheme="majorHAnsi" w:cs="Arial"/>
          <w:noProof w:val="0"/>
          <w:sz w:val="20"/>
          <w:szCs w:val="20"/>
        </w:rPr>
        <w:t>Pozn.: POVINNÉ, ak je uchádzačom skupina dodávateľov</w:t>
      </w:r>
      <w:r w:rsidR="00E401F7">
        <w:rPr>
          <w:rFonts w:asciiTheme="majorHAnsi" w:hAnsiTheme="majorHAnsi" w:cs="Arial"/>
          <w:noProof w:val="0"/>
          <w:sz w:val="20"/>
          <w:szCs w:val="20"/>
        </w:rPr>
        <w:t xml:space="preserve"> </w:t>
      </w:r>
      <w:r w:rsidRPr="00776755">
        <w:rPr>
          <w:rFonts w:asciiTheme="majorHAnsi" w:hAnsiTheme="majorHAnsi" w:cs="Arial"/>
          <w:noProof w:val="0"/>
          <w:sz w:val="20"/>
          <w:szCs w:val="20"/>
        </w:rPr>
        <w:t>- údaje vo vyznačených poliach</w:t>
      </w:r>
    </w:p>
    <w:p w14:paraId="5AB6E743" w14:textId="1CD4945F" w:rsidR="00C63438" w:rsidRPr="00776755" w:rsidRDefault="00C63438">
      <w:pPr>
        <w:rPr>
          <w:rFonts w:asciiTheme="majorHAnsi" w:hAnsiTheme="majorHAnsi" w:cs="Arial"/>
          <w:b/>
          <w:bCs/>
          <w:noProof w:val="0"/>
          <w:sz w:val="20"/>
          <w:szCs w:val="20"/>
        </w:rPr>
      </w:pPr>
      <w:r w:rsidRPr="00776755">
        <w:rPr>
          <w:rFonts w:asciiTheme="majorHAnsi" w:hAnsiTheme="majorHAnsi" w:cs="Arial"/>
          <w:b/>
          <w:bCs/>
          <w:noProof w:val="0"/>
          <w:sz w:val="20"/>
          <w:szCs w:val="20"/>
        </w:rPr>
        <w:br w:type="page"/>
      </w:r>
    </w:p>
    <w:p w14:paraId="76D7DD97" w14:textId="3F50C0D2" w:rsidR="00C63438" w:rsidRPr="00776755" w:rsidRDefault="00C63438" w:rsidP="008D72EC">
      <w:pPr>
        <w:ind w:left="3686" w:right="-285"/>
        <w:jc w:val="center"/>
        <w:rPr>
          <w:rFonts w:asciiTheme="majorHAnsi" w:hAnsiTheme="majorHAnsi" w:cs="Arial"/>
          <w:caps/>
          <w:noProof w:val="0"/>
          <w:sz w:val="20"/>
          <w:szCs w:val="20"/>
        </w:rPr>
      </w:pPr>
      <w:r w:rsidRPr="00776755">
        <w:rPr>
          <w:rFonts w:asciiTheme="majorHAnsi" w:hAnsiTheme="majorHAnsi" w:cs="Arial"/>
          <w:b/>
          <w:bCs/>
          <w:noProof w:val="0"/>
          <w:sz w:val="20"/>
          <w:szCs w:val="20"/>
        </w:rPr>
        <w:lastRenderedPageBreak/>
        <w:t xml:space="preserve">Príloha č. 4 k časti </w:t>
      </w:r>
      <w:r w:rsidRPr="00776755">
        <w:rPr>
          <w:rFonts w:asciiTheme="majorHAnsi" w:hAnsiTheme="majorHAnsi" w:cs="Arial"/>
          <w:b/>
          <w:noProof w:val="0"/>
          <w:sz w:val="20"/>
          <w:szCs w:val="20"/>
        </w:rPr>
        <w:t xml:space="preserve">A.1 </w:t>
      </w:r>
      <w:r w:rsidRPr="00776755">
        <w:rPr>
          <w:rFonts w:asciiTheme="majorHAnsi" w:hAnsiTheme="majorHAnsi" w:cs="Arial"/>
          <w:b/>
          <w:bCs/>
          <w:i/>
          <w:noProof w:val="0"/>
          <w:sz w:val="20"/>
          <w:szCs w:val="20"/>
        </w:rPr>
        <w:t>POKYNY NA VYPRACOVANIE PONUKY</w:t>
      </w:r>
    </w:p>
    <w:p w14:paraId="224CC96B" w14:textId="5E0A848C" w:rsidR="00C63438" w:rsidRPr="00776755" w:rsidRDefault="00C63438">
      <w:pPr>
        <w:rPr>
          <w:rFonts w:asciiTheme="majorHAnsi" w:hAnsiTheme="majorHAnsi" w:cs="Arial"/>
          <w:b/>
          <w:bCs/>
          <w:noProof w:val="0"/>
          <w:sz w:val="20"/>
          <w:szCs w:val="20"/>
        </w:rPr>
      </w:pPr>
    </w:p>
    <w:p w14:paraId="5CC8C854" w14:textId="2EA8610D" w:rsidR="00C63438" w:rsidRPr="00776755" w:rsidRDefault="00C63438" w:rsidP="008D72EC">
      <w:pPr>
        <w:jc w:val="center"/>
        <w:rPr>
          <w:rFonts w:asciiTheme="majorHAnsi" w:hAnsiTheme="majorHAnsi" w:cs="Arial"/>
          <w:b/>
          <w:bCs/>
          <w:noProof w:val="0"/>
        </w:rPr>
      </w:pPr>
      <w:r w:rsidRPr="00776755">
        <w:rPr>
          <w:rFonts w:asciiTheme="majorHAnsi" w:hAnsiTheme="majorHAnsi" w:cs="Arial"/>
          <w:b/>
          <w:bCs/>
          <w:noProof w:val="0"/>
        </w:rPr>
        <w:t>ČESTNÉ VYHLÁSENIE K OBMEDZENIAM VO VEREJNOM OBSTARÁVANÍ V SÚVISLOSTI</w:t>
      </w:r>
    </w:p>
    <w:p w14:paraId="1DBA320F" w14:textId="77777777" w:rsidR="00C63438" w:rsidRPr="00776755" w:rsidRDefault="00C63438" w:rsidP="008D72EC">
      <w:pPr>
        <w:jc w:val="center"/>
        <w:rPr>
          <w:rFonts w:asciiTheme="majorHAnsi" w:hAnsiTheme="majorHAnsi" w:cs="Arial"/>
          <w:b/>
          <w:bCs/>
          <w:noProof w:val="0"/>
        </w:rPr>
      </w:pPr>
      <w:r w:rsidRPr="00776755">
        <w:rPr>
          <w:rFonts w:asciiTheme="majorHAnsi" w:hAnsiTheme="majorHAnsi" w:cs="Arial"/>
          <w:b/>
          <w:bCs/>
          <w:noProof w:val="0"/>
        </w:rPr>
        <w:t>S VOJNOVÝM KONFLIKTOM NA UKRAJINE – SANKCIE VOČI RUSKU</w:t>
      </w:r>
    </w:p>
    <w:p w14:paraId="0B1F2060" w14:textId="77777777" w:rsidR="00C63438" w:rsidRPr="00776755" w:rsidRDefault="00C63438" w:rsidP="00C63438">
      <w:pPr>
        <w:rPr>
          <w:rFonts w:asciiTheme="majorHAnsi" w:hAnsiTheme="majorHAnsi" w:cs="Arial"/>
          <w:b/>
          <w:bCs/>
          <w:noProof w:val="0"/>
          <w:sz w:val="20"/>
          <w:szCs w:val="20"/>
        </w:rPr>
      </w:pPr>
    </w:p>
    <w:p w14:paraId="4429BBD2" w14:textId="697F5D4D" w:rsidR="00C63438" w:rsidRPr="00776755" w:rsidRDefault="00C63438" w:rsidP="00CF711E">
      <w:pPr>
        <w:jc w:val="both"/>
        <w:rPr>
          <w:rFonts w:asciiTheme="majorHAnsi" w:hAnsiTheme="majorHAnsi" w:cs="Arial"/>
          <w:b/>
          <w:bCs/>
          <w:noProof w:val="0"/>
          <w:sz w:val="20"/>
          <w:szCs w:val="20"/>
        </w:rPr>
      </w:pPr>
      <w:r w:rsidRPr="00776755">
        <w:rPr>
          <w:rFonts w:asciiTheme="majorHAnsi" w:hAnsiTheme="majorHAnsi" w:cs="Arial"/>
          <w:noProof w:val="0"/>
          <w:sz w:val="20"/>
          <w:szCs w:val="20"/>
        </w:rPr>
        <w:t xml:space="preserve">k zákazke zadávanej postupom podľa § 66 a </w:t>
      </w:r>
      <w:proofErr w:type="spellStart"/>
      <w:r w:rsidRPr="00776755">
        <w:rPr>
          <w:rFonts w:asciiTheme="majorHAnsi" w:hAnsiTheme="majorHAnsi" w:cs="Arial"/>
          <w:noProof w:val="0"/>
          <w:sz w:val="20"/>
          <w:szCs w:val="20"/>
        </w:rPr>
        <w:t>násl</w:t>
      </w:r>
      <w:proofErr w:type="spellEnd"/>
      <w:r w:rsidRPr="00776755">
        <w:rPr>
          <w:rFonts w:asciiTheme="majorHAnsi" w:hAnsiTheme="majorHAnsi" w:cs="Arial"/>
          <w:noProof w:val="0"/>
          <w:sz w:val="20"/>
          <w:szCs w:val="20"/>
        </w:rPr>
        <w:t xml:space="preserve">. Zákona č. 343/2015 Z. z. o verejnom obstarávaní a o zmene a doplnení niektorých zákonov v znení neskorších predpisov (ďalej len „zákon o verejnom obstarávaní“) s názvom a predmetom zákazky: </w:t>
      </w:r>
      <w:r w:rsidR="001649E8" w:rsidRPr="002A31E1">
        <w:rPr>
          <w:rFonts w:ascii="Cambria" w:hAnsi="Cambria"/>
          <w:b/>
          <w:bCs/>
          <w:noProof w:val="0"/>
          <w:sz w:val="20"/>
          <w:szCs w:val="20"/>
        </w:rPr>
        <w:t xml:space="preserve">Organizácia podujatia EFA 2024 – </w:t>
      </w:r>
      <w:proofErr w:type="spellStart"/>
      <w:r w:rsidR="001649E8" w:rsidRPr="002A31E1">
        <w:rPr>
          <w:rFonts w:ascii="Cambria" w:hAnsi="Cambria"/>
          <w:b/>
          <w:bCs/>
          <w:noProof w:val="0"/>
          <w:sz w:val="20"/>
          <w:szCs w:val="20"/>
        </w:rPr>
        <w:t>European</w:t>
      </w:r>
      <w:proofErr w:type="spellEnd"/>
      <w:r w:rsidR="001649E8" w:rsidRPr="002A31E1">
        <w:rPr>
          <w:rFonts w:ascii="Cambria" w:hAnsi="Cambria"/>
          <w:b/>
          <w:bCs/>
          <w:noProof w:val="0"/>
          <w:sz w:val="20"/>
          <w:szCs w:val="20"/>
        </w:rPr>
        <w:t xml:space="preserve"> </w:t>
      </w:r>
      <w:proofErr w:type="spellStart"/>
      <w:r w:rsidR="001649E8" w:rsidRPr="002A31E1">
        <w:rPr>
          <w:rFonts w:ascii="Cambria" w:hAnsi="Cambria"/>
          <w:b/>
          <w:bCs/>
          <w:noProof w:val="0"/>
          <w:sz w:val="20"/>
          <w:szCs w:val="20"/>
        </w:rPr>
        <w:t>Finance</w:t>
      </w:r>
      <w:proofErr w:type="spellEnd"/>
      <w:r w:rsidR="001649E8" w:rsidRPr="002A31E1">
        <w:rPr>
          <w:rFonts w:ascii="Cambria" w:hAnsi="Cambria"/>
          <w:b/>
          <w:bCs/>
          <w:noProof w:val="0"/>
          <w:sz w:val="20"/>
          <w:szCs w:val="20"/>
        </w:rPr>
        <w:t xml:space="preserve"> Association, 51st </w:t>
      </w:r>
      <w:proofErr w:type="spellStart"/>
      <w:r w:rsidR="001649E8" w:rsidRPr="002A31E1">
        <w:rPr>
          <w:rFonts w:ascii="Cambria" w:hAnsi="Cambria"/>
          <w:b/>
          <w:bCs/>
          <w:noProof w:val="0"/>
          <w:sz w:val="20"/>
          <w:szCs w:val="20"/>
        </w:rPr>
        <w:t>Annual</w:t>
      </w:r>
      <w:proofErr w:type="spellEnd"/>
      <w:r w:rsidR="001649E8" w:rsidRPr="002A31E1">
        <w:rPr>
          <w:rFonts w:ascii="Cambria" w:hAnsi="Cambria"/>
          <w:b/>
          <w:bCs/>
          <w:noProof w:val="0"/>
          <w:sz w:val="20"/>
          <w:szCs w:val="20"/>
        </w:rPr>
        <w:t xml:space="preserve"> </w:t>
      </w:r>
      <w:proofErr w:type="spellStart"/>
      <w:r w:rsidR="001649E8" w:rsidRPr="002A31E1">
        <w:rPr>
          <w:rFonts w:ascii="Cambria" w:hAnsi="Cambria"/>
          <w:b/>
          <w:bCs/>
          <w:noProof w:val="0"/>
          <w:sz w:val="20"/>
          <w:szCs w:val="20"/>
        </w:rPr>
        <w:t>Meeting</w:t>
      </w:r>
      <w:proofErr w:type="spellEnd"/>
      <w:r w:rsidR="001649E8">
        <w:rPr>
          <w:rFonts w:ascii="Cambria" w:hAnsi="Cambria"/>
          <w:b/>
          <w:bCs/>
          <w:noProof w:val="0"/>
          <w:sz w:val="20"/>
          <w:szCs w:val="20"/>
        </w:rPr>
        <w:t xml:space="preserve"> </w:t>
      </w:r>
      <w:r w:rsidR="001649E8" w:rsidRPr="002A31E1">
        <w:rPr>
          <w:rFonts w:ascii="Cambria" w:hAnsi="Cambria"/>
          <w:b/>
          <w:bCs/>
          <w:noProof w:val="0"/>
          <w:sz w:val="20"/>
          <w:szCs w:val="20"/>
        </w:rPr>
        <w:t>21. - 24. August 2024</w:t>
      </w:r>
      <w:r w:rsidR="00FE7452">
        <w:rPr>
          <w:rFonts w:ascii="Cambria" w:hAnsi="Cambria"/>
          <w:b/>
          <w:bCs/>
          <w:noProof w:val="0"/>
          <w:sz w:val="20"/>
          <w:szCs w:val="20"/>
        </w:rPr>
        <w:t xml:space="preserve"> </w:t>
      </w:r>
    </w:p>
    <w:p w14:paraId="101742EE" w14:textId="77777777" w:rsidR="00C63438" w:rsidRPr="00776755" w:rsidRDefault="00C63438" w:rsidP="00CF711E">
      <w:pPr>
        <w:jc w:val="both"/>
        <w:rPr>
          <w:rFonts w:asciiTheme="majorHAnsi" w:hAnsiTheme="majorHAnsi" w:cs="Arial"/>
          <w:b/>
          <w:bCs/>
          <w:noProof w:val="0"/>
          <w:sz w:val="20"/>
          <w:szCs w:val="20"/>
        </w:rPr>
      </w:pPr>
    </w:p>
    <w:p w14:paraId="676F5D8E" w14:textId="77777777" w:rsidR="00C63438" w:rsidRPr="003E662B"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Obchodné meno uchádzača: </w:t>
      </w:r>
      <w:r w:rsidRPr="00776755">
        <w:rPr>
          <w:rFonts w:asciiTheme="majorHAnsi" w:hAnsiTheme="majorHAnsi" w:cs="Arial"/>
          <w:noProof w:val="0"/>
          <w:sz w:val="20"/>
          <w:szCs w:val="20"/>
        </w:rPr>
        <w:tab/>
      </w:r>
      <w:r w:rsidRPr="003E662B">
        <w:rPr>
          <w:rFonts w:asciiTheme="majorHAnsi" w:hAnsiTheme="majorHAnsi" w:cs="Arial"/>
          <w:noProof w:val="0"/>
          <w:sz w:val="20"/>
          <w:szCs w:val="20"/>
        </w:rPr>
        <w:t>.........................................................................</w:t>
      </w:r>
    </w:p>
    <w:p w14:paraId="3664FA29" w14:textId="77777777" w:rsidR="00C63438" w:rsidRPr="003E662B" w:rsidRDefault="00C63438" w:rsidP="00CF711E">
      <w:pPr>
        <w:jc w:val="both"/>
        <w:rPr>
          <w:rFonts w:asciiTheme="majorHAnsi" w:hAnsiTheme="majorHAnsi" w:cs="Arial"/>
          <w:noProof w:val="0"/>
          <w:sz w:val="20"/>
          <w:szCs w:val="20"/>
        </w:rPr>
      </w:pPr>
    </w:p>
    <w:p w14:paraId="5ADDCE1C" w14:textId="77777777" w:rsidR="00C63438" w:rsidRPr="003E662B" w:rsidRDefault="00C63438" w:rsidP="00CF711E">
      <w:pPr>
        <w:jc w:val="both"/>
        <w:rPr>
          <w:rFonts w:asciiTheme="majorHAnsi" w:hAnsiTheme="majorHAnsi" w:cs="Arial"/>
          <w:noProof w:val="0"/>
          <w:sz w:val="20"/>
          <w:szCs w:val="20"/>
        </w:rPr>
      </w:pPr>
      <w:r w:rsidRPr="003E662B">
        <w:rPr>
          <w:rFonts w:asciiTheme="majorHAnsi" w:hAnsiTheme="majorHAnsi" w:cs="Arial"/>
          <w:noProof w:val="0"/>
          <w:sz w:val="20"/>
          <w:szCs w:val="20"/>
        </w:rPr>
        <w:t xml:space="preserve">Sídlo uchádzača: </w:t>
      </w:r>
      <w:r w:rsidRPr="003E662B">
        <w:rPr>
          <w:rFonts w:asciiTheme="majorHAnsi" w:hAnsiTheme="majorHAnsi" w:cs="Arial"/>
          <w:noProof w:val="0"/>
          <w:sz w:val="20"/>
          <w:szCs w:val="20"/>
        </w:rPr>
        <w:tab/>
      </w:r>
      <w:r w:rsidRPr="003E662B">
        <w:rPr>
          <w:rFonts w:asciiTheme="majorHAnsi" w:hAnsiTheme="majorHAnsi" w:cs="Arial"/>
          <w:noProof w:val="0"/>
          <w:sz w:val="20"/>
          <w:szCs w:val="20"/>
        </w:rPr>
        <w:tab/>
        <w:t>.........................................................................</w:t>
      </w:r>
    </w:p>
    <w:p w14:paraId="0A38F280" w14:textId="77777777" w:rsidR="00C63438" w:rsidRPr="003E662B" w:rsidRDefault="00C63438" w:rsidP="00CF711E">
      <w:pPr>
        <w:jc w:val="both"/>
        <w:rPr>
          <w:rFonts w:asciiTheme="majorHAnsi" w:hAnsiTheme="majorHAnsi" w:cs="Arial"/>
          <w:noProof w:val="0"/>
          <w:sz w:val="20"/>
          <w:szCs w:val="20"/>
        </w:rPr>
      </w:pPr>
    </w:p>
    <w:p w14:paraId="45BBC24F" w14:textId="77777777" w:rsidR="00C63438" w:rsidRPr="00776755" w:rsidRDefault="00C63438" w:rsidP="00CF711E">
      <w:pPr>
        <w:jc w:val="both"/>
        <w:rPr>
          <w:rFonts w:asciiTheme="majorHAnsi" w:hAnsiTheme="majorHAnsi" w:cs="Arial"/>
          <w:noProof w:val="0"/>
          <w:sz w:val="20"/>
          <w:szCs w:val="20"/>
        </w:rPr>
      </w:pPr>
      <w:r w:rsidRPr="003E662B">
        <w:rPr>
          <w:rFonts w:asciiTheme="majorHAnsi" w:hAnsiTheme="majorHAnsi" w:cs="Arial"/>
          <w:noProof w:val="0"/>
          <w:sz w:val="20"/>
          <w:szCs w:val="20"/>
        </w:rPr>
        <w:t xml:space="preserve">IČO: </w:t>
      </w:r>
      <w:r w:rsidRPr="003E662B">
        <w:rPr>
          <w:rFonts w:asciiTheme="majorHAnsi" w:hAnsiTheme="majorHAnsi" w:cs="Arial"/>
          <w:noProof w:val="0"/>
          <w:sz w:val="20"/>
          <w:szCs w:val="20"/>
        </w:rPr>
        <w:tab/>
      </w:r>
      <w:r w:rsidRPr="003E662B">
        <w:rPr>
          <w:rFonts w:asciiTheme="majorHAnsi" w:hAnsiTheme="majorHAnsi" w:cs="Arial"/>
          <w:noProof w:val="0"/>
          <w:sz w:val="20"/>
          <w:szCs w:val="20"/>
        </w:rPr>
        <w:tab/>
      </w:r>
      <w:r w:rsidRPr="003E662B">
        <w:rPr>
          <w:rFonts w:asciiTheme="majorHAnsi" w:hAnsiTheme="majorHAnsi" w:cs="Arial"/>
          <w:noProof w:val="0"/>
          <w:sz w:val="20"/>
          <w:szCs w:val="20"/>
        </w:rPr>
        <w:tab/>
      </w:r>
      <w:r w:rsidRPr="003E662B">
        <w:rPr>
          <w:rFonts w:asciiTheme="majorHAnsi" w:hAnsiTheme="majorHAnsi" w:cs="Arial"/>
          <w:noProof w:val="0"/>
          <w:sz w:val="20"/>
          <w:szCs w:val="20"/>
        </w:rPr>
        <w:tab/>
        <w:t>.........................................................................</w:t>
      </w:r>
    </w:p>
    <w:p w14:paraId="4F1A382D" w14:textId="77777777" w:rsidR="00C63438" w:rsidRPr="00776755" w:rsidRDefault="00C63438" w:rsidP="00CF711E">
      <w:pPr>
        <w:jc w:val="both"/>
        <w:rPr>
          <w:rFonts w:asciiTheme="majorHAnsi" w:hAnsiTheme="majorHAnsi" w:cs="Arial"/>
          <w:noProof w:val="0"/>
          <w:sz w:val="20"/>
          <w:szCs w:val="20"/>
        </w:rPr>
      </w:pPr>
    </w:p>
    <w:p w14:paraId="3BE9EA45" w14:textId="77777777"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Čestne vyhlasujem, že </w:t>
      </w:r>
    </w:p>
    <w:p w14:paraId="17CD1D54" w14:textId="77777777" w:rsidR="00C63438" w:rsidRPr="00776755" w:rsidRDefault="00C63438" w:rsidP="00CF711E">
      <w:pPr>
        <w:jc w:val="both"/>
        <w:rPr>
          <w:rFonts w:asciiTheme="majorHAnsi" w:hAnsiTheme="majorHAnsi" w:cs="Arial"/>
          <w:noProof w:val="0"/>
          <w:sz w:val="20"/>
          <w:szCs w:val="20"/>
        </w:rPr>
      </w:pPr>
    </w:p>
    <w:p w14:paraId="32EAE533" w14:textId="60D1AB9E"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v spoločnosti, ktorú zastupujem a ktorá bude vykonávať/vykonáva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 </w:t>
      </w:r>
    </w:p>
    <w:p w14:paraId="7867AC84" w14:textId="77777777" w:rsidR="00C63438" w:rsidRPr="00776755" w:rsidRDefault="00C63438" w:rsidP="00CF711E">
      <w:pPr>
        <w:jc w:val="both"/>
        <w:rPr>
          <w:rFonts w:asciiTheme="majorHAnsi" w:hAnsiTheme="majorHAnsi" w:cs="Arial"/>
          <w:noProof w:val="0"/>
          <w:sz w:val="20"/>
          <w:szCs w:val="20"/>
        </w:rPr>
      </w:pPr>
    </w:p>
    <w:p w14:paraId="3C523FBC" w14:textId="77777777"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Predovšetkým vyhlasujem, že: </w:t>
      </w:r>
    </w:p>
    <w:p w14:paraId="3A63EBD5" w14:textId="77777777"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(a) uchádzač, ktorého zastupujem (a žiadna zo spoločností, ktoré sú členmi nášho konzorcia), nie je ruským štátnym príslušníkom ani fyzickou alebo právnickou osobou, subjektom alebo orgánom so sídlom v Rusku; </w:t>
      </w:r>
    </w:p>
    <w:p w14:paraId="265B30BC" w14:textId="77777777" w:rsidR="00C63438" w:rsidRPr="00776755" w:rsidRDefault="00C63438" w:rsidP="00CF711E">
      <w:pPr>
        <w:jc w:val="both"/>
        <w:rPr>
          <w:rFonts w:asciiTheme="majorHAnsi" w:hAnsiTheme="majorHAnsi" w:cs="Arial"/>
          <w:noProof w:val="0"/>
          <w:sz w:val="20"/>
          <w:szCs w:val="20"/>
        </w:rPr>
      </w:pPr>
    </w:p>
    <w:p w14:paraId="1369546C" w14:textId="77777777"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(b) uchádzač, ktorého zastupujem (a žiadna zo spoločností, ktoré sú členmi nášho konzorcia), nie je právnickou osobou, subjektom alebo orgánom, ktorých vlastnícke práva priamo alebo nepriamo vlastní z viac ako 50 % subjekt uvedený v písmene a) tohto odseku; </w:t>
      </w:r>
    </w:p>
    <w:p w14:paraId="4AD86895" w14:textId="77777777" w:rsidR="00C63438" w:rsidRPr="00776755" w:rsidRDefault="00C63438" w:rsidP="00CF711E">
      <w:pPr>
        <w:jc w:val="both"/>
        <w:rPr>
          <w:rFonts w:asciiTheme="majorHAnsi" w:hAnsiTheme="majorHAnsi" w:cs="Arial"/>
          <w:noProof w:val="0"/>
          <w:sz w:val="20"/>
          <w:szCs w:val="20"/>
        </w:rPr>
      </w:pPr>
    </w:p>
    <w:p w14:paraId="6B31028E" w14:textId="77777777"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(c) ani ja, ani spoločnosť, ktorú zastupujeme, nie sme fyzická alebo právnická osoba, subjekt alebo orgán, ktorý koná v mene alebo na príkaz subjektu uvedeného v písmene a) alebo b) uvedených vyššie;</w:t>
      </w:r>
    </w:p>
    <w:p w14:paraId="523BE70A" w14:textId="77777777"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 </w:t>
      </w:r>
    </w:p>
    <w:p w14:paraId="5F1B425F" w14:textId="77777777"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(d) subdodávatelia, dodávatelia alebo subjekty, na ktorých kapacity sa dodávateľ, ktorého zastupujem, spolieha subjektami uvedenými v písmenách a) až c), nemajú účasť vyššiu ako 10 % hodnoty zákazky. </w:t>
      </w:r>
    </w:p>
    <w:p w14:paraId="33CE2B40" w14:textId="77777777" w:rsidR="00C63438" w:rsidRPr="00776755" w:rsidRDefault="00C63438" w:rsidP="00CF711E">
      <w:pPr>
        <w:jc w:val="both"/>
        <w:rPr>
          <w:rFonts w:asciiTheme="majorHAnsi" w:hAnsiTheme="majorHAnsi" w:cs="Arial"/>
          <w:noProof w:val="0"/>
          <w:sz w:val="20"/>
          <w:szCs w:val="20"/>
        </w:rPr>
      </w:pPr>
    </w:p>
    <w:p w14:paraId="075E0FF1" w14:textId="77777777" w:rsidR="00C63438" w:rsidRPr="00776755" w:rsidRDefault="00C63438" w:rsidP="00C63438">
      <w:pPr>
        <w:rPr>
          <w:rFonts w:asciiTheme="majorHAnsi" w:hAnsiTheme="majorHAnsi" w:cs="Arial"/>
          <w:noProof w:val="0"/>
          <w:sz w:val="20"/>
          <w:szCs w:val="20"/>
        </w:rPr>
      </w:pPr>
    </w:p>
    <w:p w14:paraId="3E965449" w14:textId="77777777" w:rsidR="00C63438" w:rsidRPr="00776755" w:rsidRDefault="00C63438" w:rsidP="00C63438">
      <w:pPr>
        <w:rPr>
          <w:rFonts w:asciiTheme="majorHAnsi" w:hAnsiTheme="majorHAnsi" w:cs="Arial"/>
          <w:noProof w:val="0"/>
          <w:sz w:val="20"/>
          <w:szCs w:val="20"/>
        </w:rPr>
      </w:pPr>
    </w:p>
    <w:p w14:paraId="282C5627" w14:textId="2C76D038" w:rsidR="00C63438" w:rsidRPr="00776755" w:rsidRDefault="00C63438" w:rsidP="00C63438">
      <w:pPr>
        <w:rPr>
          <w:rFonts w:asciiTheme="majorHAnsi" w:hAnsiTheme="majorHAnsi" w:cs="Arial"/>
          <w:noProof w:val="0"/>
          <w:sz w:val="20"/>
          <w:szCs w:val="20"/>
        </w:rPr>
      </w:pPr>
    </w:p>
    <w:p w14:paraId="47F1E3A5" w14:textId="77777777" w:rsidR="00C63438" w:rsidRPr="00776755" w:rsidRDefault="00C63438" w:rsidP="008D72EC">
      <w:pPr>
        <w:ind w:left="5245"/>
        <w:jc w:val="center"/>
        <w:rPr>
          <w:rFonts w:asciiTheme="majorHAnsi" w:hAnsiTheme="majorHAnsi" w:cs="Arial"/>
          <w:noProof w:val="0"/>
          <w:sz w:val="20"/>
          <w:szCs w:val="20"/>
        </w:rPr>
      </w:pPr>
      <w:r w:rsidRPr="003E662B">
        <w:rPr>
          <w:rFonts w:asciiTheme="majorHAnsi" w:hAnsiTheme="majorHAnsi" w:cs="Arial"/>
          <w:noProof w:val="0"/>
          <w:sz w:val="20"/>
          <w:szCs w:val="20"/>
        </w:rPr>
        <w:t>.........................................................................</w:t>
      </w:r>
    </w:p>
    <w:p w14:paraId="25B703BD" w14:textId="2FB4FE4B" w:rsidR="00C63438" w:rsidRPr="00776755" w:rsidRDefault="00C63438" w:rsidP="008D72EC">
      <w:pPr>
        <w:ind w:left="5245"/>
        <w:jc w:val="center"/>
        <w:rPr>
          <w:rFonts w:asciiTheme="majorHAnsi" w:hAnsiTheme="majorHAnsi" w:cs="Arial"/>
          <w:noProof w:val="0"/>
          <w:sz w:val="20"/>
          <w:szCs w:val="20"/>
        </w:rPr>
      </w:pPr>
      <w:r w:rsidRPr="00776755">
        <w:rPr>
          <w:rFonts w:asciiTheme="majorHAnsi" w:hAnsiTheme="majorHAnsi" w:cs="Arial"/>
          <w:noProof w:val="0"/>
          <w:sz w:val="20"/>
          <w:szCs w:val="20"/>
        </w:rPr>
        <w:t>&lt;</w:t>
      </w:r>
      <w:r w:rsidR="00E401F7" w:rsidRPr="00E401F7">
        <w:rPr>
          <w:rFonts w:asciiTheme="majorHAnsi" w:hAnsiTheme="majorHAnsi" w:cs="Arial"/>
          <w:i/>
          <w:noProof w:val="0"/>
          <w:color w:val="00B0F0"/>
          <w:sz w:val="20"/>
          <w:szCs w:val="20"/>
        </w:rPr>
        <w:t xml:space="preserve"> </w:t>
      </w:r>
      <w:r w:rsidR="00E401F7" w:rsidRPr="00776755">
        <w:rPr>
          <w:rFonts w:asciiTheme="majorHAnsi" w:hAnsiTheme="majorHAnsi" w:cs="Arial"/>
          <w:i/>
          <w:noProof w:val="0"/>
          <w:color w:val="00B0F0"/>
          <w:sz w:val="20"/>
          <w:szCs w:val="20"/>
        </w:rPr>
        <w:t>vyplní uchádzač</w:t>
      </w:r>
      <w:r w:rsidR="00E401F7" w:rsidRPr="00776755">
        <w:rPr>
          <w:rFonts w:asciiTheme="majorHAnsi" w:hAnsiTheme="majorHAnsi" w:cs="Arial"/>
          <w:noProof w:val="0"/>
          <w:sz w:val="20"/>
          <w:szCs w:val="20"/>
        </w:rPr>
        <w:t xml:space="preserve"> </w:t>
      </w:r>
      <w:r w:rsidRPr="00776755">
        <w:rPr>
          <w:rFonts w:asciiTheme="majorHAnsi" w:hAnsiTheme="majorHAnsi" w:cs="Arial"/>
          <w:noProof w:val="0"/>
          <w:sz w:val="20"/>
          <w:szCs w:val="20"/>
        </w:rPr>
        <w:t>&gt;</w:t>
      </w:r>
    </w:p>
    <w:p w14:paraId="548BC507" w14:textId="7917387B" w:rsidR="00C63438" w:rsidRPr="00776755" w:rsidRDefault="00C63438" w:rsidP="008D72EC">
      <w:pPr>
        <w:ind w:left="5245"/>
        <w:jc w:val="center"/>
        <w:rPr>
          <w:rFonts w:asciiTheme="majorHAnsi" w:hAnsiTheme="majorHAnsi" w:cs="Arial"/>
          <w:noProof w:val="0"/>
          <w:sz w:val="20"/>
          <w:szCs w:val="20"/>
        </w:rPr>
      </w:pPr>
      <w:r w:rsidRPr="00776755">
        <w:rPr>
          <w:rFonts w:asciiTheme="majorHAnsi" w:hAnsiTheme="majorHAnsi" w:cs="Arial"/>
          <w:noProof w:val="0"/>
          <w:sz w:val="20"/>
          <w:szCs w:val="20"/>
        </w:rPr>
        <w:t>Meno, priezvisko a podpis člena oprávnenej osoby uchádzača</w:t>
      </w:r>
    </w:p>
    <w:p w14:paraId="2224F11A" w14:textId="77777777" w:rsidR="0078792D" w:rsidRPr="00776755" w:rsidRDefault="0078792D">
      <w:pPr>
        <w:rPr>
          <w:rFonts w:asciiTheme="majorHAnsi" w:hAnsiTheme="majorHAnsi" w:cs="Arial"/>
          <w:b/>
          <w:bCs/>
          <w:noProof w:val="0"/>
          <w:sz w:val="20"/>
          <w:szCs w:val="20"/>
        </w:rPr>
      </w:pPr>
      <w:r w:rsidRPr="00776755">
        <w:rPr>
          <w:rFonts w:asciiTheme="majorHAnsi" w:hAnsiTheme="majorHAnsi" w:cs="Arial"/>
          <w:b/>
          <w:bCs/>
          <w:noProof w:val="0"/>
          <w:sz w:val="20"/>
          <w:szCs w:val="20"/>
        </w:rPr>
        <w:br w:type="page"/>
      </w:r>
    </w:p>
    <w:p w14:paraId="0245078D" w14:textId="0BDFC212" w:rsidR="00415275" w:rsidRPr="00776755" w:rsidRDefault="00041DF8" w:rsidP="006B06AC">
      <w:pPr>
        <w:tabs>
          <w:tab w:val="num" w:pos="540"/>
        </w:tabs>
        <w:spacing w:line="276" w:lineRule="auto"/>
        <w:jc w:val="right"/>
        <w:rPr>
          <w:rFonts w:asciiTheme="majorHAnsi" w:hAnsiTheme="majorHAnsi" w:cs="Arial"/>
          <w:b/>
          <w:bCs/>
          <w:noProof w:val="0"/>
          <w:sz w:val="20"/>
          <w:szCs w:val="20"/>
        </w:rPr>
      </w:pPr>
      <w:r w:rsidRPr="00776755">
        <w:rPr>
          <w:rFonts w:asciiTheme="majorHAnsi" w:hAnsiTheme="majorHAnsi" w:cs="Arial"/>
          <w:b/>
          <w:bCs/>
          <w:noProof w:val="0"/>
          <w:sz w:val="20"/>
          <w:szCs w:val="20"/>
        </w:rPr>
        <w:lastRenderedPageBreak/>
        <w:t xml:space="preserve">A.2 </w:t>
      </w:r>
      <w:r w:rsidR="00415275" w:rsidRPr="00776755">
        <w:rPr>
          <w:rFonts w:asciiTheme="majorHAnsi" w:hAnsiTheme="majorHAnsi" w:cs="Arial"/>
          <w:b/>
          <w:bCs/>
          <w:i/>
          <w:noProof w:val="0"/>
          <w:sz w:val="20"/>
          <w:szCs w:val="20"/>
        </w:rPr>
        <w:t>PODMIENKY ÚČASTI UCHÁDZAČOV</w:t>
      </w:r>
    </w:p>
    <w:p w14:paraId="2D3F6804" w14:textId="77777777" w:rsidR="00600008" w:rsidRPr="00776755" w:rsidRDefault="00600008" w:rsidP="006B06AC">
      <w:pPr>
        <w:tabs>
          <w:tab w:val="num" w:pos="540"/>
        </w:tabs>
        <w:spacing w:line="276" w:lineRule="auto"/>
        <w:jc w:val="right"/>
        <w:rPr>
          <w:rFonts w:asciiTheme="majorHAnsi" w:hAnsiTheme="majorHAnsi" w:cs="Arial"/>
          <w:b/>
          <w:bCs/>
          <w:noProof w:val="0"/>
          <w:sz w:val="20"/>
          <w:szCs w:val="20"/>
        </w:rPr>
      </w:pPr>
    </w:p>
    <w:p w14:paraId="74863958" w14:textId="77777777" w:rsidR="00484C37" w:rsidRPr="00776755" w:rsidRDefault="00484C37"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Podmienky</w:t>
      </w:r>
      <w:r w:rsidR="00DE62A2" w:rsidRPr="00776755">
        <w:rPr>
          <w:rFonts w:asciiTheme="majorHAnsi" w:hAnsiTheme="majorHAnsi" w:cs="Arial"/>
          <w:b/>
          <w:bCs/>
          <w:smallCaps/>
          <w:noProof w:val="0"/>
          <w:sz w:val="20"/>
          <w:szCs w:val="20"/>
        </w:rPr>
        <w:t xml:space="preserve"> účasti vo verejnom obstarávaní</w:t>
      </w:r>
      <w:r w:rsidRPr="00776755">
        <w:rPr>
          <w:rFonts w:asciiTheme="majorHAnsi" w:hAnsiTheme="majorHAnsi" w:cs="Arial"/>
          <w:b/>
          <w:bCs/>
          <w:smallCaps/>
          <w:noProof w:val="0"/>
          <w:sz w:val="20"/>
          <w:szCs w:val="20"/>
        </w:rPr>
        <w:t xml:space="preserve"> týkajúce sa osobného postavenia </w:t>
      </w:r>
    </w:p>
    <w:p w14:paraId="5C52D848" w14:textId="0C3A28D3" w:rsidR="007C6039" w:rsidRPr="00776755" w:rsidRDefault="007C6039">
      <w:pPr>
        <w:pStyle w:val="Odsekzoznamu"/>
        <w:numPr>
          <w:ilvl w:val="1"/>
          <w:numId w:val="30"/>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 musí spĺňať podmienky účasti týkajúce sa osobného postavenia uvedené v § 32 ods. 1 zákona o verejnom obstarávaní. Ich splnenie preukáže podľa § 32 ods. 2 zákona o verejnom obstarávaní predložením originálnych dokladov alebo ich úradne osvedčených kópií:</w:t>
      </w:r>
    </w:p>
    <w:p w14:paraId="714030F9" w14:textId="2DF788BD" w:rsidR="007C6039" w:rsidRPr="00776755" w:rsidRDefault="007C6039">
      <w:pPr>
        <w:pStyle w:val="Odsekzoznamu"/>
        <w:numPr>
          <w:ilvl w:val="2"/>
          <w:numId w:val="30"/>
        </w:numPr>
        <w:tabs>
          <w:tab w:val="left" w:pos="1276"/>
        </w:tabs>
        <w:spacing w:after="0" w:line="240" w:lineRule="auto"/>
        <w:ind w:left="1276" w:hanging="709"/>
        <w:jc w:val="both"/>
        <w:rPr>
          <w:rFonts w:asciiTheme="majorHAnsi" w:hAnsiTheme="majorHAnsi" w:cs="Arial"/>
          <w:sz w:val="20"/>
          <w:szCs w:val="20"/>
        </w:rPr>
      </w:pPr>
      <w:r w:rsidRPr="00776755">
        <w:rPr>
          <w:rFonts w:asciiTheme="majorHAnsi" w:hAnsiTheme="majorHAnsi" w:cs="Arial"/>
          <w:b/>
          <w:sz w:val="20"/>
          <w:szCs w:val="20"/>
        </w:rPr>
        <w:t>výpisom z registra trestov nie starším ako tri mesiace ku dňu uplynutia lehoty na predkladanie ponúk</w:t>
      </w:r>
      <w:r w:rsidRPr="00776755">
        <w:rPr>
          <w:rFonts w:asciiTheme="majorHAnsi" w:hAnsiTheme="majorHAnsi" w:cs="Arial"/>
          <w:sz w:val="20"/>
          <w:szCs w:val="20"/>
        </w:rPr>
        <w:t xml:space="preserve">, ktorým potvrdzuje, že </w:t>
      </w:r>
      <w:r w:rsidR="00AE0A37" w:rsidRPr="00776755">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776755">
        <w:rPr>
          <w:rFonts w:asciiTheme="majorHAnsi" w:hAnsiTheme="majorHAnsi" w:cs="Arial"/>
          <w:sz w:val="20"/>
          <w:szCs w:val="20"/>
        </w:rPr>
        <w:t>.</w:t>
      </w:r>
    </w:p>
    <w:p w14:paraId="46A3B319" w14:textId="19DD2C6F" w:rsidR="007C6039" w:rsidRPr="00776755" w:rsidRDefault="007C6039" w:rsidP="00E711FE">
      <w:pPr>
        <w:pStyle w:val="Zkladntext"/>
        <w:tabs>
          <w:tab w:val="num" w:pos="567"/>
          <w:tab w:val="num" w:pos="1276"/>
        </w:tabs>
        <w:ind w:left="1276" w:hanging="709"/>
        <w:rPr>
          <w:rFonts w:asciiTheme="majorHAnsi" w:hAnsiTheme="majorHAnsi" w:cs="Arial"/>
          <w:i/>
          <w:noProof w:val="0"/>
          <w:sz w:val="20"/>
          <w:szCs w:val="20"/>
        </w:rPr>
      </w:pPr>
      <w:r w:rsidRPr="00776755">
        <w:rPr>
          <w:rFonts w:asciiTheme="majorHAnsi" w:hAnsiTheme="majorHAnsi" w:cs="Arial"/>
          <w:i/>
          <w:noProof w:val="0"/>
          <w:sz w:val="20"/>
          <w:szCs w:val="20"/>
        </w:rPr>
        <w:tab/>
        <w:t>[ak ide o: -</w:t>
      </w:r>
      <w:r w:rsidR="00FD64B7" w:rsidRPr="00776755">
        <w:rPr>
          <w:rFonts w:asciiTheme="majorHAnsi" w:hAnsiTheme="majorHAnsi" w:cs="Arial"/>
          <w:i/>
          <w:noProof w:val="0"/>
          <w:sz w:val="20"/>
          <w:szCs w:val="20"/>
        </w:rPr>
        <w:t xml:space="preserve"> </w:t>
      </w:r>
      <w:r w:rsidRPr="00776755">
        <w:rPr>
          <w:rFonts w:asciiTheme="majorHAnsi" w:hAnsiTheme="majorHAnsi" w:cs="Arial"/>
          <w:i/>
          <w:noProof w:val="0"/>
          <w:sz w:val="20"/>
          <w:szCs w:val="20"/>
        </w:rPr>
        <w:t>fyzickú osobu za osobu, na ktorú je vydané živnostenské oprávnenie alebo iné než živnostenské oprávnenie podľa osobitných predpisov,</w:t>
      </w:r>
    </w:p>
    <w:p w14:paraId="111A9CA1" w14:textId="4E866F8D" w:rsidR="008556B5" w:rsidRPr="00776755" w:rsidRDefault="007C6039" w:rsidP="00E711FE">
      <w:pPr>
        <w:pStyle w:val="Zkladntext"/>
        <w:tabs>
          <w:tab w:val="num" w:pos="567"/>
          <w:tab w:val="num" w:pos="1276"/>
        </w:tabs>
        <w:ind w:left="1276" w:hanging="709"/>
        <w:rPr>
          <w:rFonts w:asciiTheme="majorHAnsi" w:hAnsiTheme="majorHAnsi" w:cs="Arial"/>
          <w:b/>
          <w:i/>
          <w:noProof w:val="0"/>
          <w:sz w:val="20"/>
          <w:szCs w:val="20"/>
        </w:rPr>
      </w:pPr>
      <w:r w:rsidRPr="00776755">
        <w:rPr>
          <w:rFonts w:asciiTheme="majorHAnsi" w:hAnsiTheme="majorHAnsi" w:cs="Arial"/>
          <w:i/>
          <w:noProof w:val="0"/>
          <w:sz w:val="20"/>
          <w:szCs w:val="20"/>
        </w:rPr>
        <w:tab/>
        <w:t>-</w:t>
      </w:r>
      <w:r w:rsidRPr="00776755">
        <w:rPr>
          <w:rFonts w:asciiTheme="majorHAnsi" w:hAnsiTheme="majorHAnsi" w:cs="Arial"/>
          <w:i/>
          <w:noProof w:val="0"/>
          <w:sz w:val="20"/>
          <w:szCs w:val="20"/>
        </w:rPr>
        <w:tab/>
        <w:t>právnickú osobu za osoby, ktoré sú štatutárnymi orgánmi uchádzača</w:t>
      </w:r>
      <w:r w:rsidR="000870D2">
        <w:rPr>
          <w:rFonts w:asciiTheme="majorHAnsi" w:hAnsiTheme="majorHAnsi" w:cs="Arial"/>
          <w:i/>
          <w:noProof w:val="0"/>
          <w:sz w:val="20"/>
          <w:szCs w:val="20"/>
        </w:rPr>
        <w:t>,</w:t>
      </w:r>
      <w:r w:rsidRPr="00776755">
        <w:rPr>
          <w:rFonts w:asciiTheme="majorHAnsi" w:hAnsiTheme="majorHAnsi" w:cs="Arial"/>
          <w:i/>
          <w:noProof w:val="0"/>
          <w:sz w:val="20"/>
          <w:szCs w:val="20"/>
        </w:rPr>
        <w:t xml:space="preserve"> členmi štatutárnych orgánov uchádzača,</w:t>
      </w:r>
      <w:r w:rsidR="000870D2">
        <w:rPr>
          <w:rFonts w:asciiTheme="majorHAnsi" w:hAnsiTheme="majorHAnsi" w:cs="Arial"/>
          <w:i/>
          <w:noProof w:val="0"/>
          <w:sz w:val="20"/>
          <w:szCs w:val="20"/>
        </w:rPr>
        <w:t xml:space="preserve"> </w:t>
      </w:r>
      <w:r w:rsidR="000870D2">
        <w:rPr>
          <w:rFonts w:asciiTheme="majorHAnsi" w:hAnsiTheme="majorHAnsi" w:cs="Arial"/>
          <w:i/>
          <w:sz w:val="20"/>
          <w:szCs w:val="20"/>
        </w:rPr>
        <w:t>členmi dozorných orgánov uchádzača a prokuristami</w:t>
      </w:r>
      <w:r w:rsidR="005E55FF" w:rsidRPr="00776755">
        <w:rPr>
          <w:rFonts w:asciiTheme="majorHAnsi" w:hAnsiTheme="majorHAnsi" w:cs="Arial"/>
          <w:i/>
          <w:noProof w:val="0"/>
          <w:sz w:val="20"/>
          <w:szCs w:val="20"/>
        </w:rPr>
        <w:t xml:space="preserve">. </w:t>
      </w:r>
      <w:r w:rsidR="005E55FF" w:rsidRPr="00776755">
        <w:rPr>
          <w:rFonts w:asciiTheme="majorHAnsi" w:hAnsiTheme="majorHAnsi" w:cs="Arial"/>
          <w:b/>
          <w:i/>
          <w:noProof w:val="0"/>
          <w:sz w:val="20"/>
          <w:szCs w:val="20"/>
        </w:rPr>
        <w:t>Pri právnickej osobe je povinnosť predložiť výpis z registra trestov aj za právnickú osobu, ktorý vydáva Generálna prokuratúra SR.</w:t>
      </w:r>
      <w:r w:rsidRPr="00776755">
        <w:rPr>
          <w:rFonts w:asciiTheme="majorHAnsi" w:hAnsiTheme="majorHAnsi" w:cs="Arial"/>
          <w:i/>
          <w:noProof w:val="0"/>
          <w:sz w:val="20"/>
          <w:szCs w:val="20"/>
        </w:rPr>
        <w:t>].</w:t>
      </w:r>
    </w:p>
    <w:p w14:paraId="44F77819" w14:textId="16079ACB" w:rsidR="007C6039" w:rsidRPr="00776755" w:rsidRDefault="007C6039">
      <w:pPr>
        <w:numPr>
          <w:ilvl w:val="2"/>
          <w:numId w:val="30"/>
        </w:numPr>
        <w:ind w:left="1276" w:hanging="709"/>
        <w:jc w:val="both"/>
        <w:rPr>
          <w:rFonts w:asciiTheme="majorHAnsi" w:hAnsiTheme="majorHAnsi" w:cs="Arial"/>
          <w:noProof w:val="0"/>
          <w:sz w:val="20"/>
          <w:szCs w:val="20"/>
        </w:rPr>
      </w:pPr>
      <w:r w:rsidRPr="00776755">
        <w:rPr>
          <w:rFonts w:asciiTheme="majorHAnsi" w:hAnsiTheme="majorHAnsi" w:cs="Arial"/>
          <w:b/>
          <w:noProof w:val="0"/>
          <w:sz w:val="20"/>
          <w:szCs w:val="20"/>
        </w:rPr>
        <w:t>potvrdením Sociálnej poisťovne a zdravotnej poisťovne nie starším ako tri mesiace ku dňu uplynutia lehoty na predkladanie ponúk,</w:t>
      </w:r>
      <w:r w:rsidRPr="00776755">
        <w:rPr>
          <w:rFonts w:asciiTheme="majorHAnsi" w:hAnsiTheme="majorHAnsi" w:cs="Arial"/>
          <w:noProof w:val="0"/>
          <w:sz w:val="20"/>
          <w:szCs w:val="20"/>
        </w:rPr>
        <w:t xml:space="preserve"> ktorým potvrdzuje, že </w:t>
      </w:r>
      <w:r w:rsidR="00C27BB2" w:rsidRPr="00776755">
        <w:rPr>
          <w:rFonts w:asciiTheme="majorHAnsi" w:hAnsiTheme="majorHAnsi" w:cs="Arial"/>
          <w:noProof w:val="0"/>
          <w:sz w:val="20"/>
          <w:szCs w:val="20"/>
        </w:rPr>
        <w:t xml:space="preserve">nemá evidované nedoplatky na poistnom na sociálne poistenie a zdravotná poisťovňa neeviduje voči nemu pohľadávky po splatnosti podľa osobitných predpisov v Slovenskej republike </w:t>
      </w:r>
      <w:r w:rsidR="002C09A9" w:rsidRPr="00776755">
        <w:rPr>
          <w:rFonts w:asciiTheme="majorHAnsi" w:hAnsiTheme="majorHAnsi" w:cs="Arial"/>
          <w:noProof w:val="0"/>
          <w:sz w:val="20"/>
          <w:szCs w:val="20"/>
        </w:rPr>
        <w:t xml:space="preserve">a </w:t>
      </w:r>
      <w:r w:rsidR="00C27BB2" w:rsidRPr="00776755">
        <w:rPr>
          <w:rFonts w:asciiTheme="majorHAnsi" w:hAnsiTheme="majorHAnsi" w:cs="Arial"/>
          <w:noProof w:val="0"/>
          <w:sz w:val="20"/>
          <w:szCs w:val="20"/>
        </w:rPr>
        <w:t>v štáte sídla, miesta podnikania alebo obvyklého pobytu</w:t>
      </w:r>
      <w:r w:rsidRPr="00776755">
        <w:rPr>
          <w:rFonts w:asciiTheme="majorHAnsi" w:hAnsiTheme="majorHAnsi" w:cs="Arial"/>
          <w:noProof w:val="0"/>
          <w:sz w:val="20"/>
          <w:szCs w:val="20"/>
        </w:rPr>
        <w:t>,</w:t>
      </w:r>
    </w:p>
    <w:p w14:paraId="64C725FB" w14:textId="1B7650A9" w:rsidR="007C6039" w:rsidRPr="00776755" w:rsidRDefault="007C6039">
      <w:pPr>
        <w:numPr>
          <w:ilvl w:val="2"/>
          <w:numId w:val="30"/>
        </w:numPr>
        <w:ind w:left="1276" w:hanging="709"/>
        <w:jc w:val="both"/>
        <w:rPr>
          <w:rFonts w:asciiTheme="majorHAnsi" w:hAnsiTheme="majorHAnsi" w:cs="Arial"/>
          <w:noProof w:val="0"/>
          <w:sz w:val="20"/>
          <w:szCs w:val="20"/>
        </w:rPr>
      </w:pPr>
      <w:r w:rsidRPr="00776755">
        <w:rPr>
          <w:rFonts w:asciiTheme="majorHAnsi" w:hAnsiTheme="majorHAnsi" w:cs="Arial"/>
          <w:b/>
          <w:noProof w:val="0"/>
          <w:sz w:val="20"/>
          <w:szCs w:val="20"/>
        </w:rPr>
        <w:t xml:space="preserve">potvrdením miestne príslušného daňového úradu </w:t>
      </w:r>
      <w:r w:rsidR="00C27BB2" w:rsidRPr="00776755">
        <w:rPr>
          <w:rFonts w:asciiTheme="majorHAnsi" w:hAnsiTheme="majorHAnsi" w:cs="Arial"/>
          <w:b/>
          <w:noProof w:val="0"/>
          <w:sz w:val="20"/>
          <w:szCs w:val="20"/>
        </w:rPr>
        <w:t xml:space="preserve">a miestne príslušného colného úradu </w:t>
      </w:r>
      <w:r w:rsidRPr="00776755">
        <w:rPr>
          <w:rFonts w:asciiTheme="majorHAnsi" w:hAnsiTheme="majorHAnsi" w:cs="Arial"/>
          <w:b/>
          <w:noProof w:val="0"/>
          <w:sz w:val="20"/>
          <w:szCs w:val="20"/>
        </w:rPr>
        <w:t xml:space="preserve">nie starším ako tri mesiace ku dňu uplynutia lehoty na predkladanie ponúk, </w:t>
      </w:r>
      <w:r w:rsidRPr="00776755">
        <w:rPr>
          <w:rFonts w:asciiTheme="majorHAnsi" w:hAnsiTheme="majorHAnsi" w:cs="Arial"/>
          <w:noProof w:val="0"/>
          <w:sz w:val="20"/>
          <w:szCs w:val="20"/>
        </w:rPr>
        <w:t xml:space="preserve">ktorým potvrdzuje, že </w:t>
      </w:r>
      <w:r w:rsidR="00C27BB2" w:rsidRPr="00776755">
        <w:rPr>
          <w:rFonts w:asciiTheme="majorHAnsi" w:hAnsiTheme="majorHAnsi" w:cs="Arial"/>
          <w:noProof w:val="0"/>
          <w:sz w:val="20"/>
          <w:szCs w:val="20"/>
        </w:rPr>
        <w:t xml:space="preserve">nemá evidované daňové nedoplatky voči daňovému úradu a colnému úradu podľa osobitných predpisov v Slovenskej republike </w:t>
      </w:r>
      <w:r w:rsidR="00E85D9D" w:rsidRPr="00776755">
        <w:rPr>
          <w:rFonts w:asciiTheme="majorHAnsi" w:hAnsiTheme="majorHAnsi" w:cs="Arial"/>
          <w:noProof w:val="0"/>
          <w:sz w:val="20"/>
          <w:szCs w:val="20"/>
        </w:rPr>
        <w:t xml:space="preserve">a </w:t>
      </w:r>
      <w:r w:rsidR="00C27BB2" w:rsidRPr="00776755">
        <w:rPr>
          <w:rFonts w:asciiTheme="majorHAnsi" w:hAnsiTheme="majorHAnsi" w:cs="Arial"/>
          <w:noProof w:val="0"/>
          <w:sz w:val="20"/>
          <w:szCs w:val="20"/>
        </w:rPr>
        <w:t>v štáte sídla, miesta podnikania alebo obvyklého pobytu</w:t>
      </w:r>
      <w:r w:rsidRPr="00776755">
        <w:rPr>
          <w:rFonts w:asciiTheme="majorHAnsi" w:hAnsiTheme="majorHAnsi" w:cs="Arial"/>
          <w:noProof w:val="0"/>
          <w:sz w:val="20"/>
          <w:szCs w:val="20"/>
        </w:rPr>
        <w:t>,</w:t>
      </w:r>
    </w:p>
    <w:p w14:paraId="4708F24A" w14:textId="651EB0F5" w:rsidR="007C6039" w:rsidRPr="00776755" w:rsidRDefault="007C6039">
      <w:pPr>
        <w:numPr>
          <w:ilvl w:val="2"/>
          <w:numId w:val="30"/>
        </w:numPr>
        <w:ind w:left="1276" w:hanging="709"/>
        <w:jc w:val="both"/>
        <w:rPr>
          <w:rFonts w:asciiTheme="majorHAnsi" w:hAnsiTheme="majorHAnsi" w:cs="Arial"/>
          <w:noProof w:val="0"/>
          <w:sz w:val="20"/>
          <w:szCs w:val="20"/>
        </w:rPr>
      </w:pPr>
      <w:r w:rsidRPr="00776755">
        <w:rPr>
          <w:rFonts w:asciiTheme="majorHAnsi" w:hAnsiTheme="majorHAnsi" w:cs="Arial"/>
          <w:b/>
          <w:noProof w:val="0"/>
          <w:sz w:val="20"/>
          <w:szCs w:val="20"/>
        </w:rPr>
        <w:t xml:space="preserve">potvrdením príslušného súdu nie starším ako tri mesiace ku dňu uplynutia lehoty na predkladanie ponúk, </w:t>
      </w:r>
      <w:r w:rsidRPr="00776755">
        <w:rPr>
          <w:rFonts w:asciiTheme="majorHAnsi" w:hAnsiTheme="majorHAnsi" w:cs="Arial"/>
          <w:noProof w:val="0"/>
          <w:sz w:val="20"/>
          <w:szCs w:val="20"/>
        </w:rPr>
        <w:t xml:space="preserve">ktorým potvrdzuje, že </w:t>
      </w:r>
      <w:r w:rsidR="00AE0A37" w:rsidRPr="00776755">
        <w:rPr>
          <w:rFonts w:asciiTheme="majorHAnsi" w:hAnsiTheme="majorHAnsi" w:cs="Arial"/>
          <w:noProof w:val="0"/>
          <w:sz w:val="20"/>
          <w:szCs w:val="20"/>
        </w:rPr>
        <w:t>nebol na jeho majetok vyhlásený konkurz, nie je v reštrukturalizácii, nie je v likvidácii, ani nebolo proti nemu zastavené konkurzné konanie pre nedostatok majetku alebo zrušený konkurz pre nedostatok majetku</w:t>
      </w:r>
      <w:r w:rsidRPr="00776755">
        <w:rPr>
          <w:rFonts w:asciiTheme="majorHAnsi" w:hAnsiTheme="majorHAnsi" w:cs="Arial"/>
          <w:noProof w:val="0"/>
          <w:sz w:val="20"/>
          <w:szCs w:val="20"/>
        </w:rPr>
        <w:t xml:space="preserve">, </w:t>
      </w:r>
    </w:p>
    <w:p w14:paraId="3D43CE22" w14:textId="3E77506F" w:rsidR="007C6039" w:rsidRPr="00776755" w:rsidRDefault="00AE0A37">
      <w:pPr>
        <w:numPr>
          <w:ilvl w:val="2"/>
          <w:numId w:val="30"/>
        </w:numPr>
        <w:ind w:left="1276" w:hanging="709"/>
        <w:jc w:val="both"/>
        <w:rPr>
          <w:rFonts w:asciiTheme="majorHAnsi" w:hAnsiTheme="majorHAnsi" w:cs="Arial"/>
          <w:noProof w:val="0"/>
          <w:sz w:val="20"/>
          <w:szCs w:val="20"/>
        </w:rPr>
      </w:pPr>
      <w:r w:rsidRPr="00776755">
        <w:rPr>
          <w:rFonts w:asciiTheme="majorHAnsi" w:hAnsiTheme="majorHAnsi" w:cs="Arial"/>
          <w:b/>
          <w:noProof w:val="0"/>
          <w:sz w:val="20"/>
          <w:szCs w:val="20"/>
        </w:rPr>
        <w:t>dokladom o oprávnení poskytovať službu, ktorý zodpovedá predmetu zákazky</w:t>
      </w:r>
      <w:r w:rsidR="007C6039" w:rsidRPr="00776755">
        <w:rPr>
          <w:rFonts w:asciiTheme="majorHAnsi" w:hAnsiTheme="majorHAnsi" w:cs="Arial"/>
          <w:noProof w:val="0"/>
          <w:sz w:val="20"/>
          <w:szCs w:val="20"/>
        </w:rPr>
        <w:t xml:space="preserve">, ktorým potvrdzuje, že </w:t>
      </w:r>
      <w:r w:rsidRPr="00776755">
        <w:rPr>
          <w:rFonts w:asciiTheme="majorHAnsi" w:hAnsiTheme="majorHAnsi" w:cs="Arial"/>
          <w:noProof w:val="0"/>
          <w:sz w:val="20"/>
          <w:szCs w:val="20"/>
        </w:rPr>
        <w:t>je oprávnený poskytovať službu</w:t>
      </w:r>
      <w:r w:rsidR="007C6039" w:rsidRPr="00776755">
        <w:rPr>
          <w:rFonts w:asciiTheme="majorHAnsi" w:hAnsiTheme="majorHAnsi" w:cs="Arial"/>
          <w:noProof w:val="0"/>
          <w:sz w:val="20"/>
          <w:szCs w:val="20"/>
        </w:rPr>
        <w:t>,</w:t>
      </w:r>
    </w:p>
    <w:p w14:paraId="672FC299" w14:textId="5154BAE2" w:rsidR="00D876A4" w:rsidRPr="003B7BBD" w:rsidRDefault="007C6039" w:rsidP="003B7BBD">
      <w:pPr>
        <w:numPr>
          <w:ilvl w:val="2"/>
          <w:numId w:val="30"/>
        </w:numPr>
        <w:ind w:left="1276" w:hanging="709"/>
        <w:jc w:val="both"/>
        <w:rPr>
          <w:rFonts w:asciiTheme="majorHAnsi" w:hAnsiTheme="majorHAnsi" w:cs="Arial"/>
          <w:noProof w:val="0"/>
          <w:sz w:val="20"/>
          <w:szCs w:val="20"/>
        </w:rPr>
      </w:pPr>
      <w:r w:rsidRPr="00776755">
        <w:rPr>
          <w:rFonts w:asciiTheme="majorHAnsi" w:hAnsiTheme="majorHAnsi" w:cs="Arial"/>
          <w:b/>
          <w:noProof w:val="0"/>
          <w:sz w:val="20"/>
          <w:szCs w:val="20"/>
        </w:rPr>
        <w:t>čestným vyhlásením,</w:t>
      </w:r>
      <w:r w:rsidR="002F0059" w:rsidRPr="00776755">
        <w:rPr>
          <w:rFonts w:asciiTheme="majorHAnsi" w:hAnsiTheme="majorHAnsi" w:cs="Arial"/>
          <w:b/>
          <w:noProof w:val="0"/>
          <w:sz w:val="20"/>
          <w:szCs w:val="20"/>
        </w:rPr>
        <w:t xml:space="preserve"> </w:t>
      </w:r>
      <w:r w:rsidR="002F0059" w:rsidRPr="00776755">
        <w:rPr>
          <w:rFonts w:asciiTheme="majorHAnsi" w:hAnsiTheme="majorHAnsi" w:cs="Arial"/>
          <w:noProof w:val="0"/>
          <w:sz w:val="20"/>
          <w:szCs w:val="20"/>
        </w:rPr>
        <w:t>že</w:t>
      </w:r>
      <w:r w:rsidRPr="00776755">
        <w:rPr>
          <w:rFonts w:asciiTheme="majorHAnsi" w:hAnsiTheme="majorHAnsi" w:cs="Arial"/>
          <w:noProof w:val="0"/>
          <w:sz w:val="20"/>
          <w:szCs w:val="20"/>
        </w:rPr>
        <w:t xml:space="preserve"> </w:t>
      </w:r>
      <w:r w:rsidR="00AE0A37" w:rsidRPr="00776755">
        <w:rPr>
          <w:rFonts w:asciiTheme="majorHAnsi" w:hAnsiTheme="majorHAnsi" w:cs="Arial"/>
          <w:noProof w:val="0"/>
          <w:sz w:val="20"/>
          <w:szCs w:val="20"/>
        </w:rPr>
        <w:t xml:space="preserve">nemá uložený zákaz účasti vo verejnom obstarávaní potvrdený konečným rozhodnutím v Slovenskej republike </w:t>
      </w:r>
      <w:r w:rsidR="00E85D9D" w:rsidRPr="00776755">
        <w:rPr>
          <w:rFonts w:asciiTheme="majorHAnsi" w:hAnsiTheme="majorHAnsi" w:cs="Arial"/>
          <w:noProof w:val="0"/>
          <w:sz w:val="20"/>
          <w:szCs w:val="20"/>
        </w:rPr>
        <w:t xml:space="preserve">a </w:t>
      </w:r>
      <w:r w:rsidR="00AE0A37" w:rsidRPr="00776755">
        <w:rPr>
          <w:rFonts w:asciiTheme="majorHAnsi" w:hAnsiTheme="majorHAnsi" w:cs="Arial"/>
          <w:noProof w:val="0"/>
          <w:sz w:val="20"/>
          <w:szCs w:val="20"/>
        </w:rPr>
        <w:t>v štáte sídla, miesta podnikania alebo obvyklého pobytu</w:t>
      </w:r>
      <w:r w:rsidR="009A6CCE" w:rsidRPr="00776755">
        <w:rPr>
          <w:rFonts w:asciiTheme="majorHAnsi" w:hAnsiTheme="majorHAnsi" w:cs="Arial"/>
          <w:noProof w:val="0"/>
          <w:sz w:val="20"/>
          <w:szCs w:val="20"/>
        </w:rPr>
        <w:t>.</w:t>
      </w:r>
      <w:r w:rsidRPr="00776755">
        <w:rPr>
          <w:rFonts w:asciiTheme="majorHAnsi" w:hAnsiTheme="majorHAnsi" w:cs="Arial"/>
          <w:noProof w:val="0"/>
          <w:sz w:val="20"/>
          <w:szCs w:val="20"/>
        </w:rPr>
        <w:t xml:space="preserve"> </w:t>
      </w:r>
    </w:p>
    <w:p w14:paraId="5C550706" w14:textId="18A300AD" w:rsidR="0055383E" w:rsidRPr="00776755" w:rsidRDefault="004A3D3E" w:rsidP="008667C4">
      <w:pPr>
        <w:pStyle w:val="Odsekzoznamu"/>
        <w:numPr>
          <w:ilvl w:val="1"/>
          <w:numId w:val="39"/>
        </w:numPr>
        <w:spacing w:after="0" w:line="240" w:lineRule="auto"/>
        <w:ind w:left="567" w:hanging="567"/>
        <w:jc w:val="both"/>
        <w:rPr>
          <w:rFonts w:asciiTheme="majorHAnsi" w:hAnsiTheme="majorHAnsi" w:cs="Arial"/>
          <w:sz w:val="20"/>
          <w:szCs w:val="20"/>
        </w:rPr>
      </w:pPr>
      <w:r w:rsidRPr="00776755">
        <w:rPr>
          <w:rFonts w:asciiTheme="majorHAnsi" w:hAnsiTheme="majorHAnsi" w:cs="Arial"/>
          <w:b/>
          <w:sz w:val="20"/>
          <w:szCs w:val="20"/>
        </w:rPr>
        <w:t xml:space="preserve">Uchádzač môže preukázať splnenie podmienok účasti </w:t>
      </w:r>
      <w:r w:rsidR="00B65CAF" w:rsidRPr="00776755">
        <w:rPr>
          <w:rFonts w:asciiTheme="majorHAnsi" w:hAnsiTheme="majorHAnsi" w:cs="Arial"/>
          <w:b/>
          <w:sz w:val="20"/>
          <w:szCs w:val="20"/>
        </w:rPr>
        <w:t xml:space="preserve">týkajúce sa </w:t>
      </w:r>
      <w:r w:rsidRPr="00776755">
        <w:rPr>
          <w:rFonts w:asciiTheme="majorHAnsi" w:hAnsiTheme="majorHAnsi" w:cs="Arial"/>
          <w:b/>
          <w:sz w:val="20"/>
          <w:szCs w:val="20"/>
        </w:rPr>
        <w:t xml:space="preserve">osobného postavenia podľa bodu 34.1 </w:t>
      </w:r>
      <w:r w:rsidR="00B65CAF" w:rsidRPr="00776755">
        <w:rPr>
          <w:rFonts w:asciiTheme="majorHAnsi" w:hAnsiTheme="majorHAnsi" w:cs="Arial"/>
          <w:b/>
          <w:sz w:val="20"/>
          <w:szCs w:val="20"/>
        </w:rPr>
        <w:t xml:space="preserve">súťažných podkladov platným </w:t>
      </w:r>
      <w:r w:rsidRPr="00776755">
        <w:rPr>
          <w:rFonts w:asciiTheme="majorHAnsi" w:hAnsiTheme="majorHAnsi" w:cs="Arial"/>
          <w:b/>
          <w:sz w:val="20"/>
          <w:szCs w:val="20"/>
        </w:rPr>
        <w:t>zápisom do zoznamu hospodárskych subjektov</w:t>
      </w:r>
      <w:r w:rsidR="00B65CAF" w:rsidRPr="00776755">
        <w:rPr>
          <w:rFonts w:asciiTheme="majorHAnsi" w:hAnsiTheme="majorHAnsi" w:cs="Arial"/>
          <w:b/>
          <w:sz w:val="20"/>
          <w:szCs w:val="20"/>
        </w:rPr>
        <w:t xml:space="preserve"> vedeným Úradom pre verejné obstarávanie v zmysle § 152 zákona o verejnom obstarávaní</w:t>
      </w:r>
      <w:r w:rsidRPr="00776755">
        <w:rPr>
          <w:rFonts w:asciiTheme="majorHAnsi" w:hAnsiTheme="majorHAnsi" w:cs="Arial"/>
          <w:b/>
          <w:sz w:val="20"/>
          <w:szCs w:val="20"/>
        </w:rPr>
        <w:t>.</w:t>
      </w:r>
    </w:p>
    <w:p w14:paraId="525EE4B4" w14:textId="3E66A423" w:rsidR="009758B2" w:rsidRPr="00776755" w:rsidRDefault="009B69AB" w:rsidP="008667C4">
      <w:pPr>
        <w:pStyle w:val="Odsekzoznamu"/>
        <w:numPr>
          <w:ilvl w:val="1"/>
          <w:numId w:val="3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776755">
        <w:rPr>
          <w:rFonts w:asciiTheme="majorHAnsi" w:hAnsiTheme="majorHAnsi" w:cs="Arial"/>
          <w:sz w:val="20"/>
          <w:szCs w:val="20"/>
        </w:rPr>
        <w:t>3</w:t>
      </w:r>
      <w:r w:rsidR="009758B2" w:rsidRPr="00776755">
        <w:rPr>
          <w:rFonts w:asciiTheme="majorHAnsi" w:hAnsiTheme="majorHAnsi" w:cs="Arial"/>
          <w:sz w:val="20"/>
          <w:szCs w:val="20"/>
        </w:rPr>
        <w:t>4</w:t>
      </w:r>
      <w:r w:rsidR="009A6CCE" w:rsidRPr="00776755">
        <w:rPr>
          <w:rFonts w:asciiTheme="majorHAnsi" w:hAnsiTheme="majorHAnsi" w:cs="Arial"/>
          <w:sz w:val="20"/>
          <w:szCs w:val="20"/>
        </w:rPr>
        <w:t>.1 súťažných podkladov</w:t>
      </w:r>
      <w:r w:rsidRPr="00776755">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776755" w:rsidRDefault="009B69AB" w:rsidP="008667C4">
      <w:pPr>
        <w:pStyle w:val="Odsekzoznamu"/>
        <w:numPr>
          <w:ilvl w:val="1"/>
          <w:numId w:val="3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25A145B7" w14:textId="3A7945B4" w:rsidR="009758B2" w:rsidRPr="00776755" w:rsidRDefault="0005449D" w:rsidP="008667C4">
      <w:pPr>
        <w:pStyle w:val="Odsekzoznamu"/>
        <w:numPr>
          <w:ilvl w:val="1"/>
          <w:numId w:val="3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Skupina dodávateľov </w:t>
      </w:r>
      <w:r w:rsidR="00054DBA" w:rsidRPr="00776755">
        <w:rPr>
          <w:rFonts w:asciiTheme="majorHAnsi" w:hAnsiTheme="majorHAnsi" w:cs="Arial"/>
          <w:sz w:val="20"/>
          <w:szCs w:val="20"/>
        </w:rPr>
        <w:t xml:space="preserve">preukazuje splnenie podmienok účasti vo verejnom obstarávaní týkajúcich </w:t>
      </w:r>
      <w:r w:rsidR="007C6039" w:rsidRPr="00776755">
        <w:rPr>
          <w:rFonts w:asciiTheme="majorHAnsi" w:hAnsiTheme="majorHAnsi" w:cs="Arial"/>
          <w:sz w:val="20"/>
          <w:szCs w:val="20"/>
        </w:rPr>
        <w:t>sa osobného postavenia za každého člena skupiny osobitne.</w:t>
      </w:r>
      <w:r w:rsidR="008F6E31" w:rsidRPr="00776755">
        <w:rPr>
          <w:rFonts w:asciiTheme="majorHAnsi" w:hAnsiTheme="majorHAnsi" w:cs="Arial"/>
          <w:sz w:val="20"/>
          <w:szCs w:val="20"/>
        </w:rPr>
        <w:t xml:space="preserve"> Oprávnenie poskytovať službu preukazuje člen skupiny len vo vzťahu k tej časti predmetu zákazky, ktorú má zabezpečiť.</w:t>
      </w:r>
    </w:p>
    <w:p w14:paraId="2D544D18" w14:textId="122A7A1D" w:rsidR="007C6039" w:rsidRDefault="005F05F0" w:rsidP="008667C4">
      <w:pPr>
        <w:pStyle w:val="Odsekzoznamu"/>
        <w:numPr>
          <w:ilvl w:val="1"/>
          <w:numId w:val="39"/>
        </w:numPr>
        <w:spacing w:after="0" w:line="240" w:lineRule="auto"/>
        <w:ind w:left="567" w:hanging="567"/>
        <w:jc w:val="both"/>
        <w:rPr>
          <w:rFonts w:asciiTheme="majorHAnsi" w:hAnsiTheme="majorHAnsi" w:cs="Arial"/>
          <w:sz w:val="20"/>
          <w:szCs w:val="20"/>
        </w:rPr>
      </w:pPr>
      <w:r w:rsidRPr="00776755">
        <w:rPr>
          <w:rFonts w:asciiTheme="majorHAnsi" w:hAnsiTheme="majorHAnsi" w:cs="Arial"/>
          <w:color w:val="000000"/>
          <w:sz w:val="20"/>
          <w:szCs w:val="20"/>
        </w:rPr>
        <w:t>Doklady a dokumenty, ktorými uchádzač preukazuje osobné postavenie v zmysle § 32 zákona o verejnom obstarávaní, vyhotovené v inom ako štátnom jazyku, t.</w:t>
      </w:r>
      <w:r w:rsidRPr="00776755">
        <w:rPr>
          <w:rFonts w:asciiTheme="majorHAnsi" w:hAnsiTheme="majorHAnsi" w:cs="Arial"/>
          <w:sz w:val="20"/>
          <w:szCs w:val="20"/>
        </w:rPr>
        <w:t> </w:t>
      </w:r>
      <w:r w:rsidRPr="00776755">
        <w:rPr>
          <w:rFonts w:asciiTheme="majorHAnsi" w:hAnsiTheme="majorHAnsi" w:cs="Arial"/>
          <w:color w:val="000000"/>
          <w:sz w:val="20"/>
          <w:szCs w:val="20"/>
        </w:rPr>
        <w:t>j. nie v slovenskom jazyku, musia byť predložené v pôvodnom jazyku a súčasne musia byť preložené do štátneho jazyka, t.</w:t>
      </w:r>
      <w:r w:rsidRPr="00776755">
        <w:rPr>
          <w:rFonts w:asciiTheme="majorHAnsi" w:hAnsiTheme="majorHAnsi" w:cs="Arial"/>
          <w:sz w:val="20"/>
          <w:szCs w:val="20"/>
        </w:rPr>
        <w:t> </w:t>
      </w:r>
      <w:r w:rsidRPr="00776755">
        <w:rPr>
          <w:rFonts w:asciiTheme="majorHAnsi" w:hAnsiTheme="majorHAnsi" w:cs="Arial"/>
          <w:color w:val="000000"/>
          <w:sz w:val="20"/>
          <w:szCs w:val="20"/>
        </w:rPr>
        <w:t>j. do slovenského jazyka, okrem dokladov predložených v českom jazyku.</w:t>
      </w:r>
      <w:r w:rsidR="009147A8" w:rsidRPr="00776755">
        <w:rPr>
          <w:rFonts w:asciiTheme="majorHAnsi" w:hAnsiTheme="majorHAnsi" w:cs="Arial"/>
          <w:color w:val="000000"/>
          <w:sz w:val="20"/>
          <w:szCs w:val="20"/>
        </w:rPr>
        <w:t xml:space="preserve"> </w:t>
      </w:r>
      <w:r w:rsidR="009147A8" w:rsidRPr="00776755">
        <w:rPr>
          <w:rFonts w:asciiTheme="majorHAnsi" w:hAnsiTheme="majorHAnsi" w:cs="Arial"/>
          <w:sz w:val="20"/>
          <w:szCs w:val="20"/>
        </w:rPr>
        <w:t>V prípade zisteného rozdielu v preklade ich obsahu, je rozhodujúci úradný preklad v slovenskom jazyku.</w:t>
      </w:r>
      <w:r w:rsidR="009C6B79" w:rsidRPr="00776755">
        <w:rPr>
          <w:rFonts w:asciiTheme="majorHAnsi" w:hAnsiTheme="majorHAnsi" w:cs="Arial"/>
          <w:sz w:val="20"/>
          <w:szCs w:val="20"/>
        </w:rPr>
        <w:t xml:space="preserve"> Doklady vyhotovené uchádzačom, musia byť podpísané uchádzačom alebo osobou oprávnenou konať za uchádzača.</w:t>
      </w:r>
    </w:p>
    <w:p w14:paraId="35AA8F26" w14:textId="06C8BA6F" w:rsidR="008C0318" w:rsidRPr="008405FD" w:rsidRDefault="008C0318" w:rsidP="008667C4">
      <w:pPr>
        <w:pStyle w:val="Odsekzoznamu"/>
        <w:numPr>
          <w:ilvl w:val="1"/>
          <w:numId w:val="39"/>
        </w:numPr>
        <w:spacing w:after="0" w:line="240" w:lineRule="auto"/>
        <w:ind w:left="567" w:hanging="567"/>
        <w:jc w:val="both"/>
        <w:rPr>
          <w:rFonts w:asciiTheme="majorHAnsi" w:hAnsiTheme="majorHAnsi" w:cs="Arial"/>
          <w:b/>
          <w:bCs/>
          <w:sz w:val="20"/>
          <w:szCs w:val="20"/>
        </w:rPr>
      </w:pPr>
      <w:r w:rsidRPr="008405FD">
        <w:rPr>
          <w:rFonts w:asciiTheme="majorHAnsi" w:hAnsiTheme="majorHAnsi" w:cs="Arial"/>
          <w:b/>
          <w:bCs/>
          <w:sz w:val="20"/>
          <w:szCs w:val="20"/>
        </w:rPr>
        <w:lastRenderedPageBreak/>
        <w:t>Vyššie uvedené podmienky účasti sa uplatnia pre obe časti zákazky.</w:t>
      </w:r>
    </w:p>
    <w:p w14:paraId="161E6844" w14:textId="53AB36C7" w:rsidR="00375F09" w:rsidRPr="00776755" w:rsidRDefault="00375F09" w:rsidP="00F61062">
      <w:pPr>
        <w:jc w:val="both"/>
        <w:rPr>
          <w:rFonts w:asciiTheme="majorHAnsi" w:hAnsiTheme="majorHAnsi" w:cs="Arial"/>
          <w:noProof w:val="0"/>
          <w:sz w:val="20"/>
          <w:szCs w:val="20"/>
        </w:rPr>
      </w:pPr>
    </w:p>
    <w:p w14:paraId="6D2CCC9B" w14:textId="6C64C8C8" w:rsidR="008470B4" w:rsidRPr="00650108" w:rsidRDefault="008470B4" w:rsidP="00FE7A19">
      <w:pPr>
        <w:keepNext/>
        <w:numPr>
          <w:ilvl w:val="0"/>
          <w:numId w:val="67"/>
        </w:numPr>
        <w:shd w:val="clear" w:color="auto" w:fill="D9D9D9"/>
        <w:spacing w:after="60"/>
        <w:jc w:val="both"/>
        <w:rPr>
          <w:rFonts w:asciiTheme="majorHAnsi" w:hAnsiTheme="majorHAnsi" w:cs="Arial"/>
          <w:b/>
          <w:bCs/>
          <w:smallCaps/>
          <w:noProof w:val="0"/>
          <w:sz w:val="20"/>
          <w:szCs w:val="20"/>
        </w:rPr>
      </w:pPr>
      <w:r w:rsidRPr="00650108">
        <w:rPr>
          <w:rFonts w:asciiTheme="majorHAnsi" w:hAnsiTheme="majorHAnsi" w:cs="Arial"/>
          <w:b/>
          <w:bCs/>
          <w:smallCaps/>
          <w:noProof w:val="0"/>
          <w:sz w:val="20"/>
          <w:szCs w:val="20"/>
        </w:rPr>
        <w:t xml:space="preserve"> Podmienky účasti vo verejnom obstarávaní týkajúce sa finančného a ekonomického postavenia</w:t>
      </w:r>
    </w:p>
    <w:p w14:paraId="7CE17D12" w14:textId="38F31B74" w:rsidR="00832599" w:rsidRPr="00194729" w:rsidRDefault="00832599" w:rsidP="004E4158">
      <w:pPr>
        <w:pStyle w:val="Odsekzoznamu"/>
        <w:keepNext/>
        <w:numPr>
          <w:ilvl w:val="1"/>
          <w:numId w:val="67"/>
        </w:numPr>
        <w:spacing w:after="0" w:line="240" w:lineRule="auto"/>
        <w:ind w:left="567" w:hanging="567"/>
        <w:jc w:val="both"/>
        <w:rPr>
          <w:rFonts w:asciiTheme="majorHAnsi" w:hAnsiTheme="majorHAnsi" w:cs="Arial"/>
          <w:sz w:val="20"/>
          <w:szCs w:val="20"/>
        </w:rPr>
      </w:pPr>
      <w:r w:rsidRPr="00FE7A19">
        <w:rPr>
          <w:rFonts w:asciiTheme="majorHAnsi" w:hAnsiTheme="majorHAnsi" w:cs="Arial"/>
          <w:sz w:val="20"/>
          <w:szCs w:val="20"/>
        </w:rPr>
        <w:t>Uchádzač za účelom preukázania splnenia podmienok účasti finančného a ekonomického postavenia podľa § 33 zákona o verejnom obstarávaní v ponuke predloží:</w:t>
      </w:r>
      <w:r w:rsidR="00372D75">
        <w:rPr>
          <w:rFonts w:asciiTheme="majorHAnsi" w:hAnsiTheme="majorHAnsi" w:cs="Arial"/>
          <w:sz w:val="20"/>
          <w:szCs w:val="20"/>
        </w:rPr>
        <w:t xml:space="preserve"> </w:t>
      </w:r>
      <w:r w:rsidR="00525455">
        <w:rPr>
          <w:rFonts w:asciiTheme="majorHAnsi" w:hAnsiTheme="majorHAnsi" w:cs="Arial"/>
          <w:sz w:val="20"/>
          <w:szCs w:val="20"/>
        </w:rPr>
        <w:t xml:space="preserve"> </w:t>
      </w:r>
      <w:r w:rsidRPr="004037D8">
        <w:rPr>
          <w:rFonts w:asciiTheme="majorHAnsi" w:hAnsiTheme="majorHAnsi" w:cs="Arial"/>
          <w:b/>
          <w:bCs/>
          <w:sz w:val="20"/>
          <w:szCs w:val="20"/>
        </w:rPr>
        <w:t>údaj o výške obratu za posledné tri roky v oblasti predmetu zákazky</w:t>
      </w:r>
      <w:r>
        <w:rPr>
          <w:rFonts w:asciiTheme="majorHAnsi" w:hAnsiTheme="majorHAnsi" w:cs="Arial"/>
          <w:sz w:val="20"/>
          <w:szCs w:val="20"/>
        </w:rPr>
        <w:t xml:space="preserve">, za ktorú sa považuje </w:t>
      </w:r>
      <w:r w:rsidRPr="00510CEC">
        <w:rPr>
          <w:rFonts w:ascii="Cambria" w:hAnsi="Cambria"/>
          <w:color w:val="000000" w:themeColor="text1"/>
          <w:sz w:val="20"/>
          <w:szCs w:val="20"/>
        </w:rPr>
        <w:t>poskytnutie služieb ako organizácia konferencií, kongresov, workshopov, školení, kultúrnych podujatí, festivalov a</w:t>
      </w:r>
      <w:r w:rsidR="006F2D58">
        <w:rPr>
          <w:rFonts w:ascii="Cambria" w:hAnsi="Cambria"/>
          <w:color w:val="000000" w:themeColor="text1"/>
          <w:sz w:val="20"/>
          <w:szCs w:val="20"/>
        </w:rPr>
        <w:t> </w:t>
      </w:r>
      <w:r w:rsidRPr="00510CEC">
        <w:rPr>
          <w:rFonts w:ascii="Cambria" w:hAnsi="Cambria"/>
          <w:color w:val="000000" w:themeColor="text1"/>
          <w:sz w:val="20"/>
          <w:szCs w:val="20"/>
        </w:rPr>
        <w:t>pod</w:t>
      </w:r>
      <w:r w:rsidR="006F2D58">
        <w:rPr>
          <w:rFonts w:ascii="Cambria" w:hAnsi="Cambria"/>
          <w:color w:val="000000" w:themeColor="text1"/>
          <w:sz w:val="20"/>
          <w:szCs w:val="20"/>
        </w:rPr>
        <w:t>.</w:t>
      </w:r>
      <w:r w:rsidRPr="00510CEC">
        <w:rPr>
          <w:rFonts w:ascii="Cambria" w:hAnsi="Cambria"/>
          <w:color w:val="000000" w:themeColor="text1"/>
          <w:sz w:val="20"/>
          <w:szCs w:val="20"/>
        </w:rPr>
        <w:t xml:space="preserve"> spadajúce pod kódy Hlavného slovníka obstarávania (CPV): 79950000-8 [Organizovanie výstav, veľtrhov a kongresov], 79951000-5 [Organizovanie seminárov], 79952000-2 [Služby na organizovanie podujatí], 79952100-3 [Služby na organizovanie</w:t>
      </w:r>
      <w:r>
        <w:rPr>
          <w:rFonts w:ascii="Cambria" w:hAnsi="Cambria"/>
          <w:color w:val="000000" w:themeColor="text1"/>
          <w:sz w:val="20"/>
          <w:szCs w:val="20"/>
        </w:rPr>
        <w:t xml:space="preserve"> </w:t>
      </w:r>
      <w:r w:rsidRPr="00510CEC">
        <w:rPr>
          <w:rFonts w:ascii="Cambria" w:hAnsi="Cambria"/>
          <w:color w:val="000000" w:themeColor="text1"/>
          <w:sz w:val="20"/>
          <w:szCs w:val="20"/>
        </w:rPr>
        <w:t>kultúrnych podujatí], 79953000-9 [Služby na organizovanie</w:t>
      </w:r>
      <w:r>
        <w:rPr>
          <w:rFonts w:ascii="Cambria" w:hAnsi="Cambria"/>
          <w:color w:val="000000" w:themeColor="text1"/>
          <w:sz w:val="20"/>
          <w:szCs w:val="20"/>
        </w:rPr>
        <w:t xml:space="preserve"> </w:t>
      </w:r>
      <w:r w:rsidRPr="00510CEC">
        <w:rPr>
          <w:rFonts w:ascii="Cambria" w:hAnsi="Cambria"/>
          <w:color w:val="000000" w:themeColor="text1"/>
          <w:sz w:val="20"/>
          <w:szCs w:val="20"/>
        </w:rPr>
        <w:t>festivalov], 79954000-6 [Služby na organizovanie večierkov], 79955000-3</w:t>
      </w:r>
      <w:r>
        <w:rPr>
          <w:rFonts w:ascii="Cambria" w:hAnsi="Cambria"/>
          <w:color w:val="000000" w:themeColor="text1"/>
          <w:sz w:val="20"/>
          <w:szCs w:val="20"/>
        </w:rPr>
        <w:t xml:space="preserve"> </w:t>
      </w:r>
      <w:r w:rsidRPr="00510CEC">
        <w:rPr>
          <w:rFonts w:ascii="Cambria" w:hAnsi="Cambria"/>
          <w:color w:val="000000" w:themeColor="text1"/>
          <w:sz w:val="20"/>
          <w:szCs w:val="20"/>
        </w:rPr>
        <w:t>[Služby na organizovanie módnych prehliadok], 79956000-0 [Služby na organizovanie veľtrhov a</w:t>
      </w:r>
      <w:r w:rsidR="00194729">
        <w:rPr>
          <w:rFonts w:ascii="Cambria" w:hAnsi="Cambria"/>
          <w:color w:val="000000" w:themeColor="text1"/>
          <w:sz w:val="20"/>
          <w:szCs w:val="20"/>
        </w:rPr>
        <w:t> </w:t>
      </w:r>
      <w:r w:rsidRPr="00510CEC">
        <w:rPr>
          <w:rFonts w:ascii="Cambria" w:hAnsi="Cambria"/>
          <w:color w:val="000000" w:themeColor="text1"/>
          <w:sz w:val="20"/>
          <w:szCs w:val="20"/>
        </w:rPr>
        <w:t>výstav</w:t>
      </w:r>
      <w:r w:rsidR="002F386D" w:rsidRPr="00510CEC">
        <w:rPr>
          <w:rFonts w:ascii="Cambria" w:hAnsi="Cambria"/>
          <w:color w:val="000000" w:themeColor="text1"/>
          <w:sz w:val="20"/>
          <w:szCs w:val="20"/>
        </w:rPr>
        <w:t>]</w:t>
      </w:r>
      <w:r w:rsidR="002F386D">
        <w:rPr>
          <w:rFonts w:ascii="Cambria" w:hAnsi="Cambria"/>
          <w:color w:val="000000" w:themeColor="text1"/>
          <w:sz w:val="20"/>
          <w:szCs w:val="20"/>
        </w:rPr>
        <w:t>.</w:t>
      </w:r>
    </w:p>
    <w:p w14:paraId="0202C81D" w14:textId="44A3A01A" w:rsidR="00194729" w:rsidRDefault="00525455" w:rsidP="004E4158">
      <w:pPr>
        <w:pStyle w:val="Odsekzoznamu"/>
        <w:keepNext/>
        <w:spacing w:after="0" w:line="240" w:lineRule="auto"/>
        <w:ind w:left="567"/>
        <w:jc w:val="both"/>
        <w:rPr>
          <w:rFonts w:asciiTheme="majorHAnsi" w:hAnsiTheme="majorHAnsi" w:cs="Arial"/>
          <w:b/>
          <w:sz w:val="20"/>
          <w:szCs w:val="20"/>
        </w:rPr>
      </w:pPr>
      <w:r w:rsidRPr="00194729">
        <w:rPr>
          <w:rFonts w:asciiTheme="majorHAnsi" w:hAnsiTheme="majorHAnsi" w:cs="Arial"/>
          <w:b/>
          <w:sz w:val="20"/>
          <w:szCs w:val="20"/>
        </w:rPr>
        <w:t>Minimálna požadovaná úroveň podmienky účasti</w:t>
      </w:r>
    </w:p>
    <w:p w14:paraId="6517E331" w14:textId="5441DACA" w:rsidR="00525455" w:rsidRPr="00832599" w:rsidRDefault="00525455" w:rsidP="004E4158">
      <w:pPr>
        <w:pStyle w:val="Odsekzoznamu"/>
        <w:keepNext/>
        <w:numPr>
          <w:ilvl w:val="1"/>
          <w:numId w:val="67"/>
        </w:numPr>
        <w:spacing w:after="0" w:line="240" w:lineRule="auto"/>
        <w:ind w:left="567" w:hanging="567"/>
        <w:jc w:val="both"/>
        <w:rPr>
          <w:rFonts w:asciiTheme="majorHAnsi" w:hAnsiTheme="majorHAnsi" w:cs="Arial"/>
          <w:sz w:val="20"/>
          <w:szCs w:val="20"/>
        </w:rPr>
      </w:pPr>
      <w:r w:rsidRPr="0087446F">
        <w:rPr>
          <w:rFonts w:asciiTheme="majorHAnsi" w:hAnsiTheme="majorHAnsi" w:cs="Arial"/>
          <w:bCs/>
          <w:sz w:val="20"/>
          <w:szCs w:val="20"/>
        </w:rPr>
        <w:t xml:space="preserve">Verejný obstarávateľ požaduje preukázanie minimálnej výšky obratu za predchádzajúce tri roky v súhrnnej výške </w:t>
      </w:r>
      <w:r w:rsidR="009C4C6B" w:rsidRPr="0087446F">
        <w:rPr>
          <w:rFonts w:asciiTheme="majorHAnsi" w:hAnsiTheme="majorHAnsi" w:cs="Arial"/>
          <w:bCs/>
          <w:sz w:val="20"/>
          <w:szCs w:val="20"/>
        </w:rPr>
        <w:t>600 000 eur, ak uchádzač predkladá ponuku na 1 časť zákazky a 1 200 000 eur, ak predkladá ponuku na obe časti zákazky</w:t>
      </w:r>
      <w:r w:rsidRPr="0087446F">
        <w:rPr>
          <w:rFonts w:asciiTheme="majorHAnsi" w:hAnsiTheme="majorHAnsi" w:cs="Arial"/>
          <w:bCs/>
          <w:sz w:val="20"/>
          <w:szCs w:val="20"/>
        </w:rPr>
        <w:t>.</w:t>
      </w:r>
      <w:r w:rsidR="009C4C6B">
        <w:rPr>
          <w:rFonts w:asciiTheme="majorHAnsi" w:hAnsiTheme="majorHAnsi" w:cs="Arial"/>
          <w:bCs/>
          <w:sz w:val="20"/>
          <w:szCs w:val="20"/>
        </w:rPr>
        <w:t xml:space="preserve"> </w:t>
      </w:r>
    </w:p>
    <w:p w14:paraId="67457109" w14:textId="1972AE4C" w:rsidR="00A37035" w:rsidRPr="00776755" w:rsidRDefault="00A37035" w:rsidP="00FE7A19">
      <w:pPr>
        <w:keepNext/>
        <w:numPr>
          <w:ilvl w:val="0"/>
          <w:numId w:val="66"/>
        </w:numPr>
        <w:shd w:val="clear" w:color="auto" w:fill="D9D9D9"/>
        <w:spacing w:after="60"/>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Podmienky účasti vo verejnom obstarávaní týkajúce sa technickej alebo odbornej spôsobilosti</w:t>
      </w:r>
    </w:p>
    <w:p w14:paraId="6E0E5BD4" w14:textId="0A0A0A8C" w:rsidR="00A37035" w:rsidRPr="00776755" w:rsidRDefault="00A37035" w:rsidP="00D85A38">
      <w:pPr>
        <w:pStyle w:val="Odsekzoznamu"/>
        <w:numPr>
          <w:ilvl w:val="1"/>
          <w:numId w:val="66"/>
        </w:numPr>
        <w:spacing w:after="0" w:line="240" w:lineRule="auto"/>
        <w:ind w:left="567" w:hanging="516"/>
        <w:jc w:val="both"/>
        <w:rPr>
          <w:rFonts w:asciiTheme="majorHAnsi" w:hAnsiTheme="majorHAnsi" w:cs="Arial"/>
          <w:sz w:val="20"/>
          <w:szCs w:val="20"/>
        </w:rPr>
      </w:pPr>
      <w:r w:rsidRPr="00776755">
        <w:rPr>
          <w:rFonts w:asciiTheme="majorHAnsi" w:hAnsiTheme="majorHAnsi" w:cs="Arial"/>
          <w:sz w:val="20"/>
          <w:szCs w:val="20"/>
        </w:rPr>
        <w:t xml:space="preserve">Uchádzač </w:t>
      </w:r>
      <w:r w:rsidR="00AC7A3A" w:rsidRPr="00776755">
        <w:rPr>
          <w:rFonts w:asciiTheme="majorHAnsi" w:hAnsiTheme="majorHAnsi" w:cs="Arial"/>
          <w:sz w:val="20"/>
          <w:szCs w:val="20"/>
        </w:rPr>
        <w:t xml:space="preserve">za účelom preukázania splnenia podmienok účasti technickej alebo odbornej spôsobilosti podľa § 34 zákona o verejnom obstarávaní </w:t>
      </w:r>
      <w:r w:rsidRPr="00776755">
        <w:rPr>
          <w:rFonts w:asciiTheme="majorHAnsi" w:hAnsiTheme="majorHAnsi" w:cs="Arial"/>
          <w:sz w:val="20"/>
          <w:szCs w:val="20"/>
        </w:rPr>
        <w:t>v ponuke predloží</w:t>
      </w:r>
      <w:r w:rsidR="002230D9" w:rsidRPr="00776755">
        <w:rPr>
          <w:rFonts w:asciiTheme="majorHAnsi" w:hAnsiTheme="majorHAnsi" w:cs="Arial"/>
          <w:sz w:val="20"/>
          <w:szCs w:val="20"/>
        </w:rPr>
        <w:t xml:space="preserve"> </w:t>
      </w:r>
      <w:r w:rsidRPr="00776755">
        <w:rPr>
          <w:rFonts w:asciiTheme="majorHAnsi" w:hAnsiTheme="majorHAnsi" w:cs="Arial"/>
          <w:sz w:val="20"/>
          <w:szCs w:val="20"/>
        </w:rPr>
        <w:t>nasledovné doklady:</w:t>
      </w:r>
    </w:p>
    <w:p w14:paraId="4B1B4D99" w14:textId="6170FB3E" w:rsidR="005A4289" w:rsidRPr="00776755" w:rsidRDefault="00A37035" w:rsidP="000456D8">
      <w:pPr>
        <w:pStyle w:val="Odsekzoznamu"/>
        <w:numPr>
          <w:ilvl w:val="2"/>
          <w:numId w:val="66"/>
        </w:numPr>
        <w:spacing w:after="0" w:line="240" w:lineRule="auto"/>
        <w:ind w:left="1276" w:hanging="708"/>
        <w:jc w:val="both"/>
        <w:rPr>
          <w:rFonts w:asciiTheme="majorHAnsi" w:hAnsiTheme="majorHAnsi" w:cs="Arial"/>
          <w:sz w:val="20"/>
          <w:szCs w:val="20"/>
        </w:rPr>
      </w:pPr>
      <w:r w:rsidRPr="00776755">
        <w:rPr>
          <w:rFonts w:asciiTheme="majorHAnsi" w:hAnsiTheme="majorHAnsi" w:cs="Arial"/>
          <w:b/>
          <w:sz w:val="20"/>
          <w:szCs w:val="20"/>
        </w:rPr>
        <w:t>Podľa § 34 ods. 1 písm. a</w:t>
      </w:r>
      <w:r w:rsidRPr="00776755">
        <w:rPr>
          <w:rFonts w:asciiTheme="majorHAnsi" w:hAnsiTheme="majorHAnsi" w:cs="Arial"/>
          <w:sz w:val="20"/>
          <w:szCs w:val="20"/>
        </w:rPr>
        <w:t>) zákona o verejnom obstarávaní</w:t>
      </w:r>
      <w:r w:rsidRPr="00776755">
        <w:rPr>
          <w:rFonts w:asciiTheme="majorHAnsi" w:hAnsiTheme="majorHAnsi" w:cs="Arial"/>
          <w:i/>
          <w:iCs/>
          <w:sz w:val="20"/>
          <w:szCs w:val="20"/>
        </w:rPr>
        <w:t xml:space="preserve"> </w:t>
      </w:r>
      <w:r w:rsidRPr="00776755">
        <w:rPr>
          <w:rFonts w:asciiTheme="majorHAnsi" w:hAnsiTheme="majorHAnsi" w:cs="Arial"/>
          <w:sz w:val="20"/>
          <w:szCs w:val="20"/>
        </w:rPr>
        <w:t xml:space="preserve">– zoznam poskytnutých služieb za </w:t>
      </w:r>
      <w:bookmarkStart w:id="33" w:name="_Hlk111722397"/>
      <w:r w:rsidRPr="00776755">
        <w:rPr>
          <w:rFonts w:asciiTheme="majorHAnsi" w:hAnsiTheme="majorHAnsi" w:cs="Arial"/>
          <w:sz w:val="20"/>
          <w:szCs w:val="20"/>
        </w:rPr>
        <w:t>predchádzajúc</w:t>
      </w:r>
      <w:r w:rsidR="008C0318">
        <w:rPr>
          <w:rFonts w:asciiTheme="majorHAnsi" w:hAnsiTheme="majorHAnsi" w:cs="Arial"/>
          <w:sz w:val="20"/>
          <w:szCs w:val="20"/>
        </w:rPr>
        <w:t>ich</w:t>
      </w:r>
      <w:r w:rsidRPr="00776755">
        <w:rPr>
          <w:rFonts w:asciiTheme="majorHAnsi" w:hAnsiTheme="majorHAnsi" w:cs="Arial"/>
          <w:sz w:val="20"/>
          <w:szCs w:val="20"/>
        </w:rPr>
        <w:t xml:space="preserve"> </w:t>
      </w:r>
      <w:r w:rsidR="008C0318" w:rsidRPr="008405FD">
        <w:rPr>
          <w:rFonts w:asciiTheme="majorHAnsi" w:hAnsiTheme="majorHAnsi" w:cs="Arial"/>
          <w:sz w:val="20"/>
          <w:szCs w:val="20"/>
        </w:rPr>
        <w:t>päť</w:t>
      </w:r>
      <w:r w:rsidRPr="00776755">
        <w:rPr>
          <w:rFonts w:asciiTheme="majorHAnsi" w:hAnsiTheme="majorHAnsi" w:cs="Arial"/>
          <w:sz w:val="20"/>
          <w:szCs w:val="20"/>
        </w:rPr>
        <w:t xml:space="preserve"> rok</w:t>
      </w:r>
      <w:r w:rsidR="008C0318">
        <w:rPr>
          <w:rFonts w:asciiTheme="majorHAnsi" w:hAnsiTheme="majorHAnsi" w:cs="Arial"/>
          <w:sz w:val="20"/>
          <w:szCs w:val="20"/>
        </w:rPr>
        <w:t>ov</w:t>
      </w:r>
      <w:r w:rsidR="00A1744A" w:rsidRPr="00776755">
        <w:rPr>
          <w:rFonts w:ascii="Cambria" w:hAnsi="Cambria" w:cs="Arial"/>
          <w:sz w:val="20"/>
          <w:szCs w:val="20"/>
        </w:rPr>
        <w:t xml:space="preserve"> </w:t>
      </w:r>
      <w:r w:rsidRPr="00776755">
        <w:rPr>
          <w:rFonts w:asciiTheme="majorHAnsi" w:hAnsiTheme="majorHAnsi" w:cs="Arial"/>
          <w:sz w:val="20"/>
          <w:szCs w:val="20"/>
        </w:rPr>
        <w:t xml:space="preserve">od vyhlásenia verejného obstarávania </w:t>
      </w:r>
      <w:bookmarkEnd w:id="33"/>
      <w:r w:rsidRPr="00776755">
        <w:rPr>
          <w:rFonts w:asciiTheme="majorHAnsi" w:hAnsiTheme="majorHAnsi" w:cs="Arial"/>
          <w:sz w:val="20"/>
          <w:szCs w:val="20"/>
        </w:rPr>
        <w:t>s uvedením cien</w:t>
      </w:r>
      <w:r w:rsidR="00C3544D" w:rsidRPr="00776755">
        <w:rPr>
          <w:rFonts w:asciiTheme="majorHAnsi" w:hAnsiTheme="majorHAnsi" w:cs="Arial"/>
          <w:sz w:val="20"/>
          <w:szCs w:val="20"/>
        </w:rPr>
        <w:t xml:space="preserve"> poskytnutých služieb</w:t>
      </w:r>
      <w:r w:rsidRPr="00776755">
        <w:rPr>
          <w:rFonts w:asciiTheme="majorHAnsi" w:hAnsiTheme="majorHAnsi" w:cs="Arial"/>
          <w:sz w:val="20"/>
          <w:szCs w:val="20"/>
        </w:rPr>
        <w:t>, lehôt dodania a odberateľov; dokladom je referencia, ak odberateľom bol verejný obstarávateľ alebo obstarávateľ podľa zákona o verejnom obstarávaní.</w:t>
      </w:r>
      <w:r w:rsidR="00746CBD">
        <w:rPr>
          <w:rFonts w:asciiTheme="majorHAnsi" w:hAnsiTheme="majorHAnsi" w:cs="Arial"/>
          <w:sz w:val="20"/>
          <w:szCs w:val="20"/>
        </w:rPr>
        <w:t xml:space="preserve"> Verejný obstarávateľ v súlade s § 34 ods. 2 predĺžil referenčné obdobie za účelom rozšírenia hospodárskej súťaže, a to aj s ohľadom na pandémiu COVID-19</w:t>
      </w:r>
      <w:r w:rsidR="002F386D">
        <w:rPr>
          <w:rFonts w:asciiTheme="majorHAnsi" w:hAnsiTheme="majorHAnsi" w:cs="Arial"/>
          <w:sz w:val="20"/>
          <w:szCs w:val="20"/>
        </w:rPr>
        <w:t>.</w:t>
      </w:r>
    </w:p>
    <w:p w14:paraId="09EA472D" w14:textId="77777777" w:rsidR="00A37035" w:rsidRPr="00FE7A19" w:rsidRDefault="00A37035" w:rsidP="000456D8">
      <w:pPr>
        <w:pStyle w:val="Odsekzoznamu"/>
        <w:ind w:left="779" w:firstLine="497"/>
        <w:jc w:val="both"/>
        <w:rPr>
          <w:rFonts w:asciiTheme="majorHAnsi" w:hAnsiTheme="majorHAnsi" w:cs="Arial"/>
          <w:b/>
          <w:sz w:val="20"/>
          <w:szCs w:val="20"/>
        </w:rPr>
      </w:pPr>
      <w:r w:rsidRPr="00FE7A19">
        <w:rPr>
          <w:rFonts w:asciiTheme="majorHAnsi" w:hAnsiTheme="majorHAnsi" w:cs="Arial"/>
          <w:b/>
          <w:sz w:val="20"/>
          <w:szCs w:val="20"/>
        </w:rPr>
        <w:t>Minimálna požadovaná úroveň podmienky účasti:</w:t>
      </w:r>
    </w:p>
    <w:p w14:paraId="0825B69D" w14:textId="1C667862" w:rsidR="00156A55" w:rsidRDefault="00A37035" w:rsidP="00FE7A19">
      <w:pPr>
        <w:pStyle w:val="Odsekzoznamu"/>
        <w:numPr>
          <w:ilvl w:val="3"/>
          <w:numId w:val="66"/>
        </w:numPr>
        <w:tabs>
          <w:tab w:val="left" w:pos="2127"/>
        </w:tabs>
        <w:spacing w:after="0" w:line="240" w:lineRule="auto"/>
        <w:jc w:val="both"/>
        <w:rPr>
          <w:rFonts w:ascii="Cambria" w:hAnsi="Cambria"/>
          <w:color w:val="000000" w:themeColor="text1"/>
          <w:sz w:val="20"/>
          <w:szCs w:val="20"/>
        </w:rPr>
      </w:pPr>
      <w:r w:rsidRPr="00776755">
        <w:rPr>
          <w:rFonts w:ascii="Cambria" w:hAnsi="Cambria"/>
          <w:color w:val="000000" w:themeColor="text1"/>
          <w:sz w:val="20"/>
          <w:szCs w:val="20"/>
        </w:rPr>
        <w:t xml:space="preserve">Verejný obstarávateľ </w:t>
      </w:r>
      <w:bookmarkStart w:id="34" w:name="_Hlk108085808"/>
      <w:r w:rsidRPr="00776755">
        <w:rPr>
          <w:rFonts w:ascii="Cambria" w:hAnsi="Cambria"/>
          <w:color w:val="000000" w:themeColor="text1"/>
          <w:sz w:val="20"/>
          <w:szCs w:val="20"/>
        </w:rPr>
        <w:t xml:space="preserve">požaduje, aby uchádzač v ponuke predložil </w:t>
      </w:r>
      <w:r w:rsidR="00B93EB6" w:rsidRPr="00776755">
        <w:rPr>
          <w:rFonts w:ascii="Cambria" w:hAnsi="Cambria"/>
          <w:color w:val="000000" w:themeColor="text1"/>
          <w:sz w:val="20"/>
          <w:szCs w:val="20"/>
        </w:rPr>
        <w:t xml:space="preserve">zoznam </w:t>
      </w:r>
      <w:bookmarkEnd w:id="34"/>
      <w:r w:rsidR="00023D1E">
        <w:rPr>
          <w:rFonts w:ascii="Cambria" w:hAnsi="Cambria"/>
          <w:color w:val="000000" w:themeColor="text1"/>
          <w:sz w:val="20"/>
          <w:szCs w:val="20"/>
        </w:rPr>
        <w:t>poskytnutých služieb</w:t>
      </w:r>
      <w:r w:rsidR="008311EB" w:rsidRPr="00776755">
        <w:rPr>
          <w:rFonts w:ascii="Cambria" w:hAnsi="Cambria"/>
          <w:color w:val="000000" w:themeColor="text1"/>
          <w:sz w:val="20"/>
          <w:szCs w:val="20"/>
        </w:rPr>
        <w:t xml:space="preserve"> </w:t>
      </w:r>
      <w:r w:rsidR="00F914C5">
        <w:rPr>
          <w:rFonts w:ascii="Cambria" w:hAnsi="Cambria"/>
          <w:color w:val="000000" w:themeColor="text1"/>
          <w:sz w:val="20"/>
          <w:szCs w:val="20"/>
        </w:rPr>
        <w:t xml:space="preserve">organizovania podujatí </w:t>
      </w:r>
      <w:r w:rsidR="00156A55" w:rsidRPr="00156A55">
        <w:rPr>
          <w:rFonts w:ascii="Cambria" w:hAnsi="Cambria"/>
          <w:color w:val="000000" w:themeColor="text1"/>
          <w:sz w:val="20"/>
          <w:szCs w:val="20"/>
        </w:rPr>
        <w:t>rovnakého alebo podobného charakteru</w:t>
      </w:r>
      <w:r w:rsidR="002F386D">
        <w:rPr>
          <w:rFonts w:ascii="Cambria" w:hAnsi="Cambria"/>
          <w:color w:val="000000" w:themeColor="text1"/>
          <w:sz w:val="20"/>
          <w:szCs w:val="20"/>
        </w:rPr>
        <w:t>,</w:t>
      </w:r>
      <w:r w:rsidR="00156A55" w:rsidRPr="00156A55">
        <w:rPr>
          <w:rFonts w:ascii="Cambria" w:hAnsi="Cambria"/>
          <w:color w:val="000000" w:themeColor="text1"/>
          <w:sz w:val="20"/>
          <w:szCs w:val="20"/>
        </w:rPr>
        <w:t xml:space="preserve"> ako je predmet zákazky s uvedením cien, lehôt dodania a odberateľov v súlade  s § 34 ods.1 písm. a) zákona o verejnom obstarávaní </w:t>
      </w:r>
      <w:r w:rsidR="00156A55" w:rsidRPr="000D58D3">
        <w:rPr>
          <w:rFonts w:ascii="Cambria" w:hAnsi="Cambria"/>
          <w:color w:val="000000" w:themeColor="text1"/>
          <w:sz w:val="20"/>
          <w:szCs w:val="20"/>
        </w:rPr>
        <w:t>za predchádzajúc</w:t>
      </w:r>
      <w:r w:rsidR="009B14CA" w:rsidRPr="000D58D3">
        <w:rPr>
          <w:rFonts w:ascii="Cambria" w:hAnsi="Cambria"/>
          <w:color w:val="000000" w:themeColor="text1"/>
          <w:sz w:val="20"/>
          <w:szCs w:val="20"/>
        </w:rPr>
        <w:t>ich</w:t>
      </w:r>
      <w:r w:rsidR="00156A55" w:rsidRPr="000D58D3">
        <w:rPr>
          <w:rFonts w:ascii="Cambria" w:hAnsi="Cambria"/>
          <w:color w:val="000000" w:themeColor="text1"/>
          <w:sz w:val="20"/>
          <w:szCs w:val="20"/>
        </w:rPr>
        <w:t xml:space="preserve"> </w:t>
      </w:r>
      <w:r w:rsidR="009B14CA" w:rsidRPr="000D58D3">
        <w:rPr>
          <w:rFonts w:ascii="Cambria" w:hAnsi="Cambria"/>
          <w:color w:val="000000" w:themeColor="text1"/>
          <w:sz w:val="20"/>
          <w:szCs w:val="20"/>
        </w:rPr>
        <w:t xml:space="preserve">päť </w:t>
      </w:r>
      <w:r w:rsidR="00156A55" w:rsidRPr="000D58D3">
        <w:rPr>
          <w:rFonts w:ascii="Cambria" w:hAnsi="Cambria"/>
          <w:color w:val="000000" w:themeColor="text1"/>
          <w:sz w:val="20"/>
          <w:szCs w:val="20"/>
        </w:rPr>
        <w:t>ro</w:t>
      </w:r>
      <w:r w:rsidR="009B14CA" w:rsidRPr="000D58D3">
        <w:rPr>
          <w:rFonts w:ascii="Cambria" w:hAnsi="Cambria"/>
          <w:color w:val="000000" w:themeColor="text1"/>
          <w:sz w:val="20"/>
          <w:szCs w:val="20"/>
        </w:rPr>
        <w:t>kov</w:t>
      </w:r>
      <w:r w:rsidR="00156A55" w:rsidRPr="000D58D3">
        <w:rPr>
          <w:rFonts w:ascii="Cambria" w:hAnsi="Cambria"/>
          <w:color w:val="000000" w:themeColor="text1"/>
          <w:sz w:val="20"/>
          <w:szCs w:val="20"/>
        </w:rPr>
        <w:t xml:space="preserve"> od vyhlásenia</w:t>
      </w:r>
      <w:r w:rsidR="00156A55" w:rsidRPr="00156A55">
        <w:rPr>
          <w:rFonts w:ascii="Cambria" w:hAnsi="Cambria"/>
          <w:color w:val="000000" w:themeColor="text1"/>
          <w:sz w:val="20"/>
          <w:szCs w:val="20"/>
        </w:rPr>
        <w:t xml:space="preserve"> verejného obstarávania, pričom verejný obstarávateľ požaduje preukázať poskytnutie </w:t>
      </w:r>
      <w:r w:rsidR="00B07B8A" w:rsidRPr="00FE7A19">
        <w:rPr>
          <w:rFonts w:ascii="Cambria" w:hAnsi="Cambria"/>
          <w:color w:val="000000" w:themeColor="text1"/>
          <w:sz w:val="20"/>
          <w:szCs w:val="20"/>
        </w:rPr>
        <w:t xml:space="preserve">aspoň </w:t>
      </w:r>
      <w:r w:rsidR="0087446F" w:rsidRPr="004037D8">
        <w:rPr>
          <w:rFonts w:ascii="Cambria" w:hAnsi="Cambria"/>
          <w:b/>
          <w:bCs/>
          <w:color w:val="000000" w:themeColor="text1"/>
          <w:sz w:val="20"/>
          <w:szCs w:val="20"/>
        </w:rPr>
        <w:t xml:space="preserve">2 </w:t>
      </w:r>
      <w:r w:rsidR="00156A55" w:rsidRPr="004037D8">
        <w:rPr>
          <w:rFonts w:ascii="Cambria" w:hAnsi="Cambria"/>
          <w:b/>
          <w:bCs/>
          <w:color w:val="000000" w:themeColor="text1"/>
          <w:sz w:val="20"/>
          <w:szCs w:val="20"/>
        </w:rPr>
        <w:t>služ</w:t>
      </w:r>
      <w:r w:rsidR="008C0318" w:rsidRPr="004037D8">
        <w:rPr>
          <w:rFonts w:ascii="Cambria" w:hAnsi="Cambria"/>
          <w:b/>
          <w:bCs/>
          <w:color w:val="000000" w:themeColor="text1"/>
          <w:sz w:val="20"/>
          <w:szCs w:val="20"/>
        </w:rPr>
        <w:t>ieb</w:t>
      </w:r>
      <w:r w:rsidR="00156A55" w:rsidRPr="004037D8">
        <w:rPr>
          <w:rFonts w:ascii="Cambria" w:hAnsi="Cambria"/>
          <w:b/>
          <w:bCs/>
          <w:color w:val="000000" w:themeColor="text1"/>
          <w:sz w:val="20"/>
          <w:szCs w:val="20"/>
        </w:rPr>
        <w:t xml:space="preserve"> </w:t>
      </w:r>
      <w:r w:rsidR="008C0318" w:rsidRPr="004037D8">
        <w:rPr>
          <w:rFonts w:ascii="Cambria" w:hAnsi="Cambria"/>
          <w:b/>
          <w:bCs/>
          <w:color w:val="000000" w:themeColor="text1"/>
          <w:sz w:val="20"/>
          <w:szCs w:val="20"/>
        </w:rPr>
        <w:t xml:space="preserve">organizácie podujatí s počtom účastníkov 300 </w:t>
      </w:r>
      <w:r w:rsidR="008C0318">
        <w:rPr>
          <w:rFonts w:ascii="Cambria" w:hAnsi="Cambria"/>
          <w:color w:val="000000" w:themeColor="text1"/>
          <w:sz w:val="20"/>
          <w:szCs w:val="20"/>
        </w:rPr>
        <w:t>a viac</w:t>
      </w:r>
      <w:r w:rsidR="00156A55">
        <w:rPr>
          <w:rFonts w:ascii="Cambria" w:hAnsi="Cambria"/>
          <w:color w:val="000000" w:themeColor="text1"/>
          <w:sz w:val="20"/>
          <w:szCs w:val="20"/>
        </w:rPr>
        <w:t xml:space="preserve">, podpísaný štatutárnym </w:t>
      </w:r>
      <w:r w:rsidR="00156A55" w:rsidRPr="00D6560B">
        <w:rPr>
          <w:rFonts w:ascii="Cambria" w:hAnsi="Cambria"/>
          <w:color w:val="000000" w:themeColor="text1"/>
          <w:sz w:val="20"/>
          <w:szCs w:val="20"/>
        </w:rPr>
        <w:t>zástupcom uchádzača alebo osobou oprávnenou konať za uchádzača.</w:t>
      </w:r>
    </w:p>
    <w:p w14:paraId="475F5339" w14:textId="4448684E" w:rsidR="00F914C5" w:rsidRDefault="00F914C5" w:rsidP="00F914C5">
      <w:pPr>
        <w:pStyle w:val="Odsekzoznamu"/>
        <w:numPr>
          <w:ilvl w:val="3"/>
          <w:numId w:val="66"/>
        </w:numPr>
        <w:tabs>
          <w:tab w:val="left" w:pos="2127"/>
        </w:tabs>
        <w:spacing w:after="0" w:line="240" w:lineRule="auto"/>
        <w:jc w:val="both"/>
        <w:rPr>
          <w:rFonts w:ascii="Cambria" w:hAnsi="Cambria"/>
          <w:color w:val="000000" w:themeColor="text1"/>
          <w:sz w:val="20"/>
          <w:szCs w:val="20"/>
        </w:rPr>
      </w:pPr>
      <w:r w:rsidRPr="00F914C5">
        <w:rPr>
          <w:rFonts w:ascii="Cambria" w:hAnsi="Cambria"/>
          <w:color w:val="000000" w:themeColor="text1"/>
          <w:sz w:val="20"/>
          <w:szCs w:val="20"/>
        </w:rPr>
        <w:t>Verejný obstarávateľ požaduje, aby uchádzač v ponuke predložil zoznam poskytnutých služieb</w:t>
      </w:r>
      <w:r>
        <w:rPr>
          <w:rFonts w:ascii="Cambria" w:hAnsi="Cambria"/>
          <w:color w:val="000000" w:themeColor="text1"/>
          <w:sz w:val="20"/>
          <w:szCs w:val="20"/>
        </w:rPr>
        <w:t xml:space="preserve">, ktorých predmetom je </w:t>
      </w:r>
      <w:r w:rsidRPr="006E7641">
        <w:rPr>
          <w:rFonts w:ascii="Cambria" w:hAnsi="Cambria"/>
          <w:color w:val="000000" w:themeColor="text1"/>
          <w:sz w:val="20"/>
          <w:szCs w:val="20"/>
        </w:rPr>
        <w:t>poskytnutie ozvučovacej a osvetľovacej techniky na  podujatia rovnakého alebo podobného charakteru</w:t>
      </w:r>
      <w:r>
        <w:rPr>
          <w:rFonts w:ascii="Cambria" w:hAnsi="Cambria"/>
          <w:color w:val="000000" w:themeColor="text1"/>
          <w:sz w:val="20"/>
          <w:szCs w:val="20"/>
        </w:rPr>
        <w:t>,</w:t>
      </w:r>
      <w:r w:rsidRPr="00F914C5">
        <w:rPr>
          <w:rFonts w:ascii="Cambria" w:hAnsi="Cambria"/>
          <w:color w:val="000000" w:themeColor="text1"/>
          <w:sz w:val="20"/>
          <w:szCs w:val="20"/>
        </w:rPr>
        <w:t xml:space="preserve"> ako je predmet zákazky s uvedením cien, lehôt dodania a odberateľov v súlade s § 34 ods.</w:t>
      </w:r>
      <w:r w:rsidR="00435BB8">
        <w:rPr>
          <w:rFonts w:ascii="Cambria" w:hAnsi="Cambria"/>
          <w:color w:val="000000" w:themeColor="text1"/>
          <w:sz w:val="20"/>
          <w:szCs w:val="20"/>
        </w:rPr>
        <w:t xml:space="preserve"> </w:t>
      </w:r>
      <w:r w:rsidRPr="00F914C5">
        <w:rPr>
          <w:rFonts w:ascii="Cambria" w:hAnsi="Cambria"/>
          <w:color w:val="000000" w:themeColor="text1"/>
          <w:sz w:val="20"/>
          <w:szCs w:val="20"/>
        </w:rPr>
        <w:t xml:space="preserve">1 písm. a) zákona o verejnom obstarávaní za </w:t>
      </w:r>
      <w:r w:rsidR="007F56E0" w:rsidRPr="00156A55">
        <w:rPr>
          <w:rFonts w:ascii="Cambria" w:hAnsi="Cambria"/>
          <w:color w:val="000000" w:themeColor="text1"/>
          <w:sz w:val="20"/>
          <w:szCs w:val="20"/>
        </w:rPr>
        <w:t>predchádzajúc</w:t>
      </w:r>
      <w:r w:rsidR="007F56E0">
        <w:rPr>
          <w:rFonts w:ascii="Cambria" w:hAnsi="Cambria"/>
          <w:color w:val="000000" w:themeColor="text1"/>
          <w:sz w:val="20"/>
          <w:szCs w:val="20"/>
        </w:rPr>
        <w:t>ich</w:t>
      </w:r>
      <w:r w:rsidR="007F56E0" w:rsidRPr="00156A55">
        <w:rPr>
          <w:rFonts w:ascii="Cambria" w:hAnsi="Cambria"/>
          <w:color w:val="000000" w:themeColor="text1"/>
          <w:sz w:val="20"/>
          <w:szCs w:val="20"/>
        </w:rPr>
        <w:t xml:space="preserve"> </w:t>
      </w:r>
      <w:r w:rsidR="007F56E0">
        <w:rPr>
          <w:rFonts w:ascii="Cambria" w:hAnsi="Cambria"/>
          <w:color w:val="000000" w:themeColor="text1"/>
          <w:sz w:val="20"/>
          <w:szCs w:val="20"/>
        </w:rPr>
        <w:t xml:space="preserve">päť </w:t>
      </w:r>
      <w:r w:rsidR="007F56E0" w:rsidRPr="00156A55">
        <w:rPr>
          <w:rFonts w:ascii="Cambria" w:hAnsi="Cambria"/>
          <w:color w:val="000000" w:themeColor="text1"/>
          <w:sz w:val="20"/>
          <w:szCs w:val="20"/>
        </w:rPr>
        <w:t>ro</w:t>
      </w:r>
      <w:r w:rsidR="007F56E0">
        <w:rPr>
          <w:rFonts w:ascii="Cambria" w:hAnsi="Cambria"/>
          <w:color w:val="000000" w:themeColor="text1"/>
          <w:sz w:val="20"/>
          <w:szCs w:val="20"/>
        </w:rPr>
        <w:t>kov</w:t>
      </w:r>
      <w:r w:rsidR="007F56E0" w:rsidRPr="00156A55">
        <w:rPr>
          <w:rFonts w:ascii="Cambria" w:hAnsi="Cambria"/>
          <w:color w:val="000000" w:themeColor="text1"/>
          <w:sz w:val="20"/>
          <w:szCs w:val="20"/>
        </w:rPr>
        <w:t xml:space="preserve"> </w:t>
      </w:r>
      <w:r w:rsidRPr="00F914C5">
        <w:rPr>
          <w:rFonts w:ascii="Cambria" w:hAnsi="Cambria"/>
          <w:color w:val="000000" w:themeColor="text1"/>
          <w:sz w:val="20"/>
          <w:szCs w:val="20"/>
        </w:rPr>
        <w:t xml:space="preserve">od vyhlásenia verejného obstarávania, pričom verejný obstarávateľ požaduje preukázať poskytnutie aspoň </w:t>
      </w:r>
      <w:r w:rsidRPr="00F914C5">
        <w:rPr>
          <w:rFonts w:ascii="Cambria" w:hAnsi="Cambria"/>
          <w:b/>
          <w:bCs/>
          <w:color w:val="000000" w:themeColor="text1"/>
          <w:sz w:val="20"/>
          <w:szCs w:val="20"/>
        </w:rPr>
        <w:t xml:space="preserve">2 služieb </w:t>
      </w:r>
      <w:r>
        <w:rPr>
          <w:rFonts w:ascii="Cambria" w:hAnsi="Cambria"/>
          <w:b/>
          <w:bCs/>
          <w:color w:val="000000" w:themeColor="text1"/>
          <w:sz w:val="20"/>
          <w:szCs w:val="20"/>
        </w:rPr>
        <w:t xml:space="preserve">poskytnutia techniky na podujatia </w:t>
      </w:r>
      <w:r w:rsidRPr="00F914C5">
        <w:rPr>
          <w:rFonts w:ascii="Cambria" w:hAnsi="Cambria"/>
          <w:b/>
          <w:bCs/>
          <w:color w:val="000000" w:themeColor="text1"/>
          <w:sz w:val="20"/>
          <w:szCs w:val="20"/>
        </w:rPr>
        <w:t xml:space="preserve">s počtom účastníkov 300 </w:t>
      </w:r>
      <w:r w:rsidRPr="00F914C5">
        <w:rPr>
          <w:rFonts w:ascii="Cambria" w:hAnsi="Cambria"/>
          <w:color w:val="000000" w:themeColor="text1"/>
          <w:sz w:val="20"/>
          <w:szCs w:val="20"/>
        </w:rPr>
        <w:t>a viac, podpísaný štatutárnym zástupcom uchádzača alebo osobou oprávnenou konať za uchádzača.</w:t>
      </w:r>
    </w:p>
    <w:p w14:paraId="76D443CB" w14:textId="7DEE924F" w:rsidR="008405FD" w:rsidRPr="00F914C5" w:rsidRDefault="008405FD" w:rsidP="008405FD">
      <w:pPr>
        <w:pStyle w:val="Odsekzoznamu"/>
        <w:numPr>
          <w:ilvl w:val="3"/>
          <w:numId w:val="66"/>
        </w:numPr>
        <w:tabs>
          <w:tab w:val="left" w:pos="2127"/>
        </w:tabs>
        <w:spacing w:after="0" w:line="240" w:lineRule="auto"/>
        <w:jc w:val="both"/>
        <w:rPr>
          <w:rFonts w:ascii="Cambria" w:hAnsi="Cambria"/>
          <w:color w:val="000000" w:themeColor="text1"/>
          <w:sz w:val="20"/>
          <w:szCs w:val="20"/>
        </w:rPr>
      </w:pPr>
      <w:r w:rsidRPr="00F914C5">
        <w:rPr>
          <w:rFonts w:ascii="Cambria" w:hAnsi="Cambria"/>
          <w:color w:val="000000" w:themeColor="text1"/>
          <w:sz w:val="20"/>
          <w:szCs w:val="20"/>
        </w:rPr>
        <w:t>Verejný obstarávateľ požaduje, aby uchádzač v ponuke predložil zoznam poskytnutých služieb</w:t>
      </w:r>
      <w:r>
        <w:rPr>
          <w:rFonts w:ascii="Cambria" w:hAnsi="Cambria"/>
          <w:color w:val="000000" w:themeColor="text1"/>
          <w:sz w:val="20"/>
          <w:szCs w:val="20"/>
        </w:rPr>
        <w:t xml:space="preserve">, ktorých predmetom je </w:t>
      </w:r>
      <w:r w:rsidRPr="006E7641">
        <w:rPr>
          <w:rFonts w:ascii="Cambria" w:hAnsi="Cambria"/>
          <w:color w:val="000000" w:themeColor="text1"/>
          <w:sz w:val="20"/>
          <w:szCs w:val="20"/>
        </w:rPr>
        <w:t xml:space="preserve">poskytnutie </w:t>
      </w:r>
      <w:r>
        <w:rPr>
          <w:rFonts w:ascii="Cambria" w:hAnsi="Cambria"/>
          <w:color w:val="000000" w:themeColor="text1"/>
          <w:sz w:val="20"/>
          <w:szCs w:val="20"/>
        </w:rPr>
        <w:t xml:space="preserve">nábytku </w:t>
      </w:r>
      <w:r w:rsidRPr="006E7641">
        <w:rPr>
          <w:rFonts w:ascii="Cambria" w:hAnsi="Cambria"/>
          <w:color w:val="000000" w:themeColor="text1"/>
          <w:sz w:val="20"/>
          <w:szCs w:val="20"/>
        </w:rPr>
        <w:t>na podujatia rovnakého alebo podobného charakteru</w:t>
      </w:r>
      <w:r>
        <w:rPr>
          <w:rFonts w:ascii="Cambria" w:hAnsi="Cambria"/>
          <w:color w:val="000000" w:themeColor="text1"/>
          <w:sz w:val="20"/>
          <w:szCs w:val="20"/>
        </w:rPr>
        <w:t>,</w:t>
      </w:r>
      <w:r w:rsidRPr="00F914C5">
        <w:rPr>
          <w:rFonts w:ascii="Cambria" w:hAnsi="Cambria"/>
          <w:color w:val="000000" w:themeColor="text1"/>
          <w:sz w:val="20"/>
          <w:szCs w:val="20"/>
        </w:rPr>
        <w:t xml:space="preserve"> ako je predmet zákazky s uvedením cien, lehôt dodania a odberateľov v súlade s § 34 ods.</w:t>
      </w:r>
      <w:r w:rsidR="00435BB8">
        <w:rPr>
          <w:rFonts w:ascii="Cambria" w:hAnsi="Cambria"/>
          <w:color w:val="000000" w:themeColor="text1"/>
          <w:sz w:val="20"/>
          <w:szCs w:val="20"/>
        </w:rPr>
        <w:t xml:space="preserve"> </w:t>
      </w:r>
      <w:r w:rsidRPr="00F914C5">
        <w:rPr>
          <w:rFonts w:ascii="Cambria" w:hAnsi="Cambria"/>
          <w:color w:val="000000" w:themeColor="text1"/>
          <w:sz w:val="20"/>
          <w:szCs w:val="20"/>
        </w:rPr>
        <w:t xml:space="preserve">1 písm. a) zákona o verejnom obstarávaní za </w:t>
      </w:r>
      <w:r w:rsidR="007F56E0" w:rsidRPr="00156A55">
        <w:rPr>
          <w:rFonts w:ascii="Cambria" w:hAnsi="Cambria"/>
          <w:color w:val="000000" w:themeColor="text1"/>
          <w:sz w:val="20"/>
          <w:szCs w:val="20"/>
        </w:rPr>
        <w:t>predchádzajúc</w:t>
      </w:r>
      <w:r w:rsidR="007F56E0">
        <w:rPr>
          <w:rFonts w:ascii="Cambria" w:hAnsi="Cambria"/>
          <w:color w:val="000000" w:themeColor="text1"/>
          <w:sz w:val="20"/>
          <w:szCs w:val="20"/>
        </w:rPr>
        <w:t>ich</w:t>
      </w:r>
      <w:r w:rsidR="007F56E0" w:rsidRPr="00156A55">
        <w:rPr>
          <w:rFonts w:ascii="Cambria" w:hAnsi="Cambria"/>
          <w:color w:val="000000" w:themeColor="text1"/>
          <w:sz w:val="20"/>
          <w:szCs w:val="20"/>
        </w:rPr>
        <w:t xml:space="preserve"> </w:t>
      </w:r>
      <w:r w:rsidR="007F56E0">
        <w:rPr>
          <w:rFonts w:ascii="Cambria" w:hAnsi="Cambria"/>
          <w:color w:val="000000" w:themeColor="text1"/>
          <w:sz w:val="20"/>
          <w:szCs w:val="20"/>
        </w:rPr>
        <w:t xml:space="preserve">päť </w:t>
      </w:r>
      <w:r w:rsidR="007F56E0" w:rsidRPr="00156A55">
        <w:rPr>
          <w:rFonts w:ascii="Cambria" w:hAnsi="Cambria"/>
          <w:color w:val="000000" w:themeColor="text1"/>
          <w:sz w:val="20"/>
          <w:szCs w:val="20"/>
        </w:rPr>
        <w:t>ro</w:t>
      </w:r>
      <w:r w:rsidR="007F56E0">
        <w:rPr>
          <w:rFonts w:ascii="Cambria" w:hAnsi="Cambria"/>
          <w:color w:val="000000" w:themeColor="text1"/>
          <w:sz w:val="20"/>
          <w:szCs w:val="20"/>
        </w:rPr>
        <w:t>kov</w:t>
      </w:r>
      <w:r w:rsidR="007F56E0" w:rsidRPr="00156A55">
        <w:rPr>
          <w:rFonts w:ascii="Cambria" w:hAnsi="Cambria"/>
          <w:color w:val="000000" w:themeColor="text1"/>
          <w:sz w:val="20"/>
          <w:szCs w:val="20"/>
        </w:rPr>
        <w:t xml:space="preserve"> </w:t>
      </w:r>
      <w:r w:rsidRPr="00F914C5">
        <w:rPr>
          <w:rFonts w:ascii="Cambria" w:hAnsi="Cambria"/>
          <w:color w:val="000000" w:themeColor="text1"/>
          <w:sz w:val="20"/>
          <w:szCs w:val="20"/>
        </w:rPr>
        <w:t xml:space="preserve">od vyhlásenia verejného obstarávania, pričom verejný obstarávateľ požaduje preukázať poskytnutie aspoň </w:t>
      </w:r>
      <w:r w:rsidRPr="00F914C5">
        <w:rPr>
          <w:rFonts w:ascii="Cambria" w:hAnsi="Cambria"/>
          <w:b/>
          <w:bCs/>
          <w:color w:val="000000" w:themeColor="text1"/>
          <w:sz w:val="20"/>
          <w:szCs w:val="20"/>
        </w:rPr>
        <w:t xml:space="preserve">2 služieb </w:t>
      </w:r>
      <w:r>
        <w:rPr>
          <w:rFonts w:ascii="Cambria" w:hAnsi="Cambria"/>
          <w:b/>
          <w:bCs/>
          <w:color w:val="000000" w:themeColor="text1"/>
          <w:sz w:val="20"/>
          <w:szCs w:val="20"/>
        </w:rPr>
        <w:t xml:space="preserve">poskytnutia </w:t>
      </w:r>
      <w:r w:rsidR="00837650">
        <w:rPr>
          <w:rFonts w:ascii="Cambria" w:hAnsi="Cambria"/>
          <w:b/>
          <w:bCs/>
          <w:color w:val="000000" w:themeColor="text1"/>
          <w:sz w:val="20"/>
          <w:szCs w:val="20"/>
        </w:rPr>
        <w:t>nábytku</w:t>
      </w:r>
      <w:r w:rsidR="000D58D3">
        <w:rPr>
          <w:rFonts w:ascii="Cambria" w:hAnsi="Cambria"/>
          <w:b/>
          <w:bCs/>
          <w:color w:val="000000" w:themeColor="text1"/>
          <w:sz w:val="20"/>
          <w:szCs w:val="20"/>
        </w:rPr>
        <w:t xml:space="preserve"> </w:t>
      </w:r>
      <w:r>
        <w:rPr>
          <w:rFonts w:ascii="Cambria" w:hAnsi="Cambria"/>
          <w:b/>
          <w:bCs/>
          <w:color w:val="000000" w:themeColor="text1"/>
          <w:sz w:val="20"/>
          <w:szCs w:val="20"/>
        </w:rPr>
        <w:t xml:space="preserve">na podujatia </w:t>
      </w:r>
      <w:r w:rsidRPr="00F914C5">
        <w:rPr>
          <w:rFonts w:ascii="Cambria" w:hAnsi="Cambria"/>
          <w:b/>
          <w:bCs/>
          <w:color w:val="000000" w:themeColor="text1"/>
          <w:sz w:val="20"/>
          <w:szCs w:val="20"/>
        </w:rPr>
        <w:t xml:space="preserve">s počtom účastníkov 300 </w:t>
      </w:r>
      <w:r w:rsidRPr="00F914C5">
        <w:rPr>
          <w:rFonts w:ascii="Cambria" w:hAnsi="Cambria"/>
          <w:color w:val="000000" w:themeColor="text1"/>
          <w:sz w:val="20"/>
          <w:szCs w:val="20"/>
        </w:rPr>
        <w:t>a viac, podpísaný štatutárnym zástupcom uchádzača alebo osobou oprávnenou konať za uchádzača.</w:t>
      </w:r>
    </w:p>
    <w:p w14:paraId="43CA7A3B" w14:textId="446FE1BA" w:rsidR="008405FD" w:rsidRPr="00F914C5" w:rsidRDefault="008405FD" w:rsidP="008405FD">
      <w:pPr>
        <w:pStyle w:val="Odsekzoznamu"/>
        <w:numPr>
          <w:ilvl w:val="3"/>
          <w:numId w:val="66"/>
        </w:numPr>
        <w:tabs>
          <w:tab w:val="left" w:pos="2127"/>
        </w:tabs>
        <w:spacing w:after="0" w:line="240" w:lineRule="auto"/>
        <w:jc w:val="both"/>
        <w:rPr>
          <w:rFonts w:ascii="Cambria" w:hAnsi="Cambria"/>
          <w:color w:val="000000" w:themeColor="text1"/>
          <w:sz w:val="20"/>
          <w:szCs w:val="20"/>
        </w:rPr>
      </w:pPr>
      <w:r w:rsidRPr="00F914C5">
        <w:rPr>
          <w:rFonts w:ascii="Cambria" w:hAnsi="Cambria"/>
          <w:color w:val="000000" w:themeColor="text1"/>
          <w:sz w:val="20"/>
          <w:szCs w:val="20"/>
        </w:rPr>
        <w:t>Verejný obstarávateľ požaduje, aby uchádzač v ponuke predložil zoznam poskytnutých služieb</w:t>
      </w:r>
      <w:r>
        <w:rPr>
          <w:rFonts w:ascii="Cambria" w:hAnsi="Cambria"/>
          <w:color w:val="000000" w:themeColor="text1"/>
          <w:sz w:val="20"/>
          <w:szCs w:val="20"/>
        </w:rPr>
        <w:t xml:space="preserve">, ktorých predmetom je </w:t>
      </w:r>
      <w:r w:rsidRPr="006E7641">
        <w:rPr>
          <w:rFonts w:ascii="Cambria" w:hAnsi="Cambria"/>
          <w:color w:val="000000" w:themeColor="text1"/>
          <w:sz w:val="20"/>
          <w:szCs w:val="20"/>
        </w:rPr>
        <w:t xml:space="preserve">poskytnutie </w:t>
      </w:r>
      <w:proofErr w:type="spellStart"/>
      <w:r>
        <w:rPr>
          <w:rFonts w:ascii="Cambria" w:hAnsi="Cambria"/>
          <w:color w:val="000000" w:themeColor="text1"/>
          <w:sz w:val="20"/>
          <w:szCs w:val="20"/>
        </w:rPr>
        <w:t>cateringových</w:t>
      </w:r>
      <w:proofErr w:type="spellEnd"/>
      <w:r>
        <w:rPr>
          <w:rFonts w:ascii="Cambria" w:hAnsi="Cambria"/>
          <w:color w:val="000000" w:themeColor="text1"/>
          <w:sz w:val="20"/>
          <w:szCs w:val="20"/>
        </w:rPr>
        <w:t xml:space="preserve"> služieb</w:t>
      </w:r>
      <w:r w:rsidRPr="006E7641">
        <w:rPr>
          <w:rFonts w:ascii="Cambria" w:hAnsi="Cambria"/>
          <w:color w:val="000000" w:themeColor="text1"/>
          <w:sz w:val="20"/>
          <w:szCs w:val="20"/>
        </w:rPr>
        <w:t xml:space="preserve"> na podujatia rovnakého alebo podobného charakteru</w:t>
      </w:r>
      <w:r>
        <w:rPr>
          <w:rFonts w:ascii="Cambria" w:hAnsi="Cambria"/>
          <w:color w:val="000000" w:themeColor="text1"/>
          <w:sz w:val="20"/>
          <w:szCs w:val="20"/>
        </w:rPr>
        <w:t>,</w:t>
      </w:r>
      <w:r w:rsidRPr="00F914C5">
        <w:rPr>
          <w:rFonts w:ascii="Cambria" w:hAnsi="Cambria"/>
          <w:color w:val="000000" w:themeColor="text1"/>
          <w:sz w:val="20"/>
          <w:szCs w:val="20"/>
        </w:rPr>
        <w:t xml:space="preserve"> ako je predmet zákazky s uvedením cien, lehôt dodania a odberateľov v súlade s § 34 ods.</w:t>
      </w:r>
      <w:r w:rsidR="00435BB8">
        <w:rPr>
          <w:rFonts w:ascii="Cambria" w:hAnsi="Cambria"/>
          <w:color w:val="000000" w:themeColor="text1"/>
          <w:sz w:val="20"/>
          <w:szCs w:val="20"/>
        </w:rPr>
        <w:t xml:space="preserve"> </w:t>
      </w:r>
      <w:r w:rsidRPr="00F914C5">
        <w:rPr>
          <w:rFonts w:ascii="Cambria" w:hAnsi="Cambria"/>
          <w:color w:val="000000" w:themeColor="text1"/>
          <w:sz w:val="20"/>
          <w:szCs w:val="20"/>
        </w:rPr>
        <w:t xml:space="preserve">1 písm. a) zákona o verejnom obstarávaní za </w:t>
      </w:r>
      <w:r w:rsidR="007F56E0" w:rsidRPr="00156A55">
        <w:rPr>
          <w:rFonts w:ascii="Cambria" w:hAnsi="Cambria"/>
          <w:color w:val="000000" w:themeColor="text1"/>
          <w:sz w:val="20"/>
          <w:szCs w:val="20"/>
        </w:rPr>
        <w:t>predchádzajúc</w:t>
      </w:r>
      <w:r w:rsidR="007F56E0">
        <w:rPr>
          <w:rFonts w:ascii="Cambria" w:hAnsi="Cambria"/>
          <w:color w:val="000000" w:themeColor="text1"/>
          <w:sz w:val="20"/>
          <w:szCs w:val="20"/>
        </w:rPr>
        <w:t>ich</w:t>
      </w:r>
      <w:r w:rsidR="007F56E0" w:rsidRPr="00156A55">
        <w:rPr>
          <w:rFonts w:ascii="Cambria" w:hAnsi="Cambria"/>
          <w:color w:val="000000" w:themeColor="text1"/>
          <w:sz w:val="20"/>
          <w:szCs w:val="20"/>
        </w:rPr>
        <w:t xml:space="preserve"> </w:t>
      </w:r>
      <w:r w:rsidR="007F56E0">
        <w:rPr>
          <w:rFonts w:ascii="Cambria" w:hAnsi="Cambria"/>
          <w:color w:val="000000" w:themeColor="text1"/>
          <w:sz w:val="20"/>
          <w:szCs w:val="20"/>
        </w:rPr>
        <w:t xml:space="preserve">päť </w:t>
      </w:r>
      <w:r w:rsidR="007F56E0" w:rsidRPr="00156A55">
        <w:rPr>
          <w:rFonts w:ascii="Cambria" w:hAnsi="Cambria"/>
          <w:color w:val="000000" w:themeColor="text1"/>
          <w:sz w:val="20"/>
          <w:szCs w:val="20"/>
        </w:rPr>
        <w:t>ro</w:t>
      </w:r>
      <w:r w:rsidR="007F56E0">
        <w:rPr>
          <w:rFonts w:ascii="Cambria" w:hAnsi="Cambria"/>
          <w:color w:val="000000" w:themeColor="text1"/>
          <w:sz w:val="20"/>
          <w:szCs w:val="20"/>
        </w:rPr>
        <w:t>kov</w:t>
      </w:r>
      <w:r w:rsidR="007F56E0" w:rsidRPr="00156A55">
        <w:rPr>
          <w:rFonts w:ascii="Cambria" w:hAnsi="Cambria"/>
          <w:color w:val="000000" w:themeColor="text1"/>
          <w:sz w:val="20"/>
          <w:szCs w:val="20"/>
        </w:rPr>
        <w:t xml:space="preserve"> </w:t>
      </w:r>
      <w:r w:rsidRPr="00F914C5">
        <w:rPr>
          <w:rFonts w:ascii="Cambria" w:hAnsi="Cambria"/>
          <w:color w:val="000000" w:themeColor="text1"/>
          <w:sz w:val="20"/>
          <w:szCs w:val="20"/>
        </w:rPr>
        <w:t xml:space="preserve">od vyhlásenia verejného obstarávania, pričom verejný obstarávateľ požaduje preukázať poskytnutie aspoň </w:t>
      </w:r>
      <w:r w:rsidRPr="00F914C5">
        <w:rPr>
          <w:rFonts w:ascii="Cambria" w:hAnsi="Cambria"/>
          <w:b/>
          <w:bCs/>
          <w:color w:val="000000" w:themeColor="text1"/>
          <w:sz w:val="20"/>
          <w:szCs w:val="20"/>
        </w:rPr>
        <w:t xml:space="preserve">2 služieb </w:t>
      </w:r>
      <w:r>
        <w:rPr>
          <w:rFonts w:ascii="Cambria" w:hAnsi="Cambria"/>
          <w:b/>
          <w:bCs/>
          <w:color w:val="000000" w:themeColor="text1"/>
          <w:sz w:val="20"/>
          <w:szCs w:val="20"/>
        </w:rPr>
        <w:t xml:space="preserve">poskytnutia </w:t>
      </w:r>
      <w:proofErr w:type="spellStart"/>
      <w:r w:rsidR="000D58D3">
        <w:rPr>
          <w:rFonts w:ascii="Cambria" w:hAnsi="Cambria"/>
          <w:b/>
          <w:bCs/>
          <w:color w:val="000000" w:themeColor="text1"/>
          <w:sz w:val="20"/>
          <w:szCs w:val="20"/>
        </w:rPr>
        <w:t>cateringových</w:t>
      </w:r>
      <w:proofErr w:type="spellEnd"/>
      <w:r w:rsidR="000D58D3">
        <w:rPr>
          <w:rFonts w:ascii="Cambria" w:hAnsi="Cambria"/>
          <w:b/>
          <w:bCs/>
          <w:color w:val="000000" w:themeColor="text1"/>
          <w:sz w:val="20"/>
          <w:szCs w:val="20"/>
        </w:rPr>
        <w:t xml:space="preserve"> služieb </w:t>
      </w:r>
      <w:r>
        <w:rPr>
          <w:rFonts w:ascii="Cambria" w:hAnsi="Cambria"/>
          <w:b/>
          <w:bCs/>
          <w:color w:val="000000" w:themeColor="text1"/>
          <w:sz w:val="20"/>
          <w:szCs w:val="20"/>
        </w:rPr>
        <w:t xml:space="preserve">na podujatia </w:t>
      </w:r>
      <w:r w:rsidRPr="00F914C5">
        <w:rPr>
          <w:rFonts w:ascii="Cambria" w:hAnsi="Cambria"/>
          <w:b/>
          <w:bCs/>
          <w:color w:val="000000" w:themeColor="text1"/>
          <w:sz w:val="20"/>
          <w:szCs w:val="20"/>
        </w:rPr>
        <w:t xml:space="preserve">s počtom účastníkov 300 </w:t>
      </w:r>
      <w:r w:rsidRPr="00F914C5">
        <w:rPr>
          <w:rFonts w:ascii="Cambria" w:hAnsi="Cambria"/>
          <w:color w:val="000000" w:themeColor="text1"/>
          <w:sz w:val="20"/>
          <w:szCs w:val="20"/>
        </w:rPr>
        <w:t>a viac, podpísaný štatutárnym zástupcom uchádzača alebo osobou oprávnenou konať za uchádzača.</w:t>
      </w:r>
    </w:p>
    <w:p w14:paraId="5EC2E8AE" w14:textId="6F339DE8" w:rsidR="00A1744A" w:rsidRPr="00776755" w:rsidRDefault="008311EB" w:rsidP="00FE7A19">
      <w:pPr>
        <w:pStyle w:val="Odsekzoznamu"/>
        <w:numPr>
          <w:ilvl w:val="3"/>
          <w:numId w:val="66"/>
        </w:numPr>
        <w:tabs>
          <w:tab w:val="left" w:pos="2127"/>
        </w:tabs>
        <w:spacing w:after="0" w:line="240" w:lineRule="auto"/>
        <w:jc w:val="both"/>
        <w:rPr>
          <w:rFonts w:ascii="Cambria" w:hAnsi="Cambria"/>
          <w:color w:val="000000" w:themeColor="text1"/>
          <w:sz w:val="20"/>
          <w:szCs w:val="20"/>
        </w:rPr>
      </w:pPr>
      <w:r w:rsidRPr="00510CEC">
        <w:rPr>
          <w:rFonts w:ascii="Cambria" w:hAnsi="Cambria"/>
          <w:color w:val="000000" w:themeColor="text1"/>
          <w:sz w:val="20"/>
          <w:szCs w:val="20"/>
        </w:rPr>
        <w:t>Za</w:t>
      </w:r>
      <w:r w:rsidR="00FB76BA" w:rsidRPr="00510CEC">
        <w:rPr>
          <w:rFonts w:ascii="Cambria" w:hAnsi="Cambria"/>
          <w:color w:val="000000" w:themeColor="text1"/>
          <w:sz w:val="20"/>
          <w:szCs w:val="20"/>
        </w:rPr>
        <w:t xml:space="preserve"> </w:t>
      </w:r>
      <w:r w:rsidR="00F914C5">
        <w:rPr>
          <w:rFonts w:ascii="Cambria" w:hAnsi="Cambria"/>
          <w:color w:val="000000" w:themeColor="text1"/>
          <w:sz w:val="20"/>
          <w:szCs w:val="20"/>
        </w:rPr>
        <w:t xml:space="preserve">podujatie </w:t>
      </w:r>
      <w:r w:rsidR="00FB76BA" w:rsidRPr="00510CEC">
        <w:rPr>
          <w:rFonts w:ascii="Cambria" w:hAnsi="Cambria"/>
          <w:color w:val="000000" w:themeColor="text1"/>
          <w:sz w:val="20"/>
          <w:szCs w:val="20"/>
        </w:rPr>
        <w:t>rovnak</w:t>
      </w:r>
      <w:r w:rsidR="00F914C5">
        <w:rPr>
          <w:rFonts w:ascii="Cambria" w:hAnsi="Cambria"/>
          <w:color w:val="000000" w:themeColor="text1"/>
          <w:sz w:val="20"/>
          <w:szCs w:val="20"/>
        </w:rPr>
        <w:t>ého</w:t>
      </w:r>
      <w:r w:rsidR="00FB76BA" w:rsidRPr="00510CEC">
        <w:rPr>
          <w:rFonts w:ascii="Cambria" w:hAnsi="Cambria"/>
          <w:color w:val="000000" w:themeColor="text1"/>
          <w:sz w:val="20"/>
          <w:szCs w:val="20"/>
        </w:rPr>
        <w:t xml:space="preserve"> alebo </w:t>
      </w:r>
      <w:r w:rsidR="00CB0EF4" w:rsidRPr="00510CEC">
        <w:rPr>
          <w:rFonts w:ascii="Cambria" w:hAnsi="Cambria"/>
          <w:color w:val="000000" w:themeColor="text1"/>
          <w:sz w:val="20"/>
          <w:szCs w:val="20"/>
        </w:rPr>
        <w:t>podobn</w:t>
      </w:r>
      <w:r w:rsidR="00F914C5">
        <w:rPr>
          <w:rFonts w:ascii="Cambria" w:hAnsi="Cambria"/>
          <w:color w:val="000000" w:themeColor="text1"/>
          <w:sz w:val="20"/>
          <w:szCs w:val="20"/>
        </w:rPr>
        <w:t>ého</w:t>
      </w:r>
      <w:r w:rsidR="00FB76BA" w:rsidRPr="00510CEC">
        <w:rPr>
          <w:rFonts w:ascii="Cambria" w:hAnsi="Cambria"/>
          <w:color w:val="000000" w:themeColor="text1"/>
          <w:sz w:val="20"/>
          <w:szCs w:val="20"/>
        </w:rPr>
        <w:t xml:space="preserve"> </w:t>
      </w:r>
      <w:r w:rsidR="00CB0EF4" w:rsidRPr="00510CEC">
        <w:rPr>
          <w:rFonts w:ascii="Cambria" w:hAnsi="Cambria"/>
          <w:color w:val="000000" w:themeColor="text1"/>
          <w:sz w:val="20"/>
          <w:szCs w:val="20"/>
        </w:rPr>
        <w:t>charakter</w:t>
      </w:r>
      <w:r w:rsidR="00F914C5">
        <w:rPr>
          <w:rFonts w:ascii="Cambria" w:hAnsi="Cambria"/>
          <w:color w:val="000000" w:themeColor="text1"/>
          <w:sz w:val="20"/>
          <w:szCs w:val="20"/>
        </w:rPr>
        <w:t>u</w:t>
      </w:r>
      <w:r w:rsidR="00CB0EF4" w:rsidRPr="00510CEC">
        <w:rPr>
          <w:rFonts w:ascii="Cambria" w:hAnsi="Cambria"/>
          <w:color w:val="000000" w:themeColor="text1"/>
          <w:sz w:val="20"/>
          <w:szCs w:val="20"/>
        </w:rPr>
        <w:t xml:space="preserve"> </w:t>
      </w:r>
      <w:r w:rsidR="00FB76BA" w:rsidRPr="00510CEC">
        <w:rPr>
          <w:rFonts w:ascii="Cambria" w:hAnsi="Cambria"/>
          <w:color w:val="000000" w:themeColor="text1"/>
          <w:sz w:val="20"/>
          <w:szCs w:val="20"/>
        </w:rPr>
        <w:t xml:space="preserve">sa na účely tejto zákazky </w:t>
      </w:r>
      <w:r w:rsidRPr="00510CEC">
        <w:rPr>
          <w:rFonts w:ascii="Cambria" w:hAnsi="Cambria"/>
          <w:color w:val="000000" w:themeColor="text1"/>
          <w:sz w:val="20"/>
          <w:szCs w:val="20"/>
        </w:rPr>
        <w:t>považuje</w:t>
      </w:r>
      <w:r w:rsidR="00FB76BA" w:rsidRPr="00510CEC">
        <w:rPr>
          <w:rFonts w:ascii="Cambria" w:hAnsi="Cambria"/>
          <w:color w:val="000000" w:themeColor="text1"/>
          <w:sz w:val="20"/>
          <w:szCs w:val="20"/>
        </w:rPr>
        <w:t xml:space="preserve"> </w:t>
      </w:r>
      <w:r w:rsidR="00156A55" w:rsidRPr="00510CEC">
        <w:rPr>
          <w:rFonts w:ascii="Cambria" w:hAnsi="Cambria"/>
          <w:color w:val="000000" w:themeColor="text1"/>
          <w:sz w:val="20"/>
          <w:szCs w:val="20"/>
        </w:rPr>
        <w:t>služba zodpovedajúca špecifikácii predmetu zákazky uvedenej v</w:t>
      </w:r>
      <w:r w:rsidR="00130E5F" w:rsidRPr="00510CEC">
        <w:rPr>
          <w:rFonts w:ascii="Cambria" w:hAnsi="Cambria"/>
          <w:color w:val="000000" w:themeColor="text1"/>
          <w:sz w:val="20"/>
          <w:szCs w:val="20"/>
        </w:rPr>
        <w:t xml:space="preserve"> časti </w:t>
      </w:r>
      <w:r w:rsidR="00156A55" w:rsidRPr="00510CEC">
        <w:rPr>
          <w:rFonts w:ascii="Cambria" w:hAnsi="Cambria"/>
          <w:color w:val="000000" w:themeColor="text1"/>
          <w:sz w:val="20"/>
          <w:szCs w:val="20"/>
        </w:rPr>
        <w:t>B</w:t>
      </w:r>
      <w:r w:rsidR="00130E5F" w:rsidRPr="00510CEC">
        <w:rPr>
          <w:rFonts w:ascii="Cambria" w:hAnsi="Cambria"/>
          <w:color w:val="000000" w:themeColor="text1"/>
          <w:sz w:val="20"/>
          <w:szCs w:val="20"/>
        </w:rPr>
        <w:t>.</w:t>
      </w:r>
      <w:r w:rsidR="00156A55" w:rsidRPr="00510CEC">
        <w:rPr>
          <w:rFonts w:ascii="Cambria" w:hAnsi="Cambria"/>
          <w:color w:val="000000" w:themeColor="text1"/>
          <w:sz w:val="20"/>
          <w:szCs w:val="20"/>
        </w:rPr>
        <w:t xml:space="preserve"> </w:t>
      </w:r>
      <w:r w:rsidR="00130E5F" w:rsidRPr="00510CEC">
        <w:rPr>
          <w:rFonts w:ascii="Cambria" w:hAnsi="Cambria"/>
          <w:color w:val="000000" w:themeColor="text1"/>
          <w:sz w:val="20"/>
          <w:szCs w:val="20"/>
        </w:rPr>
        <w:t xml:space="preserve">OPIS PREDMETU </w:t>
      </w:r>
      <w:r w:rsidR="00130E5F" w:rsidRPr="00510CEC">
        <w:rPr>
          <w:rFonts w:ascii="Cambria" w:hAnsi="Cambria"/>
          <w:color w:val="000000" w:themeColor="text1"/>
          <w:sz w:val="20"/>
          <w:szCs w:val="20"/>
        </w:rPr>
        <w:lastRenderedPageBreak/>
        <w:t>ZÁKAZKY</w:t>
      </w:r>
      <w:r w:rsidR="00156A55" w:rsidRPr="00510CEC">
        <w:rPr>
          <w:rFonts w:ascii="Cambria" w:hAnsi="Cambria"/>
          <w:color w:val="000000" w:themeColor="text1"/>
          <w:sz w:val="20"/>
          <w:szCs w:val="20"/>
        </w:rPr>
        <w:t xml:space="preserve"> týchto súťažných podkladov, t. j. poskytnutie služ</w:t>
      </w:r>
      <w:r w:rsidR="008C0318" w:rsidRPr="00510CEC">
        <w:rPr>
          <w:rFonts w:ascii="Cambria" w:hAnsi="Cambria"/>
          <w:color w:val="000000" w:themeColor="text1"/>
          <w:sz w:val="20"/>
          <w:szCs w:val="20"/>
        </w:rPr>
        <w:t>ieb</w:t>
      </w:r>
      <w:r w:rsidR="00156A55" w:rsidRPr="00510CEC">
        <w:rPr>
          <w:rFonts w:ascii="Cambria" w:hAnsi="Cambria"/>
          <w:color w:val="000000" w:themeColor="text1"/>
          <w:sz w:val="20"/>
          <w:szCs w:val="20"/>
        </w:rPr>
        <w:t xml:space="preserve"> </w:t>
      </w:r>
      <w:r w:rsidR="008C0318" w:rsidRPr="00510CEC">
        <w:rPr>
          <w:rFonts w:ascii="Cambria" w:hAnsi="Cambria"/>
          <w:color w:val="000000" w:themeColor="text1"/>
          <w:sz w:val="20"/>
          <w:szCs w:val="20"/>
        </w:rPr>
        <w:t>ako organizácia konferencií, kongresov, workshopov, školení</w:t>
      </w:r>
      <w:r w:rsidR="00510CEC" w:rsidRPr="00510CEC">
        <w:rPr>
          <w:rFonts w:ascii="Cambria" w:hAnsi="Cambria"/>
          <w:color w:val="000000" w:themeColor="text1"/>
          <w:sz w:val="20"/>
          <w:szCs w:val="20"/>
        </w:rPr>
        <w:t xml:space="preserve">, kultúrnych podujatí, festivalov </w:t>
      </w:r>
      <w:r w:rsidR="008C0318" w:rsidRPr="00510CEC">
        <w:rPr>
          <w:rFonts w:ascii="Cambria" w:hAnsi="Cambria"/>
          <w:color w:val="000000" w:themeColor="text1"/>
          <w:sz w:val="20"/>
          <w:szCs w:val="20"/>
        </w:rPr>
        <w:t>a</w:t>
      </w:r>
      <w:r w:rsidR="00510CEC" w:rsidRPr="00510CEC">
        <w:rPr>
          <w:rFonts w:ascii="Cambria" w:hAnsi="Cambria"/>
          <w:color w:val="000000" w:themeColor="text1"/>
          <w:sz w:val="20"/>
          <w:szCs w:val="20"/>
        </w:rPr>
        <w:t> </w:t>
      </w:r>
      <w:r w:rsidR="008C0318" w:rsidRPr="00510CEC">
        <w:rPr>
          <w:rFonts w:ascii="Cambria" w:hAnsi="Cambria"/>
          <w:color w:val="000000" w:themeColor="text1"/>
          <w:sz w:val="20"/>
          <w:szCs w:val="20"/>
        </w:rPr>
        <w:t>pod</w:t>
      </w:r>
      <w:r w:rsidR="00510CEC" w:rsidRPr="00510CEC">
        <w:rPr>
          <w:rFonts w:ascii="Cambria" w:hAnsi="Cambria"/>
          <w:color w:val="000000" w:themeColor="text1"/>
          <w:sz w:val="20"/>
          <w:szCs w:val="20"/>
        </w:rPr>
        <w:t xml:space="preserve"> spadajúce pod kódy </w:t>
      </w:r>
      <w:r w:rsidR="00156A55" w:rsidRPr="00510CEC">
        <w:rPr>
          <w:rFonts w:ascii="Cambria" w:hAnsi="Cambria"/>
          <w:color w:val="000000" w:themeColor="text1"/>
          <w:sz w:val="20"/>
          <w:szCs w:val="20"/>
        </w:rPr>
        <w:t>Hlavného slovníka obstarávania (CPV):</w:t>
      </w:r>
      <w:r w:rsidR="00510CEC" w:rsidRPr="00510CEC">
        <w:rPr>
          <w:rFonts w:ascii="Cambria" w:hAnsi="Cambria"/>
          <w:color w:val="000000" w:themeColor="text1"/>
          <w:sz w:val="20"/>
          <w:szCs w:val="20"/>
        </w:rPr>
        <w:t xml:space="preserve"> 79950000-8 [Organizovanie výstav, veľtrhov a kongresov], 79951000-5 [Organizovanie seminárov], 79952000-2 [Služby na organizovanie podujatí], 79952100-3 [Služby na organizovanie</w:t>
      </w:r>
      <w:r w:rsidR="00510CEC">
        <w:rPr>
          <w:rFonts w:ascii="Cambria" w:hAnsi="Cambria"/>
          <w:color w:val="000000" w:themeColor="text1"/>
          <w:sz w:val="20"/>
          <w:szCs w:val="20"/>
        </w:rPr>
        <w:t xml:space="preserve"> </w:t>
      </w:r>
      <w:r w:rsidR="00510CEC" w:rsidRPr="00510CEC">
        <w:rPr>
          <w:rFonts w:ascii="Cambria" w:hAnsi="Cambria"/>
          <w:color w:val="000000" w:themeColor="text1"/>
          <w:sz w:val="20"/>
          <w:szCs w:val="20"/>
        </w:rPr>
        <w:t>kultúrnych podujatí], 79953000-9 [Služby na organizovanie</w:t>
      </w:r>
      <w:r w:rsidR="00510CEC">
        <w:rPr>
          <w:rFonts w:ascii="Cambria" w:hAnsi="Cambria"/>
          <w:color w:val="000000" w:themeColor="text1"/>
          <w:sz w:val="20"/>
          <w:szCs w:val="20"/>
        </w:rPr>
        <w:t xml:space="preserve"> </w:t>
      </w:r>
      <w:r w:rsidR="00510CEC" w:rsidRPr="00510CEC">
        <w:rPr>
          <w:rFonts w:ascii="Cambria" w:hAnsi="Cambria"/>
          <w:color w:val="000000" w:themeColor="text1"/>
          <w:sz w:val="20"/>
          <w:szCs w:val="20"/>
        </w:rPr>
        <w:t>festivalov], 79954000-6 [Služby na organizovanie večierkov], 79955000-3</w:t>
      </w:r>
      <w:r w:rsidR="00510CEC">
        <w:rPr>
          <w:rFonts w:ascii="Cambria" w:hAnsi="Cambria"/>
          <w:color w:val="000000" w:themeColor="text1"/>
          <w:sz w:val="20"/>
          <w:szCs w:val="20"/>
        </w:rPr>
        <w:t xml:space="preserve"> </w:t>
      </w:r>
      <w:r w:rsidR="00510CEC" w:rsidRPr="00510CEC">
        <w:rPr>
          <w:rFonts w:ascii="Cambria" w:hAnsi="Cambria"/>
          <w:color w:val="000000" w:themeColor="text1"/>
          <w:sz w:val="20"/>
          <w:szCs w:val="20"/>
        </w:rPr>
        <w:t>[Služby na organizovanie módnych prehliadok], 79956000-0 [Služby na organizovanie veľtrhov a výstav</w:t>
      </w:r>
      <w:r w:rsidR="002F386D" w:rsidRPr="00510CEC">
        <w:rPr>
          <w:rFonts w:ascii="Cambria" w:hAnsi="Cambria"/>
          <w:color w:val="000000" w:themeColor="text1"/>
          <w:sz w:val="20"/>
          <w:szCs w:val="20"/>
        </w:rPr>
        <w:t>]</w:t>
      </w:r>
      <w:r w:rsidR="002F386D">
        <w:rPr>
          <w:rFonts w:ascii="Cambria" w:hAnsi="Cambria"/>
          <w:color w:val="000000" w:themeColor="text1"/>
          <w:sz w:val="20"/>
          <w:szCs w:val="20"/>
        </w:rPr>
        <w:t>.</w:t>
      </w:r>
    </w:p>
    <w:p w14:paraId="020AA1BF" w14:textId="361A59B4" w:rsidR="00A37035" w:rsidRPr="00776755" w:rsidRDefault="00A37035" w:rsidP="00FE7A19">
      <w:pPr>
        <w:pStyle w:val="Odsekzoznamu"/>
        <w:numPr>
          <w:ilvl w:val="3"/>
          <w:numId w:val="66"/>
        </w:numPr>
        <w:tabs>
          <w:tab w:val="left" w:pos="2127"/>
        </w:tabs>
        <w:spacing w:after="0" w:line="240" w:lineRule="auto"/>
        <w:jc w:val="both"/>
        <w:rPr>
          <w:rFonts w:asciiTheme="majorHAnsi" w:hAnsiTheme="majorHAnsi"/>
        </w:rPr>
      </w:pPr>
      <w:r w:rsidRPr="00776755">
        <w:rPr>
          <w:rFonts w:asciiTheme="majorHAnsi" w:hAnsiTheme="majorHAnsi" w:cs="Arial"/>
          <w:sz w:val="20"/>
          <w:szCs w:val="20"/>
        </w:rPr>
        <w:t>V prípade, ak odberateľom poskytnutých služieb bol verejný obstarávateľ alebo obstarávateľ podľa zákona o verejnom obstarávaní, uchádzač určí, ktor</w:t>
      </w:r>
      <w:r w:rsidR="00982007" w:rsidRPr="00776755">
        <w:rPr>
          <w:rFonts w:asciiTheme="majorHAnsi" w:hAnsiTheme="majorHAnsi" w:cs="Arial"/>
          <w:sz w:val="20"/>
          <w:szCs w:val="20"/>
        </w:rPr>
        <w:t>é</w:t>
      </w:r>
      <w:r w:rsidRPr="00776755">
        <w:rPr>
          <w:rFonts w:asciiTheme="majorHAnsi" w:hAnsiTheme="majorHAnsi" w:cs="Arial"/>
          <w:sz w:val="20"/>
          <w:szCs w:val="20"/>
        </w:rPr>
        <w:t xml:space="preserve"> poskytnutie služby zo zoznamu poskytnutých služieb je referenciou v zmysle § 12 zákona o verejnom obstarávaní. Verejný obstarávateľ zohľadní</w:t>
      </w:r>
      <w:r w:rsidR="00D6560B">
        <w:rPr>
          <w:rFonts w:asciiTheme="majorHAnsi" w:hAnsiTheme="majorHAnsi" w:cs="Arial"/>
          <w:sz w:val="20"/>
          <w:szCs w:val="20"/>
        </w:rPr>
        <w:t xml:space="preserve"> </w:t>
      </w:r>
      <w:r w:rsidRPr="00776755">
        <w:rPr>
          <w:rFonts w:asciiTheme="majorHAnsi" w:hAnsiTheme="majorHAnsi" w:cs="Arial"/>
          <w:sz w:val="20"/>
          <w:szCs w:val="20"/>
        </w:rPr>
        <w:t>referencie uchádzačov</w:t>
      </w:r>
      <w:r w:rsidR="00D6560B">
        <w:rPr>
          <w:rFonts w:asciiTheme="majorHAnsi" w:hAnsiTheme="majorHAnsi" w:cs="Arial"/>
          <w:sz w:val="20"/>
          <w:szCs w:val="20"/>
        </w:rPr>
        <w:t xml:space="preserve">, ktoré sú vedené v </w:t>
      </w:r>
      <w:r w:rsidRPr="00776755">
        <w:rPr>
          <w:rFonts w:asciiTheme="majorHAnsi" w:hAnsiTheme="majorHAnsi" w:cs="Arial"/>
          <w:sz w:val="20"/>
          <w:szCs w:val="20"/>
        </w:rPr>
        <w:t xml:space="preserve"> </w:t>
      </w:r>
      <w:r w:rsidR="00CB4169" w:rsidRPr="00CB4169">
        <w:rPr>
          <w:rFonts w:asciiTheme="majorHAnsi" w:hAnsiTheme="majorHAnsi" w:cs="Arial"/>
          <w:sz w:val="20"/>
          <w:szCs w:val="20"/>
        </w:rPr>
        <w:t xml:space="preserve">informačnom systéme ÚVO </w:t>
      </w:r>
      <w:r w:rsidR="00CB4169">
        <w:rPr>
          <w:rFonts w:asciiTheme="majorHAnsi" w:hAnsiTheme="majorHAnsi" w:cs="Arial"/>
          <w:sz w:val="20"/>
          <w:szCs w:val="20"/>
        </w:rPr>
        <w:t>„</w:t>
      </w:r>
      <w:r w:rsidR="00CB4169" w:rsidRPr="00CB4169">
        <w:rPr>
          <w:rFonts w:asciiTheme="majorHAnsi" w:hAnsiTheme="majorHAnsi" w:cs="Arial"/>
          <w:sz w:val="20"/>
          <w:szCs w:val="20"/>
        </w:rPr>
        <w:t>Evidenci</w:t>
      </w:r>
      <w:r w:rsidR="00CB4169">
        <w:rPr>
          <w:rFonts w:asciiTheme="majorHAnsi" w:hAnsiTheme="majorHAnsi" w:cs="Arial"/>
          <w:sz w:val="20"/>
          <w:szCs w:val="20"/>
        </w:rPr>
        <w:t>a</w:t>
      </w:r>
      <w:r w:rsidR="00CB4169" w:rsidRPr="00CB4169">
        <w:rPr>
          <w:rFonts w:asciiTheme="majorHAnsi" w:hAnsiTheme="majorHAnsi" w:cs="Arial"/>
          <w:sz w:val="20"/>
          <w:szCs w:val="20"/>
        </w:rPr>
        <w:t xml:space="preserve"> referencií</w:t>
      </w:r>
      <w:r w:rsidR="00CB4169">
        <w:rPr>
          <w:rFonts w:asciiTheme="majorHAnsi" w:hAnsiTheme="majorHAnsi" w:cs="Arial"/>
          <w:sz w:val="20"/>
          <w:szCs w:val="20"/>
        </w:rPr>
        <w:t>“</w:t>
      </w:r>
      <w:r w:rsidRPr="00776755">
        <w:rPr>
          <w:rFonts w:asciiTheme="majorHAnsi" w:hAnsiTheme="majorHAnsi" w:cs="Arial"/>
          <w:sz w:val="20"/>
          <w:szCs w:val="20"/>
        </w:rPr>
        <w:t xml:space="preserve">, ak takéto referencie existujú. </w:t>
      </w:r>
      <w:r w:rsidR="00CB4169">
        <w:rPr>
          <w:rFonts w:asciiTheme="majorHAnsi" w:hAnsiTheme="majorHAnsi" w:cs="Arial"/>
          <w:sz w:val="20"/>
          <w:szCs w:val="20"/>
        </w:rPr>
        <w:t xml:space="preserve">Uchádzač uvedie aj </w:t>
      </w:r>
      <w:r w:rsidR="00CB4169" w:rsidRPr="00CB4169">
        <w:rPr>
          <w:rFonts w:asciiTheme="majorHAnsi" w:hAnsiTheme="majorHAnsi" w:cs="Arial"/>
          <w:sz w:val="20"/>
          <w:szCs w:val="20"/>
        </w:rPr>
        <w:t xml:space="preserve">registračné číslo </w:t>
      </w:r>
      <w:r w:rsidR="00CB4169">
        <w:rPr>
          <w:rFonts w:asciiTheme="majorHAnsi" w:hAnsiTheme="majorHAnsi" w:cs="Arial"/>
          <w:sz w:val="20"/>
          <w:szCs w:val="20"/>
        </w:rPr>
        <w:t>takejto</w:t>
      </w:r>
      <w:r w:rsidR="00CB4169" w:rsidRPr="00CB4169">
        <w:rPr>
          <w:rFonts w:asciiTheme="majorHAnsi" w:hAnsiTheme="majorHAnsi" w:cs="Arial"/>
          <w:sz w:val="20"/>
          <w:szCs w:val="20"/>
        </w:rPr>
        <w:t xml:space="preserve"> referencie</w:t>
      </w:r>
      <w:r w:rsidR="00CB4169">
        <w:rPr>
          <w:rFonts w:asciiTheme="majorHAnsi" w:hAnsiTheme="majorHAnsi" w:cs="Arial"/>
          <w:sz w:val="20"/>
          <w:szCs w:val="20"/>
        </w:rPr>
        <w:t>.</w:t>
      </w:r>
    </w:p>
    <w:p w14:paraId="6CEBCD2A" w14:textId="563A2845" w:rsidR="00A37035" w:rsidRPr="00776755" w:rsidRDefault="00A37035" w:rsidP="00FE7A19">
      <w:pPr>
        <w:pStyle w:val="Odsekzoznamu"/>
        <w:numPr>
          <w:ilvl w:val="3"/>
          <w:numId w:val="66"/>
        </w:numPr>
        <w:tabs>
          <w:tab w:val="left" w:pos="2127"/>
        </w:tabs>
        <w:spacing w:after="0" w:line="240" w:lineRule="auto"/>
        <w:jc w:val="both"/>
        <w:rPr>
          <w:rFonts w:asciiTheme="majorHAnsi" w:hAnsiTheme="majorHAnsi" w:cs="Arial"/>
          <w:sz w:val="20"/>
          <w:szCs w:val="20"/>
        </w:rPr>
      </w:pPr>
      <w:r w:rsidRPr="00776755">
        <w:rPr>
          <w:rFonts w:asciiTheme="majorHAnsi" w:hAnsiTheme="majorHAnsi" w:cs="Arial"/>
          <w:sz w:val="20"/>
          <w:szCs w:val="20"/>
        </w:rPr>
        <w:t>Verejný obstarávateľ odporúča uchádzačovi, aby ku každej zákazke zo zoznamu poskytnutých služieb, ktoré neboli zrealizovan</w:t>
      </w:r>
      <w:r w:rsidR="001817B9" w:rsidRPr="00776755">
        <w:rPr>
          <w:rFonts w:asciiTheme="majorHAnsi" w:hAnsiTheme="majorHAnsi" w:cs="Arial"/>
          <w:sz w:val="20"/>
          <w:szCs w:val="20"/>
        </w:rPr>
        <w:t>é</w:t>
      </w:r>
      <w:r w:rsidRPr="00776755">
        <w:rPr>
          <w:rFonts w:asciiTheme="majorHAnsi" w:hAnsiTheme="majorHAnsi" w:cs="Arial"/>
          <w:sz w:val="20"/>
          <w:szCs w:val="20"/>
        </w:rPr>
        <w:t xml:space="preserve"> pre verejného obstarávateľa alebo obstarávateľa podľa zákona o verejnom obstarávaní, uviedol na samostatnom liste</w:t>
      </w:r>
      <w:r w:rsidR="009C6B79" w:rsidRPr="00776755">
        <w:rPr>
          <w:rFonts w:asciiTheme="majorHAnsi" w:hAnsiTheme="majorHAnsi" w:cs="Arial"/>
          <w:sz w:val="20"/>
          <w:szCs w:val="20"/>
        </w:rPr>
        <w:t xml:space="preserve"> aj</w:t>
      </w:r>
      <w:r w:rsidR="00EB6B4F" w:rsidRPr="00776755">
        <w:rPr>
          <w:rFonts w:asciiTheme="majorHAnsi" w:hAnsiTheme="majorHAnsi" w:cs="Arial"/>
          <w:sz w:val="20"/>
          <w:szCs w:val="20"/>
        </w:rPr>
        <w:t xml:space="preserve"> nasledujúce </w:t>
      </w:r>
      <w:r w:rsidRPr="00776755">
        <w:rPr>
          <w:rFonts w:asciiTheme="majorHAnsi" w:hAnsiTheme="majorHAnsi" w:cs="Arial"/>
          <w:sz w:val="20"/>
          <w:szCs w:val="20"/>
        </w:rPr>
        <w:t xml:space="preserve">doplňujúce údaje k zoznamu poskytnutých služieb podľa vzoru </w:t>
      </w:r>
      <w:r w:rsidR="004160B8" w:rsidRPr="004160B8">
        <w:rPr>
          <w:rFonts w:asciiTheme="majorHAnsi" w:hAnsiTheme="majorHAnsi" w:cs="Arial"/>
          <w:bCs/>
          <w:sz w:val="20"/>
          <w:szCs w:val="20"/>
        </w:rPr>
        <w:t>DOPLŇUJÚCE ÚDAJE K ZOZNAMU POSKYTNUTÝCH SLUŽIEB</w:t>
      </w:r>
      <w:r w:rsidR="004160B8">
        <w:rPr>
          <w:rFonts w:asciiTheme="majorHAnsi" w:hAnsiTheme="majorHAnsi" w:cs="Arial"/>
          <w:bCs/>
          <w:sz w:val="20"/>
          <w:szCs w:val="20"/>
        </w:rPr>
        <w:t xml:space="preserve">, nachádzajúceho sa v </w:t>
      </w:r>
      <w:r w:rsidRPr="00776755">
        <w:rPr>
          <w:rFonts w:asciiTheme="majorHAnsi" w:hAnsiTheme="majorHAnsi" w:cs="Arial"/>
          <w:sz w:val="20"/>
          <w:szCs w:val="20"/>
        </w:rPr>
        <w:t>príloh</w:t>
      </w:r>
      <w:r w:rsidR="004160B8">
        <w:rPr>
          <w:rFonts w:asciiTheme="majorHAnsi" w:hAnsiTheme="majorHAnsi" w:cs="Arial"/>
          <w:sz w:val="20"/>
          <w:szCs w:val="20"/>
        </w:rPr>
        <w:t>e</w:t>
      </w:r>
      <w:r w:rsidRPr="00776755">
        <w:rPr>
          <w:rFonts w:asciiTheme="majorHAnsi" w:hAnsiTheme="majorHAnsi" w:cs="Arial"/>
          <w:sz w:val="20"/>
          <w:szCs w:val="20"/>
        </w:rPr>
        <w:t xml:space="preserve"> č. 1 </w:t>
      </w:r>
      <w:r w:rsidR="004160B8">
        <w:rPr>
          <w:rFonts w:asciiTheme="majorHAnsi" w:hAnsiTheme="majorHAnsi" w:cs="Arial"/>
          <w:sz w:val="20"/>
          <w:szCs w:val="20"/>
        </w:rPr>
        <w:t xml:space="preserve">k </w:t>
      </w:r>
      <w:r w:rsidRPr="00776755">
        <w:rPr>
          <w:rFonts w:asciiTheme="majorHAnsi" w:hAnsiTheme="majorHAnsi" w:cs="Arial"/>
          <w:sz w:val="20"/>
          <w:szCs w:val="20"/>
        </w:rPr>
        <w:t xml:space="preserve">časti A.2 </w:t>
      </w:r>
      <w:r w:rsidRPr="00776755">
        <w:rPr>
          <w:rFonts w:asciiTheme="majorHAnsi" w:hAnsiTheme="majorHAnsi" w:cs="Arial"/>
          <w:i/>
          <w:sz w:val="20"/>
          <w:szCs w:val="20"/>
        </w:rPr>
        <w:t>PODMIENKY ÚČASTI UCHÁDZAČOV</w:t>
      </w:r>
      <w:r w:rsidRPr="00776755">
        <w:rPr>
          <w:rFonts w:asciiTheme="majorHAnsi" w:hAnsiTheme="majorHAnsi" w:cs="Arial"/>
          <w:sz w:val="20"/>
          <w:szCs w:val="20"/>
        </w:rPr>
        <w:t xml:space="preserve"> týchto súťažných podkladov:</w:t>
      </w:r>
    </w:p>
    <w:p w14:paraId="2D2AA79E" w14:textId="77777777" w:rsidR="00A37035" w:rsidRPr="00776755" w:rsidRDefault="00A37035">
      <w:pPr>
        <w:numPr>
          <w:ilvl w:val="0"/>
          <w:numId w:val="14"/>
        </w:numPr>
        <w:suppressAutoHyphens/>
        <w:autoSpaceDN w:val="0"/>
        <w:ind w:left="2410" w:hanging="283"/>
        <w:jc w:val="both"/>
        <w:textAlignment w:val="baseline"/>
        <w:rPr>
          <w:rFonts w:asciiTheme="majorHAnsi" w:hAnsiTheme="majorHAnsi" w:cs="Arial"/>
          <w:noProof w:val="0"/>
          <w:sz w:val="20"/>
          <w:szCs w:val="20"/>
        </w:rPr>
      </w:pPr>
      <w:r w:rsidRPr="00776755">
        <w:rPr>
          <w:rFonts w:asciiTheme="majorHAnsi" w:hAnsiTheme="majorHAnsi" w:cs="Arial"/>
          <w:noProof w:val="0"/>
          <w:sz w:val="20"/>
          <w:szCs w:val="20"/>
          <w:lang w:eastAsia="en-US"/>
        </w:rPr>
        <w:t xml:space="preserve">Identifikáciu dodávateľa: obchodné meno, </w:t>
      </w:r>
      <w:r w:rsidRPr="00776755">
        <w:rPr>
          <w:rFonts w:asciiTheme="majorHAnsi" w:hAnsiTheme="majorHAnsi" w:cs="Arial"/>
          <w:noProof w:val="0"/>
          <w:sz w:val="20"/>
          <w:szCs w:val="20"/>
        </w:rPr>
        <w:t>adresu sídla alebo miesta podnikania dodávateľa, IČO</w:t>
      </w:r>
      <w:r w:rsidRPr="00776755">
        <w:rPr>
          <w:rFonts w:asciiTheme="majorHAnsi" w:hAnsiTheme="majorHAnsi" w:cs="Arial"/>
          <w:noProof w:val="0"/>
          <w:sz w:val="20"/>
          <w:szCs w:val="20"/>
          <w:lang w:eastAsia="en-US"/>
        </w:rPr>
        <w:t>;</w:t>
      </w:r>
    </w:p>
    <w:p w14:paraId="586D1D68" w14:textId="77777777" w:rsidR="00A37035" w:rsidRPr="00776755" w:rsidRDefault="00A37035">
      <w:pPr>
        <w:numPr>
          <w:ilvl w:val="0"/>
          <w:numId w:val="14"/>
        </w:numPr>
        <w:suppressAutoHyphens/>
        <w:autoSpaceDN w:val="0"/>
        <w:ind w:left="2410" w:hanging="283"/>
        <w:jc w:val="both"/>
        <w:textAlignment w:val="baseline"/>
        <w:rPr>
          <w:rFonts w:asciiTheme="majorHAnsi" w:hAnsiTheme="majorHAnsi" w:cs="Arial"/>
          <w:noProof w:val="0"/>
          <w:sz w:val="20"/>
          <w:szCs w:val="20"/>
        </w:rPr>
      </w:pPr>
      <w:r w:rsidRPr="00776755">
        <w:rPr>
          <w:rFonts w:asciiTheme="majorHAnsi" w:hAnsiTheme="majorHAnsi" w:cs="Arial"/>
          <w:noProof w:val="0"/>
          <w:sz w:val="20"/>
          <w:szCs w:val="20"/>
          <w:lang w:eastAsia="en-US"/>
        </w:rPr>
        <w:t>Identifikáciu</w:t>
      </w:r>
      <w:r w:rsidRPr="00776755">
        <w:rPr>
          <w:rFonts w:asciiTheme="majorHAnsi" w:hAnsiTheme="majorHAnsi" w:cs="Arial"/>
          <w:noProof w:val="0"/>
          <w:sz w:val="20"/>
          <w:szCs w:val="20"/>
        </w:rPr>
        <w:t xml:space="preserve"> odberateľa: obchodné meno, adresu sídla alebo miesta podnikania odberateľa, IČO</w:t>
      </w:r>
      <w:r w:rsidRPr="00776755">
        <w:rPr>
          <w:rFonts w:asciiTheme="majorHAnsi" w:hAnsiTheme="majorHAnsi" w:cs="Arial"/>
          <w:noProof w:val="0"/>
          <w:sz w:val="20"/>
          <w:szCs w:val="20"/>
          <w:lang w:eastAsia="en-US"/>
        </w:rPr>
        <w:t>;</w:t>
      </w:r>
    </w:p>
    <w:p w14:paraId="6D0E03C8" w14:textId="26CD4B48" w:rsidR="00A37035" w:rsidRPr="00776755" w:rsidRDefault="00D6560B">
      <w:pPr>
        <w:numPr>
          <w:ilvl w:val="0"/>
          <w:numId w:val="14"/>
        </w:numPr>
        <w:suppressAutoHyphens/>
        <w:autoSpaceDN w:val="0"/>
        <w:ind w:left="2410" w:hanging="283"/>
        <w:jc w:val="both"/>
        <w:textAlignment w:val="baseline"/>
        <w:rPr>
          <w:rFonts w:asciiTheme="majorHAnsi" w:hAnsiTheme="majorHAnsi" w:cs="Arial"/>
          <w:noProof w:val="0"/>
          <w:sz w:val="20"/>
          <w:szCs w:val="20"/>
          <w:lang w:eastAsia="en-US"/>
        </w:rPr>
      </w:pPr>
      <w:r>
        <w:rPr>
          <w:rFonts w:asciiTheme="majorHAnsi" w:hAnsiTheme="majorHAnsi" w:cs="Arial"/>
          <w:noProof w:val="0"/>
          <w:sz w:val="20"/>
          <w:szCs w:val="20"/>
          <w:lang w:eastAsia="en-US"/>
        </w:rPr>
        <w:t>Stručný opis p</w:t>
      </w:r>
      <w:r w:rsidR="00A37035" w:rsidRPr="00776755">
        <w:rPr>
          <w:rFonts w:asciiTheme="majorHAnsi" w:hAnsiTheme="majorHAnsi" w:cs="Arial"/>
          <w:noProof w:val="0"/>
          <w:sz w:val="20"/>
          <w:szCs w:val="20"/>
          <w:lang w:eastAsia="en-US"/>
        </w:rPr>
        <w:t>redmet</w:t>
      </w:r>
      <w:r>
        <w:rPr>
          <w:rFonts w:asciiTheme="majorHAnsi" w:hAnsiTheme="majorHAnsi" w:cs="Arial"/>
          <w:noProof w:val="0"/>
          <w:sz w:val="20"/>
          <w:szCs w:val="20"/>
          <w:lang w:eastAsia="en-US"/>
        </w:rPr>
        <w:t>u</w:t>
      </w:r>
      <w:r w:rsidR="00A37035" w:rsidRPr="00776755">
        <w:rPr>
          <w:rFonts w:asciiTheme="majorHAnsi" w:hAnsiTheme="majorHAnsi" w:cs="Arial"/>
          <w:noProof w:val="0"/>
          <w:sz w:val="20"/>
          <w:szCs w:val="20"/>
          <w:lang w:eastAsia="en-US"/>
        </w:rPr>
        <w:t xml:space="preserve"> zákazky</w:t>
      </w:r>
      <w:r w:rsidR="00EB6B4F" w:rsidRPr="00776755">
        <w:rPr>
          <w:rFonts w:asciiTheme="majorHAnsi" w:hAnsiTheme="majorHAnsi" w:cs="Arial"/>
          <w:noProof w:val="0"/>
          <w:sz w:val="20"/>
          <w:szCs w:val="20"/>
          <w:lang w:eastAsia="en-US"/>
        </w:rPr>
        <w:t xml:space="preserve"> (</w:t>
      </w:r>
      <w:r w:rsidRPr="00D6560B">
        <w:rPr>
          <w:rFonts w:asciiTheme="majorHAnsi" w:hAnsiTheme="majorHAnsi" w:cs="Arial"/>
          <w:noProof w:val="0"/>
          <w:sz w:val="20"/>
          <w:szCs w:val="20"/>
          <w:lang w:eastAsia="en-US"/>
        </w:rPr>
        <w:t>z ktorého bude zrejmé splnenie požiadaviek verejného obstarávateľa</w:t>
      </w:r>
      <w:r w:rsidR="00EB6B4F" w:rsidRPr="00776755">
        <w:rPr>
          <w:rFonts w:ascii="Cambria" w:hAnsi="Cambria"/>
          <w:noProof w:val="0"/>
          <w:color w:val="000000" w:themeColor="text1"/>
          <w:sz w:val="20"/>
          <w:szCs w:val="20"/>
        </w:rPr>
        <w:t>)</w:t>
      </w:r>
      <w:r w:rsidR="00A37035" w:rsidRPr="00776755">
        <w:rPr>
          <w:rFonts w:asciiTheme="majorHAnsi" w:hAnsiTheme="majorHAnsi" w:cs="Arial"/>
          <w:noProof w:val="0"/>
          <w:sz w:val="20"/>
          <w:szCs w:val="20"/>
          <w:lang w:eastAsia="en-US"/>
        </w:rPr>
        <w:t>;</w:t>
      </w:r>
    </w:p>
    <w:p w14:paraId="17A4BDD1" w14:textId="31AD6B14" w:rsidR="00F44201" w:rsidRPr="00776755" w:rsidRDefault="00A37035">
      <w:pPr>
        <w:numPr>
          <w:ilvl w:val="0"/>
          <w:numId w:val="14"/>
        </w:numPr>
        <w:suppressAutoHyphens/>
        <w:autoSpaceDN w:val="0"/>
        <w:ind w:left="2410" w:hanging="283"/>
        <w:jc w:val="both"/>
        <w:textAlignment w:val="baseline"/>
        <w:rPr>
          <w:rFonts w:asciiTheme="majorHAnsi" w:hAnsiTheme="majorHAnsi" w:cs="Arial"/>
          <w:noProof w:val="0"/>
          <w:sz w:val="20"/>
          <w:szCs w:val="20"/>
          <w:lang w:eastAsia="en-US"/>
        </w:rPr>
      </w:pPr>
      <w:r w:rsidRPr="00776755">
        <w:rPr>
          <w:rFonts w:asciiTheme="majorHAnsi" w:hAnsiTheme="majorHAnsi" w:cs="Arial"/>
          <w:noProof w:val="0"/>
          <w:sz w:val="20"/>
          <w:szCs w:val="20"/>
          <w:lang w:eastAsia="en-US"/>
        </w:rPr>
        <w:t>Cel</w:t>
      </w:r>
      <w:r w:rsidR="00B93EB6" w:rsidRPr="00776755">
        <w:rPr>
          <w:rFonts w:asciiTheme="majorHAnsi" w:hAnsiTheme="majorHAnsi" w:cs="Arial"/>
          <w:noProof w:val="0"/>
          <w:sz w:val="20"/>
          <w:szCs w:val="20"/>
          <w:lang w:eastAsia="en-US"/>
        </w:rPr>
        <w:t xml:space="preserve">kovú </w:t>
      </w:r>
      <w:r w:rsidR="00D6560B">
        <w:rPr>
          <w:rFonts w:asciiTheme="majorHAnsi" w:hAnsiTheme="majorHAnsi" w:cs="Arial"/>
          <w:noProof w:val="0"/>
          <w:sz w:val="20"/>
          <w:szCs w:val="20"/>
          <w:lang w:eastAsia="en-US"/>
        </w:rPr>
        <w:t>cenu</w:t>
      </w:r>
      <w:r w:rsidR="004160B8">
        <w:rPr>
          <w:rFonts w:asciiTheme="majorHAnsi" w:hAnsiTheme="majorHAnsi" w:cs="Arial"/>
          <w:noProof w:val="0"/>
          <w:sz w:val="20"/>
          <w:szCs w:val="20"/>
          <w:lang w:eastAsia="en-US"/>
        </w:rPr>
        <w:t xml:space="preserve"> plnenia</w:t>
      </w:r>
      <w:r w:rsidR="00885C44">
        <w:rPr>
          <w:rFonts w:asciiTheme="majorHAnsi" w:hAnsiTheme="majorHAnsi" w:cs="Arial"/>
          <w:noProof w:val="0"/>
          <w:sz w:val="20"/>
          <w:szCs w:val="20"/>
          <w:lang w:eastAsia="en-US"/>
        </w:rPr>
        <w:t xml:space="preserve"> predmetu zákazky</w:t>
      </w:r>
      <w:r w:rsidR="00777D4A" w:rsidRPr="00776755">
        <w:rPr>
          <w:rFonts w:ascii="Cambria" w:hAnsi="Cambria"/>
          <w:noProof w:val="0"/>
          <w:sz w:val="20"/>
          <w:szCs w:val="20"/>
        </w:rPr>
        <w:t>;</w:t>
      </w:r>
    </w:p>
    <w:p w14:paraId="0EF6C680" w14:textId="720CDB00" w:rsidR="00A37035" w:rsidRPr="00776755" w:rsidRDefault="00A37035">
      <w:pPr>
        <w:numPr>
          <w:ilvl w:val="0"/>
          <w:numId w:val="14"/>
        </w:numPr>
        <w:suppressAutoHyphens/>
        <w:autoSpaceDN w:val="0"/>
        <w:ind w:left="2410" w:hanging="283"/>
        <w:jc w:val="both"/>
        <w:textAlignment w:val="baseline"/>
        <w:rPr>
          <w:rFonts w:asciiTheme="majorHAnsi" w:hAnsiTheme="majorHAnsi" w:cs="Arial"/>
          <w:noProof w:val="0"/>
          <w:sz w:val="20"/>
          <w:szCs w:val="20"/>
        </w:rPr>
      </w:pPr>
      <w:r w:rsidRPr="00776755">
        <w:rPr>
          <w:rFonts w:asciiTheme="majorHAnsi" w:hAnsiTheme="majorHAnsi" w:cs="Arial"/>
          <w:noProof w:val="0"/>
          <w:sz w:val="20"/>
          <w:szCs w:val="20"/>
          <w:lang w:eastAsia="en-US"/>
        </w:rPr>
        <w:t>Dobu p</w:t>
      </w:r>
      <w:r w:rsidR="00032A91">
        <w:rPr>
          <w:rFonts w:asciiTheme="majorHAnsi" w:hAnsiTheme="majorHAnsi" w:cs="Arial"/>
          <w:noProof w:val="0"/>
          <w:sz w:val="20"/>
          <w:szCs w:val="20"/>
          <w:lang w:eastAsia="en-US"/>
        </w:rPr>
        <w:t>oskytnutia</w:t>
      </w:r>
      <w:r w:rsidRPr="00776755">
        <w:rPr>
          <w:rFonts w:asciiTheme="majorHAnsi" w:hAnsiTheme="majorHAnsi" w:cs="Arial"/>
          <w:noProof w:val="0"/>
          <w:sz w:val="20"/>
          <w:szCs w:val="20"/>
          <w:lang w:eastAsia="en-US"/>
        </w:rPr>
        <w:t xml:space="preserve"> predmetu zákazky (začiatok a koniec </w:t>
      </w:r>
      <w:r w:rsidR="00D6560B">
        <w:rPr>
          <w:rFonts w:asciiTheme="majorHAnsi" w:hAnsiTheme="majorHAnsi" w:cs="Arial"/>
          <w:noProof w:val="0"/>
          <w:sz w:val="20"/>
          <w:szCs w:val="20"/>
          <w:lang w:eastAsia="en-US"/>
        </w:rPr>
        <w:t xml:space="preserve">poskytnutia služby </w:t>
      </w:r>
      <w:r w:rsidRPr="00776755">
        <w:rPr>
          <w:rFonts w:asciiTheme="majorHAnsi" w:hAnsiTheme="majorHAnsi" w:cs="Arial"/>
          <w:noProof w:val="0"/>
          <w:sz w:val="20"/>
          <w:szCs w:val="20"/>
          <w:lang w:eastAsia="en-US"/>
        </w:rPr>
        <w:t xml:space="preserve">vo formáte </w:t>
      </w:r>
      <w:r w:rsidRPr="00776755">
        <w:rPr>
          <w:rFonts w:asciiTheme="majorHAnsi" w:hAnsiTheme="majorHAnsi" w:cs="Arial"/>
          <w:i/>
          <w:noProof w:val="0"/>
          <w:sz w:val="20"/>
          <w:szCs w:val="20"/>
          <w:lang w:eastAsia="en-US"/>
        </w:rPr>
        <w:t>mesiac/rok</w:t>
      </w:r>
      <w:r w:rsidRPr="00776755">
        <w:rPr>
          <w:rFonts w:asciiTheme="majorHAnsi" w:hAnsiTheme="majorHAnsi" w:cs="Arial"/>
          <w:noProof w:val="0"/>
          <w:sz w:val="20"/>
          <w:szCs w:val="20"/>
          <w:lang w:eastAsia="en-US"/>
        </w:rPr>
        <w:t>);</w:t>
      </w:r>
    </w:p>
    <w:p w14:paraId="2C29DCCA" w14:textId="4A97142B" w:rsidR="00A37035" w:rsidRPr="00776755" w:rsidRDefault="00A37035">
      <w:pPr>
        <w:numPr>
          <w:ilvl w:val="0"/>
          <w:numId w:val="14"/>
        </w:numPr>
        <w:suppressAutoHyphens/>
        <w:autoSpaceDN w:val="0"/>
        <w:ind w:left="2410" w:hanging="283"/>
        <w:jc w:val="both"/>
        <w:textAlignment w:val="baseline"/>
        <w:rPr>
          <w:rFonts w:asciiTheme="majorHAnsi" w:hAnsiTheme="majorHAnsi" w:cs="Arial"/>
          <w:noProof w:val="0"/>
          <w:sz w:val="20"/>
          <w:szCs w:val="20"/>
          <w:lang w:eastAsia="en-US"/>
        </w:rPr>
      </w:pPr>
      <w:r w:rsidRPr="00776755">
        <w:rPr>
          <w:rFonts w:asciiTheme="majorHAnsi" w:hAnsiTheme="majorHAnsi" w:cs="Arial"/>
          <w:noProof w:val="0"/>
          <w:sz w:val="20"/>
          <w:szCs w:val="20"/>
          <w:lang w:eastAsia="en-US"/>
        </w:rPr>
        <w:t>Kontaktné údaje odberateľa: osoby, u ktorej si verejný obstarávateľ môže overiť predmetné údaje – minimálne v rozsahu: meno</w:t>
      </w:r>
      <w:r w:rsidR="00FF21AF" w:rsidRPr="00776755">
        <w:rPr>
          <w:rFonts w:asciiTheme="majorHAnsi" w:hAnsiTheme="majorHAnsi" w:cs="Arial"/>
          <w:noProof w:val="0"/>
          <w:sz w:val="20"/>
          <w:szCs w:val="20"/>
          <w:lang w:eastAsia="en-US"/>
        </w:rPr>
        <w:t>, priezvisko</w:t>
      </w:r>
      <w:r w:rsidRPr="00776755">
        <w:rPr>
          <w:rFonts w:asciiTheme="majorHAnsi" w:hAnsiTheme="majorHAnsi" w:cs="Arial"/>
          <w:noProof w:val="0"/>
          <w:sz w:val="20"/>
          <w:szCs w:val="20"/>
          <w:lang w:eastAsia="en-US"/>
        </w:rPr>
        <w:t xml:space="preserve"> a funkcia kontaktnej osoby, </w:t>
      </w:r>
      <w:r w:rsidR="00FF21AF" w:rsidRPr="00776755">
        <w:rPr>
          <w:rFonts w:asciiTheme="majorHAnsi" w:hAnsiTheme="majorHAnsi" w:cs="Arial"/>
          <w:noProof w:val="0"/>
          <w:sz w:val="20"/>
          <w:szCs w:val="20"/>
          <w:lang w:eastAsia="en-US"/>
        </w:rPr>
        <w:t xml:space="preserve">jej </w:t>
      </w:r>
      <w:r w:rsidRPr="00776755">
        <w:rPr>
          <w:rFonts w:asciiTheme="majorHAnsi" w:hAnsiTheme="majorHAnsi" w:cs="Arial"/>
          <w:noProof w:val="0"/>
          <w:sz w:val="20"/>
          <w:szCs w:val="20"/>
          <w:lang w:eastAsia="en-US"/>
        </w:rPr>
        <w:t>telefónne číslo a e-mail.</w:t>
      </w:r>
    </w:p>
    <w:p w14:paraId="5D080560" w14:textId="1E736CE9" w:rsidR="00A37035" w:rsidRDefault="00A37035" w:rsidP="00FE7A19">
      <w:pPr>
        <w:pStyle w:val="Odsekzoznamu"/>
        <w:numPr>
          <w:ilvl w:val="3"/>
          <w:numId w:val="66"/>
        </w:numPr>
        <w:tabs>
          <w:tab w:val="left" w:pos="2127"/>
        </w:tabs>
        <w:spacing w:after="0" w:line="240" w:lineRule="auto"/>
        <w:jc w:val="both"/>
        <w:rPr>
          <w:rFonts w:asciiTheme="majorHAnsi" w:hAnsiTheme="majorHAnsi" w:cs="Arial"/>
          <w:sz w:val="20"/>
          <w:szCs w:val="20"/>
        </w:rPr>
      </w:pPr>
      <w:r w:rsidRPr="00776755">
        <w:rPr>
          <w:rFonts w:asciiTheme="majorHAnsi" w:hAnsiTheme="majorHAnsi" w:cs="Arial"/>
          <w:sz w:val="20"/>
          <w:szCs w:val="20"/>
        </w:rPr>
        <w:t>Verejný obstarávateľ odporúča uchádzačovi vyplniť uvedený vzor Doplňujúce údaje k zoznamu poskytnutých služieb nachádzajúci sa v prílohe č. 1 </w:t>
      </w:r>
      <w:r w:rsidR="00032A91">
        <w:rPr>
          <w:rFonts w:asciiTheme="majorHAnsi" w:hAnsiTheme="majorHAnsi" w:cs="Arial"/>
          <w:sz w:val="20"/>
          <w:szCs w:val="20"/>
        </w:rPr>
        <w:t xml:space="preserve">k časti </w:t>
      </w:r>
      <w:r w:rsidRPr="00776755">
        <w:rPr>
          <w:rFonts w:asciiTheme="majorHAnsi" w:hAnsiTheme="majorHAnsi" w:cs="Arial"/>
          <w:sz w:val="20"/>
          <w:szCs w:val="20"/>
        </w:rPr>
        <w:t xml:space="preserve">A.2 </w:t>
      </w:r>
      <w:r w:rsidRPr="00776755">
        <w:rPr>
          <w:rFonts w:asciiTheme="majorHAnsi" w:hAnsiTheme="majorHAnsi" w:cs="Arial"/>
          <w:i/>
          <w:sz w:val="20"/>
          <w:szCs w:val="20"/>
        </w:rPr>
        <w:t>PODMIENKY ÚČASTI UCHÁDZAČOV</w:t>
      </w:r>
      <w:r w:rsidRPr="00776755">
        <w:rPr>
          <w:rFonts w:asciiTheme="majorHAnsi" w:hAnsiTheme="majorHAnsi" w:cs="Arial"/>
          <w:sz w:val="20"/>
          <w:szCs w:val="20"/>
        </w:rPr>
        <w:t xml:space="preserve"> týchto súťažných podkladov, aj pre tie </w:t>
      </w:r>
      <w:r w:rsidR="00032A91">
        <w:rPr>
          <w:rFonts w:asciiTheme="majorHAnsi" w:hAnsiTheme="majorHAnsi" w:cs="Arial"/>
          <w:sz w:val="20"/>
          <w:szCs w:val="20"/>
        </w:rPr>
        <w:t>poskytnuté</w:t>
      </w:r>
      <w:r w:rsidRPr="00776755">
        <w:rPr>
          <w:rFonts w:asciiTheme="majorHAnsi" w:hAnsiTheme="majorHAnsi" w:cs="Arial"/>
          <w:sz w:val="20"/>
          <w:szCs w:val="20"/>
        </w:rPr>
        <w:t xml:space="preserve"> služb</w:t>
      </w:r>
      <w:r w:rsidR="00032A91">
        <w:rPr>
          <w:rFonts w:asciiTheme="majorHAnsi" w:hAnsiTheme="majorHAnsi" w:cs="Arial"/>
          <w:sz w:val="20"/>
          <w:szCs w:val="20"/>
        </w:rPr>
        <w:t>y</w:t>
      </w:r>
      <w:r w:rsidRPr="00776755">
        <w:rPr>
          <w:rFonts w:asciiTheme="majorHAnsi" w:hAnsiTheme="majorHAnsi" w:cs="Arial"/>
          <w:sz w:val="20"/>
          <w:szCs w:val="20"/>
        </w:rPr>
        <w:t xml:space="preserve"> v zozname poskytnutých služieb rovnakého alebo </w:t>
      </w:r>
      <w:r w:rsidR="00CB4169">
        <w:rPr>
          <w:rFonts w:asciiTheme="majorHAnsi" w:hAnsiTheme="majorHAnsi" w:cs="Arial"/>
          <w:sz w:val="20"/>
          <w:szCs w:val="20"/>
        </w:rPr>
        <w:t>podobného</w:t>
      </w:r>
      <w:r w:rsidRPr="00776755">
        <w:rPr>
          <w:rFonts w:asciiTheme="majorHAnsi" w:hAnsiTheme="majorHAnsi" w:cs="Arial"/>
          <w:sz w:val="20"/>
          <w:szCs w:val="20"/>
        </w:rPr>
        <w:t xml:space="preserve"> charakteru, v ktorých odberateľom bol verejný obstarávateľ alebo obstarávateľ podľa zákona o verejnom obstarávaní. </w:t>
      </w:r>
      <w:r w:rsidRPr="001A7732">
        <w:rPr>
          <w:rFonts w:asciiTheme="majorHAnsi" w:hAnsiTheme="majorHAnsi" w:cs="Arial"/>
          <w:sz w:val="20"/>
          <w:szCs w:val="20"/>
        </w:rPr>
        <w:t>Ak bude v predložených dokumentoch uvedená cena plnenia v inej mene ako euro, použije sa na prepočet z inej meny na euro kurz Európskej centrálnej banky platný v deň odoslania oznámenia o vyhlásení verejného obstarávania na zverejnenie v Úradnom vestníku EÚ</w:t>
      </w:r>
      <w:r w:rsidRPr="00776755">
        <w:rPr>
          <w:rFonts w:asciiTheme="majorHAnsi" w:hAnsiTheme="majorHAnsi" w:cs="Arial"/>
          <w:sz w:val="20"/>
          <w:szCs w:val="20"/>
        </w:rPr>
        <w:t>.</w:t>
      </w:r>
      <w:r w:rsidR="0079043E">
        <w:rPr>
          <w:rFonts w:asciiTheme="majorHAnsi" w:hAnsiTheme="majorHAnsi" w:cs="Arial"/>
          <w:sz w:val="20"/>
          <w:szCs w:val="20"/>
        </w:rPr>
        <w:t xml:space="preserve"> </w:t>
      </w:r>
    </w:p>
    <w:p w14:paraId="1B4F5236" w14:textId="77777777" w:rsidR="0087446F" w:rsidRPr="0087446F" w:rsidRDefault="0087446F" w:rsidP="0087446F">
      <w:pPr>
        <w:tabs>
          <w:tab w:val="left" w:pos="2127"/>
        </w:tabs>
        <w:ind w:left="1276"/>
        <w:jc w:val="both"/>
        <w:rPr>
          <w:rFonts w:asciiTheme="majorHAnsi" w:hAnsiTheme="majorHAnsi" w:cs="Arial"/>
          <w:sz w:val="20"/>
          <w:szCs w:val="20"/>
        </w:rPr>
      </w:pPr>
    </w:p>
    <w:p w14:paraId="2667B88F" w14:textId="64D050C3" w:rsidR="00534E9B" w:rsidRDefault="00534E9B" w:rsidP="004E4158">
      <w:pPr>
        <w:pStyle w:val="Odsekzoznamu"/>
        <w:numPr>
          <w:ilvl w:val="2"/>
          <w:numId w:val="58"/>
        </w:numPr>
        <w:tabs>
          <w:tab w:val="left" w:pos="2127"/>
        </w:tabs>
        <w:spacing w:after="0" w:line="240" w:lineRule="auto"/>
        <w:ind w:left="1276"/>
        <w:jc w:val="both"/>
        <w:rPr>
          <w:rFonts w:asciiTheme="majorHAnsi" w:hAnsiTheme="majorHAnsi" w:cs="Arial"/>
          <w:sz w:val="20"/>
          <w:szCs w:val="20"/>
        </w:rPr>
      </w:pPr>
      <w:r w:rsidRPr="00776755">
        <w:rPr>
          <w:rFonts w:asciiTheme="majorHAnsi" w:hAnsiTheme="majorHAnsi" w:cs="Arial"/>
          <w:b/>
          <w:sz w:val="20"/>
          <w:szCs w:val="20"/>
        </w:rPr>
        <w:t xml:space="preserve">Podľa § 34 ods. 1 písm. </w:t>
      </w:r>
      <w:r w:rsidR="007544CA">
        <w:rPr>
          <w:rFonts w:asciiTheme="majorHAnsi" w:hAnsiTheme="majorHAnsi" w:cs="Arial"/>
          <w:b/>
          <w:sz w:val="20"/>
          <w:szCs w:val="20"/>
        </w:rPr>
        <w:t>g</w:t>
      </w:r>
      <w:r w:rsidRPr="00776755">
        <w:rPr>
          <w:rFonts w:asciiTheme="majorHAnsi" w:hAnsiTheme="majorHAnsi" w:cs="Arial"/>
          <w:sz w:val="20"/>
          <w:szCs w:val="20"/>
        </w:rPr>
        <w:t>)</w:t>
      </w:r>
      <w:r w:rsidR="007544CA">
        <w:rPr>
          <w:rFonts w:asciiTheme="majorHAnsi" w:hAnsiTheme="majorHAnsi" w:cs="Arial"/>
          <w:sz w:val="20"/>
          <w:szCs w:val="20"/>
        </w:rPr>
        <w:t xml:space="preserve"> zákona o verejnom obstarávaní</w:t>
      </w:r>
      <w:r w:rsidR="00F05108">
        <w:rPr>
          <w:rFonts w:asciiTheme="majorHAnsi" w:hAnsiTheme="majorHAnsi" w:cs="Arial"/>
          <w:sz w:val="20"/>
          <w:szCs w:val="20"/>
        </w:rPr>
        <w:t xml:space="preserve"> </w:t>
      </w:r>
      <w:r w:rsidR="007544CA">
        <w:rPr>
          <w:rFonts w:asciiTheme="majorHAnsi" w:hAnsiTheme="majorHAnsi" w:cs="Arial"/>
          <w:sz w:val="20"/>
          <w:szCs w:val="20"/>
        </w:rPr>
        <w:t>údaj</w:t>
      </w:r>
      <w:r w:rsidR="00F05108">
        <w:rPr>
          <w:rFonts w:asciiTheme="majorHAnsi" w:hAnsiTheme="majorHAnsi" w:cs="Arial"/>
          <w:sz w:val="20"/>
          <w:szCs w:val="20"/>
        </w:rPr>
        <w:t>e</w:t>
      </w:r>
      <w:r w:rsidR="007544CA">
        <w:rPr>
          <w:rFonts w:asciiTheme="majorHAnsi" w:hAnsiTheme="majorHAnsi" w:cs="Arial"/>
          <w:sz w:val="20"/>
          <w:szCs w:val="20"/>
        </w:rPr>
        <w:t xml:space="preserve"> o vzdelaní a odbornej praxi alebo o odbornej kvalifikácii nasledujúcich kľúčových pozícií:</w:t>
      </w:r>
    </w:p>
    <w:p w14:paraId="2C412318" w14:textId="69FC1BDF" w:rsidR="00194729" w:rsidRPr="008405FD" w:rsidRDefault="00F17892" w:rsidP="004E4158">
      <w:pPr>
        <w:pStyle w:val="Odsekzoznamu"/>
        <w:tabs>
          <w:tab w:val="left" w:pos="2127"/>
        </w:tabs>
        <w:spacing w:after="0" w:line="240" w:lineRule="auto"/>
        <w:ind w:left="1276"/>
        <w:jc w:val="both"/>
        <w:rPr>
          <w:rFonts w:asciiTheme="majorHAnsi" w:hAnsiTheme="majorHAnsi" w:cs="Arial"/>
          <w:bCs/>
          <w:sz w:val="20"/>
          <w:szCs w:val="20"/>
        </w:rPr>
      </w:pPr>
      <w:r w:rsidRPr="009D0584">
        <w:rPr>
          <w:rFonts w:asciiTheme="majorHAnsi" w:hAnsiTheme="majorHAnsi" w:cs="Arial"/>
          <w:b/>
          <w:sz w:val="20"/>
          <w:szCs w:val="20"/>
        </w:rPr>
        <w:t>event manažér</w:t>
      </w:r>
      <w:r w:rsidRPr="008405FD">
        <w:rPr>
          <w:rFonts w:asciiTheme="majorHAnsi" w:hAnsiTheme="majorHAnsi" w:cs="Arial"/>
          <w:bCs/>
          <w:sz w:val="20"/>
          <w:szCs w:val="20"/>
        </w:rPr>
        <w:t xml:space="preserve"> – osoba vrcholne zodpovedná za organizáciu podujatí, ktorá zastrešuje celý ich priebeh od kreovania ideového konceptu, cez komunikáciu s klientom a dodávateľským reťazcom, </w:t>
      </w:r>
      <w:proofErr w:type="spellStart"/>
      <w:r w:rsidRPr="008405FD">
        <w:rPr>
          <w:rFonts w:asciiTheme="majorHAnsi" w:hAnsiTheme="majorHAnsi" w:cs="Arial"/>
          <w:bCs/>
          <w:sz w:val="20"/>
          <w:szCs w:val="20"/>
        </w:rPr>
        <w:t>budgeting</w:t>
      </w:r>
      <w:proofErr w:type="spellEnd"/>
      <w:r w:rsidRPr="008405FD">
        <w:rPr>
          <w:rFonts w:asciiTheme="majorHAnsi" w:hAnsiTheme="majorHAnsi" w:cs="Arial"/>
          <w:bCs/>
          <w:sz w:val="20"/>
          <w:szCs w:val="20"/>
        </w:rPr>
        <w:t>, výkon dozoru nad priebehom podujatia na mieste až po vyhodnotenie úspešnosti podujatia s analýzou silných stránok a prípadných nedostatkov</w:t>
      </w:r>
      <w:r w:rsidR="00632339">
        <w:rPr>
          <w:rFonts w:asciiTheme="majorHAnsi" w:hAnsiTheme="majorHAnsi" w:cs="Arial"/>
          <w:sz w:val="20"/>
          <w:szCs w:val="20"/>
        </w:rPr>
        <w:t>.</w:t>
      </w:r>
    </w:p>
    <w:p w14:paraId="47178752" w14:textId="77777777" w:rsidR="007859C3" w:rsidRDefault="007859C3" w:rsidP="0099649C">
      <w:pPr>
        <w:tabs>
          <w:tab w:val="left" w:pos="2127"/>
        </w:tabs>
        <w:ind w:left="1287"/>
        <w:jc w:val="both"/>
        <w:rPr>
          <w:rFonts w:asciiTheme="majorHAnsi" w:hAnsiTheme="majorHAnsi" w:cs="Arial"/>
          <w:b/>
          <w:sz w:val="20"/>
          <w:szCs w:val="20"/>
        </w:rPr>
      </w:pPr>
    </w:p>
    <w:p w14:paraId="2829ECF2" w14:textId="5B11708C" w:rsidR="00194729" w:rsidRPr="00FE7A19" w:rsidRDefault="00194729" w:rsidP="0099649C">
      <w:pPr>
        <w:tabs>
          <w:tab w:val="left" w:pos="2127"/>
        </w:tabs>
        <w:ind w:left="1287"/>
        <w:jc w:val="both"/>
        <w:rPr>
          <w:rFonts w:asciiTheme="majorHAnsi" w:hAnsiTheme="majorHAnsi" w:cs="Arial"/>
          <w:b/>
          <w:sz w:val="20"/>
          <w:szCs w:val="20"/>
        </w:rPr>
      </w:pPr>
      <w:r w:rsidRPr="00FE7A19">
        <w:rPr>
          <w:rFonts w:asciiTheme="majorHAnsi" w:hAnsiTheme="majorHAnsi" w:cs="Arial"/>
          <w:b/>
          <w:sz w:val="20"/>
          <w:szCs w:val="20"/>
        </w:rPr>
        <w:t>Minimálna požadovaná úroveň podmienky účasti:</w:t>
      </w:r>
    </w:p>
    <w:p w14:paraId="66FB7C74" w14:textId="21546256" w:rsidR="007544CA" w:rsidRDefault="00EF1279" w:rsidP="0099649C">
      <w:pPr>
        <w:pStyle w:val="Odsekzoznamu"/>
        <w:tabs>
          <w:tab w:val="left" w:pos="2127"/>
        </w:tabs>
        <w:spacing w:after="0" w:line="240" w:lineRule="auto"/>
        <w:ind w:left="1276"/>
        <w:jc w:val="both"/>
        <w:rPr>
          <w:rFonts w:asciiTheme="majorHAnsi" w:hAnsiTheme="majorHAnsi" w:cs="Arial"/>
          <w:sz w:val="20"/>
          <w:szCs w:val="20"/>
        </w:rPr>
      </w:pPr>
      <w:r>
        <w:rPr>
          <w:rFonts w:asciiTheme="majorHAnsi" w:hAnsiTheme="majorHAnsi" w:cs="Arial"/>
          <w:bCs/>
          <w:sz w:val="20"/>
          <w:szCs w:val="20"/>
        </w:rPr>
        <w:t xml:space="preserve">Verejný obstarávateľ </w:t>
      </w:r>
      <w:r w:rsidR="007544CA">
        <w:rPr>
          <w:rFonts w:asciiTheme="majorHAnsi" w:hAnsiTheme="majorHAnsi" w:cs="Arial"/>
          <w:bCs/>
          <w:sz w:val="20"/>
          <w:szCs w:val="20"/>
        </w:rPr>
        <w:t xml:space="preserve">požaduje </w:t>
      </w:r>
      <w:r>
        <w:rPr>
          <w:rFonts w:asciiTheme="majorHAnsi" w:hAnsiTheme="majorHAnsi" w:cs="Arial"/>
          <w:bCs/>
          <w:sz w:val="20"/>
          <w:szCs w:val="20"/>
        </w:rPr>
        <w:t xml:space="preserve">preukázanie </w:t>
      </w:r>
      <w:r w:rsidR="007544CA">
        <w:rPr>
          <w:rFonts w:asciiTheme="majorHAnsi" w:hAnsiTheme="majorHAnsi" w:cs="Arial"/>
          <w:bCs/>
          <w:sz w:val="20"/>
          <w:szCs w:val="20"/>
        </w:rPr>
        <w:t xml:space="preserve">min. </w:t>
      </w:r>
      <w:r w:rsidR="00F17892">
        <w:rPr>
          <w:rFonts w:asciiTheme="majorHAnsi" w:hAnsiTheme="majorHAnsi" w:cs="Arial"/>
          <w:bCs/>
          <w:sz w:val="20"/>
          <w:szCs w:val="20"/>
        </w:rPr>
        <w:t xml:space="preserve">5 </w:t>
      </w:r>
      <w:r w:rsidR="007544CA">
        <w:rPr>
          <w:rFonts w:asciiTheme="majorHAnsi" w:hAnsiTheme="majorHAnsi" w:cs="Arial"/>
          <w:bCs/>
          <w:sz w:val="20"/>
          <w:szCs w:val="20"/>
        </w:rPr>
        <w:t>ročn</w:t>
      </w:r>
      <w:r>
        <w:rPr>
          <w:rFonts w:asciiTheme="majorHAnsi" w:hAnsiTheme="majorHAnsi" w:cs="Arial"/>
          <w:bCs/>
          <w:sz w:val="20"/>
          <w:szCs w:val="20"/>
        </w:rPr>
        <w:t>ej</w:t>
      </w:r>
      <w:r w:rsidR="007544CA">
        <w:rPr>
          <w:rFonts w:asciiTheme="majorHAnsi" w:hAnsiTheme="majorHAnsi" w:cs="Arial"/>
          <w:bCs/>
          <w:sz w:val="20"/>
          <w:szCs w:val="20"/>
        </w:rPr>
        <w:t xml:space="preserve"> dĺžk</w:t>
      </w:r>
      <w:r>
        <w:rPr>
          <w:rFonts w:asciiTheme="majorHAnsi" w:hAnsiTheme="majorHAnsi" w:cs="Arial"/>
          <w:bCs/>
          <w:sz w:val="20"/>
          <w:szCs w:val="20"/>
        </w:rPr>
        <w:t>y</w:t>
      </w:r>
      <w:r w:rsidR="007544CA">
        <w:rPr>
          <w:rFonts w:asciiTheme="majorHAnsi" w:hAnsiTheme="majorHAnsi" w:cs="Arial"/>
          <w:bCs/>
          <w:sz w:val="20"/>
          <w:szCs w:val="20"/>
        </w:rPr>
        <w:t xml:space="preserve"> praxe, ktorú uchádzač preukáže predložením profesijného životopisu podpísaného danou osobou</w:t>
      </w:r>
      <w:r w:rsidR="00093773">
        <w:rPr>
          <w:rFonts w:asciiTheme="majorHAnsi" w:hAnsiTheme="majorHAnsi" w:cs="Arial"/>
          <w:bCs/>
          <w:sz w:val="20"/>
          <w:szCs w:val="20"/>
        </w:rPr>
        <w:t>, s uvedením podujatí, na ktorých vykonával činnosť event manažéra</w:t>
      </w:r>
      <w:r w:rsidR="00632339">
        <w:rPr>
          <w:rFonts w:asciiTheme="majorHAnsi" w:hAnsiTheme="majorHAnsi" w:cs="Arial"/>
          <w:sz w:val="20"/>
          <w:szCs w:val="20"/>
        </w:rPr>
        <w:t>.</w:t>
      </w:r>
    </w:p>
    <w:p w14:paraId="5B7AA7AA" w14:textId="77777777" w:rsidR="003475A9" w:rsidRPr="004E4158" w:rsidRDefault="003475A9" w:rsidP="004E4158">
      <w:pPr>
        <w:tabs>
          <w:tab w:val="left" w:pos="2127"/>
        </w:tabs>
        <w:jc w:val="both"/>
        <w:rPr>
          <w:rFonts w:asciiTheme="majorHAnsi" w:hAnsiTheme="majorHAnsi" w:cs="Arial"/>
          <w:bCs/>
          <w:sz w:val="20"/>
          <w:szCs w:val="20"/>
        </w:rPr>
      </w:pPr>
    </w:p>
    <w:p w14:paraId="459ACA47" w14:textId="26B73E1B" w:rsidR="002233FB" w:rsidRPr="0099649C" w:rsidRDefault="002233FB" w:rsidP="0099649C">
      <w:pPr>
        <w:pStyle w:val="Odsekzoznamu"/>
        <w:numPr>
          <w:ilvl w:val="2"/>
          <w:numId w:val="58"/>
        </w:numPr>
        <w:tabs>
          <w:tab w:val="left" w:pos="2127"/>
        </w:tabs>
        <w:spacing w:after="0" w:line="240" w:lineRule="auto"/>
        <w:ind w:left="1276"/>
        <w:jc w:val="both"/>
        <w:rPr>
          <w:rFonts w:asciiTheme="majorHAnsi" w:hAnsiTheme="majorHAnsi" w:cs="Arial"/>
          <w:bCs/>
          <w:sz w:val="20"/>
          <w:szCs w:val="20"/>
        </w:rPr>
      </w:pPr>
      <w:r w:rsidRPr="00776755">
        <w:rPr>
          <w:rFonts w:asciiTheme="majorHAnsi" w:hAnsiTheme="majorHAnsi" w:cs="Arial"/>
          <w:b/>
          <w:sz w:val="20"/>
          <w:szCs w:val="20"/>
        </w:rPr>
        <w:t xml:space="preserve">Podľa § 34 ods. 1 písm. </w:t>
      </w:r>
      <w:r w:rsidR="009D0584">
        <w:rPr>
          <w:rFonts w:asciiTheme="majorHAnsi" w:hAnsiTheme="majorHAnsi" w:cs="Arial"/>
          <w:b/>
          <w:sz w:val="20"/>
          <w:szCs w:val="20"/>
        </w:rPr>
        <w:t>l</w:t>
      </w:r>
      <w:r w:rsidRPr="00776755">
        <w:rPr>
          <w:rFonts w:asciiTheme="majorHAnsi" w:hAnsiTheme="majorHAnsi" w:cs="Arial"/>
          <w:sz w:val="20"/>
          <w:szCs w:val="20"/>
        </w:rPr>
        <w:t>)</w:t>
      </w:r>
      <w:r>
        <w:rPr>
          <w:rFonts w:asciiTheme="majorHAnsi" w:hAnsiTheme="majorHAnsi" w:cs="Arial"/>
          <w:sz w:val="20"/>
          <w:szCs w:val="20"/>
        </w:rPr>
        <w:t xml:space="preserve"> zákona o verejnom obstarávaní </w:t>
      </w:r>
      <w:r w:rsidR="00F05108">
        <w:rPr>
          <w:rFonts w:asciiTheme="majorHAnsi" w:hAnsiTheme="majorHAnsi" w:cs="Arial"/>
          <w:sz w:val="20"/>
          <w:szCs w:val="20"/>
        </w:rPr>
        <w:t>–</w:t>
      </w:r>
      <w:r>
        <w:rPr>
          <w:rFonts w:asciiTheme="majorHAnsi" w:hAnsiTheme="majorHAnsi" w:cs="Arial"/>
          <w:sz w:val="20"/>
          <w:szCs w:val="20"/>
        </w:rPr>
        <w:t xml:space="preserve"> </w:t>
      </w:r>
      <w:r w:rsidR="009D0584">
        <w:rPr>
          <w:rFonts w:asciiTheme="majorHAnsi" w:hAnsiTheme="majorHAnsi" w:cs="Arial"/>
          <w:sz w:val="20"/>
          <w:szCs w:val="20"/>
        </w:rPr>
        <w:t>u</w:t>
      </w:r>
      <w:r w:rsidR="009D0584" w:rsidRPr="009D0584">
        <w:rPr>
          <w:rFonts w:asciiTheme="majorHAnsi" w:hAnsiTheme="majorHAnsi" w:cs="Arial"/>
          <w:sz w:val="20"/>
          <w:szCs w:val="20"/>
        </w:rPr>
        <w:t>veden</w:t>
      </w:r>
      <w:r w:rsidR="00F05108">
        <w:rPr>
          <w:rFonts w:asciiTheme="majorHAnsi" w:hAnsiTheme="majorHAnsi" w:cs="Arial"/>
          <w:sz w:val="20"/>
          <w:szCs w:val="20"/>
        </w:rPr>
        <w:t>ie</w:t>
      </w:r>
      <w:r w:rsidR="009D0584" w:rsidRPr="009D0584">
        <w:rPr>
          <w:rFonts w:asciiTheme="majorHAnsi" w:hAnsiTheme="majorHAnsi" w:cs="Arial"/>
          <w:sz w:val="20"/>
          <w:szCs w:val="20"/>
        </w:rPr>
        <w:t xml:space="preserve"> podielu plnenia zo zmluvy alebo koncesnej zmluvy, ktorý má uchádzač alebo záujemca v úmysle zabezpečiť subdodávateľom</w:t>
      </w:r>
      <w:r w:rsidR="000E7695">
        <w:rPr>
          <w:rFonts w:asciiTheme="majorHAnsi" w:hAnsiTheme="majorHAnsi" w:cs="Arial"/>
          <w:sz w:val="20"/>
          <w:szCs w:val="20"/>
        </w:rPr>
        <w:t>.</w:t>
      </w:r>
    </w:p>
    <w:p w14:paraId="00C96D79" w14:textId="77777777" w:rsidR="0099649C" w:rsidRPr="000E7695" w:rsidRDefault="0099649C" w:rsidP="004E4158">
      <w:pPr>
        <w:pStyle w:val="Odsekzoznamu"/>
        <w:tabs>
          <w:tab w:val="left" w:pos="2127"/>
        </w:tabs>
        <w:spacing w:after="0" w:line="240" w:lineRule="auto"/>
        <w:ind w:left="1276"/>
        <w:jc w:val="both"/>
        <w:rPr>
          <w:rFonts w:asciiTheme="majorHAnsi" w:hAnsiTheme="majorHAnsi" w:cs="Arial"/>
          <w:bCs/>
          <w:sz w:val="20"/>
          <w:szCs w:val="20"/>
        </w:rPr>
      </w:pPr>
    </w:p>
    <w:p w14:paraId="5E564231" w14:textId="5B0F4E12" w:rsidR="006409A3" w:rsidRPr="008405FD" w:rsidRDefault="006409A3" w:rsidP="006409A3">
      <w:pPr>
        <w:ind w:left="1276"/>
        <w:jc w:val="both"/>
        <w:rPr>
          <w:rFonts w:asciiTheme="majorHAnsi" w:hAnsiTheme="majorHAnsi" w:cs="Arial"/>
          <w:b/>
          <w:sz w:val="20"/>
          <w:szCs w:val="20"/>
        </w:rPr>
      </w:pPr>
      <w:r w:rsidRPr="008405FD">
        <w:rPr>
          <w:rFonts w:asciiTheme="majorHAnsi" w:hAnsiTheme="majorHAnsi" w:cs="Arial"/>
          <w:b/>
          <w:sz w:val="20"/>
          <w:szCs w:val="20"/>
        </w:rPr>
        <w:t>Minimálna požadovaná úroveň podmienky účasti:</w:t>
      </w:r>
    </w:p>
    <w:p w14:paraId="5DD7D336" w14:textId="5EB6A179" w:rsidR="006409A3" w:rsidRDefault="006409A3" w:rsidP="004037D8">
      <w:pPr>
        <w:ind w:left="1276"/>
        <w:jc w:val="both"/>
        <w:rPr>
          <w:rFonts w:asciiTheme="majorHAnsi" w:hAnsiTheme="majorHAnsi" w:cs="Arial"/>
          <w:noProof w:val="0"/>
          <w:sz w:val="20"/>
          <w:szCs w:val="20"/>
          <w:lang w:eastAsia="en-US"/>
        </w:rPr>
      </w:pPr>
      <w:r>
        <w:rPr>
          <w:rFonts w:asciiTheme="majorHAnsi" w:hAnsiTheme="majorHAnsi" w:cs="Arial"/>
          <w:bCs/>
          <w:sz w:val="20"/>
          <w:szCs w:val="20"/>
        </w:rPr>
        <w:t>Verejný obstarávateľ požaduje uvedenie informácií o spôsobe zabezpečenia osvetľovacej a o zvučovacej techniky</w:t>
      </w:r>
      <w:r w:rsidR="00476687">
        <w:rPr>
          <w:rFonts w:asciiTheme="majorHAnsi" w:hAnsiTheme="majorHAnsi" w:cs="Arial"/>
          <w:bCs/>
          <w:sz w:val="20"/>
          <w:szCs w:val="20"/>
        </w:rPr>
        <w:t>, nábytku</w:t>
      </w:r>
      <w:r>
        <w:rPr>
          <w:rFonts w:asciiTheme="majorHAnsi" w:hAnsiTheme="majorHAnsi" w:cs="Arial"/>
          <w:bCs/>
          <w:sz w:val="20"/>
          <w:szCs w:val="20"/>
        </w:rPr>
        <w:t xml:space="preserve"> a cateringových služieb, t. j. či a v akej miere zabezpečí tieto služby </w:t>
      </w:r>
      <w:r w:rsidR="008766FA">
        <w:rPr>
          <w:rFonts w:asciiTheme="majorHAnsi" w:hAnsiTheme="majorHAnsi" w:cs="Arial"/>
          <w:bCs/>
          <w:sz w:val="20"/>
          <w:szCs w:val="20"/>
        </w:rPr>
        <w:t>vlastnými kapaci</w:t>
      </w:r>
      <w:r w:rsidR="006E7641">
        <w:rPr>
          <w:rFonts w:asciiTheme="majorHAnsi" w:hAnsiTheme="majorHAnsi" w:cs="Arial"/>
          <w:bCs/>
          <w:sz w:val="20"/>
          <w:szCs w:val="20"/>
        </w:rPr>
        <w:t>t</w:t>
      </w:r>
      <w:r w:rsidR="00F05108">
        <w:rPr>
          <w:rFonts w:asciiTheme="majorHAnsi" w:hAnsiTheme="majorHAnsi" w:cs="Arial"/>
          <w:bCs/>
          <w:sz w:val="20"/>
          <w:szCs w:val="20"/>
        </w:rPr>
        <w:t>ami</w:t>
      </w:r>
      <w:r w:rsidR="008766FA">
        <w:rPr>
          <w:rFonts w:asciiTheme="majorHAnsi" w:hAnsiTheme="majorHAnsi" w:cs="Arial"/>
          <w:bCs/>
          <w:sz w:val="20"/>
          <w:szCs w:val="20"/>
        </w:rPr>
        <w:t xml:space="preserve"> (resp. preostredníctvom niektorého z členov skupiny dodávateľov) a</w:t>
      </w:r>
      <w:r>
        <w:rPr>
          <w:rFonts w:asciiTheme="majorHAnsi" w:hAnsiTheme="majorHAnsi" w:cs="Arial"/>
          <w:bCs/>
          <w:sz w:val="20"/>
          <w:szCs w:val="20"/>
        </w:rPr>
        <w:t xml:space="preserve"> v akej </w:t>
      </w:r>
      <w:r>
        <w:rPr>
          <w:rFonts w:asciiTheme="majorHAnsi" w:hAnsiTheme="majorHAnsi" w:cs="Arial"/>
          <w:bCs/>
          <w:sz w:val="20"/>
          <w:szCs w:val="20"/>
        </w:rPr>
        <w:lastRenderedPageBreak/>
        <w:t>miere využije kapacity subdodávateľov. Ak využije sub</w:t>
      </w:r>
      <w:r w:rsidR="00F05108">
        <w:rPr>
          <w:rFonts w:asciiTheme="majorHAnsi" w:hAnsiTheme="majorHAnsi" w:cs="Arial"/>
          <w:bCs/>
          <w:sz w:val="20"/>
          <w:szCs w:val="20"/>
        </w:rPr>
        <w:t>d</w:t>
      </w:r>
      <w:r>
        <w:rPr>
          <w:rFonts w:asciiTheme="majorHAnsi" w:hAnsiTheme="majorHAnsi" w:cs="Arial"/>
          <w:bCs/>
          <w:sz w:val="20"/>
          <w:szCs w:val="20"/>
        </w:rPr>
        <w:t xml:space="preserve">odávateľov, uvedie údaje v rozsahu: </w:t>
      </w:r>
      <w:r w:rsidRPr="00776755">
        <w:rPr>
          <w:rFonts w:asciiTheme="majorHAnsi" w:hAnsiTheme="majorHAnsi" w:cs="Arial"/>
          <w:noProof w:val="0"/>
          <w:sz w:val="20"/>
          <w:szCs w:val="20"/>
          <w:lang w:eastAsia="en-US"/>
        </w:rPr>
        <w:t xml:space="preserve">obchodné meno, </w:t>
      </w:r>
      <w:r w:rsidRPr="00776755">
        <w:rPr>
          <w:rFonts w:asciiTheme="majorHAnsi" w:hAnsiTheme="majorHAnsi" w:cs="Arial"/>
          <w:noProof w:val="0"/>
          <w:sz w:val="20"/>
          <w:szCs w:val="20"/>
        </w:rPr>
        <w:t>adres</w:t>
      </w:r>
      <w:r>
        <w:rPr>
          <w:rFonts w:asciiTheme="majorHAnsi" w:hAnsiTheme="majorHAnsi" w:cs="Arial"/>
          <w:noProof w:val="0"/>
          <w:sz w:val="20"/>
          <w:szCs w:val="20"/>
        </w:rPr>
        <w:t>a</w:t>
      </w:r>
      <w:r w:rsidRPr="00776755">
        <w:rPr>
          <w:rFonts w:asciiTheme="majorHAnsi" w:hAnsiTheme="majorHAnsi" w:cs="Arial"/>
          <w:noProof w:val="0"/>
          <w:sz w:val="20"/>
          <w:szCs w:val="20"/>
        </w:rPr>
        <w:t xml:space="preserve"> sídla alebo miesta podnikani</w:t>
      </w:r>
      <w:r>
        <w:rPr>
          <w:rFonts w:asciiTheme="majorHAnsi" w:hAnsiTheme="majorHAnsi" w:cs="Arial"/>
          <w:noProof w:val="0"/>
          <w:sz w:val="20"/>
          <w:szCs w:val="20"/>
        </w:rPr>
        <w:t>a</w:t>
      </w:r>
      <w:r w:rsidRPr="00776755">
        <w:rPr>
          <w:rFonts w:asciiTheme="majorHAnsi" w:hAnsiTheme="majorHAnsi" w:cs="Arial"/>
          <w:noProof w:val="0"/>
          <w:sz w:val="20"/>
          <w:szCs w:val="20"/>
        </w:rPr>
        <w:t xml:space="preserve">, </w:t>
      </w:r>
      <w:r>
        <w:rPr>
          <w:rFonts w:asciiTheme="majorHAnsi" w:hAnsiTheme="majorHAnsi" w:cs="Arial"/>
          <w:noProof w:val="0"/>
          <w:sz w:val="20"/>
          <w:szCs w:val="20"/>
          <w:lang w:eastAsia="en-US"/>
        </w:rPr>
        <w:t xml:space="preserve">aspoň u dodávateľov </w:t>
      </w:r>
      <w:r w:rsidR="00142042">
        <w:rPr>
          <w:rFonts w:asciiTheme="majorHAnsi" w:hAnsiTheme="majorHAnsi" w:cs="Arial"/>
          <w:noProof w:val="0"/>
          <w:sz w:val="20"/>
          <w:szCs w:val="20"/>
          <w:lang w:eastAsia="en-US"/>
        </w:rPr>
        <w:t>cateringu</w:t>
      </w:r>
      <w:r>
        <w:rPr>
          <w:rFonts w:asciiTheme="majorHAnsi" w:hAnsiTheme="majorHAnsi" w:cs="Arial"/>
          <w:noProof w:val="0"/>
          <w:sz w:val="20"/>
          <w:szCs w:val="20"/>
          <w:lang w:eastAsia="en-US"/>
        </w:rPr>
        <w:t>, nápojov a ozvučovacej a osvetľovacej techniky</w:t>
      </w:r>
      <w:r w:rsidR="00142042">
        <w:rPr>
          <w:rFonts w:asciiTheme="majorHAnsi" w:hAnsiTheme="majorHAnsi" w:cs="Arial"/>
          <w:noProof w:val="0"/>
          <w:sz w:val="20"/>
          <w:szCs w:val="20"/>
          <w:lang w:eastAsia="en-US"/>
        </w:rPr>
        <w:t xml:space="preserve"> a nábytku.</w:t>
      </w:r>
    </w:p>
    <w:p w14:paraId="2752C9EC" w14:textId="77777777" w:rsidR="003475A9" w:rsidRPr="008405FD" w:rsidRDefault="003475A9" w:rsidP="004037D8">
      <w:pPr>
        <w:ind w:left="1276"/>
        <w:jc w:val="both"/>
        <w:rPr>
          <w:rFonts w:asciiTheme="majorHAnsi" w:hAnsiTheme="majorHAnsi" w:cs="Arial"/>
          <w:bCs/>
          <w:sz w:val="20"/>
          <w:szCs w:val="20"/>
        </w:rPr>
      </w:pPr>
    </w:p>
    <w:p w14:paraId="55EB5B10" w14:textId="0F63CDDE" w:rsidR="00A37035" w:rsidRPr="00776755" w:rsidRDefault="00A37035" w:rsidP="00D85A38">
      <w:pPr>
        <w:pStyle w:val="Odsekzoznamu"/>
        <w:numPr>
          <w:ilvl w:val="1"/>
          <w:numId w:val="32"/>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 alebo záujemca môže na preukázanie technickej spôsobilosti alebo odbornej spôsobilosti využiť technické a odborné kapacity inej osoby</w:t>
      </w:r>
      <w:r w:rsidR="00AC7A3A" w:rsidRPr="00776755">
        <w:rPr>
          <w:rFonts w:asciiTheme="majorHAnsi" w:hAnsiTheme="majorHAnsi" w:cs="Arial"/>
          <w:sz w:val="20"/>
          <w:szCs w:val="20"/>
        </w:rPr>
        <w:t xml:space="preserve"> podľa § 34 ods. 3 zákona o verejnom obstarávaní</w:t>
      </w:r>
      <w:r w:rsidRPr="00776755">
        <w:rPr>
          <w:rFonts w:asciiTheme="majorHAnsi" w:hAnsiTheme="majorHAnsi" w:cs="Arial"/>
          <w:sz w:val="20"/>
          <w:szCs w:val="20"/>
        </w:rPr>
        <w:t>. V takomto prípade musí uchádzač alebo záujemca verejnému obstarávateľovi preukázať, že pri plnení zmluvy bude skutočne používať kapacity osoby, ktorej spôsobilosť využíva na preukázanie technickej spôsobilosti alebo odbornej spôsobilosti</w:t>
      </w:r>
      <w:r w:rsidR="00B47092" w:rsidRPr="00776755">
        <w:rPr>
          <w:rFonts w:asciiTheme="majorHAnsi" w:hAnsiTheme="majorHAnsi" w:cs="Arial"/>
          <w:sz w:val="20"/>
          <w:szCs w:val="20"/>
        </w:rPr>
        <w:t>.</w:t>
      </w:r>
      <w:r w:rsidRPr="00776755">
        <w:rPr>
          <w:rFonts w:asciiTheme="majorHAnsi" w:hAnsiTheme="majorHAnsi" w:cs="Arial"/>
          <w:sz w:val="20"/>
          <w:szCs w:val="20"/>
        </w:rPr>
        <w:t xml:space="preserve">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zákona o verejnom obstarávaní; oprávnenie poskytovať službu preukazuje vo vzťahu k tej časti predmetu zákazky, na ktorú boli kapacity záujemcovi alebo uchádzačovi poskytnuté.</w:t>
      </w:r>
    </w:p>
    <w:p w14:paraId="41115073" w14:textId="77777777" w:rsidR="00A37035" w:rsidRPr="00776755" w:rsidRDefault="00A37035" w:rsidP="00D85A38">
      <w:pPr>
        <w:pStyle w:val="Odsekzoznamu"/>
        <w:numPr>
          <w:ilvl w:val="1"/>
          <w:numId w:val="32"/>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 ktorého tvorí skupina dodávateľov, preukazuje splnenie podmienok účasti, ktoré sa týkajú</w:t>
      </w:r>
      <w:r w:rsidRPr="00776755">
        <w:rPr>
          <w:rFonts w:asciiTheme="majorHAnsi" w:hAnsiTheme="majorHAnsi" w:cs="Arial"/>
          <w:color w:val="000000"/>
          <w:sz w:val="20"/>
          <w:szCs w:val="20"/>
        </w:rPr>
        <w:t xml:space="preserve"> technickej alebo odbornej spôsobilosti za všetkých členov skupiny spoločne.</w:t>
      </w:r>
    </w:p>
    <w:p w14:paraId="50482B3C" w14:textId="10E4A5A5" w:rsidR="00A37035" w:rsidRPr="00B07B8A" w:rsidRDefault="00A37035" w:rsidP="00D85A38">
      <w:pPr>
        <w:pStyle w:val="Odsekzoznamu"/>
        <w:numPr>
          <w:ilvl w:val="1"/>
          <w:numId w:val="32"/>
        </w:numPr>
        <w:spacing w:after="0" w:line="240" w:lineRule="auto"/>
        <w:ind w:left="567" w:hanging="567"/>
        <w:jc w:val="both"/>
        <w:rPr>
          <w:rFonts w:asciiTheme="majorHAnsi" w:hAnsiTheme="majorHAnsi" w:cs="Arial"/>
          <w:sz w:val="20"/>
          <w:szCs w:val="20"/>
        </w:rPr>
      </w:pPr>
      <w:r w:rsidRPr="00776755">
        <w:rPr>
          <w:rFonts w:asciiTheme="majorHAnsi" w:hAnsiTheme="majorHAnsi" w:cs="Arial"/>
          <w:color w:val="000000"/>
          <w:sz w:val="20"/>
          <w:szCs w:val="20"/>
        </w:rPr>
        <w:t>Doklady a dokumenty, ktorými uchádzač preukazuje svoju technickú spôsobilosť alebo odbornú spôsobilosť, vyhotovené v inom ako štátnom jazyku, t. j. nie v slovenskom jazyku, musia byť predložené v pôvodnom jazyku a súčasne musia byť preložené do štátneho jazyka, t. j. do slovenského jazyka, okrem dokladov predložených v českom jazyku.</w:t>
      </w:r>
    </w:p>
    <w:p w14:paraId="7AE3D9D7" w14:textId="617F89CE" w:rsidR="00B07B8A" w:rsidRPr="00FE7A19" w:rsidRDefault="00B07B8A" w:rsidP="00D85A38">
      <w:pPr>
        <w:pStyle w:val="Odsekzoznamu"/>
        <w:numPr>
          <w:ilvl w:val="1"/>
          <w:numId w:val="32"/>
        </w:numPr>
        <w:spacing w:after="0" w:line="240" w:lineRule="auto"/>
        <w:ind w:left="567" w:hanging="567"/>
        <w:jc w:val="both"/>
        <w:rPr>
          <w:rFonts w:asciiTheme="majorHAnsi" w:hAnsiTheme="majorHAnsi" w:cs="Arial"/>
          <w:sz w:val="20"/>
          <w:szCs w:val="20"/>
        </w:rPr>
      </w:pPr>
      <w:r w:rsidRPr="00FE7A19">
        <w:rPr>
          <w:rFonts w:asciiTheme="majorHAnsi" w:hAnsiTheme="majorHAnsi" w:cs="Arial"/>
          <w:b/>
          <w:bCs/>
          <w:sz w:val="20"/>
          <w:szCs w:val="20"/>
        </w:rPr>
        <w:t>Vyššie uvedené podmienky účasti sa uplatnia pre obe časti zákazky. Ak uchádzač predkladá ponuku na obe časti zákazky, na účely preukázania splnenia podmienok účasti v oboch môže predložiť rovnaké doklady.</w:t>
      </w:r>
      <w:r w:rsidR="00360B48" w:rsidRPr="00FE7A19">
        <w:rPr>
          <w:rFonts w:asciiTheme="majorHAnsi" w:hAnsiTheme="majorHAnsi" w:cs="Arial"/>
          <w:b/>
          <w:bCs/>
          <w:sz w:val="20"/>
          <w:szCs w:val="20"/>
        </w:rPr>
        <w:t xml:space="preserve"> </w:t>
      </w:r>
      <w:r w:rsidR="00360B48">
        <w:rPr>
          <w:rFonts w:asciiTheme="majorHAnsi" w:hAnsiTheme="majorHAnsi" w:cs="Arial"/>
          <w:b/>
          <w:bCs/>
          <w:sz w:val="20"/>
          <w:szCs w:val="20"/>
        </w:rPr>
        <w:t>S</w:t>
      </w:r>
      <w:r w:rsidR="00360B48" w:rsidRPr="00FE7A19">
        <w:rPr>
          <w:rFonts w:asciiTheme="majorHAnsi" w:hAnsiTheme="majorHAnsi" w:cs="Arial"/>
          <w:b/>
          <w:bCs/>
          <w:sz w:val="20"/>
          <w:szCs w:val="20"/>
        </w:rPr>
        <w:t>pln</w:t>
      </w:r>
      <w:r w:rsidR="00360B48">
        <w:rPr>
          <w:rFonts w:asciiTheme="majorHAnsi" w:hAnsiTheme="majorHAnsi" w:cs="Arial"/>
          <w:b/>
          <w:bCs/>
          <w:sz w:val="20"/>
          <w:szCs w:val="20"/>
        </w:rPr>
        <w:t>enie podmienky účasti podľa § 34 ods. 1 písm. g) zákona o verejnom obstarávaní však uchádzač preukáže odlišnými osobami spĺňajúcimi stanovené požiadavky.</w:t>
      </w:r>
    </w:p>
    <w:p w14:paraId="7BAF865E" w14:textId="77777777" w:rsidR="00A37035" w:rsidRPr="00776755" w:rsidRDefault="00A37035" w:rsidP="00A37035">
      <w:pPr>
        <w:pStyle w:val="Odsekzoznamu"/>
        <w:spacing w:after="0" w:line="240" w:lineRule="auto"/>
        <w:ind w:left="567"/>
        <w:jc w:val="both"/>
        <w:rPr>
          <w:rFonts w:asciiTheme="majorHAnsi" w:hAnsiTheme="majorHAnsi" w:cs="Arial"/>
          <w:sz w:val="20"/>
          <w:szCs w:val="20"/>
        </w:rPr>
      </w:pPr>
    </w:p>
    <w:p w14:paraId="17C2C1BB" w14:textId="77777777" w:rsidR="00A37035" w:rsidRPr="00776755" w:rsidRDefault="00A37035" w:rsidP="00FE7A19">
      <w:pPr>
        <w:keepNext/>
        <w:numPr>
          <w:ilvl w:val="0"/>
          <w:numId w:val="71"/>
        </w:numPr>
        <w:shd w:val="clear" w:color="auto" w:fill="D9D9D9"/>
        <w:spacing w:after="60"/>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Doplňujúce informácie k podmienkam účasti</w:t>
      </w:r>
    </w:p>
    <w:p w14:paraId="258EE6E5" w14:textId="77777777" w:rsidR="00A37035" w:rsidRPr="00776755" w:rsidRDefault="00A37035" w:rsidP="00D85A38">
      <w:pPr>
        <w:pStyle w:val="Odsekzoznamu"/>
        <w:numPr>
          <w:ilvl w:val="1"/>
          <w:numId w:val="71"/>
        </w:numPr>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color w:val="000000"/>
          <w:sz w:val="20"/>
          <w:szCs w:val="20"/>
        </w:rPr>
        <w:t>Predpokladom splnenia podmienok účasti je predloženie všetkých dokladov a dokumentov tak, ako je uvedené v oznámení o vyhlásení verejného obstarávania a v týchto súťažných podkladoch.</w:t>
      </w:r>
    </w:p>
    <w:p w14:paraId="763CAF5D" w14:textId="77777777" w:rsidR="00A37035" w:rsidRPr="00776755" w:rsidRDefault="00A37035" w:rsidP="00D85A38">
      <w:pPr>
        <w:pStyle w:val="Odsekzoznamu"/>
        <w:numPr>
          <w:ilvl w:val="1"/>
          <w:numId w:val="71"/>
        </w:numPr>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color w:val="000000"/>
          <w:sz w:val="20"/>
          <w:szCs w:val="20"/>
        </w:rPr>
        <w:t xml:space="preserve">Členovia komisie budú vyhodnocovať splnenie podmienok účasti aplikovaním postupov uvedených v § 40 </w:t>
      </w:r>
      <w:r w:rsidRPr="00776755">
        <w:rPr>
          <w:rFonts w:asciiTheme="majorHAnsi" w:hAnsiTheme="majorHAnsi" w:cs="Arial"/>
          <w:sz w:val="20"/>
          <w:szCs w:val="20"/>
        </w:rPr>
        <w:t>zákona o verejnom obstarávaní</w:t>
      </w:r>
      <w:r w:rsidRPr="00776755">
        <w:rPr>
          <w:rFonts w:asciiTheme="majorHAnsi" w:hAnsiTheme="majorHAnsi" w:cs="Arial"/>
          <w:color w:val="000000"/>
          <w:sz w:val="20"/>
          <w:szCs w:val="20"/>
        </w:rPr>
        <w:t xml:space="preserve"> a § 152 ods. 4 </w:t>
      </w:r>
      <w:r w:rsidRPr="00776755">
        <w:rPr>
          <w:rFonts w:asciiTheme="majorHAnsi" w:hAnsiTheme="majorHAnsi" w:cs="Arial"/>
          <w:sz w:val="20"/>
          <w:szCs w:val="20"/>
        </w:rPr>
        <w:t>zákona o verejnom obstarávaní</w:t>
      </w:r>
      <w:r w:rsidRPr="00776755">
        <w:rPr>
          <w:rFonts w:asciiTheme="majorHAnsi" w:hAnsiTheme="majorHAnsi" w:cs="Arial"/>
          <w:color w:val="000000"/>
          <w:sz w:val="20"/>
          <w:szCs w:val="20"/>
        </w:rPr>
        <w:t>.</w:t>
      </w:r>
    </w:p>
    <w:p w14:paraId="11206A44" w14:textId="28ACC6C6" w:rsidR="00A37035" w:rsidRPr="00776755" w:rsidRDefault="00A37035" w:rsidP="00D85A38">
      <w:pPr>
        <w:pStyle w:val="Odsekzoznamu"/>
        <w:numPr>
          <w:ilvl w:val="1"/>
          <w:numId w:val="71"/>
        </w:numPr>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poskytovať službu preukazuje člen skupiny len vo vzťahu k tej časti predmetu zákazky, ktorú má zabezpečiť.</w:t>
      </w:r>
    </w:p>
    <w:p w14:paraId="23996056" w14:textId="28EC65DE" w:rsidR="00A37035" w:rsidRPr="00776755" w:rsidRDefault="00A37035" w:rsidP="00D85A38">
      <w:pPr>
        <w:pStyle w:val="Odsekzoznamu"/>
        <w:numPr>
          <w:ilvl w:val="1"/>
          <w:numId w:val="71"/>
        </w:numPr>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sz w:val="20"/>
          <w:szCs w:val="20"/>
        </w:rPr>
        <w:t>V zmysle § 39 ods. 1 zákona o verejnom obstarávaní, hospodársky subjekt môže predbežne nahradiť doklady na preukázanie splnenia podmienok účasti určené verejným obstarávateľom požadované v oznámení o vyhlásení verejného obstarávania a v bode 34 a</w:t>
      </w:r>
      <w:r w:rsidR="00435BB8">
        <w:rPr>
          <w:rFonts w:asciiTheme="majorHAnsi" w:hAnsiTheme="majorHAnsi" w:cs="Arial"/>
          <w:sz w:val="20"/>
          <w:szCs w:val="20"/>
        </w:rPr>
        <w:t>ž</w:t>
      </w:r>
      <w:r w:rsidRPr="00776755">
        <w:rPr>
          <w:rFonts w:asciiTheme="majorHAnsi" w:hAnsiTheme="majorHAnsi" w:cs="Arial"/>
          <w:sz w:val="20"/>
          <w:szCs w:val="20"/>
        </w:rPr>
        <w:t xml:space="preserve"> 3</w:t>
      </w:r>
      <w:r w:rsidR="00435BB8">
        <w:rPr>
          <w:rFonts w:asciiTheme="majorHAnsi" w:hAnsiTheme="majorHAnsi" w:cs="Arial"/>
          <w:sz w:val="20"/>
          <w:szCs w:val="20"/>
        </w:rPr>
        <w:t>6</w:t>
      </w:r>
      <w:r w:rsidRPr="00776755">
        <w:rPr>
          <w:rFonts w:asciiTheme="majorHAnsi" w:hAnsiTheme="majorHAnsi" w:cs="Arial"/>
          <w:sz w:val="20"/>
          <w:szCs w:val="20"/>
        </w:rPr>
        <w:t xml:space="preserve"> týchto súťažných podkladov predložením jednotného európskeho dokumentu. Náležitosti týkajúce sa jednotného európskeho dokumentu upravujú ustanovenia § 39 zákona o verejnom obstarávaní, vyhláška Úradu pre verejné obstarávanie č. 155/2016 Z. z., ktorou sa ustanovujú podrobnosti o jednotnom európskom dokumente a jeho obsahu a Vykonávacieho nariadenia Komisie (EÚ) 2016/7 z 5. januára 2016, ktorým sa ustanovuje štandardný formulár pre jednotný európsky dokument pre obstarávanie. Elektronický formulár jednotného európskeho dokumentu s možnosťou jeho priameho vyplnenia sa nachádza na </w:t>
      </w:r>
      <w:hyperlink r:id="rId21" w:history="1">
        <w:r w:rsidRPr="00776755">
          <w:rPr>
            <w:rStyle w:val="Hypertextovprepojenie"/>
            <w:rFonts w:asciiTheme="majorHAnsi" w:hAnsiTheme="majorHAnsi" w:cs="Arial"/>
            <w:sz w:val="20"/>
            <w:szCs w:val="20"/>
          </w:rPr>
          <w:t>https://www.uvo.gov.sk/jednotny-europsky-dokument-pre-verejne-obstaravanie-602.html</w:t>
        </w:r>
      </w:hyperlink>
      <w:r w:rsidRPr="00776755">
        <w:rPr>
          <w:rFonts w:asciiTheme="majorHAnsi" w:hAnsiTheme="majorHAnsi" w:cs="Arial"/>
          <w:sz w:val="20"/>
          <w:szCs w:val="20"/>
        </w:rPr>
        <w:t>.</w:t>
      </w:r>
    </w:p>
    <w:p w14:paraId="4E118E78" w14:textId="2EA76FBC" w:rsidR="00A37035" w:rsidRPr="00776755" w:rsidRDefault="00A37035" w:rsidP="00D85A38">
      <w:pPr>
        <w:pStyle w:val="Odsekzoznamu"/>
        <w:numPr>
          <w:ilvl w:val="1"/>
          <w:numId w:val="71"/>
        </w:numPr>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b/>
          <w:sz w:val="20"/>
          <w:szCs w:val="20"/>
        </w:rPr>
        <w:t xml:space="preserve">Verejný obstarávateľ uvádza, že hospodársky subjekt nemôže vyplniť len oddiel </w:t>
      </w:r>
      <w:r w:rsidR="000D1136" w:rsidRPr="00776755">
        <w:rPr>
          <w:rFonts w:asciiTheme="majorHAnsi" w:hAnsiTheme="majorHAnsi" w:cs="Arial"/>
          <w:b/>
          <w:sz w:val="20"/>
          <w:szCs w:val="20"/>
        </w:rPr>
        <w:t>α</w:t>
      </w:r>
      <w:r w:rsidRPr="00776755">
        <w:rPr>
          <w:rFonts w:asciiTheme="majorHAnsi" w:hAnsiTheme="majorHAnsi" w:cs="Arial"/>
          <w:b/>
          <w:sz w:val="20"/>
          <w:szCs w:val="20"/>
        </w:rPr>
        <w:t xml:space="preserve"> časti IV jednotného európskeho dokumentu (GLOBÁLNY ÚDAJ PRE VŠETKY PODMIENKY ÚČASTI). Pokiaľ hospodársky subjekt predkladá jednotný európsky dokument, tak je povinný vyplniť ostatné príslušné oddiely časti IV jednotného európskeho dokumentu vzťahujúce sa k podmienkam účasti tejto zákazky.</w:t>
      </w:r>
    </w:p>
    <w:p w14:paraId="12937986" w14:textId="0FA0EB45" w:rsidR="00A37035" w:rsidRPr="00776755" w:rsidRDefault="00A37035" w:rsidP="00D85A38">
      <w:pPr>
        <w:pStyle w:val="Odsekzoznamu"/>
        <w:numPr>
          <w:ilvl w:val="1"/>
          <w:numId w:val="71"/>
        </w:numPr>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color w:val="000000"/>
          <w:sz w:val="20"/>
          <w:szCs w:val="20"/>
        </w:rPr>
        <w:t xml:space="preserve">Uchádzač, ktorý sa verejného obstarávania zúčastňuje </w:t>
      </w:r>
      <w:r w:rsidRPr="00776755">
        <w:rPr>
          <w:rFonts w:asciiTheme="majorHAnsi" w:hAnsiTheme="majorHAnsi" w:cs="Arial"/>
          <w:bCs/>
          <w:color w:val="000000"/>
          <w:sz w:val="20"/>
          <w:szCs w:val="20"/>
        </w:rPr>
        <w:t xml:space="preserve">samostatne </w:t>
      </w:r>
      <w:r w:rsidRPr="00776755">
        <w:rPr>
          <w:rFonts w:asciiTheme="majorHAnsi" w:hAnsiTheme="majorHAnsi" w:cs="Arial"/>
          <w:color w:val="000000"/>
          <w:sz w:val="20"/>
          <w:szCs w:val="20"/>
        </w:rPr>
        <w:t xml:space="preserve">a ktorý </w:t>
      </w:r>
      <w:r w:rsidRPr="00776755">
        <w:rPr>
          <w:rFonts w:asciiTheme="majorHAnsi" w:hAnsiTheme="majorHAnsi" w:cs="Arial"/>
          <w:bCs/>
          <w:color w:val="000000"/>
          <w:sz w:val="20"/>
          <w:szCs w:val="20"/>
        </w:rPr>
        <w:t>nevyužíva</w:t>
      </w:r>
      <w:r w:rsidRPr="00776755">
        <w:rPr>
          <w:rFonts w:asciiTheme="majorHAnsi" w:hAnsiTheme="majorHAnsi" w:cs="Arial"/>
          <w:b/>
          <w:bCs/>
          <w:color w:val="000000"/>
          <w:sz w:val="20"/>
          <w:szCs w:val="20"/>
        </w:rPr>
        <w:t xml:space="preserve"> </w:t>
      </w:r>
      <w:r w:rsidRPr="00776755">
        <w:rPr>
          <w:rFonts w:asciiTheme="majorHAnsi" w:hAnsiTheme="majorHAnsi" w:cs="Arial"/>
          <w:color w:val="000000"/>
          <w:sz w:val="20"/>
          <w:szCs w:val="20"/>
        </w:rPr>
        <w:t>zdroje a/alebo kapacity</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 xml:space="preserve">iných osôb na preukázanie splnenia podmienok účasti, vyplní a predloží </w:t>
      </w:r>
      <w:r w:rsidRPr="00776755">
        <w:rPr>
          <w:rFonts w:asciiTheme="majorHAnsi" w:hAnsiTheme="majorHAnsi" w:cs="Arial"/>
          <w:bCs/>
          <w:color w:val="000000"/>
          <w:sz w:val="20"/>
          <w:szCs w:val="20"/>
        </w:rPr>
        <w:t>jeden</w:t>
      </w:r>
      <w:r w:rsidRPr="00776755">
        <w:rPr>
          <w:rFonts w:asciiTheme="majorHAnsi" w:hAnsiTheme="majorHAnsi" w:cs="Arial"/>
          <w:b/>
          <w:bCs/>
          <w:color w:val="000000"/>
          <w:sz w:val="20"/>
          <w:szCs w:val="20"/>
        </w:rPr>
        <w:t xml:space="preserve"> </w:t>
      </w:r>
      <w:r w:rsidRPr="00776755">
        <w:rPr>
          <w:rFonts w:asciiTheme="majorHAnsi" w:hAnsiTheme="majorHAnsi" w:cs="Arial"/>
          <w:color w:val="000000"/>
          <w:sz w:val="20"/>
          <w:szCs w:val="20"/>
        </w:rPr>
        <w:t>jednotný európsky dokument.</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 xml:space="preserve">Uchádzač, ktorý sa verejného obstarávania zúčastňuje samostatne, ale </w:t>
      </w:r>
      <w:r w:rsidRPr="00776755">
        <w:rPr>
          <w:rFonts w:asciiTheme="majorHAnsi" w:hAnsiTheme="majorHAnsi" w:cs="Arial"/>
          <w:bCs/>
          <w:color w:val="000000"/>
          <w:sz w:val="20"/>
          <w:szCs w:val="20"/>
        </w:rPr>
        <w:t>využíva zdroje a/alebo kapacity iných</w:t>
      </w:r>
      <w:r w:rsidRPr="00776755">
        <w:rPr>
          <w:rFonts w:asciiTheme="majorHAnsi" w:hAnsiTheme="majorHAnsi" w:cs="Arial"/>
          <w:color w:val="0000FF"/>
          <w:sz w:val="20"/>
          <w:szCs w:val="20"/>
        </w:rPr>
        <w:t xml:space="preserve"> </w:t>
      </w:r>
      <w:r w:rsidRPr="00776755">
        <w:rPr>
          <w:rFonts w:asciiTheme="majorHAnsi" w:hAnsiTheme="majorHAnsi" w:cs="Arial"/>
          <w:bCs/>
          <w:color w:val="000000"/>
          <w:sz w:val="20"/>
          <w:szCs w:val="20"/>
        </w:rPr>
        <w:t>osôb na preukázanie splnenia podmienok účasti</w:t>
      </w:r>
      <w:r w:rsidRPr="00776755">
        <w:rPr>
          <w:rFonts w:asciiTheme="majorHAnsi" w:hAnsiTheme="majorHAnsi" w:cs="Arial"/>
          <w:color w:val="000000"/>
          <w:sz w:val="20"/>
          <w:szCs w:val="20"/>
        </w:rPr>
        <w:t>, vyplní a predloží jednotný európsky dokument za svoju</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osobu spolu s</w:t>
      </w:r>
      <w:r w:rsidR="001F2694" w:rsidRPr="00776755">
        <w:rPr>
          <w:rFonts w:asciiTheme="majorHAnsi" w:hAnsiTheme="majorHAnsi" w:cs="Arial"/>
          <w:color w:val="000000"/>
          <w:sz w:val="20"/>
          <w:szCs w:val="20"/>
        </w:rPr>
        <w:t> </w:t>
      </w:r>
      <w:r w:rsidRPr="00776755">
        <w:rPr>
          <w:rFonts w:asciiTheme="majorHAnsi" w:hAnsiTheme="majorHAnsi" w:cs="Arial"/>
          <w:color w:val="000000"/>
          <w:sz w:val="20"/>
          <w:szCs w:val="20"/>
        </w:rPr>
        <w:t>vyplneným</w:t>
      </w:r>
      <w:r w:rsidR="001F2694" w:rsidRPr="00776755">
        <w:rPr>
          <w:rFonts w:asciiTheme="majorHAnsi" w:hAnsiTheme="majorHAnsi" w:cs="Arial"/>
          <w:color w:val="000000"/>
          <w:sz w:val="20"/>
          <w:szCs w:val="20"/>
        </w:rPr>
        <w:t>/i</w:t>
      </w:r>
      <w:r w:rsidRPr="00776755">
        <w:rPr>
          <w:rFonts w:asciiTheme="majorHAnsi" w:hAnsiTheme="majorHAnsi" w:cs="Arial"/>
          <w:color w:val="000000"/>
          <w:sz w:val="20"/>
          <w:szCs w:val="20"/>
        </w:rPr>
        <w:t xml:space="preserve"> </w:t>
      </w:r>
      <w:r w:rsidRPr="00776755">
        <w:rPr>
          <w:rFonts w:asciiTheme="majorHAnsi" w:hAnsiTheme="majorHAnsi" w:cs="Arial"/>
          <w:bCs/>
          <w:color w:val="000000"/>
          <w:sz w:val="20"/>
          <w:szCs w:val="20"/>
        </w:rPr>
        <w:t>samostatným/i</w:t>
      </w:r>
      <w:r w:rsidRPr="00776755">
        <w:rPr>
          <w:rFonts w:asciiTheme="majorHAnsi" w:hAnsiTheme="majorHAnsi" w:cs="Arial"/>
          <w:b/>
          <w:bCs/>
          <w:color w:val="000000"/>
          <w:sz w:val="20"/>
          <w:szCs w:val="20"/>
        </w:rPr>
        <w:t xml:space="preserve"> </w:t>
      </w:r>
      <w:r w:rsidRPr="00776755">
        <w:rPr>
          <w:rFonts w:asciiTheme="majorHAnsi" w:hAnsiTheme="majorHAnsi" w:cs="Arial"/>
          <w:color w:val="000000"/>
          <w:sz w:val="20"/>
          <w:szCs w:val="20"/>
        </w:rPr>
        <w:t>jednotným/i európskym/i dokumentom/i, ktorý/é obsahuje/ú príslušné</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 xml:space="preserve">informácie pre </w:t>
      </w:r>
      <w:r w:rsidRPr="00776755">
        <w:rPr>
          <w:rFonts w:asciiTheme="majorHAnsi" w:hAnsiTheme="majorHAnsi" w:cs="Arial"/>
          <w:bCs/>
          <w:color w:val="000000"/>
          <w:sz w:val="20"/>
          <w:szCs w:val="20"/>
        </w:rPr>
        <w:t>každú z osôb, ktorých zdroje a/alebo kapacity využíva</w:t>
      </w:r>
      <w:r w:rsidRPr="00776755">
        <w:rPr>
          <w:rFonts w:asciiTheme="majorHAnsi" w:hAnsiTheme="majorHAnsi" w:cs="Arial"/>
          <w:b/>
          <w:bCs/>
          <w:color w:val="000000"/>
          <w:sz w:val="20"/>
          <w:szCs w:val="20"/>
        </w:rPr>
        <w:t xml:space="preserve"> </w:t>
      </w:r>
      <w:r w:rsidRPr="00776755">
        <w:rPr>
          <w:rFonts w:asciiTheme="majorHAnsi" w:hAnsiTheme="majorHAnsi" w:cs="Arial"/>
          <w:color w:val="000000"/>
          <w:sz w:val="20"/>
          <w:szCs w:val="20"/>
        </w:rPr>
        <w:t>uchádzač na preukázanie splnenia</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podmienok účasti.</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 xml:space="preserve">V prípade, že uchádzača tvorí skupina dodávateľov </w:t>
      </w:r>
      <w:r w:rsidRPr="00776755">
        <w:rPr>
          <w:rFonts w:asciiTheme="majorHAnsi" w:hAnsiTheme="majorHAnsi" w:cs="Arial"/>
          <w:color w:val="000000"/>
          <w:sz w:val="20"/>
          <w:szCs w:val="20"/>
        </w:rPr>
        <w:lastRenderedPageBreak/>
        <w:t>zúčastnená vo verejnom obstarávaní, uchádzač vyplní a</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 xml:space="preserve">predloží </w:t>
      </w:r>
      <w:r w:rsidRPr="00776755">
        <w:rPr>
          <w:rFonts w:asciiTheme="majorHAnsi" w:hAnsiTheme="majorHAnsi" w:cs="Arial"/>
          <w:bCs/>
          <w:color w:val="000000"/>
          <w:sz w:val="20"/>
          <w:szCs w:val="20"/>
        </w:rPr>
        <w:t>samostatný jednotný európsky dokument</w:t>
      </w:r>
      <w:r w:rsidRPr="00776755">
        <w:rPr>
          <w:rFonts w:asciiTheme="majorHAnsi" w:hAnsiTheme="majorHAnsi" w:cs="Arial"/>
          <w:b/>
          <w:bCs/>
          <w:color w:val="000000"/>
          <w:sz w:val="20"/>
          <w:szCs w:val="20"/>
        </w:rPr>
        <w:t xml:space="preserve"> </w:t>
      </w:r>
      <w:r w:rsidRPr="00776755">
        <w:rPr>
          <w:rFonts w:asciiTheme="majorHAnsi" w:hAnsiTheme="majorHAnsi" w:cs="Arial"/>
          <w:color w:val="000000"/>
          <w:sz w:val="20"/>
          <w:szCs w:val="20"/>
        </w:rPr>
        <w:t xml:space="preserve">s požadovanými informáciami za </w:t>
      </w:r>
      <w:r w:rsidRPr="00776755">
        <w:rPr>
          <w:rFonts w:asciiTheme="majorHAnsi" w:hAnsiTheme="majorHAnsi" w:cs="Arial"/>
          <w:bCs/>
          <w:color w:val="000000"/>
          <w:sz w:val="20"/>
          <w:szCs w:val="20"/>
        </w:rPr>
        <w:t>každého člena skupiny</w:t>
      </w:r>
      <w:r w:rsidRPr="00776755">
        <w:rPr>
          <w:rFonts w:asciiTheme="majorHAnsi" w:hAnsiTheme="majorHAnsi" w:cs="Arial"/>
          <w:color w:val="0000FF"/>
          <w:sz w:val="20"/>
          <w:szCs w:val="20"/>
        </w:rPr>
        <w:t xml:space="preserve"> </w:t>
      </w:r>
      <w:r w:rsidRPr="00776755">
        <w:rPr>
          <w:rFonts w:asciiTheme="majorHAnsi" w:hAnsiTheme="majorHAnsi" w:cs="Arial"/>
          <w:bCs/>
          <w:color w:val="000000"/>
          <w:sz w:val="20"/>
          <w:szCs w:val="20"/>
        </w:rPr>
        <w:t>dodávateľov.</w:t>
      </w:r>
    </w:p>
    <w:p w14:paraId="106B9D79" w14:textId="279CA162" w:rsidR="00A37035" w:rsidRPr="00E77D23" w:rsidRDefault="00A37035" w:rsidP="00E77D23">
      <w:pPr>
        <w:pStyle w:val="Odsekzoznamu"/>
        <w:numPr>
          <w:ilvl w:val="1"/>
          <w:numId w:val="71"/>
        </w:numPr>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color w:val="000000"/>
          <w:sz w:val="20"/>
          <w:szCs w:val="20"/>
        </w:rPr>
        <w:t>Ak uchádzač použije jednotný európsky dokument, verejný obstarávateľ môže na zabezpečenie riadneho priebehu verejného obstarávania kedykoľvek v jeho priebehu uchádzača písomne požiadať o predloženie dokladu alebo dokladov nahradených jednotným európskym dokumentom. Uchádzač doručí doklady verejnému obstarávateľovi do piatich pracovných dní odo dňa doručenia žiadosti, ak verejný obstarávateľ neurčil dlhšiu lehotu.</w:t>
      </w:r>
    </w:p>
    <w:p w14:paraId="0B84F2E4" w14:textId="77777777" w:rsidR="00A37035" w:rsidRPr="00776755" w:rsidRDefault="00A37035" w:rsidP="00D85A38">
      <w:pPr>
        <w:pStyle w:val="Odsekzoznamu"/>
        <w:numPr>
          <w:ilvl w:val="1"/>
          <w:numId w:val="71"/>
        </w:numPr>
        <w:spacing w:after="0" w:line="240" w:lineRule="auto"/>
        <w:ind w:left="567" w:hanging="567"/>
        <w:jc w:val="both"/>
        <w:rPr>
          <w:rFonts w:asciiTheme="majorHAnsi" w:hAnsiTheme="majorHAnsi"/>
        </w:rPr>
      </w:pPr>
      <w:r w:rsidRPr="00776755">
        <w:rPr>
          <w:rFonts w:asciiTheme="majorHAnsi" w:hAnsiTheme="majorHAnsi"/>
          <w:sz w:val="20"/>
        </w:rPr>
        <w:t>Verejný obstarávateľ môže vylúčiť kedykoľvek počas verejného obstarávania uchádzača alebo záujemcu, ak:</w:t>
      </w:r>
    </w:p>
    <w:p w14:paraId="0666D6B2" w14:textId="77777777" w:rsidR="00A37035" w:rsidRPr="00776755" w:rsidRDefault="00A37035" w:rsidP="00EF7021">
      <w:pPr>
        <w:pStyle w:val="Odsekzoznamu"/>
        <w:numPr>
          <w:ilvl w:val="2"/>
          <w:numId w:val="71"/>
        </w:numPr>
        <w:tabs>
          <w:tab w:val="left" w:pos="1560"/>
        </w:tabs>
        <w:spacing w:after="0" w:line="240" w:lineRule="auto"/>
        <w:jc w:val="both"/>
        <w:rPr>
          <w:rFonts w:asciiTheme="majorHAnsi" w:hAnsiTheme="majorHAnsi"/>
        </w:rPr>
      </w:pPr>
      <w:r w:rsidRPr="00776755">
        <w:rPr>
          <w:rFonts w:asciiTheme="majorHAnsi" w:hAnsiTheme="majorHAnsi"/>
          <w:sz w:val="20"/>
        </w:rPr>
        <w:t>sa v predchádzajúcich troch rokoch od vyhlásenia alebo preukázateľného začatia verejného obstarávania dopustil pri plnení zákazky alebo koncesie podstatného porušenia zmluvných povinností, v dôsledku čoho verejný obstarávateľ alebo obstarávateľ odstúpil od zmluvy alebo mu bola spôsobená závažná škoda alebo iná závažná ujma;</w:t>
      </w:r>
    </w:p>
    <w:p w14:paraId="3247112E" w14:textId="77777777" w:rsidR="00A37035" w:rsidRPr="00776755" w:rsidRDefault="00A37035" w:rsidP="004E4158">
      <w:pPr>
        <w:pStyle w:val="Odsekzoznamu"/>
        <w:numPr>
          <w:ilvl w:val="2"/>
          <w:numId w:val="71"/>
        </w:numPr>
        <w:tabs>
          <w:tab w:val="left" w:pos="1560"/>
        </w:tabs>
        <w:spacing w:after="0" w:line="240" w:lineRule="auto"/>
        <w:jc w:val="both"/>
        <w:rPr>
          <w:rFonts w:asciiTheme="majorHAnsi" w:hAnsiTheme="majorHAnsi"/>
        </w:rPr>
      </w:pPr>
      <w:r w:rsidRPr="00776755">
        <w:rPr>
          <w:rFonts w:asciiTheme="majorHAnsi" w:hAnsiTheme="majorHAnsi"/>
          <w:sz w:val="20"/>
        </w:rPr>
        <w:t>sa v predchádzajúcich troch rokoch od vyhlásenia alebo preukázateľného začatia verejného obstarávania dopustil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B6AD31F" w14:textId="77777777" w:rsidR="00A37035" w:rsidRPr="00776755" w:rsidRDefault="00A37035" w:rsidP="004E4158">
      <w:pPr>
        <w:pStyle w:val="Odsekzoznamu"/>
        <w:numPr>
          <w:ilvl w:val="2"/>
          <w:numId w:val="71"/>
        </w:numPr>
        <w:tabs>
          <w:tab w:val="left" w:pos="1560"/>
        </w:tabs>
        <w:spacing w:after="0" w:line="240" w:lineRule="auto"/>
        <w:jc w:val="both"/>
        <w:rPr>
          <w:rFonts w:asciiTheme="majorHAnsi" w:hAnsiTheme="majorHAnsi"/>
        </w:rPr>
      </w:pPr>
      <w:r w:rsidRPr="00776755">
        <w:rPr>
          <w:rFonts w:asciiTheme="majorHAnsi" w:hAnsiTheme="majorHAnsi"/>
          <w:sz w:val="20"/>
        </w:rPr>
        <w:t>sa v predchádzajúcich troch rokoch od vyhlásenia alebo preukázateľného začatia verejného obstarávania dopustil závažného porušenia profesijných povinností, ktoré dokáže verejný obstarávateľ a obstarávateľ preukázať;</w:t>
      </w:r>
    </w:p>
    <w:p w14:paraId="7C323C0D" w14:textId="13336E52" w:rsidR="00A37035" w:rsidRPr="00776755" w:rsidRDefault="00A37035" w:rsidP="004E4158">
      <w:pPr>
        <w:pStyle w:val="Odsekzoznamu"/>
        <w:numPr>
          <w:ilvl w:val="2"/>
          <w:numId w:val="71"/>
        </w:numPr>
        <w:tabs>
          <w:tab w:val="left" w:pos="1560"/>
        </w:tabs>
        <w:spacing w:after="0" w:line="240" w:lineRule="auto"/>
        <w:jc w:val="both"/>
        <w:rPr>
          <w:rFonts w:asciiTheme="majorHAnsi" w:hAnsiTheme="majorHAnsi"/>
        </w:rPr>
      </w:pPr>
      <w:r w:rsidRPr="00776755">
        <w:rPr>
          <w:rFonts w:asciiTheme="majorHAnsi" w:hAnsiTheme="majorHAnsi"/>
          <w:sz w:val="20"/>
        </w:rPr>
        <w:t>na základe dôveryhodných informácií, bez potreby vydania predchádzajúceho rozhodnutia akýmkoľvek orgánom verejnej moci, má dôvodné podozrenie, že uchádzač alebo záujemca uzavrel s iným hospodárskym subjektom dohodu narúšajúcu alebo obmedzujúcu hospodársku súťaž, a to bez ohľadu na akýkoľvek majetkový, zmluvný alebo personálny vzťah medzi týmto uchádzačom alebo záujemcom a daným hospodárskym subjektom</w:t>
      </w:r>
      <w:r w:rsidR="00817ABC">
        <w:rPr>
          <w:rFonts w:asciiTheme="majorHAnsi" w:hAnsiTheme="majorHAnsi"/>
          <w:sz w:val="20"/>
        </w:rPr>
        <w:t>.</w:t>
      </w:r>
    </w:p>
    <w:p w14:paraId="0552DB55" w14:textId="77777777" w:rsidR="00A37035" w:rsidRPr="00776755" w:rsidRDefault="00A37035" w:rsidP="00A37035">
      <w:pPr>
        <w:rPr>
          <w:rFonts w:asciiTheme="majorHAnsi" w:hAnsiTheme="majorHAnsi" w:cs="Arial"/>
          <w:noProof w:val="0"/>
          <w:color w:val="000000"/>
          <w:sz w:val="20"/>
          <w:szCs w:val="20"/>
          <w:lang w:eastAsia="en-US"/>
        </w:rPr>
      </w:pPr>
    </w:p>
    <w:p w14:paraId="56B4F563" w14:textId="77777777" w:rsidR="00A37035" w:rsidRPr="00776755" w:rsidRDefault="00A37035" w:rsidP="00A37035">
      <w:pPr>
        <w:rPr>
          <w:rFonts w:asciiTheme="majorHAnsi" w:hAnsiTheme="majorHAnsi" w:cs="Arial"/>
          <w:b/>
          <w:bCs/>
          <w:noProof w:val="0"/>
          <w:sz w:val="20"/>
          <w:szCs w:val="20"/>
        </w:rPr>
      </w:pPr>
      <w:r w:rsidRPr="00776755">
        <w:rPr>
          <w:rFonts w:asciiTheme="majorHAnsi" w:hAnsiTheme="majorHAnsi" w:cs="Arial"/>
          <w:b/>
          <w:bCs/>
          <w:noProof w:val="0"/>
          <w:sz w:val="20"/>
          <w:szCs w:val="20"/>
        </w:rPr>
        <w:br w:type="page"/>
      </w:r>
    </w:p>
    <w:p w14:paraId="7736C8ED" w14:textId="77777777" w:rsidR="00A37035" w:rsidRPr="00776755" w:rsidRDefault="00A37035" w:rsidP="00A37035">
      <w:pPr>
        <w:tabs>
          <w:tab w:val="num" w:pos="540"/>
        </w:tabs>
        <w:spacing w:line="276" w:lineRule="auto"/>
        <w:jc w:val="right"/>
        <w:rPr>
          <w:rFonts w:asciiTheme="majorHAnsi" w:hAnsiTheme="majorHAnsi" w:cs="Arial"/>
          <w:b/>
          <w:bCs/>
          <w:noProof w:val="0"/>
          <w:sz w:val="20"/>
          <w:szCs w:val="20"/>
        </w:rPr>
      </w:pPr>
      <w:r w:rsidRPr="00776755">
        <w:rPr>
          <w:rFonts w:asciiTheme="majorHAnsi" w:hAnsiTheme="majorHAnsi" w:cs="Arial"/>
          <w:b/>
          <w:bCs/>
          <w:noProof w:val="0"/>
          <w:sz w:val="20"/>
          <w:szCs w:val="20"/>
        </w:rPr>
        <w:lastRenderedPageBreak/>
        <w:t xml:space="preserve">Príloha č. 1 k časti A.2 </w:t>
      </w:r>
      <w:r w:rsidRPr="00776755">
        <w:rPr>
          <w:rFonts w:asciiTheme="majorHAnsi" w:hAnsiTheme="majorHAnsi" w:cs="Arial"/>
          <w:b/>
          <w:bCs/>
          <w:i/>
          <w:noProof w:val="0"/>
          <w:sz w:val="20"/>
          <w:szCs w:val="20"/>
        </w:rPr>
        <w:t>PODMIENKY ÚČASTI UCHÁDZAČOV</w:t>
      </w:r>
    </w:p>
    <w:p w14:paraId="0BC736DE" w14:textId="77777777" w:rsidR="00A37035" w:rsidRPr="00776755" w:rsidRDefault="00A37035" w:rsidP="00A37035">
      <w:pPr>
        <w:tabs>
          <w:tab w:val="num" w:pos="540"/>
        </w:tabs>
        <w:spacing w:line="276" w:lineRule="auto"/>
        <w:jc w:val="right"/>
        <w:rPr>
          <w:rFonts w:asciiTheme="majorHAnsi" w:hAnsiTheme="majorHAnsi" w:cs="Arial"/>
          <w:b/>
          <w:bCs/>
          <w:noProof w:val="0"/>
          <w:sz w:val="20"/>
          <w:szCs w:val="20"/>
        </w:rPr>
      </w:pPr>
    </w:p>
    <w:p w14:paraId="7490A568" w14:textId="77777777" w:rsidR="00A37035" w:rsidRPr="00776755" w:rsidRDefault="00A37035" w:rsidP="00A37035">
      <w:pPr>
        <w:jc w:val="center"/>
        <w:rPr>
          <w:rFonts w:asciiTheme="majorHAnsi" w:hAnsiTheme="majorHAnsi" w:cs="Arial"/>
          <w:b/>
          <w:noProof w:val="0"/>
          <w:sz w:val="20"/>
          <w:szCs w:val="20"/>
        </w:rPr>
      </w:pPr>
      <w:bookmarkStart w:id="35" w:name="_Hlk158071200"/>
      <w:r w:rsidRPr="00776755">
        <w:rPr>
          <w:rFonts w:asciiTheme="majorHAnsi" w:hAnsiTheme="majorHAnsi" w:cs="Arial"/>
          <w:b/>
          <w:noProof w:val="0"/>
        </w:rPr>
        <w:t>DOPLŇUJÚCE ÚDAJE K ZOZNAMU POSKYTNUTÝCH SLUŽIEB</w:t>
      </w:r>
      <w:r w:rsidRPr="00776755">
        <w:rPr>
          <w:rFonts w:asciiTheme="majorHAnsi" w:hAnsiTheme="majorHAnsi" w:cs="Arial"/>
          <w:b/>
          <w:noProof w:val="0"/>
          <w:sz w:val="20"/>
          <w:szCs w:val="20"/>
        </w:rPr>
        <w:t xml:space="preserve"> </w:t>
      </w:r>
      <w:bookmarkEnd w:id="35"/>
      <w:r w:rsidRPr="00776755">
        <w:rPr>
          <w:rFonts w:asciiTheme="majorHAnsi" w:hAnsiTheme="majorHAnsi" w:cs="Arial"/>
          <w:b/>
          <w:noProof w:val="0"/>
          <w:sz w:val="20"/>
          <w:szCs w:val="20"/>
        </w:rPr>
        <w:t>- vzor</w:t>
      </w:r>
    </w:p>
    <w:p w14:paraId="6C2680E9" w14:textId="77777777" w:rsidR="00A37035" w:rsidRPr="00776755" w:rsidRDefault="00A37035" w:rsidP="00A37035">
      <w:pPr>
        <w:jc w:val="center"/>
        <w:rPr>
          <w:rFonts w:asciiTheme="majorHAnsi" w:hAnsiTheme="majorHAnsi" w:cs="Arial"/>
          <w:b/>
          <w:bCs/>
          <w:noProof w:val="0"/>
          <w:sz w:val="20"/>
          <w:szCs w:val="20"/>
        </w:rPr>
      </w:pPr>
    </w:p>
    <w:p w14:paraId="1C2C6DD9" w14:textId="77777777" w:rsidR="00A37035" w:rsidRPr="00776755" w:rsidRDefault="00A37035" w:rsidP="00A37035">
      <w:pPr>
        <w:jc w:val="center"/>
        <w:rPr>
          <w:rFonts w:asciiTheme="majorHAnsi" w:hAnsiTheme="majorHAnsi" w:cs="Arial"/>
          <w:noProof w:val="0"/>
          <w:sz w:val="20"/>
          <w:szCs w:val="20"/>
        </w:rPr>
      </w:pPr>
    </w:p>
    <w:p w14:paraId="6F7ED367" w14:textId="77777777" w:rsidR="00A37035" w:rsidRPr="00776755" w:rsidRDefault="00A37035" w:rsidP="00A37035">
      <w:pPr>
        <w:rPr>
          <w:rFonts w:asciiTheme="majorHAnsi" w:hAnsiTheme="majorHAnsi" w:cs="Arial"/>
          <w:b/>
          <w:bCs/>
          <w:noProof w:val="0"/>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A37035" w:rsidRPr="00776755" w14:paraId="4592CBFD" w14:textId="77777777" w:rsidTr="009C46A4">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F8111BF" w14:textId="724452E4" w:rsidR="00A37035" w:rsidRPr="00776755" w:rsidRDefault="00CB4169" w:rsidP="009C46A4">
            <w:pPr>
              <w:pStyle w:val="SP-Level3"/>
              <w:tabs>
                <w:tab w:val="clear" w:pos="851"/>
              </w:tabs>
              <w:ind w:left="0" w:firstLine="0"/>
              <w:jc w:val="center"/>
              <w:rPr>
                <w:rFonts w:asciiTheme="majorHAnsi" w:hAnsiTheme="majorHAnsi" w:cs="Arial"/>
                <w:b/>
                <w:sz w:val="20"/>
              </w:rPr>
            </w:pPr>
            <w:r>
              <w:rPr>
                <w:rFonts w:asciiTheme="majorHAnsi" w:hAnsiTheme="majorHAnsi" w:cs="Arial"/>
                <w:b/>
                <w:sz w:val="20"/>
              </w:rPr>
              <w:t>Názov referenčnej z</w:t>
            </w:r>
            <w:r w:rsidR="00A37035" w:rsidRPr="00776755">
              <w:rPr>
                <w:rFonts w:asciiTheme="majorHAnsi" w:hAnsiTheme="majorHAnsi" w:cs="Arial"/>
                <w:b/>
                <w:sz w:val="20"/>
              </w:rPr>
              <w:t>ákazk</w:t>
            </w:r>
            <w:r>
              <w:rPr>
                <w:rFonts w:asciiTheme="majorHAnsi" w:hAnsiTheme="majorHAnsi" w:cs="Arial"/>
                <w:b/>
                <w:sz w:val="20"/>
              </w:rPr>
              <w:t>y</w:t>
            </w:r>
            <w:r w:rsidR="00A37035" w:rsidRPr="00776755">
              <w:rPr>
                <w:rFonts w:asciiTheme="majorHAnsi" w:hAnsiTheme="majorHAnsi" w:cs="Arial"/>
                <w:b/>
                <w:sz w:val="20"/>
              </w:rPr>
              <w:t xml:space="preserve"> uchádzača</w:t>
            </w:r>
            <w:r>
              <w:rPr>
                <w:rFonts w:asciiTheme="majorHAnsi" w:hAnsiTheme="majorHAnsi" w:cs="Arial"/>
                <w:b/>
                <w:sz w:val="20"/>
              </w:rPr>
              <w:t xml:space="preserve"> </w:t>
            </w:r>
          </w:p>
        </w:tc>
      </w:tr>
      <w:tr w:rsidR="00A37035" w:rsidRPr="00776755" w14:paraId="5223AC4D" w14:textId="77777777" w:rsidTr="004160B8">
        <w:trPr>
          <w:trHeight w:val="842"/>
          <w:jc w:val="center"/>
        </w:trPr>
        <w:tc>
          <w:tcPr>
            <w:tcW w:w="4860" w:type="dxa"/>
            <w:tcBorders>
              <w:top w:val="single" w:sz="12" w:space="0" w:color="auto"/>
              <w:bottom w:val="single" w:sz="4" w:space="0" w:color="auto"/>
            </w:tcBorders>
            <w:vAlign w:val="center"/>
          </w:tcPr>
          <w:p w14:paraId="2BA88FA3" w14:textId="77777777" w:rsidR="00A37035" w:rsidRPr="00776755" w:rsidRDefault="00A37035" w:rsidP="009C46A4">
            <w:pPr>
              <w:pStyle w:val="Zkladntext2"/>
              <w:rPr>
                <w:rFonts w:asciiTheme="majorHAnsi" w:hAnsiTheme="majorHAnsi"/>
                <w:b/>
                <w:noProof w:val="0"/>
              </w:rPr>
            </w:pPr>
            <w:bookmarkStart w:id="36" w:name="_Hlk158071064"/>
            <w:r w:rsidRPr="00776755">
              <w:rPr>
                <w:rFonts w:asciiTheme="majorHAnsi" w:hAnsiTheme="majorHAnsi"/>
                <w:b/>
                <w:noProof w:val="0"/>
              </w:rPr>
              <w:t>Identifikácia dodávateľa</w:t>
            </w:r>
          </w:p>
          <w:p w14:paraId="7C9B3B2D" w14:textId="77777777" w:rsidR="00A37035" w:rsidRPr="00776755" w:rsidRDefault="00A37035" w:rsidP="009C46A4">
            <w:pPr>
              <w:pStyle w:val="Zkladntext2"/>
              <w:rPr>
                <w:rFonts w:asciiTheme="majorHAnsi" w:hAnsiTheme="majorHAnsi"/>
                <w:noProof w:val="0"/>
                <w:color w:val="FF0000"/>
              </w:rPr>
            </w:pPr>
            <w:r w:rsidRPr="00776755">
              <w:rPr>
                <w:rFonts w:asciiTheme="majorHAnsi" w:hAnsiTheme="majorHAnsi"/>
                <w:noProof w:val="0"/>
                <w:lang w:eastAsia="en-US"/>
              </w:rPr>
              <w:t xml:space="preserve">(obchodné meno, </w:t>
            </w:r>
            <w:r w:rsidRPr="00776755">
              <w:rPr>
                <w:rFonts w:asciiTheme="majorHAnsi" w:hAnsiTheme="majorHAnsi"/>
                <w:noProof w:val="0"/>
              </w:rPr>
              <w:t>adresa sídla alebo miesta podnikania dodávateľa, IČO)</w:t>
            </w:r>
          </w:p>
        </w:tc>
        <w:tc>
          <w:tcPr>
            <w:tcW w:w="4574" w:type="dxa"/>
            <w:tcBorders>
              <w:top w:val="single" w:sz="12" w:space="0" w:color="auto"/>
              <w:bottom w:val="single" w:sz="4" w:space="0" w:color="auto"/>
            </w:tcBorders>
            <w:vAlign w:val="center"/>
          </w:tcPr>
          <w:p w14:paraId="6A3A1AD1" w14:textId="77777777" w:rsidR="00A37035" w:rsidRPr="00776755" w:rsidRDefault="00A37035" w:rsidP="009C46A4">
            <w:pPr>
              <w:pStyle w:val="Zkladntext2"/>
              <w:jc w:val="center"/>
              <w:rPr>
                <w:rFonts w:asciiTheme="majorHAnsi" w:hAnsiTheme="majorHAnsi"/>
                <w:i/>
                <w:noProof w:val="0"/>
                <w:highlight w:val="yellow"/>
              </w:rPr>
            </w:pPr>
            <w:r w:rsidRPr="00776755">
              <w:rPr>
                <w:rFonts w:asciiTheme="majorHAnsi" w:hAnsiTheme="majorHAnsi"/>
                <w:noProof w:val="0"/>
              </w:rPr>
              <w:t>&lt;</w:t>
            </w:r>
            <w:r w:rsidRPr="00776755">
              <w:rPr>
                <w:rFonts w:asciiTheme="majorHAnsi" w:hAnsiTheme="majorHAnsi"/>
                <w:noProof w:val="0"/>
                <w:color w:val="00B0F0"/>
              </w:rPr>
              <w:t>vyplní uchádzač</w:t>
            </w:r>
            <w:r w:rsidRPr="00776755">
              <w:rPr>
                <w:rFonts w:asciiTheme="majorHAnsi" w:hAnsiTheme="majorHAnsi"/>
                <w:noProof w:val="0"/>
              </w:rPr>
              <w:t>&gt;</w:t>
            </w:r>
          </w:p>
        </w:tc>
      </w:tr>
      <w:tr w:rsidR="00A37035" w:rsidRPr="00776755" w14:paraId="04452D4D" w14:textId="77777777" w:rsidTr="004160B8">
        <w:trPr>
          <w:trHeight w:val="832"/>
          <w:jc w:val="center"/>
        </w:trPr>
        <w:tc>
          <w:tcPr>
            <w:tcW w:w="4860" w:type="dxa"/>
            <w:tcBorders>
              <w:top w:val="single" w:sz="4" w:space="0" w:color="auto"/>
            </w:tcBorders>
            <w:vAlign w:val="center"/>
          </w:tcPr>
          <w:p w14:paraId="3D95E0C9" w14:textId="77777777" w:rsidR="00A37035" w:rsidRPr="00776755" w:rsidRDefault="00A37035" w:rsidP="009C46A4">
            <w:pPr>
              <w:pStyle w:val="Zkladntext2"/>
              <w:rPr>
                <w:rFonts w:asciiTheme="majorHAnsi" w:hAnsiTheme="majorHAnsi"/>
                <w:b/>
                <w:noProof w:val="0"/>
              </w:rPr>
            </w:pPr>
            <w:r w:rsidRPr="00776755">
              <w:rPr>
                <w:rFonts w:asciiTheme="majorHAnsi" w:hAnsiTheme="majorHAnsi"/>
                <w:b/>
                <w:noProof w:val="0"/>
              </w:rPr>
              <w:t>Identifikácia odberateľa</w:t>
            </w:r>
          </w:p>
          <w:p w14:paraId="39DD5E8E" w14:textId="77777777" w:rsidR="00A37035" w:rsidRPr="00776755" w:rsidRDefault="00A37035" w:rsidP="009C46A4">
            <w:pPr>
              <w:pStyle w:val="Zkladntext2"/>
              <w:rPr>
                <w:rFonts w:asciiTheme="majorHAnsi" w:hAnsiTheme="majorHAnsi"/>
                <w:noProof w:val="0"/>
              </w:rPr>
            </w:pPr>
            <w:r w:rsidRPr="00776755">
              <w:rPr>
                <w:rFonts w:asciiTheme="majorHAnsi" w:hAnsiTheme="majorHAnsi"/>
                <w:noProof w:val="0"/>
              </w:rPr>
              <w:t xml:space="preserve">(obchodné meno, adresa sídla alebo miesta podnikania odberateľa, IČO) </w:t>
            </w:r>
          </w:p>
        </w:tc>
        <w:tc>
          <w:tcPr>
            <w:tcW w:w="4574" w:type="dxa"/>
            <w:tcBorders>
              <w:top w:val="single" w:sz="4" w:space="0" w:color="auto"/>
            </w:tcBorders>
            <w:vAlign w:val="center"/>
          </w:tcPr>
          <w:p w14:paraId="7C8137C3" w14:textId="77777777" w:rsidR="00A37035" w:rsidRPr="00776755" w:rsidRDefault="00A37035" w:rsidP="009C46A4">
            <w:pPr>
              <w:pStyle w:val="Zkladntext2"/>
              <w:jc w:val="center"/>
              <w:rPr>
                <w:rFonts w:asciiTheme="majorHAnsi" w:hAnsiTheme="majorHAnsi"/>
                <w:i/>
                <w:noProof w:val="0"/>
                <w:highlight w:val="yellow"/>
              </w:rPr>
            </w:pPr>
            <w:r w:rsidRPr="00776755">
              <w:rPr>
                <w:rFonts w:asciiTheme="majorHAnsi" w:hAnsiTheme="majorHAnsi"/>
                <w:noProof w:val="0"/>
              </w:rPr>
              <w:t>&lt;</w:t>
            </w:r>
            <w:r w:rsidRPr="00776755">
              <w:rPr>
                <w:rFonts w:asciiTheme="majorHAnsi" w:hAnsiTheme="majorHAnsi"/>
                <w:noProof w:val="0"/>
                <w:color w:val="00B0F0"/>
              </w:rPr>
              <w:t>vyplní uchádzač</w:t>
            </w:r>
            <w:r w:rsidRPr="00776755">
              <w:rPr>
                <w:rFonts w:asciiTheme="majorHAnsi" w:hAnsiTheme="majorHAnsi"/>
                <w:noProof w:val="0"/>
              </w:rPr>
              <w:t>&gt;</w:t>
            </w:r>
          </w:p>
        </w:tc>
      </w:tr>
      <w:tr w:rsidR="00A37035" w:rsidRPr="00776755" w14:paraId="2AB30F75" w14:textId="77777777" w:rsidTr="004160B8">
        <w:trPr>
          <w:trHeight w:val="1269"/>
          <w:jc w:val="center"/>
        </w:trPr>
        <w:tc>
          <w:tcPr>
            <w:tcW w:w="4860" w:type="dxa"/>
            <w:vAlign w:val="center"/>
          </w:tcPr>
          <w:p w14:paraId="6CE7A761" w14:textId="26F7C77A" w:rsidR="00A37035" w:rsidRPr="00776755" w:rsidRDefault="004160B8" w:rsidP="009C46A4">
            <w:pPr>
              <w:pStyle w:val="Zkladntext2"/>
              <w:rPr>
                <w:rFonts w:asciiTheme="majorHAnsi" w:hAnsiTheme="majorHAnsi"/>
                <w:b/>
                <w:noProof w:val="0"/>
              </w:rPr>
            </w:pPr>
            <w:r w:rsidRPr="00410C96">
              <w:rPr>
                <w:rFonts w:asciiTheme="majorHAnsi" w:hAnsiTheme="majorHAnsi"/>
                <w:b/>
                <w:noProof w:val="0"/>
              </w:rPr>
              <w:t xml:space="preserve">Stručný opis predmetu zákazky </w:t>
            </w:r>
            <w:r w:rsidRPr="00410C96">
              <w:rPr>
                <w:rFonts w:asciiTheme="majorHAnsi" w:hAnsiTheme="majorHAnsi"/>
                <w:bCs/>
                <w:noProof w:val="0"/>
              </w:rPr>
              <w:t>(z ktorého bude zrejmé splnenie požiadaviek verejného obstarávateľa</w:t>
            </w:r>
            <w:r>
              <w:rPr>
                <w:rFonts w:asciiTheme="majorHAnsi" w:hAnsiTheme="majorHAnsi"/>
                <w:bCs/>
                <w:noProof w:val="0"/>
              </w:rPr>
              <w:t>)</w:t>
            </w:r>
          </w:p>
        </w:tc>
        <w:tc>
          <w:tcPr>
            <w:tcW w:w="4574" w:type="dxa"/>
            <w:vAlign w:val="center"/>
          </w:tcPr>
          <w:p w14:paraId="0E0D2E3A" w14:textId="77777777" w:rsidR="00A37035" w:rsidRPr="00776755" w:rsidRDefault="00A37035" w:rsidP="009C46A4">
            <w:pPr>
              <w:pStyle w:val="Zkladntext2"/>
              <w:jc w:val="center"/>
              <w:rPr>
                <w:rFonts w:asciiTheme="majorHAnsi" w:hAnsiTheme="majorHAnsi"/>
                <w:i/>
                <w:noProof w:val="0"/>
                <w:highlight w:val="yellow"/>
              </w:rPr>
            </w:pPr>
            <w:r w:rsidRPr="00776755">
              <w:rPr>
                <w:rFonts w:asciiTheme="majorHAnsi" w:hAnsiTheme="majorHAnsi"/>
                <w:noProof w:val="0"/>
              </w:rPr>
              <w:t>&lt;</w:t>
            </w:r>
            <w:r w:rsidRPr="00776755">
              <w:rPr>
                <w:rFonts w:asciiTheme="majorHAnsi" w:hAnsiTheme="majorHAnsi"/>
                <w:noProof w:val="0"/>
                <w:color w:val="00B0F0"/>
              </w:rPr>
              <w:t>vyplní uchádzač</w:t>
            </w:r>
            <w:r w:rsidRPr="00776755">
              <w:rPr>
                <w:rFonts w:asciiTheme="majorHAnsi" w:hAnsiTheme="majorHAnsi"/>
                <w:noProof w:val="0"/>
              </w:rPr>
              <w:t>&gt;</w:t>
            </w:r>
          </w:p>
        </w:tc>
      </w:tr>
      <w:tr w:rsidR="00A37035" w:rsidRPr="00776755" w14:paraId="21AFC254" w14:textId="77777777" w:rsidTr="004160B8">
        <w:trPr>
          <w:trHeight w:val="502"/>
          <w:jc w:val="center"/>
        </w:trPr>
        <w:tc>
          <w:tcPr>
            <w:tcW w:w="4860" w:type="dxa"/>
            <w:vAlign w:val="center"/>
          </w:tcPr>
          <w:p w14:paraId="3264D1AC" w14:textId="7CED08D5" w:rsidR="00A37035" w:rsidRPr="00776755" w:rsidRDefault="00885C44" w:rsidP="009C46A4">
            <w:pPr>
              <w:pStyle w:val="Zkladntext2"/>
              <w:rPr>
                <w:rFonts w:asciiTheme="majorHAnsi" w:hAnsiTheme="majorHAnsi"/>
                <w:b/>
                <w:noProof w:val="0"/>
              </w:rPr>
            </w:pPr>
            <w:r w:rsidRPr="00885C44">
              <w:rPr>
                <w:rFonts w:asciiTheme="majorHAnsi" w:hAnsiTheme="majorHAnsi"/>
                <w:b/>
                <w:noProof w:val="0"/>
              </w:rPr>
              <w:t>Celkov</w:t>
            </w:r>
            <w:r>
              <w:rPr>
                <w:rFonts w:asciiTheme="majorHAnsi" w:hAnsiTheme="majorHAnsi"/>
                <w:b/>
                <w:noProof w:val="0"/>
              </w:rPr>
              <w:t>á</w:t>
            </w:r>
            <w:r w:rsidRPr="00885C44">
              <w:rPr>
                <w:rFonts w:asciiTheme="majorHAnsi" w:hAnsiTheme="majorHAnsi"/>
                <w:b/>
                <w:noProof w:val="0"/>
              </w:rPr>
              <w:t xml:space="preserve"> cen</w:t>
            </w:r>
            <w:r>
              <w:rPr>
                <w:rFonts w:asciiTheme="majorHAnsi" w:hAnsiTheme="majorHAnsi"/>
                <w:b/>
                <w:noProof w:val="0"/>
              </w:rPr>
              <w:t>a</w:t>
            </w:r>
            <w:r w:rsidRPr="00885C44">
              <w:rPr>
                <w:rFonts w:asciiTheme="majorHAnsi" w:hAnsiTheme="majorHAnsi"/>
                <w:b/>
                <w:noProof w:val="0"/>
              </w:rPr>
              <w:t xml:space="preserve"> </w:t>
            </w:r>
            <w:r w:rsidR="004160B8">
              <w:rPr>
                <w:rFonts w:asciiTheme="majorHAnsi" w:hAnsiTheme="majorHAnsi"/>
                <w:b/>
                <w:noProof w:val="0"/>
              </w:rPr>
              <w:t xml:space="preserve">plnenia </w:t>
            </w:r>
            <w:r w:rsidR="004160B8" w:rsidRPr="004160B8">
              <w:rPr>
                <w:rFonts w:asciiTheme="majorHAnsi" w:hAnsiTheme="majorHAnsi"/>
                <w:bCs/>
                <w:noProof w:val="0"/>
              </w:rPr>
              <w:t>(cena poskytnutých služieb)</w:t>
            </w:r>
          </w:p>
        </w:tc>
        <w:tc>
          <w:tcPr>
            <w:tcW w:w="4574" w:type="dxa"/>
            <w:vAlign w:val="center"/>
          </w:tcPr>
          <w:p w14:paraId="60CC88FA" w14:textId="77777777" w:rsidR="00A37035" w:rsidRPr="00776755" w:rsidRDefault="00A37035" w:rsidP="009C46A4">
            <w:pPr>
              <w:pStyle w:val="Zkladntext2"/>
              <w:jc w:val="center"/>
              <w:rPr>
                <w:rFonts w:asciiTheme="majorHAnsi" w:hAnsiTheme="majorHAnsi"/>
                <w:i/>
                <w:noProof w:val="0"/>
              </w:rPr>
            </w:pPr>
            <w:r w:rsidRPr="00776755">
              <w:rPr>
                <w:rFonts w:asciiTheme="majorHAnsi" w:hAnsiTheme="majorHAnsi"/>
                <w:noProof w:val="0"/>
              </w:rPr>
              <w:t>&lt;</w:t>
            </w:r>
            <w:r w:rsidRPr="00776755">
              <w:rPr>
                <w:rFonts w:asciiTheme="majorHAnsi" w:hAnsiTheme="majorHAnsi"/>
                <w:noProof w:val="0"/>
                <w:color w:val="00B0F0"/>
              </w:rPr>
              <w:t>vyplní uchádzač</w:t>
            </w:r>
            <w:r w:rsidRPr="00776755">
              <w:rPr>
                <w:rFonts w:asciiTheme="majorHAnsi" w:hAnsiTheme="majorHAnsi"/>
                <w:noProof w:val="0"/>
              </w:rPr>
              <w:t>&gt;</w:t>
            </w:r>
          </w:p>
        </w:tc>
      </w:tr>
      <w:tr w:rsidR="009D4100" w:rsidRPr="00776755" w14:paraId="6CC85603" w14:textId="77777777" w:rsidTr="004160B8">
        <w:trPr>
          <w:trHeight w:val="694"/>
          <w:jc w:val="center"/>
        </w:trPr>
        <w:tc>
          <w:tcPr>
            <w:tcW w:w="4860" w:type="dxa"/>
            <w:vAlign w:val="center"/>
          </w:tcPr>
          <w:p w14:paraId="6EBECC61" w14:textId="77777777" w:rsidR="009D4100" w:rsidRPr="00776755" w:rsidRDefault="009D4100" w:rsidP="009D4100">
            <w:pPr>
              <w:pStyle w:val="Zkladntext2"/>
              <w:rPr>
                <w:rFonts w:asciiTheme="majorHAnsi" w:hAnsiTheme="majorHAnsi"/>
                <w:noProof w:val="0"/>
                <w:lang w:eastAsia="en-US"/>
              </w:rPr>
            </w:pPr>
            <w:r w:rsidRPr="00776755">
              <w:rPr>
                <w:rFonts w:asciiTheme="majorHAnsi" w:hAnsiTheme="majorHAnsi"/>
                <w:b/>
                <w:noProof w:val="0"/>
                <w:lang w:eastAsia="en-US"/>
              </w:rPr>
              <w:t>Doba plnenia predmetu zákazky</w:t>
            </w:r>
          </w:p>
          <w:p w14:paraId="28B3AA76" w14:textId="537037E1" w:rsidR="009D4100" w:rsidRPr="00776755" w:rsidRDefault="009D4100" w:rsidP="009D4100">
            <w:pPr>
              <w:pStyle w:val="Zkladntext2"/>
              <w:rPr>
                <w:rFonts w:asciiTheme="majorHAnsi" w:hAnsiTheme="majorHAnsi"/>
                <w:noProof w:val="0"/>
              </w:rPr>
            </w:pPr>
            <w:r w:rsidRPr="00776755">
              <w:rPr>
                <w:rFonts w:asciiTheme="majorHAnsi" w:hAnsiTheme="majorHAnsi"/>
                <w:noProof w:val="0"/>
                <w:lang w:eastAsia="en-US"/>
              </w:rPr>
              <w:t xml:space="preserve">(začiatok a koniec vo formáte </w:t>
            </w:r>
            <w:r w:rsidRPr="00776755">
              <w:rPr>
                <w:rFonts w:asciiTheme="majorHAnsi" w:hAnsiTheme="majorHAnsi"/>
                <w:i/>
                <w:noProof w:val="0"/>
                <w:lang w:eastAsia="en-US"/>
              </w:rPr>
              <w:t>mesiac/rok</w:t>
            </w:r>
            <w:r w:rsidRPr="00776755">
              <w:rPr>
                <w:rFonts w:asciiTheme="majorHAnsi" w:hAnsiTheme="majorHAnsi"/>
                <w:noProof w:val="0"/>
                <w:lang w:eastAsia="en-US"/>
              </w:rPr>
              <w:t>)</w:t>
            </w:r>
          </w:p>
        </w:tc>
        <w:tc>
          <w:tcPr>
            <w:tcW w:w="4574" w:type="dxa"/>
            <w:vAlign w:val="center"/>
          </w:tcPr>
          <w:p w14:paraId="0F9F4936" w14:textId="77777777" w:rsidR="009D4100" w:rsidRPr="00776755" w:rsidRDefault="009D4100" w:rsidP="009D4100">
            <w:pPr>
              <w:pStyle w:val="Zkladntext2"/>
              <w:jc w:val="center"/>
              <w:rPr>
                <w:rFonts w:asciiTheme="majorHAnsi" w:hAnsiTheme="majorHAnsi"/>
                <w:i/>
                <w:noProof w:val="0"/>
                <w:highlight w:val="yellow"/>
              </w:rPr>
            </w:pPr>
            <w:r w:rsidRPr="00776755">
              <w:rPr>
                <w:rFonts w:asciiTheme="majorHAnsi" w:hAnsiTheme="majorHAnsi"/>
                <w:noProof w:val="0"/>
              </w:rPr>
              <w:t>&lt;</w:t>
            </w:r>
            <w:r w:rsidRPr="00776755">
              <w:rPr>
                <w:rFonts w:asciiTheme="majorHAnsi" w:hAnsiTheme="majorHAnsi"/>
                <w:noProof w:val="0"/>
                <w:color w:val="00B0F0"/>
              </w:rPr>
              <w:t>vyplní uchádzač</w:t>
            </w:r>
            <w:r w:rsidRPr="00776755">
              <w:rPr>
                <w:rFonts w:asciiTheme="majorHAnsi" w:hAnsiTheme="majorHAnsi"/>
                <w:noProof w:val="0"/>
              </w:rPr>
              <w:t>&gt;</w:t>
            </w:r>
          </w:p>
        </w:tc>
      </w:tr>
      <w:tr w:rsidR="009D4100" w:rsidRPr="00776755" w14:paraId="51003A55" w14:textId="77777777" w:rsidTr="004160B8">
        <w:trPr>
          <w:trHeight w:val="1399"/>
          <w:jc w:val="center"/>
        </w:trPr>
        <w:tc>
          <w:tcPr>
            <w:tcW w:w="4860" w:type="dxa"/>
            <w:vAlign w:val="center"/>
          </w:tcPr>
          <w:p w14:paraId="5C98902C" w14:textId="77777777" w:rsidR="009D4100" w:rsidRPr="00776755" w:rsidRDefault="009D4100" w:rsidP="009D4100">
            <w:pPr>
              <w:pStyle w:val="Zkladntext2"/>
              <w:rPr>
                <w:rFonts w:asciiTheme="majorHAnsi" w:hAnsiTheme="majorHAnsi"/>
                <w:b/>
                <w:noProof w:val="0"/>
              </w:rPr>
            </w:pPr>
            <w:r w:rsidRPr="00776755">
              <w:rPr>
                <w:rFonts w:asciiTheme="majorHAnsi" w:hAnsiTheme="majorHAnsi"/>
                <w:b/>
                <w:noProof w:val="0"/>
              </w:rPr>
              <w:t>Kontaktné údaje odberateľa</w:t>
            </w:r>
          </w:p>
          <w:p w14:paraId="63DFD527" w14:textId="2C4D2811" w:rsidR="009D4100" w:rsidRPr="00776755" w:rsidRDefault="009D4100" w:rsidP="009D4100">
            <w:pPr>
              <w:pStyle w:val="Zkladntext2"/>
              <w:rPr>
                <w:rFonts w:asciiTheme="majorHAnsi" w:hAnsiTheme="majorHAnsi"/>
                <w:noProof w:val="0"/>
              </w:rPr>
            </w:pPr>
            <w:r w:rsidRPr="00776755">
              <w:rPr>
                <w:rFonts w:asciiTheme="majorHAnsi" w:hAnsiTheme="majorHAnsi"/>
                <w:noProof w:val="0"/>
                <w:lang w:eastAsia="en-US"/>
              </w:rPr>
              <w:t xml:space="preserve">(osoby, u </w:t>
            </w:r>
            <w:r w:rsidRPr="00776755">
              <w:rPr>
                <w:rFonts w:asciiTheme="majorHAnsi" w:hAnsiTheme="majorHAnsi"/>
                <w:noProof w:val="0"/>
              </w:rPr>
              <w:t>ktorej</w:t>
            </w:r>
            <w:r w:rsidRPr="00776755">
              <w:rPr>
                <w:rFonts w:asciiTheme="majorHAnsi" w:hAnsiTheme="majorHAnsi"/>
                <w:noProof w:val="0"/>
                <w:lang w:eastAsia="en-US"/>
              </w:rPr>
              <w:t xml:space="preserve"> si verejný obstarávateľ môže overiť predmetné údaje minimálne v rozsahu: meno</w:t>
            </w:r>
            <w:r w:rsidR="001111AD" w:rsidRPr="00776755">
              <w:rPr>
                <w:rFonts w:asciiTheme="majorHAnsi" w:hAnsiTheme="majorHAnsi"/>
                <w:noProof w:val="0"/>
                <w:lang w:eastAsia="en-US"/>
              </w:rPr>
              <w:t>, priezvisko</w:t>
            </w:r>
            <w:r w:rsidRPr="00776755">
              <w:rPr>
                <w:rFonts w:asciiTheme="majorHAnsi" w:hAnsiTheme="majorHAnsi"/>
                <w:noProof w:val="0"/>
                <w:lang w:eastAsia="en-US"/>
              </w:rPr>
              <w:t xml:space="preserve"> a funkcia kontaktnej osoby, </w:t>
            </w:r>
            <w:r w:rsidR="001111AD" w:rsidRPr="00776755">
              <w:rPr>
                <w:rFonts w:asciiTheme="majorHAnsi" w:hAnsiTheme="majorHAnsi"/>
                <w:noProof w:val="0"/>
                <w:lang w:eastAsia="en-US"/>
              </w:rPr>
              <w:t xml:space="preserve">jej </w:t>
            </w:r>
            <w:r w:rsidRPr="00776755">
              <w:rPr>
                <w:rFonts w:asciiTheme="majorHAnsi" w:hAnsiTheme="majorHAnsi"/>
                <w:noProof w:val="0"/>
                <w:lang w:eastAsia="en-US"/>
              </w:rPr>
              <w:t>telefónne číslo a e-mail</w:t>
            </w:r>
            <w:r w:rsidRPr="00776755">
              <w:rPr>
                <w:rFonts w:asciiTheme="majorHAnsi" w:hAnsiTheme="majorHAnsi"/>
                <w:noProof w:val="0"/>
              </w:rPr>
              <w:t>)</w:t>
            </w:r>
          </w:p>
        </w:tc>
        <w:tc>
          <w:tcPr>
            <w:tcW w:w="4574" w:type="dxa"/>
            <w:vAlign w:val="center"/>
          </w:tcPr>
          <w:p w14:paraId="1D012BF6" w14:textId="77777777" w:rsidR="009D4100" w:rsidRPr="00776755" w:rsidRDefault="009D4100" w:rsidP="009D4100">
            <w:pPr>
              <w:pStyle w:val="Zkladntext2"/>
              <w:jc w:val="center"/>
              <w:rPr>
                <w:rFonts w:asciiTheme="majorHAnsi" w:hAnsiTheme="majorHAnsi"/>
                <w:i/>
                <w:noProof w:val="0"/>
                <w:highlight w:val="yellow"/>
              </w:rPr>
            </w:pPr>
            <w:r w:rsidRPr="00776755">
              <w:rPr>
                <w:rFonts w:asciiTheme="majorHAnsi" w:hAnsiTheme="majorHAnsi"/>
                <w:noProof w:val="0"/>
              </w:rPr>
              <w:t>&lt;</w:t>
            </w:r>
            <w:r w:rsidRPr="00776755">
              <w:rPr>
                <w:rFonts w:asciiTheme="majorHAnsi" w:hAnsiTheme="majorHAnsi"/>
                <w:noProof w:val="0"/>
                <w:color w:val="00B0F0"/>
              </w:rPr>
              <w:t>vyplní uchádzač</w:t>
            </w:r>
            <w:r w:rsidRPr="00776755">
              <w:rPr>
                <w:rFonts w:asciiTheme="majorHAnsi" w:hAnsiTheme="majorHAnsi"/>
                <w:noProof w:val="0"/>
              </w:rPr>
              <w:t>&gt;</w:t>
            </w:r>
          </w:p>
        </w:tc>
      </w:tr>
      <w:bookmarkEnd w:id="36"/>
    </w:tbl>
    <w:p w14:paraId="179FD72A" w14:textId="77777777" w:rsidR="0030218B" w:rsidRPr="00776755" w:rsidRDefault="0030218B" w:rsidP="00A37035">
      <w:pPr>
        <w:rPr>
          <w:rFonts w:asciiTheme="majorHAnsi" w:hAnsiTheme="majorHAnsi" w:cs="Arial"/>
          <w:b/>
          <w:bCs/>
          <w:noProof w:val="0"/>
          <w:sz w:val="20"/>
          <w:szCs w:val="20"/>
        </w:rPr>
      </w:pPr>
    </w:p>
    <w:p w14:paraId="4AF67E29" w14:textId="77777777" w:rsidR="00A37035" w:rsidRPr="00776755" w:rsidRDefault="00A37035" w:rsidP="00A37035">
      <w:pPr>
        <w:rPr>
          <w:rFonts w:asciiTheme="majorHAnsi" w:hAnsiTheme="majorHAnsi" w:cs="Arial"/>
          <w:b/>
          <w:noProof w:val="0"/>
          <w:sz w:val="20"/>
          <w:szCs w:val="20"/>
        </w:rPr>
      </w:pPr>
      <w:r w:rsidRPr="00776755">
        <w:rPr>
          <w:rFonts w:asciiTheme="majorHAnsi" w:hAnsiTheme="majorHAnsi" w:cs="Arial"/>
          <w:i/>
          <w:noProof w:val="0"/>
          <w:sz w:val="20"/>
          <w:szCs w:val="20"/>
        </w:rPr>
        <w:t>Údaje o jednotlivých zákazkách uchádzač vyplní do samostatných tabuliek podľa vzoru.</w:t>
      </w:r>
    </w:p>
    <w:p w14:paraId="6D52C734" w14:textId="77777777" w:rsidR="00A37035" w:rsidRPr="00776755" w:rsidRDefault="00A37035" w:rsidP="00A37035">
      <w:pPr>
        <w:rPr>
          <w:rFonts w:asciiTheme="majorHAnsi" w:hAnsiTheme="majorHAnsi" w:cs="Arial"/>
          <w:b/>
          <w:noProof w:val="0"/>
          <w:sz w:val="20"/>
          <w:szCs w:val="20"/>
        </w:rPr>
      </w:pPr>
    </w:p>
    <w:p w14:paraId="1BB10DB4" w14:textId="77777777" w:rsidR="00A37035" w:rsidRDefault="00A37035" w:rsidP="00A37035">
      <w:pPr>
        <w:rPr>
          <w:rFonts w:asciiTheme="majorHAnsi" w:hAnsiTheme="majorHAnsi" w:cs="Arial"/>
          <w:b/>
          <w:noProof w:val="0"/>
          <w:sz w:val="20"/>
          <w:szCs w:val="20"/>
        </w:rPr>
      </w:pPr>
    </w:p>
    <w:p w14:paraId="569FF200" w14:textId="77777777" w:rsidR="004160B8" w:rsidRDefault="004160B8" w:rsidP="00A37035">
      <w:pPr>
        <w:rPr>
          <w:rFonts w:asciiTheme="majorHAnsi" w:hAnsiTheme="majorHAnsi" w:cs="Arial"/>
          <w:b/>
          <w:noProof w:val="0"/>
          <w:sz w:val="20"/>
          <w:szCs w:val="20"/>
        </w:rPr>
      </w:pPr>
    </w:p>
    <w:p w14:paraId="67486093" w14:textId="77777777" w:rsidR="004160B8" w:rsidRDefault="004160B8" w:rsidP="00A37035">
      <w:pPr>
        <w:rPr>
          <w:rFonts w:asciiTheme="majorHAnsi" w:hAnsiTheme="majorHAnsi" w:cs="Arial"/>
          <w:b/>
          <w:noProof w:val="0"/>
          <w:sz w:val="20"/>
          <w:szCs w:val="20"/>
        </w:rPr>
      </w:pPr>
    </w:p>
    <w:p w14:paraId="04C2CFD3" w14:textId="77777777" w:rsidR="004160B8" w:rsidRDefault="004160B8" w:rsidP="00A37035">
      <w:pPr>
        <w:rPr>
          <w:rFonts w:asciiTheme="majorHAnsi" w:hAnsiTheme="majorHAnsi" w:cs="Arial"/>
          <w:b/>
          <w:noProof w:val="0"/>
          <w:sz w:val="20"/>
          <w:szCs w:val="20"/>
        </w:rPr>
      </w:pPr>
    </w:p>
    <w:p w14:paraId="27CFD5FE" w14:textId="09EA828D" w:rsidR="004160B8" w:rsidRDefault="004160B8" w:rsidP="00A37035">
      <w:pPr>
        <w:rPr>
          <w:rFonts w:asciiTheme="majorHAnsi" w:hAnsiTheme="majorHAnsi" w:cs="Arial"/>
          <w:b/>
          <w:noProof w:val="0"/>
          <w:sz w:val="20"/>
          <w:szCs w:val="20"/>
        </w:rPr>
      </w:pPr>
      <w:r>
        <w:rPr>
          <w:rFonts w:asciiTheme="majorHAnsi" w:hAnsiTheme="majorHAnsi" w:cs="Arial"/>
          <w:b/>
          <w:noProof w:val="0"/>
          <w:sz w:val="20"/>
          <w:szCs w:val="20"/>
        </w:rPr>
        <w:tab/>
        <w:t>................................................................</w:t>
      </w:r>
      <w:r>
        <w:rPr>
          <w:rFonts w:asciiTheme="majorHAnsi" w:hAnsiTheme="majorHAnsi" w:cs="Arial"/>
          <w:b/>
          <w:noProof w:val="0"/>
          <w:sz w:val="20"/>
          <w:szCs w:val="20"/>
        </w:rPr>
        <w:tab/>
      </w:r>
      <w:r>
        <w:rPr>
          <w:rFonts w:asciiTheme="majorHAnsi" w:hAnsiTheme="majorHAnsi" w:cs="Arial"/>
          <w:b/>
          <w:noProof w:val="0"/>
          <w:sz w:val="20"/>
          <w:szCs w:val="20"/>
        </w:rPr>
        <w:tab/>
      </w:r>
      <w:r>
        <w:rPr>
          <w:rFonts w:asciiTheme="majorHAnsi" w:hAnsiTheme="majorHAnsi" w:cs="Arial"/>
          <w:b/>
          <w:noProof w:val="0"/>
          <w:sz w:val="20"/>
          <w:szCs w:val="20"/>
        </w:rPr>
        <w:tab/>
        <w:t>.......................................................</w:t>
      </w:r>
    </w:p>
    <w:p w14:paraId="4DF0021E" w14:textId="0727F42F" w:rsidR="004160B8" w:rsidRPr="004160B8" w:rsidRDefault="004160B8" w:rsidP="00A37035">
      <w:pPr>
        <w:rPr>
          <w:rFonts w:asciiTheme="majorHAnsi" w:hAnsiTheme="majorHAnsi" w:cs="Arial"/>
          <w:bCs/>
          <w:noProof w:val="0"/>
          <w:sz w:val="20"/>
          <w:szCs w:val="20"/>
        </w:rPr>
      </w:pPr>
      <w:r w:rsidRPr="004160B8">
        <w:rPr>
          <w:rFonts w:asciiTheme="majorHAnsi" w:hAnsiTheme="majorHAnsi" w:cs="Arial"/>
          <w:bCs/>
          <w:noProof w:val="0"/>
          <w:sz w:val="20"/>
          <w:szCs w:val="20"/>
        </w:rPr>
        <w:t>Meno a priezvisko oprávneného zástupcu uchádzača</w:t>
      </w:r>
      <w:r w:rsidRPr="004160B8">
        <w:rPr>
          <w:rFonts w:asciiTheme="majorHAnsi" w:hAnsiTheme="majorHAnsi" w:cs="Arial"/>
          <w:bCs/>
          <w:noProof w:val="0"/>
          <w:sz w:val="20"/>
          <w:szCs w:val="20"/>
        </w:rPr>
        <w:tab/>
      </w:r>
      <w:r>
        <w:rPr>
          <w:rFonts w:asciiTheme="majorHAnsi" w:hAnsiTheme="majorHAnsi" w:cs="Arial"/>
          <w:bCs/>
          <w:noProof w:val="0"/>
          <w:sz w:val="20"/>
          <w:szCs w:val="20"/>
        </w:rPr>
        <w:tab/>
      </w:r>
      <w:r>
        <w:rPr>
          <w:rFonts w:asciiTheme="majorHAnsi" w:hAnsiTheme="majorHAnsi" w:cs="Arial"/>
          <w:bCs/>
          <w:noProof w:val="0"/>
          <w:sz w:val="20"/>
          <w:szCs w:val="20"/>
        </w:rPr>
        <w:tab/>
        <w:t>Dátum a podpis</w:t>
      </w:r>
      <w:r w:rsidRPr="004160B8">
        <w:rPr>
          <w:rFonts w:asciiTheme="majorHAnsi" w:hAnsiTheme="majorHAnsi" w:cs="Arial"/>
          <w:bCs/>
          <w:noProof w:val="0"/>
          <w:sz w:val="20"/>
          <w:szCs w:val="20"/>
        </w:rPr>
        <w:tab/>
      </w:r>
      <w:r w:rsidRPr="004160B8">
        <w:rPr>
          <w:rFonts w:asciiTheme="majorHAnsi" w:hAnsiTheme="majorHAnsi" w:cs="Arial"/>
          <w:bCs/>
          <w:noProof w:val="0"/>
          <w:sz w:val="20"/>
          <w:szCs w:val="20"/>
        </w:rPr>
        <w:tab/>
      </w:r>
    </w:p>
    <w:p w14:paraId="726776F2" w14:textId="77777777" w:rsidR="00A37035" w:rsidRPr="00776755" w:rsidRDefault="00A37035" w:rsidP="00A37035">
      <w:pPr>
        <w:rPr>
          <w:rFonts w:asciiTheme="majorHAnsi" w:hAnsiTheme="majorHAnsi" w:cs="Arial"/>
          <w:b/>
          <w:noProof w:val="0"/>
          <w:sz w:val="20"/>
          <w:szCs w:val="20"/>
        </w:rPr>
      </w:pPr>
    </w:p>
    <w:p w14:paraId="58EE3994" w14:textId="7ED78320" w:rsidR="008F0EC7" w:rsidRPr="00776755" w:rsidRDefault="00A37035" w:rsidP="00587104">
      <w:pPr>
        <w:rPr>
          <w:rFonts w:asciiTheme="majorHAnsi" w:hAnsiTheme="majorHAnsi" w:cs="Arial"/>
          <w:noProof w:val="0"/>
          <w:sz w:val="20"/>
          <w:szCs w:val="20"/>
        </w:rPr>
      </w:pPr>
      <w:r w:rsidRPr="00776755">
        <w:rPr>
          <w:rFonts w:asciiTheme="majorHAnsi" w:hAnsiTheme="majorHAnsi" w:cs="Arial"/>
          <w:noProof w:val="0"/>
          <w:sz w:val="20"/>
          <w:szCs w:val="20"/>
        </w:rPr>
        <w:br w:type="page"/>
      </w:r>
    </w:p>
    <w:p w14:paraId="485D8972" w14:textId="00D81DC1" w:rsidR="00AD6B19" w:rsidRPr="00776755"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noProof w:val="0"/>
          <w:sz w:val="20"/>
          <w:szCs w:val="20"/>
        </w:rPr>
      </w:pPr>
      <w:r w:rsidRPr="00776755">
        <w:rPr>
          <w:rFonts w:asciiTheme="majorHAnsi" w:hAnsiTheme="majorHAnsi" w:cs="Arial"/>
          <w:b/>
          <w:noProof w:val="0"/>
          <w:sz w:val="20"/>
          <w:szCs w:val="20"/>
        </w:rPr>
        <w:lastRenderedPageBreak/>
        <w:t xml:space="preserve">A.3 </w:t>
      </w:r>
      <w:r w:rsidRPr="00776755">
        <w:rPr>
          <w:rFonts w:asciiTheme="majorHAnsi" w:hAnsiTheme="majorHAnsi" w:cs="Arial"/>
          <w:b/>
          <w:bCs/>
          <w:i/>
          <w:noProof w:val="0"/>
          <w:sz w:val="20"/>
          <w:szCs w:val="20"/>
        </w:rPr>
        <w:t>KRITÉRI</w:t>
      </w:r>
      <w:r w:rsidR="00F77173">
        <w:rPr>
          <w:rFonts w:asciiTheme="majorHAnsi" w:hAnsiTheme="majorHAnsi" w:cs="Arial"/>
          <w:b/>
          <w:bCs/>
          <w:i/>
          <w:noProof w:val="0"/>
          <w:sz w:val="20"/>
          <w:szCs w:val="20"/>
        </w:rPr>
        <w:t>UM</w:t>
      </w:r>
      <w:r w:rsidRPr="00776755">
        <w:rPr>
          <w:rFonts w:asciiTheme="majorHAnsi" w:hAnsiTheme="majorHAnsi" w:cs="Arial"/>
          <w:b/>
          <w:bCs/>
          <w:i/>
          <w:noProof w:val="0"/>
          <w:sz w:val="20"/>
          <w:szCs w:val="20"/>
        </w:rPr>
        <w:t xml:space="preserve"> NA VYHODNOTENIE PONÚK A PRAVIDLÁ </w:t>
      </w:r>
      <w:r w:rsidR="00F77173">
        <w:rPr>
          <w:rFonts w:asciiTheme="majorHAnsi" w:hAnsiTheme="majorHAnsi" w:cs="Arial"/>
          <w:b/>
          <w:bCs/>
          <w:i/>
          <w:noProof w:val="0"/>
          <w:sz w:val="20"/>
          <w:szCs w:val="20"/>
        </w:rPr>
        <w:t>JE</w:t>
      </w:r>
      <w:r w:rsidRPr="00776755">
        <w:rPr>
          <w:rFonts w:asciiTheme="majorHAnsi" w:hAnsiTheme="majorHAnsi" w:cs="Arial"/>
          <w:b/>
          <w:bCs/>
          <w:i/>
          <w:noProof w:val="0"/>
          <w:sz w:val="20"/>
          <w:szCs w:val="20"/>
        </w:rPr>
        <w:t>H</w:t>
      </w:r>
      <w:r w:rsidR="00F77173">
        <w:rPr>
          <w:rFonts w:asciiTheme="majorHAnsi" w:hAnsiTheme="majorHAnsi" w:cs="Arial"/>
          <w:b/>
          <w:bCs/>
          <w:i/>
          <w:noProof w:val="0"/>
          <w:sz w:val="20"/>
          <w:szCs w:val="20"/>
        </w:rPr>
        <w:t>O</w:t>
      </w:r>
      <w:r w:rsidRPr="00776755">
        <w:rPr>
          <w:rFonts w:asciiTheme="majorHAnsi" w:hAnsiTheme="majorHAnsi" w:cs="Arial"/>
          <w:b/>
          <w:bCs/>
          <w:i/>
          <w:noProof w:val="0"/>
          <w:sz w:val="20"/>
          <w:szCs w:val="20"/>
        </w:rPr>
        <w:t xml:space="preserve"> UPLATNENIA</w:t>
      </w:r>
    </w:p>
    <w:p w14:paraId="476EAABD" w14:textId="77777777" w:rsidR="00AD6B19" w:rsidRPr="00776755"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noProof w:val="0"/>
          <w:sz w:val="20"/>
          <w:szCs w:val="20"/>
        </w:rPr>
      </w:pPr>
    </w:p>
    <w:p w14:paraId="7B98E3B5" w14:textId="7DFA26A3" w:rsidR="00AD6B19" w:rsidRPr="00776755" w:rsidRDefault="00AD6B19" w:rsidP="00FE7A19">
      <w:pPr>
        <w:keepNext/>
        <w:numPr>
          <w:ilvl w:val="0"/>
          <w:numId w:val="68"/>
        </w:numPr>
        <w:shd w:val="clear" w:color="auto" w:fill="D9D9D9"/>
        <w:spacing w:after="60"/>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Kritéri</w:t>
      </w:r>
      <w:r w:rsidR="00F77173">
        <w:rPr>
          <w:rFonts w:asciiTheme="majorHAnsi" w:hAnsiTheme="majorHAnsi" w:cs="Arial"/>
          <w:b/>
          <w:bCs/>
          <w:smallCaps/>
          <w:noProof w:val="0"/>
          <w:sz w:val="20"/>
          <w:szCs w:val="20"/>
        </w:rPr>
        <w:t>um</w:t>
      </w:r>
      <w:r w:rsidRPr="00776755">
        <w:rPr>
          <w:rFonts w:asciiTheme="majorHAnsi" w:hAnsiTheme="majorHAnsi" w:cs="Arial"/>
          <w:b/>
          <w:bCs/>
          <w:smallCaps/>
          <w:noProof w:val="0"/>
          <w:sz w:val="20"/>
          <w:szCs w:val="20"/>
        </w:rPr>
        <w:t xml:space="preserve"> na vyhodnotenie ponúk</w:t>
      </w:r>
    </w:p>
    <w:p w14:paraId="336488CC" w14:textId="371BF9C9" w:rsidR="00AD6B19" w:rsidRPr="00776755" w:rsidRDefault="00AD6B19">
      <w:pPr>
        <w:numPr>
          <w:ilvl w:val="1"/>
          <w:numId w:val="34"/>
        </w:numPr>
        <w:tabs>
          <w:tab w:val="left" w:pos="567"/>
        </w:tabs>
        <w:ind w:left="567" w:hanging="567"/>
        <w:jc w:val="both"/>
        <w:rPr>
          <w:rFonts w:asciiTheme="majorHAnsi" w:hAnsiTheme="majorHAnsi" w:cs="Arial"/>
          <w:noProof w:val="0"/>
          <w:color w:val="000000"/>
          <w:sz w:val="20"/>
          <w:szCs w:val="20"/>
          <w:lang w:eastAsia="en-US"/>
        </w:rPr>
      </w:pPr>
      <w:r w:rsidRPr="00776755">
        <w:rPr>
          <w:rFonts w:asciiTheme="majorHAnsi" w:hAnsiTheme="majorHAnsi" w:cs="Arial"/>
          <w:noProof w:val="0"/>
          <w:color w:val="000000"/>
          <w:sz w:val="20"/>
          <w:szCs w:val="20"/>
          <w:lang w:eastAsia="en-US"/>
        </w:rPr>
        <w:t>Verejný obstarávateľ</w:t>
      </w:r>
      <w:r w:rsidR="00C34CA6">
        <w:rPr>
          <w:rFonts w:asciiTheme="majorHAnsi" w:hAnsiTheme="majorHAnsi" w:cs="Arial"/>
          <w:noProof w:val="0"/>
          <w:color w:val="000000"/>
          <w:sz w:val="20"/>
          <w:szCs w:val="20"/>
          <w:lang w:eastAsia="en-US"/>
        </w:rPr>
        <w:t xml:space="preserve"> v oboch častiach zákazky</w:t>
      </w:r>
      <w:r w:rsidRPr="00776755">
        <w:rPr>
          <w:rFonts w:asciiTheme="majorHAnsi" w:hAnsiTheme="majorHAnsi" w:cs="Arial"/>
          <w:noProof w:val="0"/>
          <w:color w:val="000000"/>
          <w:sz w:val="20"/>
          <w:szCs w:val="20"/>
          <w:lang w:eastAsia="en-US"/>
        </w:rPr>
        <w:t xml:space="preserve"> stanovil </w:t>
      </w:r>
      <w:r w:rsidR="00C34CA6">
        <w:rPr>
          <w:rFonts w:asciiTheme="majorHAnsi" w:hAnsiTheme="majorHAnsi" w:cs="Arial"/>
          <w:noProof w:val="0"/>
          <w:color w:val="000000"/>
          <w:sz w:val="20"/>
          <w:szCs w:val="20"/>
          <w:lang w:eastAsia="en-US"/>
        </w:rPr>
        <w:t xml:space="preserve">v </w:t>
      </w:r>
      <w:r w:rsidRPr="00776755">
        <w:rPr>
          <w:rFonts w:asciiTheme="majorHAnsi" w:hAnsiTheme="majorHAnsi" w:cs="Arial"/>
          <w:noProof w:val="0"/>
          <w:color w:val="000000"/>
          <w:sz w:val="20"/>
          <w:szCs w:val="20"/>
          <w:lang w:eastAsia="en-US"/>
        </w:rPr>
        <w:t xml:space="preserve">súlade s § 44 ods. 3 písm. </w:t>
      </w:r>
      <w:r w:rsidR="00C34CA6">
        <w:rPr>
          <w:rFonts w:asciiTheme="majorHAnsi" w:hAnsiTheme="majorHAnsi" w:cs="Arial"/>
          <w:noProof w:val="0"/>
          <w:color w:val="000000"/>
          <w:sz w:val="20"/>
          <w:szCs w:val="20"/>
          <w:lang w:eastAsia="en-US"/>
        </w:rPr>
        <w:t>a</w:t>
      </w:r>
      <w:r w:rsidRPr="00776755">
        <w:rPr>
          <w:rFonts w:asciiTheme="majorHAnsi" w:hAnsiTheme="majorHAnsi" w:cs="Arial"/>
          <w:noProof w:val="0"/>
          <w:color w:val="000000"/>
          <w:sz w:val="20"/>
          <w:szCs w:val="20"/>
          <w:lang w:eastAsia="en-US"/>
        </w:rPr>
        <w:t xml:space="preserve">) zákona o verejnom obstarávaní, že ponuky uchádzačov sa budú vyhodnocovať na základe </w:t>
      </w:r>
      <w:r w:rsidR="00C34CA6">
        <w:rPr>
          <w:rFonts w:asciiTheme="majorHAnsi" w:hAnsiTheme="majorHAnsi" w:cs="Arial"/>
          <w:noProof w:val="0"/>
          <w:color w:val="000000"/>
          <w:sz w:val="20"/>
          <w:szCs w:val="20"/>
          <w:lang w:eastAsia="en-US"/>
        </w:rPr>
        <w:t>najlepšieho pomeru ceny a</w:t>
      </w:r>
      <w:r w:rsidR="00EF7021">
        <w:rPr>
          <w:rFonts w:asciiTheme="majorHAnsi" w:hAnsiTheme="majorHAnsi" w:cs="Arial"/>
          <w:noProof w:val="0"/>
          <w:color w:val="000000"/>
          <w:sz w:val="20"/>
          <w:szCs w:val="20"/>
          <w:lang w:eastAsia="en-US"/>
        </w:rPr>
        <w:t> </w:t>
      </w:r>
      <w:r w:rsidR="00C34CA6">
        <w:rPr>
          <w:rFonts w:asciiTheme="majorHAnsi" w:hAnsiTheme="majorHAnsi" w:cs="Arial"/>
          <w:noProof w:val="0"/>
          <w:color w:val="000000"/>
          <w:sz w:val="20"/>
          <w:szCs w:val="20"/>
          <w:lang w:eastAsia="en-US"/>
        </w:rPr>
        <w:t>kvality</w:t>
      </w:r>
      <w:r w:rsidR="00EF7021">
        <w:rPr>
          <w:rFonts w:asciiTheme="majorHAnsi" w:hAnsiTheme="majorHAnsi" w:cs="Arial"/>
          <w:noProof w:val="0"/>
          <w:color w:val="000000"/>
          <w:sz w:val="20"/>
          <w:szCs w:val="20"/>
          <w:lang w:eastAsia="en-US"/>
        </w:rPr>
        <w:t>.</w:t>
      </w:r>
    </w:p>
    <w:p w14:paraId="079AF633" w14:textId="70C8D10B" w:rsidR="00564C0A" w:rsidRDefault="005701B3" w:rsidP="00564C0A">
      <w:pPr>
        <w:numPr>
          <w:ilvl w:val="1"/>
          <w:numId w:val="34"/>
        </w:numPr>
        <w:tabs>
          <w:tab w:val="left" w:pos="567"/>
        </w:tabs>
        <w:ind w:left="567" w:hanging="567"/>
        <w:jc w:val="both"/>
        <w:rPr>
          <w:rFonts w:asciiTheme="majorHAnsi" w:hAnsiTheme="majorHAnsi" w:cs="Arial"/>
          <w:noProof w:val="0"/>
          <w:color w:val="000000"/>
          <w:sz w:val="20"/>
          <w:szCs w:val="20"/>
          <w:lang w:eastAsia="en-US"/>
        </w:rPr>
      </w:pPr>
      <w:r w:rsidRPr="00776755">
        <w:rPr>
          <w:rFonts w:asciiTheme="majorHAnsi" w:hAnsiTheme="majorHAnsi" w:cs="Arial"/>
          <w:bCs/>
          <w:noProof w:val="0"/>
          <w:sz w:val="20"/>
          <w:szCs w:val="20"/>
        </w:rPr>
        <w:t>Ponuky</w:t>
      </w:r>
      <w:r w:rsidRPr="00776755">
        <w:rPr>
          <w:rFonts w:asciiTheme="majorHAnsi" w:hAnsiTheme="majorHAnsi" w:cs="Arial"/>
          <w:noProof w:val="0"/>
          <w:color w:val="000000"/>
          <w:sz w:val="20"/>
          <w:szCs w:val="20"/>
        </w:rPr>
        <w:t xml:space="preserve"> </w:t>
      </w:r>
      <w:r w:rsidRPr="00776755">
        <w:rPr>
          <w:rFonts w:asciiTheme="majorHAnsi" w:hAnsiTheme="majorHAnsi" w:cs="Arial"/>
          <w:bCs/>
          <w:noProof w:val="0"/>
          <w:sz w:val="20"/>
          <w:szCs w:val="20"/>
        </w:rPr>
        <w:t>uchádzačov</w:t>
      </w:r>
      <w:r w:rsidRPr="00776755">
        <w:rPr>
          <w:rFonts w:asciiTheme="majorHAnsi" w:hAnsiTheme="majorHAnsi" w:cs="Arial"/>
          <w:noProof w:val="0"/>
          <w:color w:val="000000"/>
          <w:sz w:val="20"/>
          <w:szCs w:val="20"/>
        </w:rPr>
        <w:t xml:space="preserve"> budú vyhodnotené na základe </w:t>
      </w:r>
      <w:r w:rsidR="00C34CA6">
        <w:rPr>
          <w:rFonts w:asciiTheme="majorHAnsi" w:hAnsiTheme="majorHAnsi" w:cs="Arial"/>
          <w:noProof w:val="0"/>
          <w:color w:val="000000"/>
          <w:sz w:val="20"/>
          <w:szCs w:val="20"/>
        </w:rPr>
        <w:t xml:space="preserve">posúdenia </w:t>
      </w:r>
      <w:r w:rsidRPr="00776755">
        <w:rPr>
          <w:rFonts w:asciiTheme="majorHAnsi" w:hAnsiTheme="majorHAnsi" w:cs="Arial"/>
          <w:noProof w:val="0"/>
          <w:color w:val="000000"/>
          <w:sz w:val="20"/>
          <w:szCs w:val="20"/>
        </w:rPr>
        <w:t>kritéri</w:t>
      </w:r>
      <w:r w:rsidR="00C34CA6">
        <w:rPr>
          <w:rFonts w:asciiTheme="majorHAnsi" w:hAnsiTheme="majorHAnsi" w:cs="Arial"/>
          <w:noProof w:val="0"/>
          <w:color w:val="000000"/>
          <w:sz w:val="20"/>
          <w:szCs w:val="20"/>
        </w:rPr>
        <w:t>í najnižšej ceny a kvality konceptu, pričom v</w:t>
      </w:r>
      <w:r w:rsidR="008D172F">
        <w:rPr>
          <w:rFonts w:asciiTheme="majorHAnsi" w:hAnsiTheme="majorHAnsi" w:cs="Arial"/>
          <w:noProof w:val="0"/>
          <w:color w:val="000000"/>
          <w:sz w:val="20"/>
          <w:szCs w:val="20"/>
        </w:rPr>
        <w:t> </w:t>
      </w:r>
      <w:r w:rsidR="00C34CA6">
        <w:rPr>
          <w:rFonts w:asciiTheme="majorHAnsi" w:hAnsiTheme="majorHAnsi" w:cs="Arial"/>
          <w:noProof w:val="0"/>
          <w:color w:val="000000"/>
          <w:sz w:val="20"/>
          <w:szCs w:val="20"/>
        </w:rPr>
        <w:t>prípade</w:t>
      </w:r>
      <w:r w:rsidR="008D172F">
        <w:rPr>
          <w:rFonts w:asciiTheme="majorHAnsi" w:hAnsiTheme="majorHAnsi" w:cs="Arial"/>
          <w:noProof w:val="0"/>
          <w:color w:val="000000"/>
          <w:sz w:val="20"/>
          <w:szCs w:val="20"/>
        </w:rPr>
        <w:t xml:space="preserve"> oboch častí</w:t>
      </w:r>
      <w:r w:rsidR="00C34CA6">
        <w:rPr>
          <w:rFonts w:asciiTheme="majorHAnsi" w:hAnsiTheme="majorHAnsi" w:cs="Arial"/>
          <w:noProof w:val="0"/>
          <w:color w:val="000000"/>
          <w:sz w:val="20"/>
          <w:szCs w:val="20"/>
        </w:rPr>
        <w:t xml:space="preserve"> </w:t>
      </w:r>
      <w:r w:rsidR="008766FA">
        <w:rPr>
          <w:rFonts w:asciiTheme="majorHAnsi" w:hAnsiTheme="majorHAnsi" w:cs="Arial"/>
          <w:noProof w:val="0"/>
          <w:color w:val="000000"/>
          <w:sz w:val="20"/>
          <w:szCs w:val="20"/>
        </w:rPr>
        <w:t xml:space="preserve">zákazky </w:t>
      </w:r>
      <w:r w:rsidR="00C34CA6">
        <w:rPr>
          <w:rFonts w:asciiTheme="majorHAnsi" w:hAnsiTheme="majorHAnsi" w:cs="Arial"/>
          <w:noProof w:val="0"/>
          <w:color w:val="000000"/>
          <w:sz w:val="20"/>
          <w:szCs w:val="20"/>
        </w:rPr>
        <w:t>má kritérium najnižšej ceny váhu 70% a kritérium kvality konceptu 30%</w:t>
      </w:r>
      <w:r w:rsidR="00564C0A">
        <w:rPr>
          <w:rFonts w:asciiTheme="majorHAnsi" w:hAnsiTheme="majorHAnsi" w:cs="Arial"/>
          <w:noProof w:val="0"/>
          <w:color w:val="000000"/>
          <w:sz w:val="20"/>
          <w:szCs w:val="20"/>
        </w:rPr>
        <w:t>.</w:t>
      </w:r>
      <w:bookmarkStart w:id="37" w:name="_Hlk43974552"/>
      <w:bookmarkStart w:id="38" w:name="_Hlk43983775"/>
      <w:bookmarkStart w:id="39" w:name="_Hlk108428479"/>
    </w:p>
    <w:p w14:paraId="4000FE8A" w14:textId="74FDB945" w:rsidR="00683DE8" w:rsidRPr="00564C0A" w:rsidRDefault="00564C0A" w:rsidP="00564C0A">
      <w:pPr>
        <w:numPr>
          <w:ilvl w:val="1"/>
          <w:numId w:val="34"/>
        </w:numPr>
        <w:tabs>
          <w:tab w:val="left" w:pos="567"/>
        </w:tabs>
        <w:ind w:left="567" w:hanging="567"/>
        <w:jc w:val="both"/>
        <w:rPr>
          <w:rFonts w:asciiTheme="majorHAnsi" w:hAnsiTheme="majorHAnsi" w:cs="Arial"/>
          <w:noProof w:val="0"/>
          <w:color w:val="000000"/>
          <w:sz w:val="20"/>
          <w:szCs w:val="20"/>
          <w:lang w:eastAsia="en-US"/>
        </w:rPr>
      </w:pPr>
      <w:bookmarkStart w:id="40" w:name="_Hlk158128241"/>
      <w:r>
        <w:rPr>
          <w:rFonts w:asciiTheme="majorHAnsi" w:hAnsiTheme="majorHAnsi" w:cs="Arial"/>
          <w:bCs/>
          <w:noProof w:val="0"/>
          <w:sz w:val="20"/>
          <w:szCs w:val="20"/>
        </w:rPr>
        <w:t xml:space="preserve">Kritérium najnižšia </w:t>
      </w:r>
      <w:r w:rsidR="00862F09" w:rsidRPr="00564C0A">
        <w:rPr>
          <w:rFonts w:asciiTheme="majorHAnsi" w:hAnsiTheme="majorHAnsi" w:cs="Arial"/>
          <w:bCs/>
          <w:noProof w:val="0"/>
          <w:sz w:val="20"/>
          <w:szCs w:val="20"/>
          <w:lang w:eastAsia="en-US"/>
        </w:rPr>
        <w:t>cena</w:t>
      </w:r>
      <w:r w:rsidR="00862F09" w:rsidRPr="00564C0A">
        <w:rPr>
          <w:rFonts w:asciiTheme="majorHAnsi" w:hAnsiTheme="majorHAnsi" w:cs="Arial"/>
          <w:b/>
          <w:noProof w:val="0"/>
          <w:sz w:val="20"/>
          <w:szCs w:val="20"/>
          <w:lang w:eastAsia="en-US"/>
        </w:rPr>
        <w:t xml:space="preserve"> </w:t>
      </w:r>
      <w:bookmarkEnd w:id="40"/>
      <w:r>
        <w:rPr>
          <w:rFonts w:asciiTheme="majorHAnsi" w:hAnsiTheme="majorHAnsi" w:cs="Arial"/>
          <w:b/>
          <w:noProof w:val="0"/>
          <w:sz w:val="20"/>
          <w:szCs w:val="20"/>
          <w:lang w:eastAsia="en-US"/>
        </w:rPr>
        <w:t xml:space="preserve">je založené na určení najvýhodnejšej ceny </w:t>
      </w:r>
      <w:r w:rsidR="00AD6B19" w:rsidRPr="00564C0A">
        <w:rPr>
          <w:rFonts w:asciiTheme="majorHAnsi" w:hAnsiTheme="majorHAnsi" w:cs="Arial"/>
          <w:b/>
          <w:noProof w:val="0"/>
          <w:sz w:val="20"/>
          <w:szCs w:val="20"/>
          <w:lang w:eastAsia="en-US"/>
        </w:rPr>
        <w:t>v eurách bez DPH</w:t>
      </w:r>
      <w:r w:rsidR="00AD6B19" w:rsidRPr="00564C0A">
        <w:rPr>
          <w:rFonts w:asciiTheme="majorHAnsi" w:hAnsiTheme="majorHAnsi" w:cs="Arial"/>
          <w:bCs/>
          <w:noProof w:val="0"/>
          <w:sz w:val="20"/>
          <w:szCs w:val="20"/>
          <w:lang w:eastAsia="en-US"/>
        </w:rPr>
        <w:t xml:space="preserve"> </w:t>
      </w:r>
      <w:r>
        <w:rPr>
          <w:rFonts w:asciiTheme="majorHAnsi" w:hAnsiTheme="majorHAnsi" w:cs="Arial"/>
          <w:bCs/>
          <w:noProof w:val="0"/>
          <w:sz w:val="20"/>
          <w:szCs w:val="20"/>
          <w:lang w:eastAsia="en-US"/>
        </w:rPr>
        <w:t>za celý predmet</w:t>
      </w:r>
      <w:r w:rsidR="004E4158">
        <w:rPr>
          <w:rFonts w:asciiTheme="majorHAnsi" w:hAnsiTheme="majorHAnsi" w:cs="Arial"/>
          <w:bCs/>
          <w:noProof w:val="0"/>
          <w:sz w:val="20"/>
          <w:szCs w:val="20"/>
          <w:lang w:eastAsia="en-US"/>
        </w:rPr>
        <w:t xml:space="preserve"> príslušnej časti zákazky</w:t>
      </w:r>
      <w:r>
        <w:rPr>
          <w:rFonts w:asciiTheme="majorHAnsi" w:hAnsiTheme="majorHAnsi" w:cs="Arial"/>
          <w:bCs/>
          <w:noProof w:val="0"/>
          <w:sz w:val="20"/>
          <w:szCs w:val="20"/>
          <w:lang w:eastAsia="en-US"/>
        </w:rPr>
        <w:t xml:space="preserve"> v zmysle </w:t>
      </w:r>
      <w:bookmarkEnd w:id="37"/>
      <w:bookmarkEnd w:id="38"/>
      <w:bookmarkEnd w:id="39"/>
      <w:r w:rsidR="00862F09" w:rsidRPr="00564C0A">
        <w:rPr>
          <w:rFonts w:asciiTheme="majorHAnsi" w:hAnsiTheme="majorHAnsi" w:cs="Arial"/>
          <w:bCs/>
          <w:noProof w:val="0"/>
          <w:sz w:val="20"/>
          <w:szCs w:val="20"/>
          <w:lang w:eastAsia="en-US"/>
        </w:rPr>
        <w:t>príloh č. 1</w:t>
      </w:r>
      <w:r w:rsidR="005360D7">
        <w:rPr>
          <w:rFonts w:asciiTheme="majorHAnsi" w:hAnsiTheme="majorHAnsi" w:cs="Arial"/>
          <w:bCs/>
          <w:noProof w:val="0"/>
          <w:sz w:val="20"/>
          <w:szCs w:val="20"/>
          <w:lang w:eastAsia="en-US"/>
        </w:rPr>
        <w:t xml:space="preserve"> a 2 </w:t>
      </w:r>
      <w:r w:rsidR="005360D7" w:rsidRPr="005360D7">
        <w:rPr>
          <w:rFonts w:asciiTheme="majorHAnsi" w:hAnsiTheme="majorHAnsi" w:cs="Arial"/>
          <w:bCs/>
          <w:noProof w:val="0"/>
          <w:sz w:val="20"/>
          <w:szCs w:val="20"/>
          <w:lang w:eastAsia="en-US"/>
        </w:rPr>
        <w:t>a</w:t>
      </w:r>
      <w:r w:rsidR="00862F09" w:rsidRPr="005360D7">
        <w:rPr>
          <w:rFonts w:asciiTheme="majorHAnsi" w:hAnsiTheme="majorHAnsi" w:cs="Arial"/>
          <w:bCs/>
          <w:noProof w:val="0"/>
          <w:sz w:val="20"/>
          <w:szCs w:val="20"/>
          <w:lang w:eastAsia="en-US"/>
        </w:rPr>
        <w:t xml:space="preserve"> tejto časti A.3 </w:t>
      </w:r>
      <w:r w:rsidR="00862F09" w:rsidRPr="005360D7">
        <w:rPr>
          <w:rFonts w:asciiTheme="majorHAnsi" w:hAnsiTheme="majorHAnsi" w:cs="Arial"/>
          <w:bCs/>
          <w:i/>
          <w:noProof w:val="0"/>
          <w:sz w:val="20"/>
          <w:szCs w:val="20"/>
          <w:lang w:eastAsia="en-US"/>
        </w:rPr>
        <w:t>KRITÉRIÁ NA VYHODNOTENIE PONÚK A PRAVIDLÁ ICH UPLATNENIA</w:t>
      </w:r>
      <w:r w:rsidR="00A7372E" w:rsidRPr="005360D7">
        <w:rPr>
          <w:rFonts w:asciiTheme="majorHAnsi" w:hAnsiTheme="majorHAnsi" w:cs="Arial"/>
          <w:bCs/>
          <w:noProof w:val="0"/>
          <w:sz w:val="20"/>
          <w:szCs w:val="20"/>
          <w:lang w:eastAsia="en-US"/>
        </w:rPr>
        <w:t>.</w:t>
      </w:r>
      <w:r w:rsidR="00F55274">
        <w:rPr>
          <w:rFonts w:asciiTheme="majorHAnsi" w:hAnsiTheme="majorHAnsi" w:cs="Arial"/>
          <w:bCs/>
          <w:noProof w:val="0"/>
          <w:sz w:val="20"/>
          <w:szCs w:val="20"/>
          <w:lang w:eastAsia="en-US"/>
        </w:rPr>
        <w:t xml:space="preserve"> Uchádzač je povinný vyplniť aj </w:t>
      </w:r>
      <w:proofErr w:type="spellStart"/>
      <w:r w:rsidR="00F55274">
        <w:rPr>
          <w:rFonts w:asciiTheme="majorHAnsi" w:hAnsiTheme="majorHAnsi" w:cs="Arial"/>
          <w:bCs/>
          <w:noProof w:val="0"/>
          <w:sz w:val="20"/>
          <w:szCs w:val="20"/>
          <w:lang w:eastAsia="en-US"/>
        </w:rPr>
        <w:t>položkový</w:t>
      </w:r>
      <w:proofErr w:type="spellEnd"/>
      <w:r w:rsidR="00F55274">
        <w:rPr>
          <w:rFonts w:asciiTheme="majorHAnsi" w:hAnsiTheme="majorHAnsi" w:cs="Arial"/>
          <w:bCs/>
          <w:noProof w:val="0"/>
          <w:sz w:val="20"/>
          <w:szCs w:val="20"/>
          <w:lang w:eastAsia="en-US"/>
        </w:rPr>
        <w:t xml:space="preserve"> rozpočet</w:t>
      </w:r>
      <w:r w:rsidR="00532933">
        <w:rPr>
          <w:rFonts w:asciiTheme="majorHAnsi" w:hAnsiTheme="majorHAnsi" w:cs="Arial"/>
          <w:bCs/>
          <w:noProof w:val="0"/>
          <w:sz w:val="20"/>
          <w:szCs w:val="20"/>
          <w:lang w:eastAsia="en-US"/>
        </w:rPr>
        <w:t xml:space="preserve"> podľa príloh </w:t>
      </w:r>
      <w:r w:rsidR="00532933" w:rsidRPr="001570EA">
        <w:rPr>
          <w:rFonts w:ascii="Cambria" w:hAnsi="Cambria"/>
          <w:sz w:val="20"/>
          <w:szCs w:val="20"/>
        </w:rPr>
        <w:t>č. 2</w:t>
      </w:r>
      <w:r w:rsidR="00532933">
        <w:rPr>
          <w:rFonts w:ascii="Cambria" w:hAnsi="Cambria"/>
          <w:sz w:val="20"/>
          <w:szCs w:val="20"/>
        </w:rPr>
        <w:t xml:space="preserve"> a 4</w:t>
      </w:r>
      <w:r w:rsidR="00532933" w:rsidRPr="001570EA">
        <w:rPr>
          <w:rFonts w:ascii="Cambria" w:hAnsi="Cambria"/>
          <w:sz w:val="20"/>
          <w:szCs w:val="20"/>
        </w:rPr>
        <w:t xml:space="preserve"> časti B. OPIS PREDMETU ZÁKAZKY súťažných podkladov</w:t>
      </w:r>
      <w:r w:rsidR="00F55274">
        <w:rPr>
          <w:rFonts w:asciiTheme="majorHAnsi" w:hAnsiTheme="majorHAnsi" w:cs="Arial"/>
          <w:bCs/>
          <w:noProof w:val="0"/>
          <w:sz w:val="20"/>
          <w:szCs w:val="20"/>
          <w:lang w:eastAsia="en-US"/>
        </w:rPr>
        <w:t xml:space="preserve">, ktorý </w:t>
      </w:r>
      <w:r w:rsidR="00532933">
        <w:rPr>
          <w:rFonts w:asciiTheme="majorHAnsi" w:hAnsiTheme="majorHAnsi" w:cs="Arial"/>
          <w:bCs/>
          <w:noProof w:val="0"/>
          <w:sz w:val="20"/>
          <w:szCs w:val="20"/>
          <w:lang w:eastAsia="en-US"/>
        </w:rPr>
        <w:t xml:space="preserve">sa stane aj </w:t>
      </w:r>
      <w:r w:rsidR="00F55274">
        <w:rPr>
          <w:rFonts w:asciiTheme="majorHAnsi" w:hAnsiTheme="majorHAnsi" w:cs="Arial"/>
          <w:bCs/>
          <w:noProof w:val="0"/>
          <w:sz w:val="20"/>
          <w:szCs w:val="20"/>
          <w:lang w:eastAsia="en-US"/>
        </w:rPr>
        <w:t>prílohou zmluvy</w:t>
      </w:r>
      <w:r w:rsidR="00EF7021">
        <w:rPr>
          <w:rFonts w:asciiTheme="majorHAnsi" w:hAnsiTheme="majorHAnsi" w:cs="Arial"/>
          <w:bCs/>
          <w:noProof w:val="0"/>
          <w:sz w:val="20"/>
          <w:szCs w:val="20"/>
          <w:lang w:eastAsia="en-US"/>
        </w:rPr>
        <w:t xml:space="preserve"> pre príslušnú časť zákazky, </w:t>
      </w:r>
      <w:r w:rsidR="00EF7021">
        <w:rPr>
          <w:rFonts w:asciiTheme="majorHAnsi" w:hAnsiTheme="majorHAnsi" w:cs="Arial"/>
          <w:bCs/>
          <w:sz w:val="20"/>
          <w:szCs w:val="20"/>
        </w:rPr>
        <w:t>na ktorú uchádzač predkladá ponuku</w:t>
      </w:r>
      <w:r w:rsidR="00F55274">
        <w:rPr>
          <w:rFonts w:asciiTheme="majorHAnsi" w:hAnsiTheme="majorHAnsi" w:cs="Arial"/>
          <w:bCs/>
          <w:noProof w:val="0"/>
          <w:sz w:val="20"/>
          <w:szCs w:val="20"/>
          <w:lang w:eastAsia="en-US"/>
        </w:rPr>
        <w:t>.</w:t>
      </w:r>
    </w:p>
    <w:p w14:paraId="0129BF76" w14:textId="54125153" w:rsidR="00AD6B19" w:rsidRPr="00776755" w:rsidRDefault="00AD6B19" w:rsidP="008F138D">
      <w:pPr>
        <w:pStyle w:val="Odsekzoznamu"/>
        <w:numPr>
          <w:ilvl w:val="2"/>
          <w:numId w:val="34"/>
        </w:numPr>
        <w:shd w:val="clear" w:color="auto" w:fill="FFFFFF" w:themeFill="background1"/>
        <w:spacing w:after="0" w:line="240" w:lineRule="auto"/>
        <w:ind w:left="1276" w:hanging="709"/>
        <w:jc w:val="both"/>
        <w:rPr>
          <w:rFonts w:asciiTheme="majorHAnsi" w:hAnsiTheme="majorHAnsi" w:cs="Arial"/>
          <w:bCs/>
          <w:sz w:val="20"/>
          <w:szCs w:val="20"/>
        </w:rPr>
      </w:pPr>
      <w:r w:rsidRPr="00776755">
        <w:rPr>
          <w:rFonts w:asciiTheme="majorHAnsi" w:hAnsiTheme="majorHAnsi" w:cs="Arial"/>
          <w:bCs/>
          <w:sz w:val="20"/>
          <w:szCs w:val="20"/>
        </w:rPr>
        <w:t xml:space="preserve">Uchádzač uvedie svoj návrh na plnenie kritéria na vyhodnotenie ponúk podľa vzoru uvedeného </w:t>
      </w:r>
      <w:bookmarkStart w:id="41" w:name="_Hlk158127896"/>
      <w:r w:rsidRPr="00776755">
        <w:rPr>
          <w:rFonts w:asciiTheme="majorHAnsi" w:hAnsiTheme="majorHAnsi" w:cs="Arial"/>
          <w:bCs/>
          <w:sz w:val="20"/>
          <w:szCs w:val="20"/>
        </w:rPr>
        <w:t>v </w:t>
      </w:r>
      <w:r w:rsidR="00E92A91" w:rsidRPr="00776755">
        <w:rPr>
          <w:rFonts w:asciiTheme="majorHAnsi" w:hAnsiTheme="majorHAnsi" w:cs="Arial"/>
          <w:bCs/>
          <w:sz w:val="20"/>
          <w:szCs w:val="20"/>
        </w:rPr>
        <w:t>p</w:t>
      </w:r>
      <w:r w:rsidRPr="00776755">
        <w:rPr>
          <w:rFonts w:asciiTheme="majorHAnsi" w:hAnsiTheme="majorHAnsi" w:cs="Arial"/>
          <w:bCs/>
          <w:sz w:val="20"/>
          <w:szCs w:val="20"/>
        </w:rPr>
        <w:t>ríloh</w:t>
      </w:r>
      <w:r w:rsidR="0065699F">
        <w:rPr>
          <w:rFonts w:asciiTheme="majorHAnsi" w:hAnsiTheme="majorHAnsi" w:cs="Arial"/>
          <w:bCs/>
          <w:sz w:val="20"/>
          <w:szCs w:val="20"/>
        </w:rPr>
        <w:t>e</w:t>
      </w:r>
      <w:r w:rsidRPr="00776755">
        <w:rPr>
          <w:rFonts w:asciiTheme="majorHAnsi" w:hAnsiTheme="majorHAnsi" w:cs="Arial"/>
          <w:bCs/>
          <w:sz w:val="20"/>
          <w:szCs w:val="20"/>
        </w:rPr>
        <w:t xml:space="preserve"> č. 1 </w:t>
      </w:r>
      <w:r w:rsidR="0065699F">
        <w:rPr>
          <w:rFonts w:asciiTheme="majorHAnsi" w:hAnsiTheme="majorHAnsi" w:cs="Arial"/>
          <w:bCs/>
          <w:sz w:val="20"/>
          <w:szCs w:val="20"/>
        </w:rPr>
        <w:t>(Denná časť)</w:t>
      </w:r>
      <w:r w:rsidR="00EF7021">
        <w:rPr>
          <w:rFonts w:asciiTheme="majorHAnsi" w:hAnsiTheme="majorHAnsi" w:cs="Arial"/>
          <w:bCs/>
          <w:sz w:val="20"/>
          <w:szCs w:val="20"/>
        </w:rPr>
        <w:t xml:space="preserve"> </w:t>
      </w:r>
      <w:r w:rsidR="0065699F">
        <w:rPr>
          <w:rFonts w:asciiTheme="majorHAnsi" w:hAnsiTheme="majorHAnsi" w:cs="Arial"/>
          <w:bCs/>
          <w:sz w:val="20"/>
          <w:szCs w:val="20"/>
        </w:rPr>
        <w:t xml:space="preserve">alebo prílohe č. 2 (Večerná časť) </w:t>
      </w:r>
      <w:r w:rsidRPr="00776755">
        <w:rPr>
          <w:rFonts w:asciiTheme="majorHAnsi" w:hAnsiTheme="majorHAnsi" w:cs="Arial"/>
          <w:bCs/>
          <w:sz w:val="20"/>
          <w:szCs w:val="20"/>
        </w:rPr>
        <w:t xml:space="preserve">tejto časti </w:t>
      </w:r>
      <w:r w:rsidRPr="00776755">
        <w:rPr>
          <w:rFonts w:asciiTheme="majorHAnsi" w:hAnsiTheme="majorHAnsi" w:cs="Arial"/>
          <w:sz w:val="20"/>
          <w:szCs w:val="20"/>
        </w:rPr>
        <w:t xml:space="preserve">A.3 </w:t>
      </w:r>
      <w:r w:rsidRPr="00776755">
        <w:rPr>
          <w:rFonts w:asciiTheme="majorHAnsi" w:hAnsiTheme="majorHAnsi" w:cs="Arial"/>
          <w:bCs/>
          <w:i/>
          <w:sz w:val="20"/>
          <w:szCs w:val="20"/>
        </w:rPr>
        <w:t>KRITÉRI</w:t>
      </w:r>
      <w:r w:rsidR="00F77173">
        <w:rPr>
          <w:rFonts w:asciiTheme="majorHAnsi" w:hAnsiTheme="majorHAnsi" w:cs="Arial"/>
          <w:bCs/>
          <w:i/>
          <w:sz w:val="20"/>
          <w:szCs w:val="20"/>
        </w:rPr>
        <w:t>UM</w:t>
      </w:r>
      <w:r w:rsidRPr="00776755">
        <w:rPr>
          <w:rFonts w:asciiTheme="majorHAnsi" w:hAnsiTheme="majorHAnsi" w:cs="Arial"/>
          <w:bCs/>
          <w:i/>
          <w:sz w:val="20"/>
          <w:szCs w:val="20"/>
        </w:rPr>
        <w:t xml:space="preserve"> NA VYHODNOTENIE PONÚK A PRAVIDLÁ </w:t>
      </w:r>
      <w:r w:rsidR="00F77173">
        <w:rPr>
          <w:rFonts w:asciiTheme="majorHAnsi" w:hAnsiTheme="majorHAnsi" w:cs="Arial"/>
          <w:bCs/>
          <w:i/>
          <w:sz w:val="20"/>
          <w:szCs w:val="20"/>
        </w:rPr>
        <w:t>JE</w:t>
      </w:r>
      <w:r w:rsidRPr="00776755">
        <w:rPr>
          <w:rFonts w:asciiTheme="majorHAnsi" w:hAnsiTheme="majorHAnsi" w:cs="Arial"/>
          <w:bCs/>
          <w:i/>
          <w:sz w:val="20"/>
          <w:szCs w:val="20"/>
        </w:rPr>
        <w:t>H</w:t>
      </w:r>
      <w:r w:rsidR="00F77173">
        <w:rPr>
          <w:rFonts w:asciiTheme="majorHAnsi" w:hAnsiTheme="majorHAnsi" w:cs="Arial"/>
          <w:bCs/>
          <w:i/>
          <w:sz w:val="20"/>
          <w:szCs w:val="20"/>
        </w:rPr>
        <w:t>O</w:t>
      </w:r>
      <w:r w:rsidRPr="00776755">
        <w:rPr>
          <w:rFonts w:asciiTheme="majorHAnsi" w:hAnsiTheme="majorHAnsi" w:cs="Arial"/>
          <w:bCs/>
          <w:i/>
          <w:sz w:val="20"/>
          <w:szCs w:val="20"/>
        </w:rPr>
        <w:t xml:space="preserve"> UPLATNENIA</w:t>
      </w:r>
      <w:r w:rsidRPr="00776755">
        <w:rPr>
          <w:rFonts w:asciiTheme="majorHAnsi" w:hAnsiTheme="majorHAnsi" w:cs="Arial"/>
          <w:bCs/>
          <w:sz w:val="20"/>
          <w:szCs w:val="20"/>
        </w:rPr>
        <w:t xml:space="preserve"> </w:t>
      </w:r>
      <w:bookmarkEnd w:id="41"/>
      <w:r w:rsidRPr="00776755">
        <w:rPr>
          <w:rFonts w:asciiTheme="majorHAnsi" w:hAnsiTheme="majorHAnsi" w:cs="Arial"/>
          <w:bCs/>
          <w:sz w:val="20"/>
          <w:szCs w:val="20"/>
        </w:rPr>
        <w:t>týchto súťažných podkladov</w:t>
      </w:r>
      <w:r w:rsidR="0065699F">
        <w:rPr>
          <w:rFonts w:asciiTheme="majorHAnsi" w:hAnsiTheme="majorHAnsi" w:cs="Arial"/>
          <w:bCs/>
          <w:sz w:val="20"/>
          <w:szCs w:val="20"/>
        </w:rPr>
        <w:t xml:space="preserve"> v závislosti od časti zákazky, na ktorú uchádzač predkladá ponuku</w:t>
      </w:r>
      <w:r w:rsidR="003A0A1F">
        <w:rPr>
          <w:rFonts w:asciiTheme="majorHAnsi" w:hAnsiTheme="majorHAnsi" w:cs="Arial"/>
          <w:bCs/>
          <w:sz w:val="20"/>
          <w:szCs w:val="20"/>
        </w:rPr>
        <w:t>.</w:t>
      </w:r>
    </w:p>
    <w:p w14:paraId="73B91F9B" w14:textId="5DC6D20A" w:rsidR="00683DE8" w:rsidRPr="00776755" w:rsidRDefault="00683DE8" w:rsidP="008F138D">
      <w:pPr>
        <w:pStyle w:val="Odsekzoznamu"/>
        <w:numPr>
          <w:ilvl w:val="2"/>
          <w:numId w:val="34"/>
        </w:numPr>
        <w:shd w:val="clear" w:color="auto" w:fill="FFFFFF" w:themeFill="background1"/>
        <w:spacing w:after="0" w:line="240" w:lineRule="auto"/>
        <w:ind w:left="1276" w:hanging="709"/>
        <w:jc w:val="both"/>
        <w:rPr>
          <w:rFonts w:asciiTheme="majorHAnsi" w:hAnsiTheme="majorHAnsi" w:cs="Arial"/>
          <w:bCs/>
          <w:sz w:val="20"/>
          <w:szCs w:val="20"/>
        </w:rPr>
      </w:pPr>
      <w:r w:rsidRPr="00776755">
        <w:rPr>
          <w:rFonts w:asciiTheme="majorHAnsi" w:hAnsiTheme="majorHAnsi" w:cs="Arial"/>
          <w:bCs/>
          <w:sz w:val="20"/>
          <w:szCs w:val="20"/>
        </w:rPr>
        <w:t xml:space="preserve">Poradie uchádzačov </w:t>
      </w:r>
      <w:r w:rsidR="0065699F">
        <w:rPr>
          <w:rFonts w:asciiTheme="majorHAnsi" w:hAnsiTheme="majorHAnsi" w:cs="Arial"/>
          <w:bCs/>
          <w:sz w:val="20"/>
          <w:szCs w:val="20"/>
        </w:rPr>
        <w:t xml:space="preserve">za toto kritérium </w:t>
      </w:r>
      <w:r w:rsidRPr="00776755">
        <w:rPr>
          <w:rFonts w:asciiTheme="majorHAnsi" w:hAnsiTheme="majorHAnsi" w:cs="Arial"/>
          <w:bCs/>
          <w:sz w:val="20"/>
          <w:szCs w:val="20"/>
        </w:rPr>
        <w:t xml:space="preserve">sa určí porovnaním výšky navrhnutých </w:t>
      </w:r>
      <w:r w:rsidR="0065699F">
        <w:rPr>
          <w:rFonts w:asciiTheme="majorHAnsi" w:hAnsiTheme="majorHAnsi" w:cs="Arial"/>
          <w:bCs/>
          <w:sz w:val="20"/>
          <w:szCs w:val="20"/>
        </w:rPr>
        <w:t xml:space="preserve">celkových </w:t>
      </w:r>
      <w:r w:rsidRPr="00776755">
        <w:rPr>
          <w:rFonts w:asciiTheme="majorHAnsi" w:hAnsiTheme="majorHAnsi" w:cs="Arial"/>
          <w:bCs/>
          <w:sz w:val="20"/>
          <w:szCs w:val="20"/>
        </w:rPr>
        <w:t xml:space="preserve">ponukových cien </w:t>
      </w:r>
      <w:r w:rsidR="0065699F">
        <w:rPr>
          <w:rFonts w:asciiTheme="majorHAnsi" w:hAnsiTheme="majorHAnsi" w:cs="Arial"/>
          <w:bCs/>
          <w:sz w:val="20"/>
          <w:szCs w:val="20"/>
        </w:rPr>
        <w:t xml:space="preserve">za </w:t>
      </w:r>
      <w:r w:rsidRPr="00776755">
        <w:rPr>
          <w:rFonts w:asciiTheme="majorHAnsi" w:hAnsiTheme="majorHAnsi" w:cs="Arial"/>
          <w:bCs/>
          <w:sz w:val="20"/>
          <w:szCs w:val="20"/>
        </w:rPr>
        <w:t>predmet</w:t>
      </w:r>
      <w:r w:rsidR="00417918">
        <w:rPr>
          <w:rFonts w:asciiTheme="majorHAnsi" w:hAnsiTheme="majorHAnsi" w:cs="Arial"/>
          <w:bCs/>
          <w:sz w:val="20"/>
          <w:szCs w:val="20"/>
        </w:rPr>
        <w:t xml:space="preserve"> príslušnej časti</w:t>
      </w:r>
      <w:r w:rsidRPr="00776755">
        <w:rPr>
          <w:rFonts w:asciiTheme="majorHAnsi" w:hAnsiTheme="majorHAnsi" w:cs="Arial"/>
          <w:bCs/>
          <w:sz w:val="20"/>
          <w:szCs w:val="20"/>
        </w:rPr>
        <w:t xml:space="preserve"> zákazky v eurách bez DPH, uvedených v jednotlivých ponukách uchádzačov.</w:t>
      </w:r>
    </w:p>
    <w:p w14:paraId="3556E8AF" w14:textId="2BFE4BCB" w:rsidR="00AD6B19" w:rsidRDefault="00683DE8" w:rsidP="008F138D">
      <w:pPr>
        <w:pStyle w:val="Odsekzoznamu"/>
        <w:numPr>
          <w:ilvl w:val="2"/>
          <w:numId w:val="34"/>
        </w:numPr>
        <w:shd w:val="clear" w:color="auto" w:fill="FFFFFF" w:themeFill="background1"/>
        <w:spacing w:after="0" w:line="240" w:lineRule="auto"/>
        <w:ind w:left="1276" w:hanging="709"/>
        <w:jc w:val="both"/>
        <w:rPr>
          <w:rFonts w:asciiTheme="majorHAnsi" w:hAnsiTheme="majorHAnsi" w:cs="Arial"/>
          <w:bCs/>
          <w:sz w:val="20"/>
          <w:szCs w:val="20"/>
        </w:rPr>
      </w:pPr>
      <w:r w:rsidRPr="00776755">
        <w:rPr>
          <w:rFonts w:asciiTheme="majorHAnsi" w:hAnsiTheme="majorHAnsi" w:cs="Arial"/>
          <w:bCs/>
          <w:sz w:val="20"/>
          <w:szCs w:val="20"/>
        </w:rPr>
        <w:t xml:space="preserve">Na prvom mieste sa umiestni uchádzač, ktorého ponuka bude mať najnižšiu celkovú cenu </w:t>
      </w:r>
      <w:r w:rsidR="00862F09" w:rsidRPr="00862F09">
        <w:rPr>
          <w:rFonts w:asciiTheme="majorHAnsi" w:hAnsiTheme="majorHAnsi" w:cs="Arial"/>
          <w:sz w:val="20"/>
          <w:szCs w:val="20"/>
        </w:rPr>
        <w:t xml:space="preserve">za poskytnuté plnenie </w:t>
      </w:r>
      <w:r w:rsidR="00417918">
        <w:rPr>
          <w:rFonts w:asciiTheme="majorHAnsi" w:hAnsiTheme="majorHAnsi" w:cs="Arial"/>
          <w:bCs/>
          <w:sz w:val="20"/>
          <w:szCs w:val="20"/>
        </w:rPr>
        <w:t>príslušn</w:t>
      </w:r>
      <w:r w:rsidR="009A7DE9">
        <w:rPr>
          <w:rFonts w:asciiTheme="majorHAnsi" w:hAnsiTheme="majorHAnsi" w:cs="Arial"/>
          <w:bCs/>
          <w:sz w:val="20"/>
          <w:szCs w:val="20"/>
        </w:rPr>
        <w:t xml:space="preserve">ej </w:t>
      </w:r>
      <w:r w:rsidR="00417918">
        <w:rPr>
          <w:rFonts w:asciiTheme="majorHAnsi" w:hAnsiTheme="majorHAnsi" w:cs="Arial"/>
          <w:bCs/>
          <w:sz w:val="20"/>
          <w:szCs w:val="20"/>
        </w:rPr>
        <w:t>časti zákazky</w:t>
      </w:r>
      <w:r w:rsidR="007859C3">
        <w:rPr>
          <w:rFonts w:asciiTheme="majorHAnsi" w:hAnsiTheme="majorHAnsi" w:cs="Arial"/>
          <w:bCs/>
          <w:sz w:val="20"/>
          <w:szCs w:val="20"/>
        </w:rPr>
        <w:t xml:space="preserve"> bez DPH</w:t>
      </w:r>
      <w:r w:rsidRPr="00776755">
        <w:rPr>
          <w:rFonts w:asciiTheme="majorHAnsi" w:hAnsiTheme="majorHAnsi" w:cs="Arial"/>
          <w:bCs/>
          <w:sz w:val="20"/>
          <w:szCs w:val="20"/>
        </w:rPr>
        <w:t>. Ostatní uchádzači sa umiestnia vo vzostupnom poradí podľa ich navrhovanej celkovej ceny</w:t>
      </w:r>
      <w:r w:rsidR="007859C3">
        <w:rPr>
          <w:rFonts w:asciiTheme="majorHAnsi" w:hAnsiTheme="majorHAnsi" w:cs="Arial"/>
          <w:bCs/>
          <w:sz w:val="20"/>
          <w:szCs w:val="20"/>
        </w:rPr>
        <w:t xml:space="preserve"> bez DPH</w:t>
      </w:r>
      <w:r w:rsidRPr="00776755">
        <w:rPr>
          <w:rFonts w:asciiTheme="majorHAnsi" w:hAnsiTheme="majorHAnsi" w:cs="Arial"/>
          <w:bCs/>
          <w:sz w:val="20"/>
          <w:szCs w:val="20"/>
        </w:rPr>
        <w:t xml:space="preserve"> </w:t>
      </w:r>
      <w:r w:rsidR="00417918">
        <w:rPr>
          <w:rFonts w:asciiTheme="majorHAnsi" w:hAnsiTheme="majorHAnsi" w:cs="Arial"/>
          <w:bCs/>
          <w:sz w:val="20"/>
          <w:szCs w:val="20"/>
        </w:rPr>
        <w:t xml:space="preserve">za </w:t>
      </w:r>
      <w:r w:rsidR="009A7DE9">
        <w:rPr>
          <w:rFonts w:asciiTheme="majorHAnsi" w:hAnsiTheme="majorHAnsi" w:cs="Arial"/>
          <w:bCs/>
          <w:sz w:val="20"/>
          <w:szCs w:val="20"/>
        </w:rPr>
        <w:t xml:space="preserve">príslušnú </w:t>
      </w:r>
      <w:r w:rsidR="00417918">
        <w:rPr>
          <w:rFonts w:asciiTheme="majorHAnsi" w:hAnsiTheme="majorHAnsi" w:cs="Arial"/>
          <w:bCs/>
          <w:sz w:val="20"/>
          <w:szCs w:val="20"/>
        </w:rPr>
        <w:t>časť zákazky,</w:t>
      </w:r>
      <w:r w:rsidRPr="00776755">
        <w:rPr>
          <w:rFonts w:asciiTheme="majorHAnsi" w:hAnsiTheme="majorHAnsi" w:cs="Arial"/>
          <w:bCs/>
          <w:sz w:val="20"/>
          <w:szCs w:val="20"/>
        </w:rPr>
        <w:t>.</w:t>
      </w:r>
    </w:p>
    <w:p w14:paraId="59AC3D43" w14:textId="77764A94" w:rsidR="007D304E" w:rsidRDefault="007D304E" w:rsidP="008F138D">
      <w:pPr>
        <w:pStyle w:val="Odsekzoznamu"/>
        <w:numPr>
          <w:ilvl w:val="2"/>
          <w:numId w:val="34"/>
        </w:numPr>
        <w:shd w:val="clear" w:color="auto" w:fill="FFFFFF" w:themeFill="background1"/>
        <w:spacing w:after="0" w:line="240" w:lineRule="auto"/>
        <w:ind w:left="1276" w:hanging="709"/>
        <w:jc w:val="both"/>
        <w:rPr>
          <w:rFonts w:asciiTheme="majorHAnsi" w:hAnsiTheme="majorHAnsi" w:cs="Arial"/>
          <w:bCs/>
          <w:sz w:val="20"/>
          <w:szCs w:val="20"/>
        </w:rPr>
      </w:pPr>
      <w:r>
        <w:rPr>
          <w:rFonts w:asciiTheme="majorHAnsi" w:hAnsiTheme="majorHAnsi" w:cs="Arial"/>
          <w:bCs/>
          <w:sz w:val="20"/>
          <w:szCs w:val="20"/>
        </w:rPr>
        <w:t xml:space="preserve">Uchádzačovi s najnižšou cenou bude udelený maximálny počet bodov – </w:t>
      </w:r>
      <w:r w:rsidR="00F80058">
        <w:rPr>
          <w:rFonts w:asciiTheme="majorHAnsi" w:hAnsiTheme="majorHAnsi" w:cs="Arial"/>
          <w:bCs/>
          <w:sz w:val="20"/>
          <w:szCs w:val="20"/>
        </w:rPr>
        <w:t>70</w:t>
      </w:r>
      <w:r>
        <w:rPr>
          <w:rFonts w:asciiTheme="majorHAnsi" w:hAnsiTheme="majorHAnsi" w:cs="Arial"/>
          <w:bCs/>
          <w:sz w:val="20"/>
          <w:szCs w:val="20"/>
        </w:rPr>
        <w:t>. Ostatným uchádzačom bude pridelený počet bodov pomerným spôsobom podľa nasledujúceho vzorca:</w:t>
      </w:r>
    </w:p>
    <w:p w14:paraId="0125A91B" w14:textId="195F22A9" w:rsidR="007D304E" w:rsidRDefault="007D304E" w:rsidP="007D304E">
      <w:pPr>
        <w:shd w:val="clear" w:color="auto" w:fill="FFFFFF" w:themeFill="background1"/>
        <w:jc w:val="both"/>
        <w:rPr>
          <w:rFonts w:asciiTheme="majorHAnsi" w:hAnsiTheme="majorHAnsi" w:cs="Arial"/>
          <w:bCs/>
          <w:sz w:val="20"/>
          <w:szCs w:val="20"/>
        </w:rPr>
      </w:pPr>
      <w:r>
        <w:rPr>
          <w:rFonts w:asciiTheme="majorHAnsi" w:hAnsiTheme="majorHAnsi" w:cs="Arial"/>
          <w:bCs/>
          <w:sz w:val="20"/>
          <w:szCs w:val="20"/>
        </w:rPr>
        <w:tab/>
      </w:r>
      <w:r>
        <w:rPr>
          <w:rFonts w:asciiTheme="majorHAnsi" w:hAnsiTheme="majorHAnsi" w:cs="Arial"/>
          <w:bCs/>
          <w:sz w:val="20"/>
          <w:szCs w:val="20"/>
        </w:rPr>
        <w:tab/>
      </w:r>
    </w:p>
    <w:tbl>
      <w:tblPr>
        <w:tblStyle w:val="Mriekatabuky"/>
        <w:tblW w:w="0" w:type="auto"/>
        <w:tblInd w:w="1276" w:type="dxa"/>
        <w:tblLook w:val="04A0" w:firstRow="1" w:lastRow="0" w:firstColumn="1" w:lastColumn="0" w:noHBand="0" w:noVBand="1"/>
      </w:tblPr>
      <w:tblGrid>
        <w:gridCol w:w="3544"/>
        <w:gridCol w:w="3118"/>
        <w:gridCol w:w="1408"/>
      </w:tblGrid>
      <w:tr w:rsidR="007D304E" w14:paraId="631A538A" w14:textId="77777777" w:rsidTr="00A511BF">
        <w:tc>
          <w:tcPr>
            <w:tcW w:w="3544" w:type="dxa"/>
            <w:vMerge w:val="restart"/>
            <w:tcBorders>
              <w:top w:val="nil"/>
              <w:left w:val="nil"/>
              <w:bottom w:val="nil"/>
              <w:right w:val="nil"/>
            </w:tcBorders>
            <w:vAlign w:val="center"/>
          </w:tcPr>
          <w:p w14:paraId="36F384BF" w14:textId="20AAEA6C" w:rsidR="007D304E" w:rsidRDefault="007D304E" w:rsidP="00A511BF">
            <w:pPr>
              <w:pStyle w:val="Odsekzoznamu"/>
              <w:spacing w:after="0" w:line="240" w:lineRule="auto"/>
              <w:ind w:left="0"/>
              <w:jc w:val="center"/>
              <w:rPr>
                <w:rFonts w:asciiTheme="majorHAnsi" w:hAnsiTheme="majorHAnsi" w:cs="Arial"/>
                <w:bCs/>
                <w:sz w:val="20"/>
                <w:szCs w:val="20"/>
              </w:rPr>
            </w:pPr>
            <w:r>
              <w:rPr>
                <w:rFonts w:asciiTheme="majorHAnsi" w:hAnsiTheme="majorHAnsi" w:cs="Arial"/>
                <w:bCs/>
                <w:sz w:val="20"/>
                <w:szCs w:val="20"/>
              </w:rPr>
              <w:t>počet bodov ponuky</w:t>
            </w:r>
            <w:r w:rsidR="00E77D23">
              <w:rPr>
                <w:rFonts w:asciiTheme="majorHAnsi" w:hAnsiTheme="majorHAnsi" w:cs="Arial"/>
                <w:bCs/>
                <w:sz w:val="20"/>
                <w:szCs w:val="20"/>
              </w:rPr>
              <w:t xml:space="preserve"> </w:t>
            </w:r>
            <w:r>
              <w:rPr>
                <w:rFonts w:asciiTheme="majorHAnsi" w:hAnsiTheme="majorHAnsi" w:cs="Arial"/>
                <w:bCs/>
                <w:sz w:val="20"/>
                <w:szCs w:val="20"/>
              </w:rPr>
              <w:t>=</w:t>
            </w:r>
          </w:p>
        </w:tc>
        <w:tc>
          <w:tcPr>
            <w:tcW w:w="3118" w:type="dxa"/>
            <w:tcBorders>
              <w:top w:val="nil"/>
              <w:left w:val="nil"/>
              <w:bottom w:val="single" w:sz="4" w:space="0" w:color="auto"/>
              <w:right w:val="nil"/>
            </w:tcBorders>
          </w:tcPr>
          <w:p w14:paraId="373851BA" w14:textId="37B7CAE4" w:rsidR="007D304E" w:rsidRDefault="001D475E" w:rsidP="00A511BF">
            <w:pPr>
              <w:pStyle w:val="Odsekzoznamu"/>
              <w:shd w:val="clear" w:color="auto" w:fill="FFFFFF" w:themeFill="background1"/>
              <w:spacing w:after="0" w:line="240" w:lineRule="auto"/>
              <w:ind w:left="0"/>
              <w:jc w:val="center"/>
              <w:rPr>
                <w:rFonts w:asciiTheme="majorHAnsi" w:hAnsiTheme="majorHAnsi" w:cs="Arial"/>
                <w:bCs/>
                <w:sz w:val="20"/>
                <w:szCs w:val="20"/>
              </w:rPr>
            </w:pPr>
            <w:r>
              <w:rPr>
                <w:rFonts w:asciiTheme="majorHAnsi" w:hAnsiTheme="majorHAnsi" w:cs="Arial"/>
                <w:bCs/>
                <w:sz w:val="20"/>
                <w:szCs w:val="20"/>
              </w:rPr>
              <w:t xml:space="preserve">Najnižšia ponuková cena </w:t>
            </w:r>
          </w:p>
        </w:tc>
        <w:tc>
          <w:tcPr>
            <w:tcW w:w="1408" w:type="dxa"/>
            <w:vMerge w:val="restart"/>
            <w:tcBorders>
              <w:top w:val="nil"/>
              <w:left w:val="nil"/>
              <w:bottom w:val="nil"/>
              <w:right w:val="nil"/>
            </w:tcBorders>
            <w:vAlign w:val="center"/>
          </w:tcPr>
          <w:p w14:paraId="06A42B35" w14:textId="5277C8B8" w:rsidR="007D304E" w:rsidRDefault="007D304E" w:rsidP="00A511BF">
            <w:pPr>
              <w:pStyle w:val="Odsekzoznamu"/>
              <w:spacing w:after="0" w:line="240" w:lineRule="auto"/>
              <w:ind w:left="0"/>
              <w:rPr>
                <w:rFonts w:asciiTheme="majorHAnsi" w:hAnsiTheme="majorHAnsi" w:cs="Arial"/>
                <w:bCs/>
                <w:sz w:val="20"/>
                <w:szCs w:val="20"/>
              </w:rPr>
            </w:pPr>
            <w:r>
              <w:rPr>
                <w:rFonts w:asciiTheme="majorHAnsi" w:hAnsiTheme="majorHAnsi" w:cs="Arial"/>
                <w:bCs/>
                <w:sz w:val="20"/>
                <w:szCs w:val="20"/>
              </w:rPr>
              <w:t xml:space="preserve">x </w:t>
            </w:r>
            <w:r w:rsidR="001D475E">
              <w:rPr>
                <w:rFonts w:asciiTheme="majorHAnsi" w:hAnsiTheme="majorHAnsi" w:cs="Arial"/>
                <w:bCs/>
                <w:sz w:val="20"/>
                <w:szCs w:val="20"/>
              </w:rPr>
              <w:t>70</w:t>
            </w:r>
          </w:p>
        </w:tc>
      </w:tr>
      <w:tr w:rsidR="007D304E" w14:paraId="6D775A39" w14:textId="77777777" w:rsidTr="00A511BF">
        <w:tc>
          <w:tcPr>
            <w:tcW w:w="3544" w:type="dxa"/>
            <w:vMerge/>
            <w:tcBorders>
              <w:top w:val="single" w:sz="4" w:space="0" w:color="auto"/>
              <w:left w:val="nil"/>
              <w:bottom w:val="nil"/>
              <w:right w:val="nil"/>
            </w:tcBorders>
          </w:tcPr>
          <w:p w14:paraId="0403B352" w14:textId="77777777" w:rsidR="007D304E" w:rsidRDefault="007D304E" w:rsidP="00A511BF">
            <w:pPr>
              <w:pStyle w:val="Odsekzoznamu"/>
              <w:spacing w:after="0" w:line="240" w:lineRule="auto"/>
              <w:ind w:left="0"/>
              <w:jc w:val="center"/>
              <w:rPr>
                <w:rFonts w:asciiTheme="majorHAnsi" w:hAnsiTheme="majorHAnsi" w:cs="Arial"/>
                <w:bCs/>
                <w:sz w:val="20"/>
                <w:szCs w:val="20"/>
              </w:rPr>
            </w:pPr>
          </w:p>
        </w:tc>
        <w:tc>
          <w:tcPr>
            <w:tcW w:w="3118" w:type="dxa"/>
            <w:tcBorders>
              <w:top w:val="single" w:sz="4" w:space="0" w:color="auto"/>
              <w:left w:val="nil"/>
              <w:bottom w:val="nil"/>
              <w:right w:val="nil"/>
            </w:tcBorders>
          </w:tcPr>
          <w:p w14:paraId="1D0310A1" w14:textId="20EF506A" w:rsidR="007D304E" w:rsidRDefault="001D475E" w:rsidP="00A511BF">
            <w:pPr>
              <w:shd w:val="clear" w:color="auto" w:fill="FFFFFF" w:themeFill="background1"/>
              <w:jc w:val="center"/>
              <w:rPr>
                <w:rFonts w:asciiTheme="majorHAnsi" w:hAnsiTheme="majorHAnsi" w:cs="Arial"/>
                <w:bCs/>
                <w:sz w:val="20"/>
                <w:szCs w:val="20"/>
              </w:rPr>
            </w:pPr>
            <w:r>
              <w:rPr>
                <w:rFonts w:asciiTheme="majorHAnsi" w:hAnsiTheme="majorHAnsi" w:cs="Arial"/>
                <w:bCs/>
                <w:sz w:val="20"/>
                <w:szCs w:val="20"/>
              </w:rPr>
              <w:t>Ponuková cena</w:t>
            </w:r>
          </w:p>
        </w:tc>
        <w:tc>
          <w:tcPr>
            <w:tcW w:w="1408" w:type="dxa"/>
            <w:vMerge/>
            <w:tcBorders>
              <w:top w:val="nil"/>
              <w:left w:val="nil"/>
              <w:bottom w:val="nil"/>
              <w:right w:val="nil"/>
            </w:tcBorders>
          </w:tcPr>
          <w:p w14:paraId="19A1C10A" w14:textId="77777777" w:rsidR="007D304E" w:rsidRDefault="007D304E" w:rsidP="00A511BF">
            <w:pPr>
              <w:pStyle w:val="Odsekzoznamu"/>
              <w:spacing w:after="0" w:line="240" w:lineRule="auto"/>
              <w:ind w:left="0"/>
              <w:jc w:val="center"/>
              <w:rPr>
                <w:rFonts w:asciiTheme="majorHAnsi" w:hAnsiTheme="majorHAnsi" w:cs="Arial"/>
                <w:bCs/>
                <w:sz w:val="20"/>
                <w:szCs w:val="20"/>
              </w:rPr>
            </w:pPr>
          </w:p>
        </w:tc>
      </w:tr>
    </w:tbl>
    <w:p w14:paraId="52EF072F" w14:textId="77777777" w:rsidR="007D304E" w:rsidRDefault="007D304E" w:rsidP="007D304E">
      <w:pPr>
        <w:pStyle w:val="Odsekzoznamu"/>
        <w:shd w:val="clear" w:color="auto" w:fill="FFFFFF" w:themeFill="background1"/>
        <w:spacing w:after="0" w:line="240" w:lineRule="auto"/>
        <w:ind w:left="1276"/>
        <w:jc w:val="both"/>
        <w:rPr>
          <w:rFonts w:asciiTheme="majorHAnsi" w:hAnsiTheme="majorHAnsi" w:cs="Arial"/>
          <w:bCs/>
          <w:sz w:val="20"/>
          <w:szCs w:val="20"/>
        </w:rPr>
      </w:pPr>
    </w:p>
    <w:p w14:paraId="67BBC225" w14:textId="54337F60" w:rsidR="00AD6B19" w:rsidRPr="00776755" w:rsidRDefault="00AD6B19" w:rsidP="008F138D">
      <w:pPr>
        <w:pStyle w:val="Odsekzoznamu"/>
        <w:numPr>
          <w:ilvl w:val="2"/>
          <w:numId w:val="34"/>
        </w:numPr>
        <w:shd w:val="clear" w:color="auto" w:fill="FFFFFF" w:themeFill="background1"/>
        <w:spacing w:after="0" w:line="240" w:lineRule="auto"/>
        <w:ind w:left="1276" w:hanging="709"/>
        <w:jc w:val="both"/>
        <w:rPr>
          <w:rFonts w:asciiTheme="majorHAnsi" w:hAnsiTheme="majorHAnsi" w:cs="Arial"/>
          <w:bCs/>
          <w:sz w:val="20"/>
          <w:szCs w:val="20"/>
        </w:rPr>
      </w:pPr>
      <w:r w:rsidRPr="00776755">
        <w:rPr>
          <w:rFonts w:asciiTheme="majorHAnsi" w:hAnsiTheme="majorHAnsi" w:cs="Arial"/>
          <w:bCs/>
          <w:sz w:val="20"/>
          <w:szCs w:val="20"/>
        </w:rPr>
        <w:t>Nevybratie uchádzača verejným obstarávateľom nevytvára nárok na uplatnenie náhrady škody zo strany uchádzača.</w:t>
      </w:r>
    </w:p>
    <w:p w14:paraId="3CE2E199" w14:textId="67816660" w:rsidR="00BB5A7E" w:rsidRPr="00776755" w:rsidRDefault="00BB5A7E" w:rsidP="008F138D">
      <w:pPr>
        <w:pStyle w:val="Odsekzoznamu"/>
        <w:numPr>
          <w:ilvl w:val="2"/>
          <w:numId w:val="34"/>
        </w:numPr>
        <w:shd w:val="clear" w:color="auto" w:fill="FFFFFF" w:themeFill="background1"/>
        <w:spacing w:after="0" w:line="240" w:lineRule="auto"/>
        <w:ind w:left="1276" w:hanging="709"/>
        <w:jc w:val="both"/>
        <w:rPr>
          <w:rFonts w:asciiTheme="majorHAnsi" w:hAnsiTheme="majorHAnsi" w:cs="Arial"/>
          <w:bCs/>
          <w:sz w:val="20"/>
          <w:szCs w:val="20"/>
        </w:rPr>
      </w:pPr>
      <w:r w:rsidRPr="00776755">
        <w:rPr>
          <w:rFonts w:asciiTheme="majorHAnsi" w:hAnsiTheme="majorHAnsi" w:cs="Arial"/>
          <w:bCs/>
          <w:sz w:val="20"/>
          <w:szCs w:val="20"/>
        </w:rPr>
        <w:t xml:space="preserve">Verejný obstarávateľ si vyhradzuje právo neprijať ponuky uchádzačov, ktoré budú cenovo prevyšovať predpokladanú hodnotu </w:t>
      </w:r>
      <w:r w:rsidR="004E4158">
        <w:rPr>
          <w:rFonts w:asciiTheme="majorHAnsi" w:hAnsiTheme="majorHAnsi" w:cs="Arial"/>
          <w:bCs/>
          <w:sz w:val="20"/>
          <w:szCs w:val="20"/>
        </w:rPr>
        <w:t xml:space="preserve">príslušnej časti </w:t>
      </w:r>
      <w:r w:rsidRPr="00776755">
        <w:rPr>
          <w:rFonts w:asciiTheme="majorHAnsi" w:hAnsiTheme="majorHAnsi" w:cs="Arial"/>
          <w:bCs/>
          <w:sz w:val="20"/>
          <w:szCs w:val="20"/>
        </w:rPr>
        <w:t>zákazky¸ t. j. ktorých cena bude vyššia ako plánované finančné prostriedky</w:t>
      </w:r>
      <w:r w:rsidRPr="00776755">
        <w:rPr>
          <w:rFonts w:asciiTheme="majorHAnsi" w:hAnsiTheme="majorHAnsi" w:cs="ArialMT"/>
          <w:sz w:val="20"/>
          <w:szCs w:val="20"/>
        </w:rPr>
        <w:t xml:space="preserve"> </w:t>
      </w:r>
      <w:r w:rsidR="00AC7A3A" w:rsidRPr="00776755">
        <w:rPr>
          <w:rFonts w:asciiTheme="majorHAnsi" w:hAnsiTheme="majorHAnsi" w:cs="ArialMT"/>
          <w:sz w:val="20"/>
          <w:szCs w:val="20"/>
        </w:rPr>
        <w:t xml:space="preserve">verejného </w:t>
      </w:r>
      <w:r w:rsidRPr="00776755">
        <w:rPr>
          <w:rFonts w:asciiTheme="majorHAnsi" w:hAnsiTheme="majorHAnsi" w:cs="ArialMT"/>
          <w:sz w:val="20"/>
          <w:szCs w:val="20"/>
        </w:rPr>
        <w:t xml:space="preserve">obstarávateľa na predmet </w:t>
      </w:r>
      <w:r w:rsidRPr="00776755">
        <w:rPr>
          <w:rFonts w:asciiTheme="majorHAnsi" w:hAnsiTheme="majorHAnsi" w:cs="Arial"/>
          <w:bCs/>
          <w:sz w:val="20"/>
          <w:szCs w:val="20"/>
        </w:rPr>
        <w:t>zákazky</w:t>
      </w:r>
      <w:r w:rsidRPr="00776755">
        <w:rPr>
          <w:rFonts w:asciiTheme="majorHAnsi" w:hAnsiTheme="majorHAnsi" w:cs="Arial"/>
          <w:sz w:val="20"/>
          <w:szCs w:val="20"/>
        </w:rPr>
        <w:t>.</w:t>
      </w:r>
    </w:p>
    <w:p w14:paraId="231281F6" w14:textId="5AAC612E" w:rsidR="00B573E0" w:rsidRPr="00776755" w:rsidRDefault="00B573E0" w:rsidP="004D416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noProof w:val="0"/>
          <w:sz w:val="20"/>
          <w:szCs w:val="20"/>
        </w:rPr>
      </w:pPr>
    </w:p>
    <w:p w14:paraId="686E8A5C" w14:textId="1E24FF00" w:rsidR="00877D94" w:rsidRPr="005360D7" w:rsidRDefault="005360D7" w:rsidP="00A511BF">
      <w:pPr>
        <w:numPr>
          <w:ilvl w:val="1"/>
          <w:numId w:val="34"/>
        </w:numPr>
        <w:tabs>
          <w:tab w:val="left" w:pos="567"/>
        </w:tabs>
        <w:ind w:left="567" w:hanging="567"/>
        <w:jc w:val="both"/>
        <w:rPr>
          <w:rFonts w:ascii="Cambria" w:hAnsi="Cambria" w:cs="Arial"/>
          <w:b/>
          <w:noProof w:val="0"/>
          <w:sz w:val="20"/>
          <w:szCs w:val="20"/>
        </w:rPr>
      </w:pPr>
      <w:r>
        <w:rPr>
          <w:rFonts w:asciiTheme="majorHAnsi" w:hAnsiTheme="majorHAnsi" w:cs="Arial"/>
          <w:bCs/>
          <w:noProof w:val="0"/>
          <w:sz w:val="20"/>
          <w:szCs w:val="20"/>
        </w:rPr>
        <w:t xml:space="preserve">Hodnotenie </w:t>
      </w:r>
      <w:r w:rsidR="007D304E" w:rsidRPr="007D304E">
        <w:rPr>
          <w:rFonts w:asciiTheme="majorHAnsi" w:hAnsiTheme="majorHAnsi" w:cs="Arial"/>
          <w:bCs/>
          <w:noProof w:val="0"/>
          <w:sz w:val="20"/>
          <w:szCs w:val="20"/>
        </w:rPr>
        <w:t>kvalit</w:t>
      </w:r>
      <w:r>
        <w:rPr>
          <w:rFonts w:asciiTheme="majorHAnsi" w:hAnsiTheme="majorHAnsi" w:cs="Arial"/>
          <w:bCs/>
          <w:noProof w:val="0"/>
          <w:sz w:val="20"/>
          <w:szCs w:val="20"/>
        </w:rPr>
        <w:t>y</w:t>
      </w:r>
      <w:r w:rsidR="007D304E" w:rsidRPr="007D304E">
        <w:rPr>
          <w:rFonts w:asciiTheme="majorHAnsi" w:hAnsiTheme="majorHAnsi" w:cs="Arial"/>
          <w:bCs/>
          <w:noProof w:val="0"/>
          <w:sz w:val="20"/>
          <w:szCs w:val="20"/>
        </w:rPr>
        <w:t xml:space="preserve"> konceptu bud</w:t>
      </w:r>
      <w:r w:rsidR="007D304E">
        <w:rPr>
          <w:rFonts w:asciiTheme="majorHAnsi" w:hAnsiTheme="majorHAnsi" w:cs="Arial"/>
          <w:bCs/>
          <w:noProof w:val="0"/>
          <w:sz w:val="20"/>
          <w:szCs w:val="20"/>
        </w:rPr>
        <w:t>e pozostávať z</w:t>
      </w:r>
      <w:r>
        <w:rPr>
          <w:rFonts w:asciiTheme="majorHAnsi" w:hAnsiTheme="majorHAnsi" w:cs="Arial"/>
          <w:bCs/>
          <w:noProof w:val="0"/>
          <w:sz w:val="20"/>
          <w:szCs w:val="20"/>
        </w:rPr>
        <w:t xml:space="preserve"> vyhodnotenia jednotlivých čiastkových kritérií v zmysle tabuliek uvedených v prílohách č. 3 a 4 </w:t>
      </w:r>
      <w:r>
        <w:rPr>
          <w:rFonts w:asciiTheme="majorHAnsi" w:hAnsiTheme="majorHAnsi" w:cs="Arial"/>
          <w:bCs/>
          <w:noProof w:val="0"/>
          <w:sz w:val="20"/>
          <w:szCs w:val="20"/>
          <w:lang w:eastAsia="en-US"/>
        </w:rPr>
        <w:t>a</w:t>
      </w:r>
      <w:r w:rsidRPr="00564C0A">
        <w:rPr>
          <w:rFonts w:asciiTheme="majorHAnsi" w:hAnsiTheme="majorHAnsi" w:cs="Arial"/>
          <w:bCs/>
          <w:noProof w:val="0"/>
          <w:sz w:val="20"/>
          <w:szCs w:val="20"/>
          <w:lang w:eastAsia="en-US"/>
        </w:rPr>
        <w:t xml:space="preserve"> tejto časti A.3 </w:t>
      </w:r>
      <w:r w:rsidRPr="00564C0A">
        <w:rPr>
          <w:rFonts w:asciiTheme="majorHAnsi" w:hAnsiTheme="majorHAnsi" w:cs="Arial"/>
          <w:bCs/>
          <w:i/>
          <w:noProof w:val="0"/>
          <w:sz w:val="20"/>
          <w:szCs w:val="20"/>
          <w:lang w:eastAsia="en-US"/>
        </w:rPr>
        <w:t>KRITÉRIÁ NA VYHODNOTENIE PONÚK A PRAVIDLÁ ICH UPLATNENIA</w:t>
      </w:r>
      <w:r>
        <w:rPr>
          <w:rFonts w:asciiTheme="majorHAnsi" w:hAnsiTheme="majorHAnsi" w:cs="Arial"/>
          <w:bCs/>
          <w:noProof w:val="0"/>
          <w:sz w:val="20"/>
          <w:szCs w:val="20"/>
          <w:lang w:eastAsia="en-US"/>
        </w:rPr>
        <w:t>.</w:t>
      </w:r>
    </w:p>
    <w:p w14:paraId="5DA23FE7" w14:textId="474A5E20" w:rsidR="00912635" w:rsidRDefault="00CB368C" w:rsidP="00912635">
      <w:pPr>
        <w:pStyle w:val="Odsekzoznamu"/>
        <w:numPr>
          <w:ilvl w:val="2"/>
          <w:numId w:val="34"/>
        </w:numPr>
        <w:shd w:val="clear" w:color="auto" w:fill="FFFFFF" w:themeFill="background1"/>
        <w:spacing w:after="0" w:line="240" w:lineRule="auto"/>
        <w:ind w:left="1276" w:hanging="709"/>
        <w:jc w:val="both"/>
        <w:rPr>
          <w:rFonts w:asciiTheme="majorHAnsi" w:hAnsiTheme="majorHAnsi" w:cs="Arial"/>
          <w:bCs/>
          <w:sz w:val="20"/>
          <w:szCs w:val="20"/>
        </w:rPr>
      </w:pPr>
      <w:r>
        <w:rPr>
          <w:rFonts w:asciiTheme="majorHAnsi" w:hAnsiTheme="majorHAnsi" w:cs="Arial"/>
          <w:bCs/>
          <w:sz w:val="20"/>
          <w:szCs w:val="20"/>
        </w:rPr>
        <w:t>V prípade časti 1 „Denná časť“ bude h</w:t>
      </w:r>
      <w:r w:rsidR="005360D7">
        <w:rPr>
          <w:rFonts w:asciiTheme="majorHAnsi" w:hAnsiTheme="majorHAnsi" w:cs="Arial"/>
          <w:bCs/>
          <w:sz w:val="20"/>
          <w:szCs w:val="20"/>
        </w:rPr>
        <w:t xml:space="preserve">odnotenie </w:t>
      </w:r>
      <w:r w:rsidR="009406B0">
        <w:rPr>
          <w:rFonts w:asciiTheme="majorHAnsi" w:hAnsiTheme="majorHAnsi" w:cs="Arial"/>
          <w:bCs/>
          <w:sz w:val="20"/>
          <w:szCs w:val="20"/>
        </w:rPr>
        <w:t xml:space="preserve">uskutočňovať </w:t>
      </w:r>
      <w:r w:rsidR="00031664">
        <w:rPr>
          <w:rFonts w:asciiTheme="majorHAnsi" w:hAnsiTheme="majorHAnsi" w:cs="Arial"/>
          <w:bCs/>
          <w:sz w:val="20"/>
          <w:szCs w:val="20"/>
        </w:rPr>
        <w:t xml:space="preserve">celkovo </w:t>
      </w:r>
      <w:r w:rsidR="00816C54">
        <w:rPr>
          <w:rFonts w:asciiTheme="majorHAnsi" w:hAnsiTheme="majorHAnsi" w:cs="Arial"/>
          <w:bCs/>
          <w:sz w:val="20"/>
          <w:szCs w:val="20"/>
        </w:rPr>
        <w:t>5</w:t>
      </w:r>
      <w:r w:rsidR="00193FB8">
        <w:rPr>
          <w:rFonts w:asciiTheme="majorHAnsi" w:hAnsiTheme="majorHAnsi" w:cs="Arial"/>
          <w:bCs/>
          <w:sz w:val="20"/>
          <w:szCs w:val="20"/>
        </w:rPr>
        <w:t>-</w:t>
      </w:r>
      <w:r w:rsidR="009406B0">
        <w:rPr>
          <w:rFonts w:asciiTheme="majorHAnsi" w:hAnsiTheme="majorHAnsi" w:cs="Arial"/>
          <w:bCs/>
          <w:sz w:val="20"/>
          <w:szCs w:val="20"/>
        </w:rPr>
        <w:t>členná komisia</w:t>
      </w:r>
      <w:r w:rsidR="00031664">
        <w:rPr>
          <w:rFonts w:asciiTheme="majorHAnsi" w:hAnsiTheme="majorHAnsi" w:cs="Arial"/>
          <w:bCs/>
          <w:sz w:val="20"/>
          <w:szCs w:val="20"/>
        </w:rPr>
        <w:t xml:space="preserve">, pričom catering budú hodnotiť </w:t>
      </w:r>
      <w:r w:rsidR="007B3273">
        <w:rPr>
          <w:rFonts w:asciiTheme="majorHAnsi" w:hAnsiTheme="majorHAnsi" w:cs="Arial"/>
          <w:bCs/>
          <w:sz w:val="20"/>
          <w:szCs w:val="20"/>
        </w:rPr>
        <w:t>tr</w:t>
      </w:r>
      <w:r w:rsidR="00031664">
        <w:rPr>
          <w:rFonts w:asciiTheme="majorHAnsi" w:hAnsiTheme="majorHAnsi" w:cs="Arial"/>
          <w:bCs/>
          <w:sz w:val="20"/>
          <w:szCs w:val="20"/>
        </w:rPr>
        <w:t>aja jej členovia</w:t>
      </w:r>
      <w:r w:rsidR="007B3273">
        <w:rPr>
          <w:rFonts w:asciiTheme="majorHAnsi" w:hAnsiTheme="majorHAnsi" w:cs="Arial"/>
          <w:bCs/>
          <w:sz w:val="20"/>
          <w:szCs w:val="20"/>
        </w:rPr>
        <w:t xml:space="preserve"> </w:t>
      </w:r>
      <w:r w:rsidR="009406B0">
        <w:rPr>
          <w:rFonts w:asciiTheme="majorHAnsi" w:hAnsiTheme="majorHAnsi" w:cs="Arial"/>
          <w:bCs/>
          <w:sz w:val="20"/>
          <w:szCs w:val="20"/>
        </w:rPr>
        <w:t>(</w:t>
      </w:r>
      <w:r w:rsidR="00C4062E" w:rsidRPr="0019401A">
        <w:rPr>
          <w:rFonts w:asciiTheme="majorHAnsi" w:hAnsiTheme="majorHAnsi" w:cs="Arial"/>
          <w:bCs/>
          <w:sz w:val="20"/>
          <w:szCs w:val="20"/>
        </w:rPr>
        <w:t>zameranie</w:t>
      </w:r>
      <w:r w:rsidR="009406B0" w:rsidRPr="0019401A">
        <w:rPr>
          <w:rFonts w:asciiTheme="majorHAnsi" w:hAnsiTheme="majorHAnsi" w:cs="Arial"/>
          <w:bCs/>
          <w:sz w:val="20"/>
          <w:szCs w:val="20"/>
        </w:rPr>
        <w:t xml:space="preserve"> </w:t>
      </w:r>
      <w:r w:rsidR="007B3273" w:rsidRPr="0019401A">
        <w:rPr>
          <w:rFonts w:asciiTheme="majorHAnsi" w:hAnsiTheme="majorHAnsi" w:cs="Arial"/>
          <w:bCs/>
          <w:sz w:val="20"/>
          <w:szCs w:val="20"/>
        </w:rPr>
        <w:t>šéf</w:t>
      </w:r>
      <w:r w:rsidR="009406B0" w:rsidRPr="0019401A">
        <w:rPr>
          <w:rFonts w:asciiTheme="majorHAnsi" w:hAnsiTheme="majorHAnsi" w:cs="Arial"/>
          <w:bCs/>
          <w:sz w:val="20"/>
          <w:szCs w:val="20"/>
        </w:rPr>
        <w:t xml:space="preserve">kuchár, profesionálny </w:t>
      </w:r>
      <w:proofErr w:type="spellStart"/>
      <w:r w:rsidR="009406B0" w:rsidRPr="0019401A">
        <w:rPr>
          <w:rFonts w:asciiTheme="majorHAnsi" w:hAnsiTheme="majorHAnsi" w:cs="Arial"/>
          <w:bCs/>
          <w:sz w:val="20"/>
          <w:szCs w:val="20"/>
        </w:rPr>
        <w:t>someli</w:t>
      </w:r>
      <w:r w:rsidR="00140E4F" w:rsidRPr="0019401A">
        <w:rPr>
          <w:rFonts w:asciiTheme="majorHAnsi" w:hAnsiTheme="majorHAnsi" w:cs="Arial"/>
          <w:bCs/>
          <w:sz w:val="20"/>
          <w:szCs w:val="20"/>
        </w:rPr>
        <w:t>é</w:t>
      </w:r>
      <w:r w:rsidR="009406B0" w:rsidRPr="0019401A">
        <w:rPr>
          <w:rFonts w:asciiTheme="majorHAnsi" w:hAnsiTheme="majorHAnsi" w:cs="Arial"/>
          <w:bCs/>
          <w:sz w:val="20"/>
          <w:szCs w:val="20"/>
        </w:rPr>
        <w:t>r</w:t>
      </w:r>
      <w:proofErr w:type="spellEnd"/>
      <w:r w:rsidR="009406B0" w:rsidRPr="0019401A">
        <w:rPr>
          <w:rFonts w:asciiTheme="majorHAnsi" w:hAnsiTheme="majorHAnsi" w:cs="Arial"/>
          <w:bCs/>
          <w:sz w:val="20"/>
          <w:szCs w:val="20"/>
        </w:rPr>
        <w:t xml:space="preserve">, </w:t>
      </w:r>
      <w:r w:rsidR="007B3273" w:rsidRPr="0019401A">
        <w:rPr>
          <w:rFonts w:asciiTheme="majorHAnsi" w:hAnsiTheme="majorHAnsi" w:cs="Arial"/>
          <w:bCs/>
          <w:sz w:val="20"/>
          <w:szCs w:val="20"/>
        </w:rPr>
        <w:t>eve</w:t>
      </w:r>
      <w:r w:rsidR="00031664" w:rsidRPr="0019401A">
        <w:rPr>
          <w:rFonts w:asciiTheme="majorHAnsi" w:hAnsiTheme="majorHAnsi" w:cs="Arial"/>
          <w:bCs/>
          <w:sz w:val="20"/>
          <w:szCs w:val="20"/>
        </w:rPr>
        <w:t>n</w:t>
      </w:r>
      <w:r w:rsidR="007B3273" w:rsidRPr="0019401A">
        <w:rPr>
          <w:rFonts w:asciiTheme="majorHAnsi" w:hAnsiTheme="majorHAnsi" w:cs="Arial"/>
          <w:bCs/>
          <w:sz w:val="20"/>
          <w:szCs w:val="20"/>
        </w:rPr>
        <w:t xml:space="preserve">t </w:t>
      </w:r>
      <w:r w:rsidR="00031664" w:rsidRPr="0019401A">
        <w:rPr>
          <w:rFonts w:asciiTheme="majorHAnsi" w:hAnsiTheme="majorHAnsi" w:cs="Arial"/>
          <w:bCs/>
          <w:sz w:val="20"/>
          <w:szCs w:val="20"/>
        </w:rPr>
        <w:t>manažér)</w:t>
      </w:r>
      <w:r w:rsidR="00140E4F" w:rsidRPr="00140E4F">
        <w:rPr>
          <w:rFonts w:asciiTheme="majorHAnsi" w:hAnsiTheme="majorHAnsi" w:cs="Arial"/>
          <w:bCs/>
          <w:sz w:val="20"/>
          <w:szCs w:val="20"/>
        </w:rPr>
        <w:t>,</w:t>
      </w:r>
      <w:r w:rsidR="00140E4F">
        <w:rPr>
          <w:rFonts w:asciiTheme="majorHAnsi" w:hAnsiTheme="majorHAnsi" w:cs="Arial"/>
          <w:bCs/>
          <w:sz w:val="20"/>
          <w:szCs w:val="20"/>
        </w:rPr>
        <w:t xml:space="preserve"> návrh </w:t>
      </w:r>
      <w:r w:rsidR="00140E4F" w:rsidRPr="00140E4F">
        <w:rPr>
          <w:rFonts w:asciiTheme="majorHAnsi" w:hAnsiTheme="majorHAnsi" w:cs="Arial"/>
          <w:bCs/>
          <w:sz w:val="20"/>
          <w:szCs w:val="20"/>
        </w:rPr>
        <w:t>diz</w:t>
      </w:r>
      <w:r w:rsidR="00140E4F">
        <w:rPr>
          <w:rFonts w:asciiTheme="majorHAnsi" w:hAnsiTheme="majorHAnsi" w:cs="Arial"/>
          <w:bCs/>
          <w:sz w:val="20"/>
          <w:szCs w:val="20"/>
        </w:rPr>
        <w:t>ajnu</w:t>
      </w:r>
      <w:r w:rsidR="007633ED">
        <w:rPr>
          <w:rFonts w:asciiTheme="majorHAnsi" w:hAnsiTheme="majorHAnsi" w:cs="Arial"/>
          <w:bCs/>
          <w:sz w:val="20"/>
          <w:szCs w:val="20"/>
        </w:rPr>
        <w:t>, nábytkov a</w:t>
      </w:r>
      <w:r w:rsidR="00140E4F">
        <w:rPr>
          <w:rFonts w:asciiTheme="majorHAnsi" w:hAnsiTheme="majorHAnsi" w:cs="Arial"/>
          <w:bCs/>
          <w:sz w:val="20"/>
          <w:szCs w:val="20"/>
        </w:rPr>
        <w:t xml:space="preserve"> </w:t>
      </w:r>
      <w:proofErr w:type="spellStart"/>
      <w:r w:rsidR="00031664">
        <w:rPr>
          <w:rFonts w:asciiTheme="majorHAnsi" w:hAnsiTheme="majorHAnsi" w:cs="Arial"/>
          <w:bCs/>
          <w:sz w:val="20"/>
          <w:szCs w:val="20"/>
        </w:rPr>
        <w:t>vi</w:t>
      </w:r>
      <w:r w:rsidR="00816C54">
        <w:rPr>
          <w:rFonts w:asciiTheme="majorHAnsi" w:hAnsiTheme="majorHAnsi" w:cs="Arial"/>
          <w:bCs/>
          <w:sz w:val="20"/>
          <w:szCs w:val="20"/>
        </w:rPr>
        <w:t>z</w:t>
      </w:r>
      <w:r w:rsidR="00031664">
        <w:rPr>
          <w:rFonts w:asciiTheme="majorHAnsi" w:hAnsiTheme="majorHAnsi" w:cs="Arial"/>
          <w:bCs/>
          <w:sz w:val="20"/>
          <w:szCs w:val="20"/>
        </w:rPr>
        <w:t>ibility</w:t>
      </w:r>
      <w:proofErr w:type="spellEnd"/>
      <w:r w:rsidR="00031664">
        <w:rPr>
          <w:rFonts w:asciiTheme="majorHAnsi" w:hAnsiTheme="majorHAnsi" w:cs="Arial"/>
          <w:bCs/>
          <w:sz w:val="20"/>
          <w:szCs w:val="20"/>
        </w:rPr>
        <w:t xml:space="preserve"> budú hodnotiť traja hodnotitelia so zameraním na architektúru</w:t>
      </w:r>
      <w:r w:rsidR="00432FDC">
        <w:rPr>
          <w:rFonts w:asciiTheme="majorHAnsi" w:hAnsiTheme="majorHAnsi" w:cs="Arial"/>
          <w:bCs/>
          <w:sz w:val="20"/>
          <w:szCs w:val="20"/>
        </w:rPr>
        <w:t xml:space="preserve">, </w:t>
      </w:r>
      <w:r w:rsidR="00031664">
        <w:rPr>
          <w:rFonts w:asciiTheme="majorHAnsi" w:hAnsiTheme="majorHAnsi" w:cs="Arial"/>
          <w:bCs/>
          <w:sz w:val="20"/>
          <w:szCs w:val="20"/>
        </w:rPr>
        <w:t>dizajn, art</w:t>
      </w:r>
      <w:r w:rsidR="002F2FD6">
        <w:rPr>
          <w:rFonts w:asciiTheme="majorHAnsi" w:hAnsiTheme="majorHAnsi" w:cs="Arial"/>
          <w:bCs/>
          <w:sz w:val="20"/>
          <w:szCs w:val="20"/>
        </w:rPr>
        <w:t xml:space="preserve"> </w:t>
      </w:r>
      <w:proofErr w:type="spellStart"/>
      <w:r w:rsidR="00031664">
        <w:rPr>
          <w:rFonts w:asciiTheme="majorHAnsi" w:hAnsiTheme="majorHAnsi" w:cs="Arial"/>
          <w:bCs/>
          <w:sz w:val="20"/>
          <w:szCs w:val="20"/>
        </w:rPr>
        <w:t>direct</w:t>
      </w:r>
      <w:r w:rsidR="002F2FD6">
        <w:rPr>
          <w:rFonts w:asciiTheme="majorHAnsi" w:hAnsiTheme="majorHAnsi" w:cs="Arial"/>
          <w:bCs/>
          <w:sz w:val="20"/>
          <w:szCs w:val="20"/>
        </w:rPr>
        <w:t>ion</w:t>
      </w:r>
      <w:proofErr w:type="spellEnd"/>
      <w:r w:rsidR="00031664">
        <w:rPr>
          <w:rFonts w:asciiTheme="majorHAnsi" w:hAnsiTheme="majorHAnsi" w:cs="Arial"/>
          <w:bCs/>
          <w:sz w:val="20"/>
          <w:szCs w:val="20"/>
        </w:rPr>
        <w:t xml:space="preserve">, </w:t>
      </w:r>
      <w:r w:rsidR="007633ED">
        <w:rPr>
          <w:rFonts w:asciiTheme="majorHAnsi" w:hAnsiTheme="majorHAnsi" w:cs="Arial"/>
          <w:bCs/>
          <w:sz w:val="20"/>
          <w:szCs w:val="20"/>
        </w:rPr>
        <w:t>event manažment</w:t>
      </w:r>
      <w:r w:rsidR="00912635">
        <w:rPr>
          <w:rFonts w:asciiTheme="majorHAnsi" w:hAnsiTheme="majorHAnsi" w:cs="Arial"/>
          <w:bCs/>
          <w:sz w:val="20"/>
          <w:szCs w:val="20"/>
        </w:rPr>
        <w:t xml:space="preserve">. </w:t>
      </w:r>
      <w:r w:rsidR="008B17B3">
        <w:rPr>
          <w:rFonts w:asciiTheme="majorHAnsi" w:hAnsiTheme="majorHAnsi" w:cs="Arial"/>
          <w:bCs/>
          <w:sz w:val="20"/>
          <w:szCs w:val="20"/>
        </w:rPr>
        <w:t>Č</w:t>
      </w:r>
      <w:r w:rsidR="00912635" w:rsidRPr="00912635">
        <w:rPr>
          <w:rFonts w:asciiTheme="majorHAnsi" w:hAnsiTheme="majorHAnsi" w:cs="Arial"/>
          <w:bCs/>
          <w:sz w:val="20"/>
          <w:szCs w:val="20"/>
        </w:rPr>
        <w:t>len</w:t>
      </w:r>
      <w:r w:rsidR="008B17B3">
        <w:rPr>
          <w:rFonts w:asciiTheme="majorHAnsi" w:hAnsiTheme="majorHAnsi" w:cs="Arial"/>
          <w:bCs/>
          <w:sz w:val="20"/>
          <w:szCs w:val="20"/>
        </w:rPr>
        <w:t>ovia</w:t>
      </w:r>
      <w:r w:rsidR="00912635" w:rsidRPr="00912635">
        <w:rPr>
          <w:rFonts w:asciiTheme="majorHAnsi" w:hAnsiTheme="majorHAnsi" w:cs="Arial"/>
          <w:bCs/>
          <w:sz w:val="20"/>
          <w:szCs w:val="20"/>
        </w:rPr>
        <w:t xml:space="preserve"> komisie pride</w:t>
      </w:r>
      <w:r w:rsidR="008B17B3">
        <w:rPr>
          <w:rFonts w:asciiTheme="majorHAnsi" w:hAnsiTheme="majorHAnsi" w:cs="Arial"/>
          <w:bCs/>
          <w:sz w:val="20"/>
          <w:szCs w:val="20"/>
        </w:rPr>
        <w:t>ľujú</w:t>
      </w:r>
      <w:r w:rsidR="00912635" w:rsidRPr="00912635">
        <w:rPr>
          <w:rFonts w:asciiTheme="majorHAnsi" w:hAnsiTheme="majorHAnsi" w:cs="Arial"/>
          <w:bCs/>
          <w:sz w:val="20"/>
          <w:szCs w:val="20"/>
        </w:rPr>
        <w:t xml:space="preserve"> príslušný počet bodov </w:t>
      </w:r>
      <w:r>
        <w:rPr>
          <w:rFonts w:asciiTheme="majorHAnsi" w:hAnsiTheme="majorHAnsi" w:cs="Arial"/>
          <w:bCs/>
          <w:sz w:val="20"/>
          <w:szCs w:val="20"/>
        </w:rPr>
        <w:t xml:space="preserve">v </w:t>
      </w:r>
      <w:r w:rsidR="00912635" w:rsidRPr="00912635">
        <w:rPr>
          <w:rFonts w:asciiTheme="majorHAnsi" w:hAnsiTheme="majorHAnsi" w:cs="Arial"/>
          <w:bCs/>
          <w:sz w:val="20"/>
          <w:szCs w:val="20"/>
        </w:rPr>
        <w:t>čiastkov</w:t>
      </w:r>
      <w:r w:rsidR="008B17B3">
        <w:rPr>
          <w:rFonts w:asciiTheme="majorHAnsi" w:hAnsiTheme="majorHAnsi" w:cs="Arial"/>
          <w:bCs/>
          <w:sz w:val="20"/>
          <w:szCs w:val="20"/>
        </w:rPr>
        <w:t>om</w:t>
      </w:r>
      <w:r w:rsidR="00912635" w:rsidRPr="00912635">
        <w:rPr>
          <w:rFonts w:asciiTheme="majorHAnsi" w:hAnsiTheme="majorHAnsi" w:cs="Arial"/>
          <w:bCs/>
          <w:sz w:val="20"/>
          <w:szCs w:val="20"/>
        </w:rPr>
        <w:t xml:space="preserve"> kritériu, </w:t>
      </w:r>
      <w:r>
        <w:rPr>
          <w:rFonts w:asciiTheme="majorHAnsi" w:hAnsiTheme="majorHAnsi" w:cs="Arial"/>
          <w:bCs/>
          <w:sz w:val="20"/>
          <w:szCs w:val="20"/>
        </w:rPr>
        <w:t xml:space="preserve">na hodnotenie </w:t>
      </w:r>
      <w:r w:rsidR="00912635" w:rsidRPr="00912635">
        <w:rPr>
          <w:rFonts w:asciiTheme="majorHAnsi" w:hAnsiTheme="majorHAnsi" w:cs="Arial"/>
          <w:bCs/>
          <w:sz w:val="20"/>
          <w:szCs w:val="20"/>
        </w:rPr>
        <w:t xml:space="preserve">ktorého </w:t>
      </w:r>
      <w:r>
        <w:rPr>
          <w:rFonts w:asciiTheme="majorHAnsi" w:hAnsiTheme="majorHAnsi" w:cs="Arial"/>
          <w:bCs/>
          <w:sz w:val="20"/>
          <w:szCs w:val="20"/>
        </w:rPr>
        <w:t>bol</w:t>
      </w:r>
      <w:r w:rsidR="008B17B3">
        <w:rPr>
          <w:rFonts w:asciiTheme="majorHAnsi" w:hAnsiTheme="majorHAnsi" w:cs="Arial"/>
          <w:bCs/>
          <w:sz w:val="20"/>
          <w:szCs w:val="20"/>
        </w:rPr>
        <w:t>i</w:t>
      </w:r>
      <w:r>
        <w:rPr>
          <w:rFonts w:asciiTheme="majorHAnsi" w:hAnsiTheme="majorHAnsi" w:cs="Arial"/>
          <w:bCs/>
          <w:sz w:val="20"/>
          <w:szCs w:val="20"/>
        </w:rPr>
        <w:t xml:space="preserve"> nominovan</w:t>
      </w:r>
      <w:r w:rsidR="008B17B3">
        <w:rPr>
          <w:rFonts w:asciiTheme="majorHAnsi" w:hAnsiTheme="majorHAnsi" w:cs="Arial"/>
          <w:bCs/>
          <w:sz w:val="20"/>
          <w:szCs w:val="20"/>
        </w:rPr>
        <w:t>í</w:t>
      </w:r>
      <w:r w:rsidR="00912635" w:rsidRPr="00912635">
        <w:rPr>
          <w:rFonts w:asciiTheme="majorHAnsi" w:hAnsiTheme="majorHAnsi" w:cs="Arial"/>
          <w:bCs/>
          <w:sz w:val="20"/>
          <w:szCs w:val="20"/>
        </w:rPr>
        <w:t xml:space="preserve">. </w:t>
      </w:r>
      <w:r w:rsidR="00AA1CA1">
        <w:rPr>
          <w:rFonts w:asciiTheme="majorHAnsi" w:hAnsiTheme="majorHAnsi" w:cs="Arial"/>
          <w:bCs/>
          <w:sz w:val="20"/>
          <w:szCs w:val="20"/>
        </w:rPr>
        <w:t xml:space="preserve">Za </w:t>
      </w:r>
      <w:proofErr w:type="spellStart"/>
      <w:r w:rsidR="00AA1CA1">
        <w:rPr>
          <w:rFonts w:asciiTheme="majorHAnsi" w:hAnsiTheme="majorHAnsi" w:cs="Arial"/>
          <w:bCs/>
          <w:sz w:val="20"/>
          <w:szCs w:val="20"/>
        </w:rPr>
        <w:t>podkritéri</w:t>
      </w:r>
      <w:r w:rsidR="008766FA">
        <w:rPr>
          <w:rFonts w:asciiTheme="majorHAnsi" w:hAnsiTheme="majorHAnsi" w:cs="Arial"/>
          <w:bCs/>
          <w:sz w:val="20"/>
          <w:szCs w:val="20"/>
        </w:rPr>
        <w:t>um</w:t>
      </w:r>
      <w:proofErr w:type="spellEnd"/>
      <w:r w:rsidR="00AA1CA1">
        <w:rPr>
          <w:rFonts w:asciiTheme="majorHAnsi" w:hAnsiTheme="majorHAnsi" w:cs="Arial"/>
          <w:bCs/>
          <w:sz w:val="20"/>
          <w:szCs w:val="20"/>
        </w:rPr>
        <w:t xml:space="preserve"> zapojenie študentov o udelení bodov rozhoduje komisia spoločne.</w:t>
      </w:r>
    </w:p>
    <w:p w14:paraId="19CB82E2" w14:textId="1FDAD7D2" w:rsidR="00CB368C" w:rsidRPr="007B3273" w:rsidRDefault="00816C54" w:rsidP="00CB368C">
      <w:pPr>
        <w:pStyle w:val="Odsekzoznamu"/>
        <w:numPr>
          <w:ilvl w:val="2"/>
          <w:numId w:val="34"/>
        </w:numPr>
        <w:shd w:val="clear" w:color="auto" w:fill="FFFFFF" w:themeFill="background1"/>
        <w:spacing w:after="0" w:line="240" w:lineRule="auto"/>
        <w:ind w:left="1276" w:hanging="709"/>
        <w:jc w:val="both"/>
        <w:rPr>
          <w:rFonts w:asciiTheme="majorHAnsi" w:hAnsiTheme="majorHAnsi" w:cs="Arial"/>
          <w:bCs/>
          <w:sz w:val="20"/>
          <w:szCs w:val="20"/>
        </w:rPr>
      </w:pPr>
      <w:r>
        <w:rPr>
          <w:rFonts w:asciiTheme="majorHAnsi" w:hAnsiTheme="majorHAnsi" w:cs="Arial"/>
          <w:bCs/>
          <w:sz w:val="20"/>
          <w:szCs w:val="20"/>
        </w:rPr>
        <w:t>V prípade časti 2 „Večerná časť“ bude hodnotenie uskutočňovať celkovo 7-členná komisia, pričom catering budú hodnotiť traja jej členovia (</w:t>
      </w:r>
      <w:r w:rsidR="00C4062E">
        <w:rPr>
          <w:rFonts w:asciiTheme="majorHAnsi" w:hAnsiTheme="majorHAnsi" w:cs="Arial"/>
          <w:bCs/>
          <w:sz w:val="20"/>
          <w:szCs w:val="20"/>
        </w:rPr>
        <w:t xml:space="preserve">zameranie </w:t>
      </w:r>
      <w:r>
        <w:rPr>
          <w:rFonts w:asciiTheme="majorHAnsi" w:hAnsiTheme="majorHAnsi" w:cs="Arial"/>
          <w:bCs/>
          <w:sz w:val="20"/>
          <w:szCs w:val="20"/>
        </w:rPr>
        <w:t xml:space="preserve">profesionálny šéfkuchár, profesionálny </w:t>
      </w:r>
      <w:proofErr w:type="spellStart"/>
      <w:r>
        <w:rPr>
          <w:rFonts w:asciiTheme="majorHAnsi" w:hAnsiTheme="majorHAnsi" w:cs="Arial"/>
          <w:bCs/>
          <w:sz w:val="20"/>
          <w:szCs w:val="20"/>
        </w:rPr>
        <w:t>someliér</w:t>
      </w:r>
      <w:proofErr w:type="spellEnd"/>
      <w:r>
        <w:rPr>
          <w:rFonts w:asciiTheme="majorHAnsi" w:hAnsiTheme="majorHAnsi" w:cs="Arial"/>
          <w:bCs/>
          <w:sz w:val="20"/>
          <w:szCs w:val="20"/>
        </w:rPr>
        <w:t>, event manažér)</w:t>
      </w:r>
      <w:r w:rsidRPr="00140E4F">
        <w:rPr>
          <w:rFonts w:asciiTheme="majorHAnsi" w:hAnsiTheme="majorHAnsi" w:cs="Arial"/>
          <w:bCs/>
          <w:sz w:val="20"/>
          <w:szCs w:val="20"/>
        </w:rPr>
        <w:t>,</w:t>
      </w:r>
      <w:r>
        <w:rPr>
          <w:rFonts w:asciiTheme="majorHAnsi" w:hAnsiTheme="majorHAnsi" w:cs="Arial"/>
          <w:bCs/>
          <w:sz w:val="20"/>
          <w:szCs w:val="20"/>
        </w:rPr>
        <w:t xml:space="preserve"> návrh </w:t>
      </w:r>
      <w:r w:rsidRPr="00140E4F">
        <w:rPr>
          <w:rFonts w:asciiTheme="majorHAnsi" w:hAnsiTheme="majorHAnsi" w:cs="Arial"/>
          <w:bCs/>
          <w:sz w:val="20"/>
          <w:szCs w:val="20"/>
        </w:rPr>
        <w:t>diz</w:t>
      </w:r>
      <w:r>
        <w:rPr>
          <w:rFonts w:asciiTheme="majorHAnsi" w:hAnsiTheme="majorHAnsi" w:cs="Arial"/>
          <w:bCs/>
          <w:sz w:val="20"/>
          <w:szCs w:val="20"/>
        </w:rPr>
        <w:t>ajnu</w:t>
      </w:r>
      <w:r w:rsidR="00C4062E">
        <w:rPr>
          <w:rFonts w:asciiTheme="majorHAnsi" w:hAnsiTheme="majorHAnsi" w:cs="Arial"/>
          <w:bCs/>
          <w:sz w:val="20"/>
          <w:szCs w:val="20"/>
        </w:rPr>
        <w:t xml:space="preserve"> a </w:t>
      </w:r>
      <w:r>
        <w:rPr>
          <w:rFonts w:asciiTheme="majorHAnsi" w:hAnsiTheme="majorHAnsi" w:cs="Arial"/>
          <w:bCs/>
          <w:sz w:val="20"/>
          <w:szCs w:val="20"/>
        </w:rPr>
        <w:t>nábytkov budú hodnotiť traja hodnotitelia so zameraním na architektúru</w:t>
      </w:r>
      <w:r w:rsidR="00432FDC">
        <w:rPr>
          <w:rFonts w:asciiTheme="majorHAnsi" w:hAnsiTheme="majorHAnsi" w:cs="Arial"/>
          <w:bCs/>
          <w:sz w:val="20"/>
          <w:szCs w:val="20"/>
        </w:rPr>
        <w:t xml:space="preserve">, </w:t>
      </w:r>
      <w:r>
        <w:rPr>
          <w:rFonts w:asciiTheme="majorHAnsi" w:hAnsiTheme="majorHAnsi" w:cs="Arial"/>
          <w:bCs/>
          <w:sz w:val="20"/>
          <w:szCs w:val="20"/>
        </w:rPr>
        <w:t>dizajn</w:t>
      </w:r>
      <w:r w:rsidRPr="00425284">
        <w:rPr>
          <w:rFonts w:asciiTheme="majorHAnsi" w:hAnsiTheme="majorHAnsi" w:cs="Arial"/>
          <w:bCs/>
          <w:sz w:val="20"/>
          <w:szCs w:val="20"/>
        </w:rPr>
        <w:t>, art</w:t>
      </w:r>
      <w:r w:rsidR="002F2FD6">
        <w:rPr>
          <w:rFonts w:asciiTheme="majorHAnsi" w:hAnsiTheme="majorHAnsi" w:cs="Arial"/>
          <w:bCs/>
          <w:sz w:val="20"/>
          <w:szCs w:val="20"/>
        </w:rPr>
        <w:t xml:space="preserve"> </w:t>
      </w:r>
      <w:proofErr w:type="spellStart"/>
      <w:r w:rsidRPr="00425284">
        <w:rPr>
          <w:rFonts w:asciiTheme="majorHAnsi" w:hAnsiTheme="majorHAnsi" w:cs="Arial"/>
          <w:bCs/>
          <w:sz w:val="20"/>
          <w:szCs w:val="20"/>
        </w:rPr>
        <w:t>direct</w:t>
      </w:r>
      <w:r w:rsidR="002F2FD6">
        <w:rPr>
          <w:rFonts w:asciiTheme="majorHAnsi" w:hAnsiTheme="majorHAnsi" w:cs="Arial"/>
          <w:bCs/>
          <w:sz w:val="20"/>
          <w:szCs w:val="20"/>
        </w:rPr>
        <w:t>ion</w:t>
      </w:r>
      <w:proofErr w:type="spellEnd"/>
      <w:r w:rsidRPr="00425284">
        <w:rPr>
          <w:rFonts w:asciiTheme="majorHAnsi" w:hAnsiTheme="majorHAnsi" w:cs="Arial"/>
          <w:bCs/>
          <w:sz w:val="20"/>
          <w:szCs w:val="20"/>
        </w:rPr>
        <w:t>,</w:t>
      </w:r>
      <w:r>
        <w:rPr>
          <w:rFonts w:asciiTheme="majorHAnsi" w:hAnsiTheme="majorHAnsi" w:cs="Arial"/>
          <w:bCs/>
          <w:sz w:val="20"/>
          <w:szCs w:val="20"/>
        </w:rPr>
        <w:t xml:space="preserve"> event manažment</w:t>
      </w:r>
      <w:r w:rsidR="00C4062E">
        <w:rPr>
          <w:rFonts w:asciiTheme="majorHAnsi" w:hAnsiTheme="majorHAnsi" w:cs="Arial"/>
          <w:bCs/>
          <w:sz w:val="20"/>
          <w:szCs w:val="20"/>
        </w:rPr>
        <w:t xml:space="preserve"> a</w:t>
      </w:r>
      <w:r w:rsidR="00CB368C">
        <w:rPr>
          <w:rFonts w:asciiTheme="majorHAnsi" w:hAnsiTheme="majorHAnsi" w:cs="Arial"/>
          <w:bCs/>
          <w:sz w:val="20"/>
          <w:szCs w:val="20"/>
        </w:rPr>
        <w:t xml:space="preserve"> návrh hudobnej produkcie a dramaturg</w:t>
      </w:r>
      <w:r w:rsidR="00C4062E">
        <w:rPr>
          <w:rFonts w:asciiTheme="majorHAnsi" w:hAnsiTheme="majorHAnsi" w:cs="Arial"/>
          <w:bCs/>
          <w:sz w:val="20"/>
          <w:szCs w:val="20"/>
        </w:rPr>
        <w:t>i</w:t>
      </w:r>
      <w:r w:rsidR="00CB368C">
        <w:rPr>
          <w:rFonts w:asciiTheme="majorHAnsi" w:hAnsiTheme="majorHAnsi" w:cs="Arial"/>
          <w:bCs/>
          <w:sz w:val="20"/>
          <w:szCs w:val="20"/>
        </w:rPr>
        <w:t>e</w:t>
      </w:r>
      <w:r w:rsidR="00C4062E">
        <w:rPr>
          <w:rFonts w:asciiTheme="majorHAnsi" w:hAnsiTheme="majorHAnsi" w:cs="Arial"/>
          <w:bCs/>
          <w:sz w:val="20"/>
          <w:szCs w:val="20"/>
        </w:rPr>
        <w:t xml:space="preserve"> budú hodnotiť traja hodnotitelia</w:t>
      </w:r>
      <w:r w:rsidR="00CB368C">
        <w:rPr>
          <w:rFonts w:asciiTheme="majorHAnsi" w:hAnsiTheme="majorHAnsi" w:cs="Arial"/>
          <w:bCs/>
          <w:sz w:val="20"/>
          <w:szCs w:val="20"/>
        </w:rPr>
        <w:t xml:space="preserve"> </w:t>
      </w:r>
      <w:r w:rsidR="00C4062E">
        <w:rPr>
          <w:rFonts w:asciiTheme="majorHAnsi" w:hAnsiTheme="majorHAnsi" w:cs="Arial"/>
          <w:bCs/>
          <w:sz w:val="20"/>
          <w:szCs w:val="20"/>
        </w:rPr>
        <w:t xml:space="preserve">so zameraním réžia, hudobná </w:t>
      </w:r>
      <w:r w:rsidR="00432FDC">
        <w:rPr>
          <w:rFonts w:asciiTheme="majorHAnsi" w:hAnsiTheme="majorHAnsi" w:cs="Arial"/>
          <w:bCs/>
          <w:sz w:val="20"/>
          <w:szCs w:val="20"/>
        </w:rPr>
        <w:t>dramaturgia</w:t>
      </w:r>
      <w:r w:rsidR="00C4062E">
        <w:rPr>
          <w:rFonts w:asciiTheme="majorHAnsi" w:hAnsiTheme="majorHAnsi" w:cs="Arial"/>
          <w:bCs/>
          <w:sz w:val="20"/>
          <w:szCs w:val="20"/>
        </w:rPr>
        <w:t>, event manažér</w:t>
      </w:r>
      <w:r w:rsidR="00CB368C">
        <w:rPr>
          <w:rFonts w:asciiTheme="majorHAnsi" w:hAnsiTheme="majorHAnsi" w:cs="Arial"/>
          <w:bCs/>
          <w:sz w:val="20"/>
          <w:szCs w:val="20"/>
        </w:rPr>
        <w:t xml:space="preserve">. </w:t>
      </w:r>
      <w:r w:rsidR="00CB368C" w:rsidRPr="00912635">
        <w:rPr>
          <w:rFonts w:asciiTheme="majorHAnsi" w:hAnsiTheme="majorHAnsi" w:cs="Arial"/>
          <w:bCs/>
          <w:sz w:val="20"/>
          <w:szCs w:val="20"/>
        </w:rPr>
        <w:t xml:space="preserve">Každý člen komisie pridelí príslušný počet bodov </w:t>
      </w:r>
      <w:r w:rsidR="00CB368C">
        <w:rPr>
          <w:rFonts w:asciiTheme="majorHAnsi" w:hAnsiTheme="majorHAnsi" w:cs="Arial"/>
          <w:bCs/>
          <w:sz w:val="20"/>
          <w:szCs w:val="20"/>
        </w:rPr>
        <w:t xml:space="preserve">v </w:t>
      </w:r>
      <w:r w:rsidR="00CB368C" w:rsidRPr="00912635">
        <w:rPr>
          <w:rFonts w:asciiTheme="majorHAnsi" w:hAnsiTheme="majorHAnsi" w:cs="Arial"/>
          <w:bCs/>
          <w:sz w:val="20"/>
          <w:szCs w:val="20"/>
        </w:rPr>
        <w:t>čiastkov</w:t>
      </w:r>
      <w:r w:rsidR="00C4062E">
        <w:rPr>
          <w:rFonts w:asciiTheme="majorHAnsi" w:hAnsiTheme="majorHAnsi" w:cs="Arial"/>
          <w:bCs/>
          <w:sz w:val="20"/>
          <w:szCs w:val="20"/>
        </w:rPr>
        <w:t>om</w:t>
      </w:r>
      <w:r w:rsidR="00CB368C" w:rsidRPr="00912635">
        <w:rPr>
          <w:rFonts w:asciiTheme="majorHAnsi" w:hAnsiTheme="majorHAnsi" w:cs="Arial"/>
          <w:bCs/>
          <w:sz w:val="20"/>
          <w:szCs w:val="20"/>
        </w:rPr>
        <w:t xml:space="preserve"> kritériu, </w:t>
      </w:r>
      <w:r w:rsidR="00CB368C">
        <w:rPr>
          <w:rFonts w:asciiTheme="majorHAnsi" w:hAnsiTheme="majorHAnsi" w:cs="Arial"/>
          <w:bCs/>
          <w:sz w:val="20"/>
          <w:szCs w:val="20"/>
        </w:rPr>
        <w:t xml:space="preserve">na hodnotenie </w:t>
      </w:r>
      <w:r w:rsidR="00CB368C" w:rsidRPr="00912635">
        <w:rPr>
          <w:rFonts w:asciiTheme="majorHAnsi" w:hAnsiTheme="majorHAnsi" w:cs="Arial"/>
          <w:bCs/>
          <w:sz w:val="20"/>
          <w:szCs w:val="20"/>
        </w:rPr>
        <w:t xml:space="preserve">ktorého </w:t>
      </w:r>
      <w:r w:rsidR="00CB368C">
        <w:rPr>
          <w:rFonts w:asciiTheme="majorHAnsi" w:hAnsiTheme="majorHAnsi" w:cs="Arial"/>
          <w:bCs/>
          <w:sz w:val="20"/>
          <w:szCs w:val="20"/>
        </w:rPr>
        <w:t>bol nominovaný</w:t>
      </w:r>
      <w:r w:rsidR="00CB368C" w:rsidRPr="00912635">
        <w:rPr>
          <w:rFonts w:asciiTheme="majorHAnsi" w:hAnsiTheme="majorHAnsi" w:cs="Arial"/>
          <w:bCs/>
          <w:sz w:val="20"/>
          <w:szCs w:val="20"/>
        </w:rPr>
        <w:t xml:space="preserve">. </w:t>
      </w:r>
      <w:r w:rsidR="00CB368C">
        <w:rPr>
          <w:rFonts w:asciiTheme="majorHAnsi" w:hAnsiTheme="majorHAnsi" w:cs="Arial"/>
          <w:bCs/>
          <w:sz w:val="20"/>
          <w:szCs w:val="20"/>
        </w:rPr>
        <w:t xml:space="preserve">Za </w:t>
      </w:r>
      <w:proofErr w:type="spellStart"/>
      <w:r w:rsidR="00CB368C">
        <w:rPr>
          <w:rFonts w:asciiTheme="majorHAnsi" w:hAnsiTheme="majorHAnsi" w:cs="Arial"/>
          <w:bCs/>
          <w:sz w:val="20"/>
          <w:szCs w:val="20"/>
        </w:rPr>
        <w:t>podkritérium</w:t>
      </w:r>
      <w:proofErr w:type="spellEnd"/>
      <w:r w:rsidR="00CB368C">
        <w:rPr>
          <w:rFonts w:asciiTheme="majorHAnsi" w:hAnsiTheme="majorHAnsi" w:cs="Arial"/>
          <w:bCs/>
          <w:sz w:val="20"/>
          <w:szCs w:val="20"/>
        </w:rPr>
        <w:t xml:space="preserve"> zapojenie študentov o udelení bodov rozhoduje komisia spoločne.</w:t>
      </w:r>
    </w:p>
    <w:p w14:paraId="7219F76B" w14:textId="22527315" w:rsidR="00C74F6C" w:rsidRPr="007B3273" w:rsidRDefault="00C74F6C" w:rsidP="00A511BF">
      <w:pPr>
        <w:pStyle w:val="Odsekzoznamu"/>
        <w:numPr>
          <w:ilvl w:val="2"/>
          <w:numId w:val="34"/>
        </w:numPr>
        <w:shd w:val="clear" w:color="auto" w:fill="FFFFFF" w:themeFill="background1"/>
        <w:spacing w:after="0" w:line="240" w:lineRule="auto"/>
        <w:ind w:left="1276" w:hanging="709"/>
        <w:jc w:val="both"/>
        <w:rPr>
          <w:rFonts w:ascii="Cambria" w:hAnsi="Cambria" w:cs="Arial"/>
          <w:b/>
          <w:sz w:val="20"/>
          <w:szCs w:val="20"/>
        </w:rPr>
      </w:pPr>
      <w:r>
        <w:rPr>
          <w:rFonts w:asciiTheme="majorHAnsi" w:hAnsiTheme="majorHAnsi" w:cs="Arial"/>
          <w:bCs/>
          <w:sz w:val="20"/>
          <w:szCs w:val="20"/>
        </w:rPr>
        <w:t xml:space="preserve">Počet udelených bodov hodnotiteľmi v rámci jednotlivých </w:t>
      </w:r>
      <w:proofErr w:type="spellStart"/>
      <w:r>
        <w:rPr>
          <w:rFonts w:asciiTheme="majorHAnsi" w:hAnsiTheme="majorHAnsi" w:cs="Arial"/>
          <w:bCs/>
          <w:sz w:val="20"/>
          <w:szCs w:val="20"/>
        </w:rPr>
        <w:t>podkritérií</w:t>
      </w:r>
      <w:proofErr w:type="spellEnd"/>
      <w:r>
        <w:rPr>
          <w:rFonts w:asciiTheme="majorHAnsi" w:hAnsiTheme="majorHAnsi" w:cs="Arial"/>
          <w:bCs/>
          <w:sz w:val="20"/>
          <w:szCs w:val="20"/>
        </w:rPr>
        <w:t xml:space="preserve"> sa spriemeruje a v prípade, že výsledkom nebude celé číslo, výsledok sa zaokrúhli</w:t>
      </w:r>
      <w:r w:rsidR="00F80058">
        <w:rPr>
          <w:rFonts w:asciiTheme="majorHAnsi" w:hAnsiTheme="majorHAnsi" w:cs="Arial"/>
          <w:bCs/>
          <w:sz w:val="20"/>
          <w:szCs w:val="20"/>
        </w:rPr>
        <w:t xml:space="preserve"> na jedno desatinné miesto</w:t>
      </w:r>
      <w:r>
        <w:rPr>
          <w:rFonts w:asciiTheme="majorHAnsi" w:hAnsiTheme="majorHAnsi" w:cs="Arial"/>
          <w:bCs/>
          <w:sz w:val="20"/>
          <w:szCs w:val="20"/>
        </w:rPr>
        <w:t>.</w:t>
      </w:r>
    </w:p>
    <w:p w14:paraId="7E1DF40D" w14:textId="138E3F62" w:rsidR="00B27730" w:rsidRPr="00B27730" w:rsidRDefault="00B27730" w:rsidP="00A511BF">
      <w:pPr>
        <w:pStyle w:val="Odsekzoznamu"/>
        <w:numPr>
          <w:ilvl w:val="2"/>
          <w:numId w:val="34"/>
        </w:numPr>
        <w:shd w:val="clear" w:color="auto" w:fill="FFFFFF" w:themeFill="background1"/>
        <w:spacing w:after="0" w:line="240" w:lineRule="auto"/>
        <w:ind w:left="1276" w:hanging="709"/>
        <w:jc w:val="both"/>
        <w:rPr>
          <w:rFonts w:ascii="Cambria" w:hAnsi="Cambria" w:cs="Arial"/>
          <w:b/>
          <w:sz w:val="20"/>
          <w:szCs w:val="20"/>
        </w:rPr>
      </w:pPr>
      <w:r w:rsidRPr="00B27730">
        <w:rPr>
          <w:rFonts w:asciiTheme="majorHAnsi" w:hAnsiTheme="majorHAnsi" w:cs="Arial"/>
          <w:bCs/>
          <w:sz w:val="20"/>
          <w:szCs w:val="20"/>
        </w:rPr>
        <w:t xml:space="preserve">Poradie uchádzačov za toto kritérium sa určí </w:t>
      </w:r>
      <w:r w:rsidR="005360D7" w:rsidRPr="00B27730">
        <w:rPr>
          <w:rFonts w:asciiTheme="majorHAnsi" w:hAnsiTheme="majorHAnsi" w:cs="Arial"/>
          <w:bCs/>
          <w:sz w:val="20"/>
          <w:szCs w:val="20"/>
        </w:rPr>
        <w:t xml:space="preserve">porovnaním </w:t>
      </w:r>
      <w:r w:rsidRPr="00B27730">
        <w:rPr>
          <w:rFonts w:asciiTheme="majorHAnsi" w:hAnsiTheme="majorHAnsi" w:cs="Arial"/>
          <w:bCs/>
          <w:sz w:val="20"/>
          <w:szCs w:val="20"/>
        </w:rPr>
        <w:t xml:space="preserve">súčtu </w:t>
      </w:r>
      <w:r w:rsidR="005360D7" w:rsidRPr="00B27730">
        <w:rPr>
          <w:rFonts w:asciiTheme="majorHAnsi" w:hAnsiTheme="majorHAnsi" w:cs="Arial"/>
          <w:bCs/>
          <w:sz w:val="20"/>
          <w:szCs w:val="20"/>
        </w:rPr>
        <w:t xml:space="preserve">výšky </w:t>
      </w:r>
      <w:r w:rsidR="00912635" w:rsidRPr="00B27730">
        <w:rPr>
          <w:rFonts w:asciiTheme="majorHAnsi" w:hAnsiTheme="majorHAnsi" w:cs="Arial"/>
          <w:bCs/>
          <w:sz w:val="20"/>
          <w:szCs w:val="20"/>
        </w:rPr>
        <w:t>pridelených bodov</w:t>
      </w:r>
      <w:r w:rsidRPr="00B27730">
        <w:rPr>
          <w:rFonts w:asciiTheme="majorHAnsi" w:hAnsiTheme="majorHAnsi" w:cs="Arial"/>
          <w:bCs/>
          <w:sz w:val="20"/>
          <w:szCs w:val="20"/>
        </w:rPr>
        <w:t xml:space="preserve"> za jednotlivé čiastkové kritériá</w:t>
      </w:r>
      <w:r w:rsidR="009E4C3E">
        <w:rPr>
          <w:rFonts w:asciiTheme="majorHAnsi" w:hAnsiTheme="majorHAnsi" w:cs="Arial"/>
          <w:bCs/>
          <w:sz w:val="20"/>
          <w:szCs w:val="20"/>
        </w:rPr>
        <w:t xml:space="preserve"> (</w:t>
      </w:r>
      <w:proofErr w:type="spellStart"/>
      <w:r w:rsidR="009E4C3E">
        <w:rPr>
          <w:rFonts w:asciiTheme="majorHAnsi" w:hAnsiTheme="majorHAnsi" w:cs="Arial"/>
          <w:bCs/>
          <w:sz w:val="20"/>
          <w:szCs w:val="20"/>
        </w:rPr>
        <w:t>podkritériá</w:t>
      </w:r>
      <w:proofErr w:type="spellEnd"/>
      <w:r w:rsidR="009E4C3E">
        <w:rPr>
          <w:rFonts w:asciiTheme="majorHAnsi" w:hAnsiTheme="majorHAnsi" w:cs="Arial"/>
          <w:bCs/>
          <w:sz w:val="20"/>
          <w:szCs w:val="20"/>
        </w:rPr>
        <w:t>)</w:t>
      </w:r>
      <w:r w:rsidR="005360D7" w:rsidRPr="00B27730">
        <w:rPr>
          <w:rFonts w:asciiTheme="majorHAnsi" w:hAnsiTheme="majorHAnsi" w:cs="Arial"/>
          <w:bCs/>
          <w:sz w:val="20"/>
          <w:szCs w:val="20"/>
        </w:rPr>
        <w:t>.</w:t>
      </w:r>
      <w:r w:rsidRPr="00B27730">
        <w:rPr>
          <w:rFonts w:asciiTheme="majorHAnsi" w:hAnsiTheme="majorHAnsi" w:cs="Arial"/>
          <w:bCs/>
          <w:sz w:val="20"/>
          <w:szCs w:val="20"/>
        </w:rPr>
        <w:t xml:space="preserve"> </w:t>
      </w:r>
    </w:p>
    <w:p w14:paraId="7A48F9FF" w14:textId="2FB58EFF" w:rsidR="00877D94" w:rsidRPr="004037D8" w:rsidRDefault="005360D7" w:rsidP="00A511BF">
      <w:pPr>
        <w:pStyle w:val="Odsekzoznamu"/>
        <w:numPr>
          <w:ilvl w:val="2"/>
          <w:numId w:val="34"/>
        </w:numPr>
        <w:shd w:val="clear" w:color="auto" w:fill="FFFFFF" w:themeFill="background1"/>
        <w:spacing w:after="0" w:line="240" w:lineRule="auto"/>
        <w:ind w:left="1276" w:hanging="709"/>
        <w:jc w:val="both"/>
        <w:rPr>
          <w:rFonts w:ascii="Cambria" w:hAnsi="Cambria" w:cs="Arial"/>
          <w:b/>
          <w:sz w:val="20"/>
          <w:szCs w:val="20"/>
        </w:rPr>
      </w:pPr>
      <w:r w:rsidRPr="00B27730">
        <w:rPr>
          <w:rFonts w:asciiTheme="majorHAnsi" w:hAnsiTheme="majorHAnsi" w:cs="Arial"/>
          <w:bCs/>
          <w:sz w:val="20"/>
          <w:szCs w:val="20"/>
        </w:rPr>
        <w:t xml:space="preserve">Na prvom mieste sa umiestni uchádzač, ktorého </w:t>
      </w:r>
      <w:r w:rsidR="00B27730">
        <w:rPr>
          <w:rFonts w:asciiTheme="majorHAnsi" w:hAnsiTheme="majorHAnsi" w:cs="Arial"/>
          <w:bCs/>
          <w:sz w:val="20"/>
          <w:szCs w:val="20"/>
        </w:rPr>
        <w:t xml:space="preserve">ponuka </w:t>
      </w:r>
      <w:r w:rsidR="00C373CF">
        <w:rPr>
          <w:rFonts w:asciiTheme="majorHAnsi" w:hAnsiTheme="majorHAnsi" w:cs="Arial"/>
          <w:bCs/>
          <w:sz w:val="20"/>
          <w:szCs w:val="20"/>
        </w:rPr>
        <w:t xml:space="preserve">dosiahne </w:t>
      </w:r>
      <w:r w:rsidR="00B27730">
        <w:rPr>
          <w:rFonts w:asciiTheme="majorHAnsi" w:hAnsiTheme="majorHAnsi" w:cs="Arial"/>
          <w:bCs/>
          <w:sz w:val="20"/>
          <w:szCs w:val="20"/>
        </w:rPr>
        <w:t>najvyšší počet bodov. Poradie ostatných uchádzačov sa určí zostupne podľa celkového počtu pridelených bodov.</w:t>
      </w:r>
    </w:p>
    <w:p w14:paraId="4D0FE3EE" w14:textId="0DF7BCE2" w:rsidR="009E4C3E" w:rsidRPr="00B27730" w:rsidRDefault="009E4C3E" w:rsidP="00A511BF">
      <w:pPr>
        <w:pStyle w:val="Odsekzoznamu"/>
        <w:numPr>
          <w:ilvl w:val="2"/>
          <w:numId w:val="34"/>
        </w:numPr>
        <w:shd w:val="clear" w:color="auto" w:fill="FFFFFF" w:themeFill="background1"/>
        <w:spacing w:after="0" w:line="240" w:lineRule="auto"/>
        <w:ind w:left="1276" w:hanging="709"/>
        <w:jc w:val="both"/>
        <w:rPr>
          <w:rFonts w:ascii="Cambria" w:hAnsi="Cambria" w:cs="Arial"/>
          <w:b/>
          <w:sz w:val="20"/>
          <w:szCs w:val="20"/>
        </w:rPr>
      </w:pPr>
      <w:r>
        <w:rPr>
          <w:rFonts w:asciiTheme="majorHAnsi" w:hAnsiTheme="majorHAnsi" w:cs="Arial"/>
          <w:bCs/>
          <w:sz w:val="20"/>
          <w:szCs w:val="20"/>
        </w:rPr>
        <w:t>Anonymitu návrhov konceptov bude overovať a v prípade potreby zabezpečovať tajomník komisie.</w:t>
      </w:r>
    </w:p>
    <w:p w14:paraId="3A5F2129" w14:textId="77777777" w:rsidR="00C373CF" w:rsidRPr="00C373CF" w:rsidRDefault="00C373CF" w:rsidP="00C373CF">
      <w:pPr>
        <w:tabs>
          <w:tab w:val="left" w:pos="567"/>
        </w:tabs>
        <w:ind w:left="567"/>
        <w:jc w:val="both"/>
        <w:rPr>
          <w:rFonts w:ascii="Cambria" w:hAnsi="Cambria" w:cs="Arial"/>
          <w:b/>
          <w:noProof w:val="0"/>
          <w:sz w:val="20"/>
          <w:szCs w:val="20"/>
        </w:rPr>
      </w:pPr>
      <w:bookmarkStart w:id="42" w:name="_Hlk112228815"/>
    </w:p>
    <w:p w14:paraId="125B91F3" w14:textId="63D06B7B" w:rsidR="00C373CF" w:rsidRPr="00C373CF" w:rsidRDefault="00B27730" w:rsidP="00C373CF">
      <w:pPr>
        <w:numPr>
          <w:ilvl w:val="1"/>
          <w:numId w:val="34"/>
        </w:numPr>
        <w:tabs>
          <w:tab w:val="left" w:pos="567"/>
        </w:tabs>
        <w:ind w:left="567" w:hanging="567"/>
        <w:jc w:val="both"/>
        <w:rPr>
          <w:rFonts w:ascii="Cambria" w:hAnsi="Cambria" w:cs="Arial"/>
          <w:b/>
          <w:noProof w:val="0"/>
          <w:sz w:val="20"/>
          <w:szCs w:val="20"/>
        </w:rPr>
      </w:pPr>
      <w:r>
        <w:rPr>
          <w:rFonts w:asciiTheme="majorHAnsi" w:hAnsiTheme="majorHAnsi" w:cs="Arial"/>
          <w:bCs/>
          <w:noProof w:val="0"/>
          <w:sz w:val="20"/>
          <w:szCs w:val="20"/>
        </w:rPr>
        <w:lastRenderedPageBreak/>
        <w:t>Výsledné porad</w:t>
      </w:r>
      <w:r w:rsidR="00C373CF">
        <w:rPr>
          <w:rFonts w:asciiTheme="majorHAnsi" w:hAnsiTheme="majorHAnsi" w:cs="Arial"/>
          <w:bCs/>
          <w:noProof w:val="0"/>
          <w:sz w:val="20"/>
          <w:szCs w:val="20"/>
        </w:rPr>
        <w:t>ie uchádzačov sa určí porovnaním celkového súčtu bodov pridelených ponuke za obe hodnotiace kritériá</w:t>
      </w:r>
      <w:r w:rsidR="00CB368C">
        <w:rPr>
          <w:rFonts w:asciiTheme="majorHAnsi" w:hAnsiTheme="majorHAnsi" w:cs="Arial"/>
          <w:bCs/>
          <w:noProof w:val="0"/>
          <w:sz w:val="20"/>
          <w:szCs w:val="20"/>
        </w:rPr>
        <w:t xml:space="preserve"> (Cena a Kvalita konceptu)</w:t>
      </w:r>
      <w:r w:rsidR="00C373CF">
        <w:rPr>
          <w:rFonts w:asciiTheme="majorHAnsi" w:hAnsiTheme="majorHAnsi" w:cs="Arial"/>
          <w:bCs/>
          <w:noProof w:val="0"/>
          <w:sz w:val="20"/>
          <w:szCs w:val="20"/>
        </w:rPr>
        <w:t xml:space="preserve">. </w:t>
      </w:r>
      <w:r w:rsidR="00C373CF" w:rsidRPr="00C373CF">
        <w:rPr>
          <w:rFonts w:asciiTheme="majorHAnsi" w:hAnsiTheme="majorHAnsi" w:cs="Arial"/>
          <w:bCs/>
          <w:sz w:val="20"/>
          <w:szCs w:val="20"/>
        </w:rPr>
        <w:t xml:space="preserve">Na prvom mieste sa umiestni uchádzač, ktorého ponuka </w:t>
      </w:r>
      <w:r w:rsidR="00C373CF">
        <w:rPr>
          <w:rFonts w:asciiTheme="majorHAnsi" w:hAnsiTheme="majorHAnsi" w:cs="Arial"/>
          <w:bCs/>
          <w:sz w:val="20"/>
          <w:szCs w:val="20"/>
        </w:rPr>
        <w:t>dosiahne</w:t>
      </w:r>
      <w:r w:rsidR="00C373CF" w:rsidRPr="00C373CF">
        <w:rPr>
          <w:rFonts w:asciiTheme="majorHAnsi" w:hAnsiTheme="majorHAnsi" w:cs="Arial"/>
          <w:bCs/>
          <w:sz w:val="20"/>
          <w:szCs w:val="20"/>
        </w:rPr>
        <w:t xml:space="preserve"> najvyšší počet bodov. Poradie ostatných uchádzačov sa určí zostupne podľa celkového počtu pridelených bodov.</w:t>
      </w:r>
    </w:p>
    <w:p w14:paraId="1202D96B" w14:textId="6CC0EDDC" w:rsidR="00C373CF" w:rsidRPr="00C373CF" w:rsidRDefault="00C373CF" w:rsidP="00B27730">
      <w:pPr>
        <w:numPr>
          <w:ilvl w:val="1"/>
          <w:numId w:val="34"/>
        </w:numPr>
        <w:tabs>
          <w:tab w:val="left" w:pos="567"/>
        </w:tabs>
        <w:ind w:left="567" w:hanging="567"/>
        <w:jc w:val="both"/>
        <w:rPr>
          <w:rFonts w:ascii="Cambria" w:hAnsi="Cambria" w:cs="Arial"/>
          <w:bCs/>
          <w:noProof w:val="0"/>
          <w:sz w:val="20"/>
          <w:szCs w:val="20"/>
        </w:rPr>
      </w:pPr>
      <w:r w:rsidRPr="00C373CF">
        <w:rPr>
          <w:rFonts w:ascii="Cambria" w:hAnsi="Cambria" w:cs="Arial"/>
          <w:bCs/>
          <w:noProof w:val="0"/>
          <w:sz w:val="20"/>
          <w:szCs w:val="20"/>
        </w:rPr>
        <w:t>V</w:t>
      </w:r>
      <w:r>
        <w:rPr>
          <w:rFonts w:ascii="Cambria" w:hAnsi="Cambria" w:cs="Arial"/>
          <w:bCs/>
          <w:noProof w:val="0"/>
          <w:sz w:val="20"/>
          <w:szCs w:val="20"/>
        </w:rPr>
        <w:t> </w:t>
      </w:r>
      <w:r w:rsidRPr="00C373CF">
        <w:rPr>
          <w:rFonts w:ascii="Cambria" w:hAnsi="Cambria" w:cs="Arial"/>
          <w:bCs/>
          <w:noProof w:val="0"/>
          <w:sz w:val="20"/>
          <w:szCs w:val="20"/>
        </w:rPr>
        <w:t>prípad</w:t>
      </w:r>
      <w:r>
        <w:rPr>
          <w:rFonts w:ascii="Cambria" w:hAnsi="Cambria" w:cs="Arial"/>
          <w:bCs/>
          <w:noProof w:val="0"/>
          <w:sz w:val="20"/>
          <w:szCs w:val="20"/>
        </w:rPr>
        <w:t>e rovnosti celkového počtu bodov rozhoduje kritérium najnižšej ceny. Na lepšom mieste sa umiestni ponuka s nižšou celkovou cenou za predmet plnenia.</w:t>
      </w:r>
    </w:p>
    <w:p w14:paraId="438011B8" w14:textId="0B30F75B" w:rsidR="00B27730" w:rsidRDefault="00B27730">
      <w:pPr>
        <w:rPr>
          <w:rFonts w:asciiTheme="majorHAnsi" w:hAnsiTheme="majorHAnsi" w:cs="Arial"/>
          <w:b/>
          <w:bCs/>
          <w:noProof w:val="0"/>
          <w:sz w:val="20"/>
          <w:szCs w:val="20"/>
        </w:rPr>
      </w:pPr>
      <w:r>
        <w:rPr>
          <w:rFonts w:asciiTheme="majorHAnsi" w:hAnsiTheme="majorHAnsi" w:cs="Arial"/>
          <w:b/>
          <w:bCs/>
          <w:noProof w:val="0"/>
          <w:sz w:val="20"/>
          <w:szCs w:val="20"/>
        </w:rPr>
        <w:br w:type="page"/>
      </w:r>
    </w:p>
    <w:p w14:paraId="708E06F8" w14:textId="77777777" w:rsidR="00FB0DE9" w:rsidRPr="00776755" w:rsidRDefault="00FB0DE9">
      <w:pPr>
        <w:rPr>
          <w:rFonts w:asciiTheme="majorHAnsi" w:hAnsiTheme="majorHAnsi" w:cs="Arial"/>
          <w:b/>
          <w:bCs/>
          <w:noProof w:val="0"/>
          <w:sz w:val="20"/>
          <w:szCs w:val="20"/>
        </w:rPr>
      </w:pPr>
    </w:p>
    <w:p w14:paraId="41F4CDD4" w14:textId="7540BD0E" w:rsidR="00AD6B19" w:rsidRPr="00776755"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noProof w:val="0"/>
          <w:sz w:val="20"/>
          <w:szCs w:val="20"/>
        </w:rPr>
      </w:pPr>
      <w:r w:rsidRPr="00776755">
        <w:rPr>
          <w:rFonts w:asciiTheme="majorHAnsi" w:hAnsiTheme="majorHAnsi" w:cs="Arial"/>
          <w:b/>
          <w:bCs/>
          <w:noProof w:val="0"/>
          <w:sz w:val="20"/>
          <w:szCs w:val="20"/>
        </w:rPr>
        <w:t xml:space="preserve">Príloha č. </w:t>
      </w:r>
      <w:r w:rsidR="00A4647C" w:rsidRPr="00776755">
        <w:rPr>
          <w:rFonts w:asciiTheme="majorHAnsi" w:hAnsiTheme="majorHAnsi" w:cs="Arial"/>
          <w:b/>
          <w:bCs/>
          <w:noProof w:val="0"/>
          <w:sz w:val="20"/>
          <w:szCs w:val="20"/>
        </w:rPr>
        <w:t>1</w:t>
      </w:r>
      <w:r w:rsidRPr="00776755">
        <w:rPr>
          <w:rFonts w:asciiTheme="majorHAnsi" w:hAnsiTheme="majorHAnsi" w:cs="Arial"/>
          <w:b/>
          <w:bCs/>
          <w:noProof w:val="0"/>
          <w:sz w:val="20"/>
          <w:szCs w:val="20"/>
        </w:rPr>
        <w:t xml:space="preserve"> k časti </w:t>
      </w:r>
      <w:r w:rsidRPr="00776755">
        <w:rPr>
          <w:rFonts w:asciiTheme="majorHAnsi" w:hAnsiTheme="majorHAnsi" w:cs="Arial"/>
          <w:b/>
          <w:noProof w:val="0"/>
          <w:sz w:val="20"/>
          <w:szCs w:val="20"/>
        </w:rPr>
        <w:t>A.3</w:t>
      </w:r>
      <w:r w:rsidRPr="00776755">
        <w:rPr>
          <w:rFonts w:asciiTheme="majorHAnsi" w:hAnsiTheme="majorHAnsi" w:cs="Arial"/>
          <w:noProof w:val="0"/>
          <w:sz w:val="20"/>
          <w:szCs w:val="20"/>
        </w:rPr>
        <w:t xml:space="preserve"> </w:t>
      </w:r>
      <w:r w:rsidRPr="00776755">
        <w:rPr>
          <w:rFonts w:asciiTheme="majorHAnsi" w:hAnsiTheme="majorHAnsi" w:cs="Arial"/>
          <w:b/>
          <w:bCs/>
          <w:i/>
          <w:noProof w:val="0"/>
          <w:sz w:val="20"/>
          <w:szCs w:val="20"/>
        </w:rPr>
        <w:t>KRITÉRI</w:t>
      </w:r>
      <w:r w:rsidR="00F77173">
        <w:rPr>
          <w:rFonts w:asciiTheme="majorHAnsi" w:hAnsiTheme="majorHAnsi" w:cs="Arial"/>
          <w:b/>
          <w:bCs/>
          <w:i/>
          <w:noProof w:val="0"/>
          <w:sz w:val="20"/>
          <w:szCs w:val="20"/>
        </w:rPr>
        <w:t>UM</w:t>
      </w:r>
      <w:r w:rsidRPr="00776755">
        <w:rPr>
          <w:rFonts w:asciiTheme="majorHAnsi" w:hAnsiTheme="majorHAnsi" w:cs="Arial"/>
          <w:b/>
          <w:bCs/>
          <w:i/>
          <w:noProof w:val="0"/>
          <w:sz w:val="20"/>
          <w:szCs w:val="20"/>
        </w:rPr>
        <w:t xml:space="preserve"> NA VYHODNOTENIE PONÚK A PRAVIDLÁ </w:t>
      </w:r>
      <w:r w:rsidR="00F77173">
        <w:rPr>
          <w:rFonts w:asciiTheme="majorHAnsi" w:hAnsiTheme="majorHAnsi" w:cs="Arial"/>
          <w:b/>
          <w:bCs/>
          <w:i/>
          <w:noProof w:val="0"/>
          <w:sz w:val="20"/>
          <w:szCs w:val="20"/>
        </w:rPr>
        <w:t>JE</w:t>
      </w:r>
      <w:r w:rsidRPr="00776755">
        <w:rPr>
          <w:rFonts w:asciiTheme="majorHAnsi" w:hAnsiTheme="majorHAnsi" w:cs="Arial"/>
          <w:b/>
          <w:bCs/>
          <w:i/>
          <w:noProof w:val="0"/>
          <w:sz w:val="20"/>
          <w:szCs w:val="20"/>
        </w:rPr>
        <w:t>H</w:t>
      </w:r>
      <w:r w:rsidR="00F77173">
        <w:rPr>
          <w:rFonts w:asciiTheme="majorHAnsi" w:hAnsiTheme="majorHAnsi" w:cs="Arial"/>
          <w:b/>
          <w:bCs/>
          <w:i/>
          <w:noProof w:val="0"/>
          <w:sz w:val="20"/>
          <w:szCs w:val="20"/>
        </w:rPr>
        <w:t>O</w:t>
      </w:r>
      <w:r w:rsidRPr="00776755">
        <w:rPr>
          <w:rFonts w:asciiTheme="majorHAnsi" w:hAnsiTheme="majorHAnsi" w:cs="Arial"/>
          <w:b/>
          <w:bCs/>
          <w:i/>
          <w:noProof w:val="0"/>
          <w:sz w:val="20"/>
          <w:szCs w:val="20"/>
        </w:rPr>
        <w:t xml:space="preserve"> UPLATNENIA</w:t>
      </w:r>
    </w:p>
    <w:bookmarkEnd w:id="42"/>
    <w:p w14:paraId="110EC21D" w14:textId="77777777" w:rsidR="00AD6B19" w:rsidRPr="00776755" w:rsidRDefault="00AD6B19" w:rsidP="00AD6B19">
      <w:pPr>
        <w:overflowPunct w:val="0"/>
        <w:autoSpaceDE w:val="0"/>
        <w:autoSpaceDN w:val="0"/>
        <w:adjustRightInd w:val="0"/>
        <w:spacing w:line="276" w:lineRule="auto"/>
        <w:jc w:val="both"/>
        <w:textAlignment w:val="baseline"/>
        <w:rPr>
          <w:rFonts w:asciiTheme="majorHAnsi" w:hAnsiTheme="majorHAnsi" w:cs="Arial"/>
          <w:b/>
          <w:noProof w:val="0"/>
          <w:sz w:val="20"/>
          <w:szCs w:val="20"/>
        </w:rPr>
      </w:pPr>
    </w:p>
    <w:p w14:paraId="7E398E1A" w14:textId="781956A6" w:rsidR="00AD6B19" w:rsidRPr="00776755" w:rsidRDefault="00AD6B19" w:rsidP="00AD6B19">
      <w:pPr>
        <w:overflowPunct w:val="0"/>
        <w:autoSpaceDE w:val="0"/>
        <w:autoSpaceDN w:val="0"/>
        <w:adjustRightInd w:val="0"/>
        <w:spacing w:line="276" w:lineRule="auto"/>
        <w:jc w:val="center"/>
        <w:textAlignment w:val="baseline"/>
        <w:rPr>
          <w:rFonts w:asciiTheme="majorHAnsi" w:hAnsiTheme="majorHAnsi" w:cs="Arial"/>
          <w:b/>
          <w:noProof w:val="0"/>
          <w:sz w:val="20"/>
          <w:szCs w:val="20"/>
        </w:rPr>
      </w:pPr>
      <w:r w:rsidRPr="00776755">
        <w:rPr>
          <w:rFonts w:asciiTheme="majorHAnsi" w:hAnsiTheme="majorHAnsi" w:cs="Arial"/>
          <w:b/>
          <w:noProof w:val="0"/>
          <w:sz w:val="20"/>
          <w:szCs w:val="20"/>
        </w:rPr>
        <w:t>Návrh na plnenie kritéri</w:t>
      </w:r>
      <w:r w:rsidR="00F77173">
        <w:rPr>
          <w:rFonts w:asciiTheme="majorHAnsi" w:hAnsiTheme="majorHAnsi" w:cs="Arial"/>
          <w:b/>
          <w:noProof w:val="0"/>
          <w:sz w:val="20"/>
          <w:szCs w:val="20"/>
        </w:rPr>
        <w:t>a</w:t>
      </w:r>
      <w:r w:rsidRPr="00776755">
        <w:rPr>
          <w:rFonts w:asciiTheme="majorHAnsi" w:hAnsiTheme="majorHAnsi" w:cs="Arial"/>
          <w:b/>
          <w:noProof w:val="0"/>
          <w:sz w:val="20"/>
          <w:szCs w:val="20"/>
        </w:rPr>
        <w:t xml:space="preserve"> na vyhodnotenie ponúk</w:t>
      </w:r>
      <w:r w:rsidR="00D72DC5" w:rsidRPr="00776755">
        <w:rPr>
          <w:rFonts w:asciiTheme="majorHAnsi" w:hAnsiTheme="majorHAnsi" w:cs="Arial"/>
          <w:b/>
          <w:noProof w:val="0"/>
          <w:sz w:val="20"/>
          <w:szCs w:val="20"/>
        </w:rPr>
        <w:t xml:space="preserve"> </w:t>
      </w:r>
      <w:r w:rsidR="004618F3">
        <w:rPr>
          <w:rFonts w:asciiTheme="majorHAnsi" w:hAnsiTheme="majorHAnsi" w:cs="Arial"/>
          <w:b/>
          <w:noProof w:val="0"/>
          <w:sz w:val="20"/>
          <w:szCs w:val="20"/>
        </w:rPr>
        <w:t xml:space="preserve">„Najnižšia cena“  </w:t>
      </w:r>
      <w:r w:rsidR="007D304E">
        <w:rPr>
          <w:rFonts w:asciiTheme="majorHAnsi" w:hAnsiTheme="majorHAnsi" w:cs="Arial"/>
          <w:b/>
          <w:noProof w:val="0"/>
          <w:sz w:val="20"/>
          <w:szCs w:val="20"/>
        </w:rPr>
        <w:t>– časť 1 (</w:t>
      </w:r>
      <w:r w:rsidR="004618F3">
        <w:rPr>
          <w:rFonts w:asciiTheme="majorHAnsi" w:hAnsiTheme="majorHAnsi" w:cs="Arial"/>
          <w:b/>
          <w:noProof w:val="0"/>
          <w:sz w:val="20"/>
          <w:szCs w:val="20"/>
        </w:rPr>
        <w:t>D</w:t>
      </w:r>
      <w:r w:rsidR="007D304E">
        <w:rPr>
          <w:rFonts w:asciiTheme="majorHAnsi" w:hAnsiTheme="majorHAnsi" w:cs="Arial"/>
          <w:b/>
          <w:noProof w:val="0"/>
          <w:sz w:val="20"/>
          <w:szCs w:val="20"/>
        </w:rPr>
        <w:t>enná časť)</w:t>
      </w:r>
    </w:p>
    <w:p w14:paraId="79E0A891" w14:textId="77777777" w:rsidR="00AD6B19" w:rsidRPr="00776755" w:rsidRDefault="00AD6B19" w:rsidP="00AD6B19">
      <w:pPr>
        <w:overflowPunct w:val="0"/>
        <w:autoSpaceDE w:val="0"/>
        <w:autoSpaceDN w:val="0"/>
        <w:adjustRightInd w:val="0"/>
        <w:spacing w:line="276" w:lineRule="auto"/>
        <w:jc w:val="both"/>
        <w:textAlignment w:val="baseline"/>
        <w:rPr>
          <w:rFonts w:asciiTheme="majorHAnsi" w:hAnsiTheme="majorHAnsi" w:cs="Arial"/>
          <w:b/>
          <w:noProof w:val="0"/>
          <w:sz w:val="20"/>
          <w:szCs w:val="20"/>
        </w:rPr>
      </w:pPr>
    </w:p>
    <w:p w14:paraId="15D4FEA5" w14:textId="1653C138" w:rsidR="00D65B7B" w:rsidRDefault="00AD6B19" w:rsidP="007D304E">
      <w:pPr>
        <w:pStyle w:val="Nadpis1"/>
        <w:tabs>
          <w:tab w:val="clear" w:pos="540"/>
        </w:tabs>
        <w:ind w:right="104"/>
        <w:rPr>
          <w:rFonts w:ascii="Cambria" w:hAnsi="Cambria"/>
          <w:b/>
          <w:bCs/>
          <w:noProof w:val="0"/>
          <w:sz w:val="20"/>
          <w:szCs w:val="20"/>
        </w:rPr>
      </w:pPr>
      <w:r w:rsidRPr="00776755">
        <w:rPr>
          <w:rFonts w:asciiTheme="majorHAnsi" w:hAnsiTheme="majorHAnsi" w:cs="Arial"/>
          <w:bCs/>
          <w:noProof w:val="0"/>
          <w:sz w:val="20"/>
          <w:szCs w:val="20"/>
        </w:rPr>
        <w:t>Názov zákazky:</w:t>
      </w:r>
      <w:r w:rsidRPr="00776755">
        <w:rPr>
          <w:rFonts w:asciiTheme="majorHAnsi" w:hAnsiTheme="majorHAnsi" w:cs="Arial"/>
          <w:b/>
          <w:noProof w:val="0"/>
          <w:sz w:val="20"/>
          <w:szCs w:val="20"/>
        </w:rPr>
        <w:t xml:space="preserve"> </w:t>
      </w:r>
      <w:r w:rsidRPr="00776755">
        <w:rPr>
          <w:rFonts w:asciiTheme="majorHAnsi" w:hAnsiTheme="majorHAnsi" w:cs="Arial"/>
          <w:b/>
          <w:noProof w:val="0"/>
          <w:sz w:val="20"/>
          <w:szCs w:val="20"/>
        </w:rPr>
        <w:tab/>
      </w:r>
      <w:r w:rsidR="00D65B7B">
        <w:rPr>
          <w:rFonts w:asciiTheme="majorHAnsi" w:hAnsiTheme="majorHAnsi" w:cs="Arial"/>
          <w:b/>
          <w:noProof w:val="0"/>
          <w:sz w:val="20"/>
          <w:szCs w:val="20"/>
        </w:rPr>
        <w:tab/>
      </w:r>
      <w:r w:rsidR="007D304E" w:rsidRPr="00E66183">
        <w:rPr>
          <w:rFonts w:ascii="Cambria" w:hAnsi="Cambria"/>
          <w:sz w:val="22"/>
          <w:szCs w:val="22"/>
        </w:rPr>
        <w:t>Organizácia podujatia EFA 2024 – European Finance Association, 51st Annual Meeting</w:t>
      </w:r>
      <w:r w:rsidR="007D304E">
        <w:rPr>
          <w:rFonts w:ascii="Cambria" w:hAnsi="Cambria"/>
          <w:sz w:val="22"/>
          <w:szCs w:val="22"/>
        </w:rPr>
        <w:t xml:space="preserve"> </w:t>
      </w:r>
      <w:r w:rsidR="007D304E" w:rsidRPr="00E66183">
        <w:rPr>
          <w:rFonts w:ascii="Cambria" w:hAnsi="Cambria"/>
          <w:sz w:val="22"/>
          <w:szCs w:val="22"/>
        </w:rPr>
        <w:t>21</w:t>
      </w:r>
      <w:r w:rsidR="007D304E">
        <w:rPr>
          <w:rFonts w:ascii="Cambria" w:hAnsi="Cambria"/>
          <w:sz w:val="22"/>
          <w:szCs w:val="22"/>
        </w:rPr>
        <w:t xml:space="preserve">. </w:t>
      </w:r>
      <w:r w:rsidR="007D304E" w:rsidRPr="00E66183">
        <w:rPr>
          <w:rFonts w:ascii="Cambria" w:hAnsi="Cambria"/>
          <w:sz w:val="22"/>
          <w:szCs w:val="22"/>
        </w:rPr>
        <w:t>-</w:t>
      </w:r>
      <w:r w:rsidR="007D304E">
        <w:rPr>
          <w:rFonts w:ascii="Cambria" w:hAnsi="Cambria"/>
          <w:sz w:val="22"/>
          <w:szCs w:val="22"/>
        </w:rPr>
        <w:t xml:space="preserve"> </w:t>
      </w:r>
      <w:r w:rsidR="007D304E" w:rsidRPr="00E66183">
        <w:rPr>
          <w:rFonts w:ascii="Cambria" w:hAnsi="Cambria"/>
          <w:sz w:val="22"/>
          <w:szCs w:val="22"/>
        </w:rPr>
        <w:t>24. August 2024</w:t>
      </w:r>
      <w:r w:rsidR="007D304E">
        <w:rPr>
          <w:rFonts w:ascii="Cambria" w:hAnsi="Cambria"/>
          <w:sz w:val="22"/>
          <w:szCs w:val="22"/>
        </w:rPr>
        <w:t xml:space="preserve"> – Denná časť</w:t>
      </w:r>
    </w:p>
    <w:p w14:paraId="72FC9EB9" w14:textId="77777777" w:rsidR="00D72DC5" w:rsidRPr="00776755" w:rsidRDefault="00D72DC5" w:rsidP="00EF62F4">
      <w:pPr>
        <w:overflowPunct w:val="0"/>
        <w:autoSpaceDE w:val="0"/>
        <w:autoSpaceDN w:val="0"/>
        <w:adjustRightInd w:val="0"/>
        <w:ind w:left="1559" w:firstLine="568"/>
        <w:jc w:val="both"/>
        <w:textAlignment w:val="baseline"/>
        <w:rPr>
          <w:rFonts w:asciiTheme="majorHAnsi" w:hAnsiTheme="majorHAnsi" w:cs="Arial"/>
          <w:b/>
          <w:noProof w:val="0"/>
          <w:sz w:val="20"/>
          <w:szCs w:val="20"/>
        </w:rPr>
      </w:pPr>
    </w:p>
    <w:p w14:paraId="6388C02A" w14:textId="44A11435" w:rsidR="00AD6B19" w:rsidRPr="000221E4" w:rsidRDefault="00AD6B19" w:rsidP="00AD6B19">
      <w:pPr>
        <w:overflowPunct w:val="0"/>
        <w:autoSpaceDE w:val="0"/>
        <w:autoSpaceDN w:val="0"/>
        <w:adjustRightInd w:val="0"/>
        <w:spacing w:line="276" w:lineRule="auto"/>
        <w:jc w:val="both"/>
        <w:textAlignment w:val="baseline"/>
        <w:rPr>
          <w:rFonts w:asciiTheme="majorHAnsi" w:hAnsiTheme="majorHAnsi" w:cs="Arial"/>
          <w:noProof w:val="0"/>
          <w:sz w:val="20"/>
          <w:szCs w:val="20"/>
        </w:rPr>
      </w:pPr>
      <w:r w:rsidRPr="00776755">
        <w:rPr>
          <w:rFonts w:asciiTheme="majorHAnsi" w:hAnsiTheme="majorHAnsi" w:cs="Arial"/>
          <w:noProof w:val="0"/>
          <w:sz w:val="20"/>
          <w:szCs w:val="20"/>
        </w:rPr>
        <w:t>Obchodné meno uchádzača</w:t>
      </w:r>
      <w:r w:rsidRPr="00776755">
        <w:rPr>
          <w:rFonts w:asciiTheme="majorHAnsi" w:hAnsiTheme="majorHAnsi" w:cs="Arial"/>
          <w:noProof w:val="0"/>
          <w:sz w:val="20"/>
          <w:szCs w:val="20"/>
        </w:rPr>
        <w:tab/>
      </w:r>
      <w:r w:rsidRPr="000221E4">
        <w:rPr>
          <w:rFonts w:asciiTheme="majorHAnsi" w:hAnsiTheme="majorHAnsi" w:cs="Arial"/>
          <w:noProof w:val="0"/>
          <w:sz w:val="20"/>
          <w:szCs w:val="20"/>
        </w:rPr>
        <w:t>...................................................................................</w:t>
      </w:r>
    </w:p>
    <w:p w14:paraId="729115AF" w14:textId="77777777" w:rsidR="00AB2BFB" w:rsidRPr="000221E4" w:rsidRDefault="00AB2BFB" w:rsidP="00AD6B19">
      <w:pPr>
        <w:overflowPunct w:val="0"/>
        <w:autoSpaceDE w:val="0"/>
        <w:autoSpaceDN w:val="0"/>
        <w:adjustRightInd w:val="0"/>
        <w:spacing w:line="276" w:lineRule="auto"/>
        <w:jc w:val="both"/>
        <w:textAlignment w:val="baseline"/>
        <w:rPr>
          <w:rFonts w:asciiTheme="majorHAnsi" w:hAnsiTheme="majorHAnsi" w:cs="Arial"/>
          <w:noProof w:val="0"/>
          <w:sz w:val="20"/>
          <w:szCs w:val="20"/>
        </w:rPr>
      </w:pPr>
    </w:p>
    <w:p w14:paraId="10410120" w14:textId="46768D6E" w:rsidR="00AD6B19" w:rsidRPr="000221E4" w:rsidRDefault="00AD6B19" w:rsidP="00AD6B19">
      <w:pPr>
        <w:overflowPunct w:val="0"/>
        <w:autoSpaceDE w:val="0"/>
        <w:autoSpaceDN w:val="0"/>
        <w:adjustRightInd w:val="0"/>
        <w:spacing w:line="276" w:lineRule="auto"/>
        <w:jc w:val="both"/>
        <w:textAlignment w:val="baseline"/>
        <w:rPr>
          <w:rFonts w:asciiTheme="majorHAnsi" w:hAnsiTheme="majorHAnsi" w:cs="Arial"/>
          <w:noProof w:val="0"/>
          <w:sz w:val="20"/>
          <w:szCs w:val="20"/>
        </w:rPr>
      </w:pPr>
      <w:r w:rsidRPr="000221E4">
        <w:rPr>
          <w:rFonts w:asciiTheme="majorHAnsi" w:hAnsiTheme="majorHAnsi" w:cs="Arial"/>
          <w:noProof w:val="0"/>
          <w:sz w:val="20"/>
          <w:szCs w:val="20"/>
        </w:rPr>
        <w:t>Sídlo alebo miesto podnikania</w:t>
      </w:r>
      <w:r w:rsidRPr="000221E4">
        <w:rPr>
          <w:rFonts w:asciiTheme="majorHAnsi" w:hAnsiTheme="majorHAnsi" w:cs="Arial"/>
          <w:noProof w:val="0"/>
          <w:sz w:val="20"/>
          <w:szCs w:val="20"/>
        </w:rPr>
        <w:tab/>
        <w:t>...................................................................................</w:t>
      </w:r>
    </w:p>
    <w:p w14:paraId="4D1C80B7" w14:textId="77777777" w:rsidR="00AB2BFB" w:rsidRPr="000221E4" w:rsidRDefault="00AB2BFB" w:rsidP="00AD6B19">
      <w:pPr>
        <w:overflowPunct w:val="0"/>
        <w:autoSpaceDE w:val="0"/>
        <w:autoSpaceDN w:val="0"/>
        <w:adjustRightInd w:val="0"/>
        <w:spacing w:line="276" w:lineRule="auto"/>
        <w:jc w:val="both"/>
        <w:textAlignment w:val="baseline"/>
        <w:rPr>
          <w:rFonts w:asciiTheme="majorHAnsi" w:hAnsiTheme="majorHAnsi" w:cs="Arial"/>
          <w:noProof w:val="0"/>
          <w:sz w:val="20"/>
          <w:szCs w:val="20"/>
        </w:rPr>
      </w:pPr>
    </w:p>
    <w:p w14:paraId="28D4D163" w14:textId="77777777" w:rsidR="00AD6B19" w:rsidRPr="000221E4" w:rsidRDefault="00AD6B19" w:rsidP="00AD6B19">
      <w:pPr>
        <w:overflowPunct w:val="0"/>
        <w:autoSpaceDE w:val="0"/>
        <w:autoSpaceDN w:val="0"/>
        <w:adjustRightInd w:val="0"/>
        <w:spacing w:line="276" w:lineRule="auto"/>
        <w:jc w:val="both"/>
        <w:textAlignment w:val="baseline"/>
        <w:rPr>
          <w:rFonts w:asciiTheme="majorHAnsi" w:hAnsiTheme="majorHAnsi" w:cs="Arial"/>
          <w:noProof w:val="0"/>
          <w:sz w:val="20"/>
          <w:szCs w:val="20"/>
        </w:rPr>
      </w:pPr>
      <w:r w:rsidRPr="000221E4">
        <w:rPr>
          <w:rFonts w:asciiTheme="majorHAnsi" w:hAnsiTheme="majorHAnsi" w:cs="Arial"/>
          <w:noProof w:val="0"/>
          <w:sz w:val="20"/>
          <w:szCs w:val="20"/>
        </w:rPr>
        <w:t>IČO:</w:t>
      </w:r>
      <w:r w:rsidRPr="000221E4">
        <w:rPr>
          <w:rFonts w:asciiTheme="majorHAnsi" w:hAnsiTheme="majorHAnsi" w:cs="Arial"/>
          <w:noProof w:val="0"/>
          <w:sz w:val="20"/>
          <w:szCs w:val="20"/>
        </w:rPr>
        <w:tab/>
      </w:r>
      <w:r w:rsidRPr="000221E4">
        <w:rPr>
          <w:rFonts w:asciiTheme="majorHAnsi" w:hAnsiTheme="majorHAnsi" w:cs="Arial"/>
          <w:noProof w:val="0"/>
          <w:sz w:val="20"/>
          <w:szCs w:val="20"/>
        </w:rPr>
        <w:tab/>
      </w:r>
      <w:r w:rsidRPr="000221E4">
        <w:rPr>
          <w:rFonts w:asciiTheme="majorHAnsi" w:hAnsiTheme="majorHAnsi" w:cs="Arial"/>
          <w:noProof w:val="0"/>
          <w:sz w:val="20"/>
          <w:szCs w:val="20"/>
        </w:rPr>
        <w:tab/>
      </w:r>
      <w:r w:rsidRPr="000221E4">
        <w:rPr>
          <w:rFonts w:asciiTheme="majorHAnsi" w:hAnsiTheme="majorHAnsi" w:cs="Arial"/>
          <w:noProof w:val="0"/>
          <w:sz w:val="20"/>
          <w:szCs w:val="20"/>
        </w:rPr>
        <w:tab/>
        <w:t>...................................................................................</w:t>
      </w:r>
    </w:p>
    <w:p w14:paraId="0771959D" w14:textId="77777777" w:rsidR="00AD6B19" w:rsidRPr="00776755" w:rsidRDefault="00AD6B19" w:rsidP="00AD6B19">
      <w:pPr>
        <w:overflowPunct w:val="0"/>
        <w:autoSpaceDE w:val="0"/>
        <w:autoSpaceDN w:val="0"/>
        <w:adjustRightInd w:val="0"/>
        <w:spacing w:line="276" w:lineRule="auto"/>
        <w:jc w:val="both"/>
        <w:textAlignment w:val="baseline"/>
        <w:rPr>
          <w:rFonts w:asciiTheme="majorHAnsi" w:hAnsiTheme="majorHAnsi" w:cs="Arial"/>
          <w:noProof w:val="0"/>
          <w:sz w:val="20"/>
          <w:szCs w:val="20"/>
        </w:rPr>
      </w:pPr>
      <w:r w:rsidRPr="000221E4">
        <w:rPr>
          <w:rFonts w:asciiTheme="majorHAnsi" w:hAnsiTheme="majorHAnsi" w:cs="Arial"/>
          <w:noProof w:val="0"/>
          <w:sz w:val="20"/>
          <w:szCs w:val="20"/>
        </w:rPr>
        <w:t>(v prípade skupiny dodávateľov za každého člena skupiny dodávateľov)</w:t>
      </w:r>
    </w:p>
    <w:p w14:paraId="38170B1D" w14:textId="77777777" w:rsidR="00AD6B19" w:rsidRPr="00776755" w:rsidRDefault="00AD6B19" w:rsidP="00AD6B19">
      <w:pPr>
        <w:spacing w:line="276" w:lineRule="auto"/>
        <w:jc w:val="both"/>
        <w:rPr>
          <w:rFonts w:asciiTheme="majorHAnsi" w:hAnsiTheme="majorHAnsi" w:cs="Arial"/>
          <w:noProof w:val="0"/>
          <w:sz w:val="20"/>
          <w:szCs w:val="20"/>
        </w:rPr>
      </w:pPr>
    </w:p>
    <w:p w14:paraId="2C90A989" w14:textId="6B1D54A7" w:rsidR="00AD6B19" w:rsidRDefault="00AD6B19" w:rsidP="00997522">
      <w:pPr>
        <w:tabs>
          <w:tab w:val="left" w:pos="2520"/>
        </w:tabs>
        <w:ind w:right="-45"/>
        <w:jc w:val="both"/>
        <w:rPr>
          <w:rFonts w:asciiTheme="majorHAnsi" w:hAnsiTheme="majorHAnsi" w:cs="Arial"/>
          <w:b/>
          <w:bCs/>
          <w:noProof w:val="0"/>
          <w:sz w:val="20"/>
          <w:szCs w:val="20"/>
        </w:rPr>
      </w:pPr>
      <w:r w:rsidRPr="00185C9E">
        <w:rPr>
          <w:rFonts w:asciiTheme="majorHAnsi" w:hAnsiTheme="majorHAnsi" w:cs="Arial"/>
          <w:noProof w:val="0"/>
          <w:sz w:val="20"/>
          <w:szCs w:val="20"/>
        </w:rPr>
        <w:t>Kritérium:</w:t>
      </w:r>
      <w:r w:rsidRPr="00185C9E">
        <w:rPr>
          <w:rFonts w:asciiTheme="majorHAnsi" w:hAnsiTheme="majorHAnsi" w:cs="Arial"/>
          <w:b/>
          <w:bCs/>
          <w:noProof w:val="0"/>
          <w:sz w:val="20"/>
          <w:szCs w:val="20"/>
        </w:rPr>
        <w:t xml:space="preserve"> </w:t>
      </w:r>
      <w:r w:rsidR="00D65B7B" w:rsidRPr="00185C9E">
        <w:rPr>
          <w:rFonts w:asciiTheme="majorHAnsi" w:hAnsiTheme="majorHAnsi" w:cs="Arial"/>
          <w:b/>
          <w:bCs/>
          <w:noProof w:val="0"/>
          <w:sz w:val="20"/>
          <w:szCs w:val="20"/>
        </w:rPr>
        <w:t xml:space="preserve">Najnižšia </w:t>
      </w:r>
      <w:r w:rsidR="00F36E5D">
        <w:rPr>
          <w:rFonts w:asciiTheme="majorHAnsi" w:hAnsiTheme="majorHAnsi" w:cs="Arial"/>
          <w:b/>
          <w:bCs/>
          <w:noProof w:val="0"/>
          <w:sz w:val="20"/>
          <w:szCs w:val="20"/>
        </w:rPr>
        <w:t xml:space="preserve">celková </w:t>
      </w:r>
      <w:r w:rsidR="00D65B7B" w:rsidRPr="00185C9E">
        <w:rPr>
          <w:rFonts w:asciiTheme="majorHAnsi" w:hAnsiTheme="majorHAnsi" w:cs="Arial"/>
          <w:b/>
          <w:bCs/>
          <w:noProof w:val="0"/>
          <w:sz w:val="20"/>
          <w:szCs w:val="20"/>
        </w:rPr>
        <w:t xml:space="preserve">cena za </w:t>
      </w:r>
      <w:r w:rsidR="00F36E5D">
        <w:rPr>
          <w:rFonts w:asciiTheme="majorHAnsi" w:hAnsiTheme="majorHAnsi" w:cs="Arial"/>
          <w:b/>
          <w:bCs/>
          <w:noProof w:val="0"/>
          <w:sz w:val="20"/>
          <w:szCs w:val="20"/>
        </w:rPr>
        <w:t>predmet zákazky</w:t>
      </w:r>
      <w:r w:rsidR="00D65B7B" w:rsidRPr="00185C9E">
        <w:rPr>
          <w:rFonts w:asciiTheme="majorHAnsi" w:hAnsiTheme="majorHAnsi" w:cs="Arial"/>
          <w:b/>
          <w:bCs/>
          <w:noProof w:val="0"/>
          <w:sz w:val="20"/>
          <w:szCs w:val="20"/>
        </w:rPr>
        <w:t xml:space="preserve"> v eurách bez DPH</w:t>
      </w:r>
    </w:p>
    <w:p w14:paraId="6A4BBFBD" w14:textId="77777777" w:rsidR="008667C4" w:rsidRPr="00185C9E" w:rsidRDefault="008667C4" w:rsidP="00997522">
      <w:pPr>
        <w:tabs>
          <w:tab w:val="left" w:pos="2520"/>
        </w:tabs>
        <w:ind w:right="-45"/>
        <w:jc w:val="both"/>
        <w:rPr>
          <w:rFonts w:asciiTheme="majorHAnsi" w:hAnsiTheme="majorHAnsi" w:cs="Arial"/>
          <w:b/>
          <w:noProof w:val="0"/>
          <w:sz w:val="20"/>
          <w:szCs w:val="20"/>
        </w:rPr>
      </w:pPr>
    </w:p>
    <w:tbl>
      <w:tblPr>
        <w:tblW w:w="900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1"/>
        <w:gridCol w:w="4536"/>
        <w:gridCol w:w="2126"/>
        <w:gridCol w:w="1554"/>
      </w:tblGrid>
      <w:tr w:rsidR="00ED20BE" w:rsidRPr="00ED20BE" w14:paraId="614E9DC4" w14:textId="77777777" w:rsidTr="004E4158">
        <w:trPr>
          <w:trHeight w:val="300"/>
        </w:trPr>
        <w:tc>
          <w:tcPr>
            <w:tcW w:w="791" w:type="dxa"/>
            <w:shd w:val="clear" w:color="auto" w:fill="auto"/>
            <w:noWrap/>
            <w:vAlign w:val="center"/>
            <w:hideMark/>
          </w:tcPr>
          <w:p w14:paraId="3F3196E2" w14:textId="0B179952" w:rsidR="00ED20BE" w:rsidRPr="00EF62F4" w:rsidRDefault="00ED20BE" w:rsidP="00A511BF">
            <w:pPr>
              <w:jc w:val="center"/>
              <w:rPr>
                <w:rFonts w:ascii="Cambria" w:hAnsi="Cambria"/>
                <w:b/>
                <w:bCs/>
                <w:noProof w:val="0"/>
                <w:sz w:val="20"/>
                <w:szCs w:val="20"/>
              </w:rPr>
            </w:pPr>
          </w:p>
        </w:tc>
        <w:tc>
          <w:tcPr>
            <w:tcW w:w="4536" w:type="dxa"/>
            <w:shd w:val="clear" w:color="auto" w:fill="auto"/>
            <w:noWrap/>
            <w:vAlign w:val="center"/>
            <w:hideMark/>
          </w:tcPr>
          <w:p w14:paraId="6C764081" w14:textId="77777777" w:rsidR="00ED20BE" w:rsidRPr="00EF62F4" w:rsidRDefault="00ED20BE" w:rsidP="00A511BF">
            <w:pPr>
              <w:rPr>
                <w:rFonts w:ascii="Cambria" w:hAnsi="Cambria"/>
                <w:b/>
                <w:bCs/>
                <w:noProof w:val="0"/>
                <w:sz w:val="20"/>
                <w:szCs w:val="20"/>
              </w:rPr>
            </w:pPr>
            <w:r w:rsidRPr="00EF62F4">
              <w:rPr>
                <w:rFonts w:ascii="Cambria" w:hAnsi="Cambria"/>
                <w:b/>
                <w:bCs/>
                <w:noProof w:val="0"/>
                <w:sz w:val="20"/>
                <w:szCs w:val="20"/>
              </w:rPr>
              <w:t>Názov položky:</w:t>
            </w:r>
          </w:p>
        </w:tc>
        <w:tc>
          <w:tcPr>
            <w:tcW w:w="2126" w:type="dxa"/>
            <w:shd w:val="clear" w:color="auto" w:fill="auto"/>
            <w:noWrap/>
            <w:vAlign w:val="center"/>
            <w:hideMark/>
          </w:tcPr>
          <w:p w14:paraId="0F957DFE" w14:textId="46662B98" w:rsidR="00ED20BE" w:rsidRPr="00EF62F4" w:rsidRDefault="00ED20BE" w:rsidP="00A511BF">
            <w:pPr>
              <w:jc w:val="center"/>
              <w:rPr>
                <w:rFonts w:ascii="Cambria" w:hAnsi="Cambria"/>
                <w:b/>
                <w:bCs/>
                <w:noProof w:val="0"/>
                <w:sz w:val="20"/>
                <w:szCs w:val="20"/>
              </w:rPr>
            </w:pPr>
            <w:r w:rsidRPr="00EF62F4">
              <w:rPr>
                <w:rFonts w:ascii="Cambria" w:hAnsi="Cambria"/>
                <w:b/>
                <w:bCs/>
                <w:noProof w:val="0"/>
                <w:sz w:val="20"/>
                <w:szCs w:val="20"/>
              </w:rPr>
              <w:t>Cena v </w:t>
            </w:r>
            <w:r w:rsidR="003A0A1F">
              <w:rPr>
                <w:rFonts w:ascii="Cambria" w:hAnsi="Cambria"/>
                <w:b/>
                <w:bCs/>
                <w:noProof w:val="0"/>
                <w:sz w:val="20"/>
                <w:szCs w:val="20"/>
              </w:rPr>
              <w:t>EUR</w:t>
            </w:r>
            <w:r w:rsidRPr="00EF62F4">
              <w:rPr>
                <w:rFonts w:ascii="Cambria" w:hAnsi="Cambria"/>
                <w:b/>
                <w:bCs/>
                <w:noProof w:val="0"/>
                <w:sz w:val="20"/>
                <w:szCs w:val="20"/>
              </w:rPr>
              <w:t xml:space="preserve"> bez DPH</w:t>
            </w:r>
          </w:p>
        </w:tc>
        <w:tc>
          <w:tcPr>
            <w:tcW w:w="1554" w:type="dxa"/>
          </w:tcPr>
          <w:p w14:paraId="750F26C1" w14:textId="58A3514A" w:rsidR="00ED20BE" w:rsidRPr="00EF62F4" w:rsidRDefault="00ED20BE" w:rsidP="00A511BF">
            <w:pPr>
              <w:jc w:val="center"/>
              <w:rPr>
                <w:rFonts w:ascii="Cambria" w:hAnsi="Cambria"/>
                <w:b/>
                <w:bCs/>
                <w:noProof w:val="0"/>
                <w:sz w:val="20"/>
                <w:szCs w:val="20"/>
              </w:rPr>
            </w:pPr>
            <w:r w:rsidRPr="00EF62F4">
              <w:rPr>
                <w:rFonts w:ascii="Cambria" w:hAnsi="Cambria"/>
                <w:b/>
                <w:bCs/>
                <w:noProof w:val="0"/>
                <w:sz w:val="20"/>
                <w:szCs w:val="20"/>
              </w:rPr>
              <w:t>Cena v </w:t>
            </w:r>
            <w:r w:rsidR="003A0A1F">
              <w:rPr>
                <w:rFonts w:ascii="Cambria" w:hAnsi="Cambria"/>
                <w:b/>
                <w:bCs/>
                <w:noProof w:val="0"/>
                <w:sz w:val="20"/>
                <w:szCs w:val="20"/>
              </w:rPr>
              <w:t>EUR</w:t>
            </w:r>
            <w:r w:rsidRPr="00EF62F4">
              <w:rPr>
                <w:rFonts w:ascii="Cambria" w:hAnsi="Cambria"/>
                <w:b/>
                <w:bCs/>
                <w:noProof w:val="0"/>
                <w:sz w:val="20"/>
                <w:szCs w:val="20"/>
              </w:rPr>
              <w:t xml:space="preserve"> s DPH</w:t>
            </w:r>
          </w:p>
        </w:tc>
      </w:tr>
      <w:tr w:rsidR="00F84FAB" w:rsidRPr="00ED20BE" w14:paraId="2A716E61" w14:textId="77777777" w:rsidTr="004E4158">
        <w:trPr>
          <w:trHeight w:val="842"/>
        </w:trPr>
        <w:tc>
          <w:tcPr>
            <w:tcW w:w="791" w:type="dxa"/>
            <w:shd w:val="clear" w:color="auto" w:fill="auto"/>
            <w:vAlign w:val="center"/>
          </w:tcPr>
          <w:p w14:paraId="192CF88B" w14:textId="2FAFAD66" w:rsidR="00F84FAB" w:rsidRDefault="00F84FAB" w:rsidP="00F84FAB">
            <w:pPr>
              <w:jc w:val="center"/>
              <w:rPr>
                <w:rFonts w:ascii="Cambria" w:hAnsi="Cambria"/>
                <w:noProof w:val="0"/>
                <w:sz w:val="20"/>
                <w:szCs w:val="20"/>
              </w:rPr>
            </w:pPr>
          </w:p>
        </w:tc>
        <w:tc>
          <w:tcPr>
            <w:tcW w:w="4536" w:type="dxa"/>
            <w:shd w:val="clear" w:color="auto" w:fill="auto"/>
            <w:vAlign w:val="center"/>
          </w:tcPr>
          <w:p w14:paraId="6D47A9EF" w14:textId="5EB7BC29" w:rsidR="00F84FAB" w:rsidRPr="00F84FAB" w:rsidRDefault="00F84FAB" w:rsidP="00F84FAB">
            <w:pPr>
              <w:rPr>
                <w:rFonts w:ascii="Cambria" w:hAnsi="Cambria"/>
                <w:b/>
                <w:bCs/>
                <w:noProof w:val="0"/>
                <w:sz w:val="20"/>
                <w:szCs w:val="20"/>
              </w:rPr>
            </w:pPr>
            <w:r>
              <w:rPr>
                <w:rFonts w:ascii="Cambria" w:hAnsi="Cambria"/>
                <w:b/>
                <w:bCs/>
                <w:noProof w:val="0"/>
                <w:sz w:val="20"/>
                <w:szCs w:val="20"/>
              </w:rPr>
              <w:t>Cena celkom</w:t>
            </w:r>
          </w:p>
        </w:tc>
        <w:tc>
          <w:tcPr>
            <w:tcW w:w="2126" w:type="dxa"/>
            <w:shd w:val="clear" w:color="auto" w:fill="auto"/>
            <w:vAlign w:val="center"/>
          </w:tcPr>
          <w:p w14:paraId="714F33ED" w14:textId="42B3260D" w:rsidR="00F84FAB" w:rsidRPr="003B7BBD" w:rsidRDefault="00F84FAB" w:rsidP="00F84FAB">
            <w:pPr>
              <w:jc w:val="center"/>
              <w:rPr>
                <w:rFonts w:ascii="Cambria" w:hAnsi="Cambria" w:cs="Arial"/>
                <w:b/>
                <w:bCs/>
                <w:i/>
                <w:iCs/>
                <w:noProof w:val="0"/>
                <w:color w:val="00B0F0"/>
                <w:sz w:val="20"/>
                <w:szCs w:val="20"/>
              </w:rPr>
            </w:pPr>
            <w:r w:rsidRPr="003B7BBD">
              <w:rPr>
                <w:rFonts w:ascii="Cambria" w:hAnsi="Cambria" w:cs="Arial"/>
                <w:b/>
                <w:bCs/>
                <w:i/>
                <w:iCs/>
                <w:noProof w:val="0"/>
                <w:color w:val="00B0F0"/>
                <w:sz w:val="20"/>
                <w:szCs w:val="20"/>
              </w:rPr>
              <w:t>&lt;vyplní uchádzač&gt;</w:t>
            </w:r>
          </w:p>
        </w:tc>
        <w:tc>
          <w:tcPr>
            <w:tcW w:w="1554" w:type="dxa"/>
            <w:vAlign w:val="center"/>
          </w:tcPr>
          <w:p w14:paraId="0687FFEA" w14:textId="6DC796D0" w:rsidR="00F84FAB" w:rsidRPr="003B7BBD" w:rsidRDefault="00F84FAB" w:rsidP="00F84FAB">
            <w:pPr>
              <w:jc w:val="center"/>
              <w:rPr>
                <w:rFonts w:ascii="Cambria" w:hAnsi="Cambria" w:cs="Arial"/>
                <w:b/>
                <w:bCs/>
                <w:i/>
                <w:iCs/>
                <w:noProof w:val="0"/>
                <w:color w:val="00B0F0"/>
                <w:sz w:val="20"/>
                <w:szCs w:val="20"/>
              </w:rPr>
            </w:pPr>
            <w:r w:rsidRPr="003B7BBD">
              <w:rPr>
                <w:rFonts w:ascii="Cambria" w:hAnsi="Cambria" w:cs="Arial"/>
                <w:b/>
                <w:bCs/>
                <w:i/>
                <w:iCs/>
                <w:noProof w:val="0"/>
                <w:color w:val="00B0F0"/>
                <w:sz w:val="20"/>
                <w:szCs w:val="20"/>
              </w:rPr>
              <w:t>&lt;vyplní uchádzač&gt;</w:t>
            </w:r>
          </w:p>
        </w:tc>
      </w:tr>
    </w:tbl>
    <w:p w14:paraId="5E6CF750" w14:textId="0349943F" w:rsidR="00532933" w:rsidRPr="00532933" w:rsidRDefault="00935B4C" w:rsidP="00511AFC">
      <w:pPr>
        <w:spacing w:after="60"/>
        <w:jc w:val="both"/>
        <w:rPr>
          <w:rFonts w:ascii="Cambria" w:hAnsi="Cambria" w:cs="Arial"/>
          <w:b/>
          <w:bCs/>
          <w:iCs/>
          <w:noProof w:val="0"/>
          <w:sz w:val="20"/>
          <w:szCs w:val="20"/>
        </w:rPr>
      </w:pPr>
      <w:r>
        <w:rPr>
          <w:rFonts w:ascii="Cambria" w:hAnsi="Cambria" w:cs="Arial"/>
          <w:b/>
          <w:bCs/>
          <w:iCs/>
          <w:noProof w:val="0"/>
          <w:sz w:val="20"/>
          <w:szCs w:val="20"/>
        </w:rPr>
        <w:br/>
      </w:r>
      <w:r w:rsidR="00532933" w:rsidRPr="00532933">
        <w:rPr>
          <w:rFonts w:ascii="Cambria" w:hAnsi="Cambria" w:cs="Arial"/>
          <w:b/>
          <w:bCs/>
          <w:iCs/>
          <w:noProof w:val="0"/>
          <w:sz w:val="20"/>
          <w:szCs w:val="20"/>
        </w:rPr>
        <w:t xml:space="preserve">Uchádzač je povinný vyplniť aj </w:t>
      </w:r>
      <w:proofErr w:type="spellStart"/>
      <w:r w:rsidR="00532933" w:rsidRPr="00532933">
        <w:rPr>
          <w:rFonts w:ascii="Cambria" w:hAnsi="Cambria" w:cs="Arial"/>
          <w:b/>
          <w:bCs/>
          <w:iCs/>
          <w:noProof w:val="0"/>
          <w:sz w:val="20"/>
          <w:szCs w:val="20"/>
        </w:rPr>
        <w:t>položkový</w:t>
      </w:r>
      <w:proofErr w:type="spellEnd"/>
      <w:r w:rsidR="00532933" w:rsidRPr="00532933">
        <w:rPr>
          <w:rFonts w:ascii="Cambria" w:hAnsi="Cambria" w:cs="Arial"/>
          <w:b/>
          <w:bCs/>
          <w:iCs/>
          <w:noProof w:val="0"/>
          <w:sz w:val="20"/>
          <w:szCs w:val="20"/>
        </w:rPr>
        <w:t xml:space="preserve"> rozpočet</w:t>
      </w:r>
      <w:r w:rsidR="007A00FF">
        <w:rPr>
          <w:rFonts w:ascii="Cambria" w:hAnsi="Cambria" w:cs="Arial"/>
          <w:b/>
          <w:bCs/>
          <w:iCs/>
          <w:noProof w:val="0"/>
          <w:sz w:val="20"/>
          <w:szCs w:val="20"/>
        </w:rPr>
        <w:t xml:space="preserve"> (cenovú kalkuláciu)</w:t>
      </w:r>
      <w:r w:rsidR="00532933" w:rsidRPr="00532933">
        <w:rPr>
          <w:rFonts w:ascii="Cambria" w:hAnsi="Cambria" w:cs="Arial"/>
          <w:b/>
          <w:bCs/>
          <w:iCs/>
          <w:noProof w:val="0"/>
          <w:sz w:val="20"/>
          <w:szCs w:val="20"/>
        </w:rPr>
        <w:t xml:space="preserve"> pod</w:t>
      </w:r>
      <w:r w:rsidR="00532933" w:rsidRPr="00766C03">
        <w:rPr>
          <w:rFonts w:ascii="Cambria" w:hAnsi="Cambria" w:cs="Arial"/>
          <w:b/>
          <w:bCs/>
          <w:iCs/>
          <w:noProof w:val="0"/>
          <w:sz w:val="20"/>
          <w:szCs w:val="20"/>
        </w:rPr>
        <w:t>ľ</w:t>
      </w:r>
      <w:r w:rsidR="00532933" w:rsidRPr="00532933">
        <w:rPr>
          <w:rFonts w:ascii="Cambria" w:hAnsi="Cambria" w:cs="Arial"/>
          <w:b/>
          <w:bCs/>
          <w:iCs/>
          <w:noProof w:val="0"/>
          <w:sz w:val="20"/>
          <w:szCs w:val="20"/>
        </w:rPr>
        <w:t xml:space="preserve">a prílohy </w:t>
      </w:r>
      <w:r w:rsidR="00532933" w:rsidRPr="00766C03">
        <w:rPr>
          <w:rFonts w:ascii="Cambria" w:hAnsi="Cambria"/>
          <w:b/>
          <w:bCs/>
          <w:sz w:val="20"/>
          <w:szCs w:val="20"/>
        </w:rPr>
        <w:t xml:space="preserve">č. </w:t>
      </w:r>
      <w:r w:rsidR="007A00FF">
        <w:rPr>
          <w:rFonts w:ascii="Cambria" w:hAnsi="Cambria"/>
          <w:b/>
          <w:bCs/>
          <w:sz w:val="20"/>
          <w:szCs w:val="20"/>
        </w:rPr>
        <w:t>4</w:t>
      </w:r>
      <w:r w:rsidR="00532933" w:rsidRPr="00766C03">
        <w:rPr>
          <w:rFonts w:ascii="Cambria" w:hAnsi="Cambria"/>
          <w:b/>
          <w:bCs/>
          <w:sz w:val="20"/>
          <w:szCs w:val="20"/>
        </w:rPr>
        <w:t xml:space="preserve"> súťažných podkladov</w:t>
      </w:r>
      <w:r w:rsidR="00532933" w:rsidRPr="00532933">
        <w:rPr>
          <w:rFonts w:ascii="Cambria" w:hAnsi="Cambria" w:cs="Arial"/>
          <w:b/>
          <w:bCs/>
          <w:iCs/>
          <w:noProof w:val="0"/>
          <w:sz w:val="20"/>
          <w:szCs w:val="20"/>
        </w:rPr>
        <w:t xml:space="preserve">, ktorý sa stane aj prílohou </w:t>
      </w:r>
      <w:r w:rsidR="00511AFC">
        <w:rPr>
          <w:rFonts w:ascii="Cambria" w:hAnsi="Cambria" w:cs="Arial"/>
          <w:b/>
          <w:bCs/>
          <w:iCs/>
          <w:noProof w:val="0"/>
          <w:sz w:val="20"/>
          <w:szCs w:val="20"/>
        </w:rPr>
        <w:t xml:space="preserve">zmluvy </w:t>
      </w:r>
      <w:r w:rsidR="00511AFC" w:rsidRPr="00511AFC">
        <w:rPr>
          <w:rFonts w:ascii="Cambria" w:hAnsi="Cambria" w:cs="Arial"/>
          <w:b/>
          <w:bCs/>
          <w:iCs/>
          <w:noProof w:val="0"/>
          <w:sz w:val="20"/>
          <w:szCs w:val="20"/>
        </w:rPr>
        <w:t>č. C-NBS1-000-096-497</w:t>
      </w:r>
      <w:r w:rsidR="00511AFC">
        <w:rPr>
          <w:rFonts w:ascii="Cambria" w:hAnsi="Cambria" w:cs="Arial"/>
          <w:b/>
          <w:bCs/>
          <w:iCs/>
          <w:noProof w:val="0"/>
          <w:sz w:val="20"/>
          <w:szCs w:val="20"/>
        </w:rPr>
        <w:t xml:space="preserve"> </w:t>
      </w:r>
      <w:r w:rsidR="00511AFC" w:rsidRPr="00511AFC">
        <w:rPr>
          <w:rFonts w:ascii="Cambria" w:hAnsi="Cambria" w:cs="Arial"/>
          <w:b/>
          <w:bCs/>
          <w:iCs/>
          <w:noProof w:val="0"/>
          <w:sz w:val="20"/>
          <w:szCs w:val="20"/>
        </w:rPr>
        <w:t>na zabezpečenie organizácie podujatia EFA 2024 – denná časť</w:t>
      </w:r>
      <w:r w:rsidR="00532933" w:rsidRPr="00532933">
        <w:rPr>
          <w:rFonts w:ascii="Cambria" w:hAnsi="Cambria" w:cs="Arial"/>
          <w:b/>
          <w:bCs/>
          <w:iCs/>
          <w:noProof w:val="0"/>
          <w:sz w:val="20"/>
          <w:szCs w:val="20"/>
        </w:rPr>
        <w:t>.</w:t>
      </w:r>
    </w:p>
    <w:p w14:paraId="3B24DA68" w14:textId="1558B113" w:rsidR="00935B4C" w:rsidRDefault="00935B4C" w:rsidP="00ED20BE">
      <w:pPr>
        <w:spacing w:after="60"/>
        <w:jc w:val="both"/>
        <w:rPr>
          <w:rFonts w:ascii="Cambria" w:hAnsi="Cambria" w:cs="Arial"/>
          <w:b/>
          <w:bCs/>
          <w:iCs/>
          <w:noProof w:val="0"/>
          <w:sz w:val="20"/>
          <w:szCs w:val="20"/>
        </w:rPr>
      </w:pPr>
    </w:p>
    <w:p w14:paraId="22CF3426" w14:textId="77777777" w:rsidR="00F43CCD" w:rsidRDefault="00F43CCD" w:rsidP="00F43CCD">
      <w:pPr>
        <w:rPr>
          <w:rFonts w:ascii="Cambria" w:hAnsi="Cambria" w:cs="Arial"/>
          <w:b/>
          <w:bCs/>
          <w:iCs/>
          <w:noProof w:val="0"/>
          <w:sz w:val="20"/>
          <w:szCs w:val="20"/>
        </w:rPr>
      </w:pPr>
    </w:p>
    <w:p w14:paraId="021055CC" w14:textId="1DC10E82" w:rsidR="00F43CCD" w:rsidRPr="00EF62F4" w:rsidRDefault="00F43CCD" w:rsidP="00F43CCD">
      <w:pPr>
        <w:rPr>
          <w:rFonts w:ascii="Cambria" w:hAnsi="Cambria"/>
          <w:bCs/>
          <w:i/>
          <w:sz w:val="20"/>
          <w:szCs w:val="20"/>
        </w:rPr>
      </w:pPr>
      <w:r w:rsidRPr="00EF62F4">
        <w:rPr>
          <w:rFonts w:ascii="Cambria" w:hAnsi="Cambria"/>
          <w:bCs/>
          <w:i/>
          <w:sz w:val="20"/>
          <w:szCs w:val="20"/>
        </w:rPr>
        <w:t>V ……………….…...….. dňa ....................</w:t>
      </w:r>
    </w:p>
    <w:p w14:paraId="47B82B3B" w14:textId="77777777" w:rsidR="00F43CCD" w:rsidRPr="00EF62F4" w:rsidRDefault="00F43CCD" w:rsidP="00F43CCD">
      <w:pPr>
        <w:keepNext/>
        <w:spacing w:before="100" w:beforeAutospacing="1" w:after="100" w:afterAutospacing="1" w:line="276" w:lineRule="auto"/>
        <w:jc w:val="both"/>
        <w:outlineLvl w:val="8"/>
        <w:rPr>
          <w:rFonts w:ascii="Cambria" w:hAnsi="Cambria"/>
          <w:b/>
          <w:bCs/>
          <w:sz w:val="20"/>
          <w:szCs w:val="20"/>
        </w:rPr>
      </w:pPr>
    </w:p>
    <w:p w14:paraId="7F5F5225" w14:textId="77777777" w:rsidR="00F43CCD" w:rsidRPr="00EF62F4" w:rsidRDefault="00F43CCD" w:rsidP="00F43CCD">
      <w:pPr>
        <w:keepNext/>
        <w:spacing w:line="276" w:lineRule="auto"/>
        <w:ind w:left="3540" w:firstLine="708"/>
        <w:jc w:val="both"/>
        <w:outlineLvl w:val="8"/>
        <w:rPr>
          <w:rFonts w:ascii="Cambria" w:hAnsi="Cambria"/>
          <w:bCs/>
          <w:sz w:val="20"/>
          <w:szCs w:val="20"/>
        </w:rPr>
      </w:pPr>
      <w:r w:rsidRPr="00EF62F4">
        <w:rPr>
          <w:rFonts w:ascii="Cambria" w:hAnsi="Cambria"/>
          <w:bCs/>
          <w:sz w:val="20"/>
          <w:szCs w:val="20"/>
        </w:rPr>
        <w:t>.......……………………………….........................................</w:t>
      </w:r>
    </w:p>
    <w:p w14:paraId="06DF52E0" w14:textId="77777777" w:rsidR="00F43CCD" w:rsidRPr="00EF62F4" w:rsidRDefault="00F43CCD" w:rsidP="00F43CCD">
      <w:pPr>
        <w:spacing w:line="276" w:lineRule="auto"/>
        <w:rPr>
          <w:rFonts w:ascii="Cambria" w:hAnsi="Cambria"/>
          <w:sz w:val="20"/>
          <w:szCs w:val="20"/>
        </w:rPr>
      </w:pPr>
      <w:r w:rsidRPr="00EF62F4">
        <w:rPr>
          <w:rFonts w:ascii="Cambria" w:hAnsi="Cambria"/>
          <w:i/>
          <w:sz w:val="20"/>
          <w:szCs w:val="20"/>
        </w:rPr>
        <w:tab/>
      </w:r>
      <w:r w:rsidRPr="00EF62F4">
        <w:rPr>
          <w:rFonts w:ascii="Cambria" w:hAnsi="Cambria"/>
          <w:i/>
          <w:sz w:val="20"/>
          <w:szCs w:val="20"/>
        </w:rPr>
        <w:tab/>
      </w:r>
      <w:r w:rsidRPr="00EF62F4">
        <w:rPr>
          <w:rFonts w:ascii="Cambria" w:hAnsi="Cambria"/>
          <w:i/>
          <w:sz w:val="20"/>
          <w:szCs w:val="20"/>
        </w:rPr>
        <w:tab/>
      </w:r>
      <w:r w:rsidRPr="00EF62F4">
        <w:rPr>
          <w:rFonts w:ascii="Cambria" w:hAnsi="Cambria"/>
          <w:i/>
          <w:sz w:val="20"/>
          <w:szCs w:val="20"/>
        </w:rPr>
        <w:tab/>
      </w:r>
      <w:r w:rsidRPr="00EF62F4">
        <w:rPr>
          <w:rFonts w:ascii="Cambria" w:hAnsi="Cambria"/>
          <w:i/>
          <w:sz w:val="20"/>
          <w:szCs w:val="20"/>
        </w:rPr>
        <w:tab/>
      </w:r>
      <w:r w:rsidRPr="00EF62F4">
        <w:rPr>
          <w:rFonts w:ascii="Cambria" w:hAnsi="Cambria"/>
          <w:i/>
          <w:sz w:val="20"/>
          <w:szCs w:val="20"/>
        </w:rPr>
        <w:sym w:font="Symbol" w:char="F05B"/>
      </w:r>
      <w:r w:rsidRPr="00EF62F4">
        <w:rPr>
          <w:rFonts w:ascii="Cambria" w:hAnsi="Cambria"/>
          <w:i/>
          <w:sz w:val="20"/>
          <w:szCs w:val="20"/>
        </w:rPr>
        <w:t>vypísať meno, priezvisko a funkciu</w:t>
      </w:r>
      <w:r w:rsidRPr="00EF62F4">
        <w:rPr>
          <w:rFonts w:ascii="Cambria" w:hAnsi="Cambria"/>
          <w:sz w:val="20"/>
          <w:szCs w:val="20"/>
        </w:rPr>
        <w:t xml:space="preserve"> </w:t>
      </w:r>
      <w:r w:rsidRPr="00EF62F4">
        <w:rPr>
          <w:rFonts w:ascii="Cambria" w:hAnsi="Cambria"/>
          <w:i/>
          <w:sz w:val="20"/>
          <w:szCs w:val="20"/>
        </w:rPr>
        <w:t>oprávnenej osoby uchádzača</w:t>
      </w:r>
      <w:r w:rsidRPr="00EF62F4">
        <w:rPr>
          <w:rFonts w:ascii="Cambria" w:hAnsi="Cambria"/>
          <w:i/>
          <w:sz w:val="20"/>
          <w:szCs w:val="20"/>
        </w:rPr>
        <w:sym w:font="Symbol" w:char="F05D"/>
      </w:r>
    </w:p>
    <w:p w14:paraId="407B118C" w14:textId="77777777" w:rsidR="00F43CCD" w:rsidRPr="00EF62F4" w:rsidRDefault="00F43CCD" w:rsidP="00F43CCD">
      <w:pPr>
        <w:tabs>
          <w:tab w:val="right" w:pos="8364"/>
        </w:tabs>
        <w:autoSpaceDE w:val="0"/>
        <w:autoSpaceDN w:val="0"/>
        <w:adjustRightInd w:val="0"/>
        <w:spacing w:line="276" w:lineRule="auto"/>
        <w:ind w:right="720"/>
        <w:jc w:val="both"/>
        <w:rPr>
          <w:rFonts w:ascii="Cambria" w:hAnsi="Cambria"/>
          <w:i/>
          <w:sz w:val="20"/>
          <w:szCs w:val="20"/>
        </w:rPr>
      </w:pPr>
    </w:p>
    <w:p w14:paraId="4C5D0E36" w14:textId="77777777" w:rsidR="00F43CCD" w:rsidRPr="00EF62F4" w:rsidRDefault="00F43CCD" w:rsidP="00F43CCD">
      <w:pPr>
        <w:tabs>
          <w:tab w:val="right" w:pos="8364"/>
        </w:tabs>
        <w:autoSpaceDE w:val="0"/>
        <w:autoSpaceDN w:val="0"/>
        <w:adjustRightInd w:val="0"/>
        <w:spacing w:line="276" w:lineRule="auto"/>
        <w:ind w:right="720"/>
        <w:jc w:val="both"/>
        <w:rPr>
          <w:rFonts w:ascii="Cambria" w:hAnsi="Cambria"/>
          <w:i/>
          <w:sz w:val="20"/>
          <w:szCs w:val="20"/>
        </w:rPr>
      </w:pPr>
    </w:p>
    <w:p w14:paraId="28F70C1A" w14:textId="77777777" w:rsidR="00F43CCD" w:rsidRPr="00EF62F4" w:rsidRDefault="00F43CCD" w:rsidP="00F43CCD">
      <w:pPr>
        <w:tabs>
          <w:tab w:val="right" w:pos="8364"/>
        </w:tabs>
        <w:autoSpaceDE w:val="0"/>
        <w:autoSpaceDN w:val="0"/>
        <w:adjustRightInd w:val="0"/>
        <w:spacing w:line="276" w:lineRule="auto"/>
        <w:ind w:right="720"/>
        <w:jc w:val="both"/>
        <w:rPr>
          <w:rFonts w:ascii="Cambria" w:hAnsi="Cambria"/>
          <w:i/>
          <w:sz w:val="20"/>
          <w:szCs w:val="20"/>
        </w:rPr>
      </w:pPr>
      <w:r w:rsidRPr="00EF62F4">
        <w:rPr>
          <w:rFonts w:ascii="Cambria" w:hAnsi="Cambria"/>
          <w:i/>
          <w:sz w:val="20"/>
          <w:szCs w:val="20"/>
        </w:rPr>
        <w:t>Poznámka:</w:t>
      </w:r>
    </w:p>
    <w:p w14:paraId="28981D29" w14:textId="77777777" w:rsidR="00F43CCD" w:rsidRPr="00EF62F4" w:rsidRDefault="00F43CCD">
      <w:pPr>
        <w:numPr>
          <w:ilvl w:val="0"/>
          <w:numId w:val="53"/>
        </w:numPr>
        <w:tabs>
          <w:tab w:val="num" w:pos="567"/>
        </w:tabs>
        <w:spacing w:line="276" w:lineRule="auto"/>
        <w:ind w:left="567" w:hanging="567"/>
        <w:jc w:val="both"/>
        <w:rPr>
          <w:rFonts w:ascii="Cambria" w:hAnsi="Cambria"/>
          <w:i/>
          <w:sz w:val="20"/>
          <w:szCs w:val="20"/>
        </w:rPr>
      </w:pPr>
      <w:r w:rsidRPr="00EF62F4">
        <w:rPr>
          <w:rFonts w:ascii="Cambria" w:hAnsi="Cambria"/>
          <w:i/>
          <w:sz w:val="20"/>
          <w:szCs w:val="20"/>
        </w:rPr>
        <w:t>dátum  musí byť aktuálny vo vzťahu ku dňu uplynutia lehoty na predkladanie ponúk,</w:t>
      </w:r>
    </w:p>
    <w:p w14:paraId="6EA36DF5" w14:textId="530630CE" w:rsidR="00F43CCD" w:rsidRPr="00EF62F4" w:rsidRDefault="00F43CCD">
      <w:pPr>
        <w:numPr>
          <w:ilvl w:val="0"/>
          <w:numId w:val="53"/>
        </w:numPr>
        <w:tabs>
          <w:tab w:val="num" w:pos="567"/>
        </w:tabs>
        <w:spacing w:line="276" w:lineRule="auto"/>
        <w:ind w:left="567" w:hanging="567"/>
        <w:jc w:val="both"/>
        <w:rPr>
          <w:rFonts w:ascii="Cambria" w:hAnsi="Cambria"/>
          <w:i/>
          <w:sz w:val="20"/>
          <w:szCs w:val="20"/>
        </w:rPr>
      </w:pPr>
      <w:r w:rsidRPr="00EF62F4">
        <w:rPr>
          <w:rFonts w:ascii="Cambria" w:eastAsia="SimSun" w:hAnsi="Cambria"/>
          <w:i/>
          <w:snapToGrid w:val="0"/>
          <w:sz w:val="20"/>
          <w:szCs w:val="20"/>
        </w:rPr>
        <w:t>podpis uchádzača alebo osoby oprávnenej konať za uchádzača</w:t>
      </w:r>
      <w:r w:rsidR="003A0A1F">
        <w:rPr>
          <w:rFonts w:ascii="Cambria" w:eastAsia="SimSun" w:hAnsi="Cambria"/>
          <w:i/>
          <w:snapToGrid w:val="0"/>
          <w:sz w:val="20"/>
          <w:szCs w:val="20"/>
        </w:rPr>
        <w:t>.</w:t>
      </w:r>
    </w:p>
    <w:p w14:paraId="0EBE3576" w14:textId="77777777" w:rsidR="00F43CCD" w:rsidRPr="00EF62F4" w:rsidRDefault="00F43CCD" w:rsidP="00F43CCD">
      <w:pPr>
        <w:spacing w:line="276" w:lineRule="auto"/>
        <w:rPr>
          <w:rFonts w:ascii="Cambria" w:eastAsia="SimSun" w:hAnsi="Cambria"/>
          <w:i/>
          <w:snapToGrid w:val="0"/>
          <w:sz w:val="20"/>
          <w:szCs w:val="20"/>
        </w:rPr>
      </w:pPr>
      <w:r w:rsidRPr="00EF62F4">
        <w:rPr>
          <w:rFonts w:ascii="Cambria" w:eastAsia="SimSun" w:hAnsi="Cambria"/>
          <w:i/>
          <w:snapToGrid w:val="0"/>
          <w:sz w:val="20"/>
          <w:szCs w:val="20"/>
        </w:rPr>
        <w:t xml:space="preserve">(v prípade skupiny dodávateľov </w:t>
      </w:r>
      <w:r w:rsidRPr="00EF62F4">
        <w:rPr>
          <w:rFonts w:ascii="Cambria" w:eastAsia="SimSun" w:hAnsi="Cambria"/>
          <w:i/>
          <w:snapToGrid w:val="0"/>
          <w:sz w:val="20"/>
          <w:szCs w:val="20"/>
          <w:u w:val="single"/>
        </w:rPr>
        <w:t>podpis každého člena skupiny</w:t>
      </w:r>
      <w:r w:rsidRPr="00EF62F4">
        <w:rPr>
          <w:rFonts w:ascii="Cambria" w:eastAsia="SimSun" w:hAnsi="Cambria"/>
          <w:i/>
          <w:snapToGrid w:val="0"/>
          <w:sz w:val="20"/>
          <w:szCs w:val="20"/>
        </w:rPr>
        <w:t xml:space="preserve"> dodávateľov alebo osoby oprávnenej konať za každého člena skupiny dodávateľov)</w:t>
      </w:r>
    </w:p>
    <w:p w14:paraId="46BB844C" w14:textId="77777777" w:rsidR="00F43CCD" w:rsidRDefault="00F43CCD" w:rsidP="00ED20BE">
      <w:pPr>
        <w:spacing w:after="60"/>
        <w:jc w:val="both"/>
        <w:rPr>
          <w:rFonts w:ascii="Cambria" w:hAnsi="Cambria" w:cs="Arial"/>
          <w:b/>
          <w:bCs/>
          <w:iCs/>
          <w:noProof w:val="0"/>
          <w:sz w:val="20"/>
          <w:szCs w:val="20"/>
        </w:rPr>
      </w:pPr>
    </w:p>
    <w:p w14:paraId="342C03B7" w14:textId="77777777" w:rsidR="006A6B9A" w:rsidRPr="00776755" w:rsidRDefault="00935B4C" w:rsidP="006A6B9A">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noProof w:val="0"/>
          <w:sz w:val="20"/>
          <w:szCs w:val="20"/>
        </w:rPr>
      </w:pPr>
      <w:r>
        <w:rPr>
          <w:rFonts w:ascii="Cambria" w:hAnsi="Cambria" w:cs="Arial"/>
          <w:b/>
          <w:bCs/>
          <w:iCs/>
          <w:noProof w:val="0"/>
          <w:sz w:val="20"/>
          <w:szCs w:val="20"/>
        </w:rPr>
        <w:br w:type="page"/>
      </w:r>
      <w:r w:rsidR="006A6B9A" w:rsidRPr="00776755">
        <w:rPr>
          <w:rFonts w:asciiTheme="majorHAnsi" w:hAnsiTheme="majorHAnsi" w:cs="Arial"/>
          <w:b/>
          <w:bCs/>
          <w:noProof w:val="0"/>
          <w:sz w:val="20"/>
          <w:szCs w:val="20"/>
        </w:rPr>
        <w:lastRenderedPageBreak/>
        <w:t xml:space="preserve">Príloha č. </w:t>
      </w:r>
      <w:r w:rsidR="006A6B9A">
        <w:rPr>
          <w:rFonts w:asciiTheme="majorHAnsi" w:hAnsiTheme="majorHAnsi" w:cs="Arial"/>
          <w:b/>
          <w:bCs/>
          <w:noProof w:val="0"/>
          <w:sz w:val="20"/>
          <w:szCs w:val="20"/>
        </w:rPr>
        <w:t>2</w:t>
      </w:r>
      <w:r w:rsidR="006A6B9A" w:rsidRPr="00776755">
        <w:rPr>
          <w:rFonts w:asciiTheme="majorHAnsi" w:hAnsiTheme="majorHAnsi" w:cs="Arial"/>
          <w:b/>
          <w:bCs/>
          <w:noProof w:val="0"/>
          <w:sz w:val="20"/>
          <w:szCs w:val="20"/>
        </w:rPr>
        <w:t xml:space="preserve"> k časti </w:t>
      </w:r>
      <w:r w:rsidR="006A6B9A" w:rsidRPr="00776755">
        <w:rPr>
          <w:rFonts w:asciiTheme="majorHAnsi" w:hAnsiTheme="majorHAnsi" w:cs="Arial"/>
          <w:b/>
          <w:noProof w:val="0"/>
          <w:sz w:val="20"/>
          <w:szCs w:val="20"/>
        </w:rPr>
        <w:t>A.3</w:t>
      </w:r>
      <w:r w:rsidR="006A6B9A" w:rsidRPr="00776755">
        <w:rPr>
          <w:rFonts w:asciiTheme="majorHAnsi" w:hAnsiTheme="majorHAnsi" w:cs="Arial"/>
          <w:noProof w:val="0"/>
          <w:sz w:val="20"/>
          <w:szCs w:val="20"/>
        </w:rPr>
        <w:t xml:space="preserve"> </w:t>
      </w:r>
      <w:r w:rsidR="006A6B9A" w:rsidRPr="00776755">
        <w:rPr>
          <w:rFonts w:asciiTheme="majorHAnsi" w:hAnsiTheme="majorHAnsi" w:cs="Arial"/>
          <w:b/>
          <w:bCs/>
          <w:i/>
          <w:noProof w:val="0"/>
          <w:sz w:val="20"/>
          <w:szCs w:val="20"/>
        </w:rPr>
        <w:t>KRITÉRI</w:t>
      </w:r>
      <w:r w:rsidR="006A6B9A">
        <w:rPr>
          <w:rFonts w:asciiTheme="majorHAnsi" w:hAnsiTheme="majorHAnsi" w:cs="Arial"/>
          <w:b/>
          <w:bCs/>
          <w:i/>
          <w:noProof w:val="0"/>
          <w:sz w:val="20"/>
          <w:szCs w:val="20"/>
        </w:rPr>
        <w:t>UM</w:t>
      </w:r>
      <w:r w:rsidR="006A6B9A" w:rsidRPr="00776755">
        <w:rPr>
          <w:rFonts w:asciiTheme="majorHAnsi" w:hAnsiTheme="majorHAnsi" w:cs="Arial"/>
          <w:b/>
          <w:bCs/>
          <w:i/>
          <w:noProof w:val="0"/>
          <w:sz w:val="20"/>
          <w:szCs w:val="20"/>
        </w:rPr>
        <w:t xml:space="preserve"> NA VYHODNOTENIE PONÚK A PRAVIDLÁ </w:t>
      </w:r>
      <w:r w:rsidR="006A6B9A">
        <w:rPr>
          <w:rFonts w:asciiTheme="majorHAnsi" w:hAnsiTheme="majorHAnsi" w:cs="Arial"/>
          <w:b/>
          <w:bCs/>
          <w:i/>
          <w:noProof w:val="0"/>
          <w:sz w:val="20"/>
          <w:szCs w:val="20"/>
        </w:rPr>
        <w:t>JE</w:t>
      </w:r>
      <w:r w:rsidR="006A6B9A" w:rsidRPr="00776755">
        <w:rPr>
          <w:rFonts w:asciiTheme="majorHAnsi" w:hAnsiTheme="majorHAnsi" w:cs="Arial"/>
          <w:b/>
          <w:bCs/>
          <w:i/>
          <w:noProof w:val="0"/>
          <w:sz w:val="20"/>
          <w:szCs w:val="20"/>
        </w:rPr>
        <w:t>H</w:t>
      </w:r>
      <w:r w:rsidR="006A6B9A">
        <w:rPr>
          <w:rFonts w:asciiTheme="majorHAnsi" w:hAnsiTheme="majorHAnsi" w:cs="Arial"/>
          <w:b/>
          <w:bCs/>
          <w:i/>
          <w:noProof w:val="0"/>
          <w:sz w:val="20"/>
          <w:szCs w:val="20"/>
        </w:rPr>
        <w:t>O</w:t>
      </w:r>
      <w:r w:rsidR="006A6B9A" w:rsidRPr="00776755">
        <w:rPr>
          <w:rFonts w:asciiTheme="majorHAnsi" w:hAnsiTheme="majorHAnsi" w:cs="Arial"/>
          <w:b/>
          <w:bCs/>
          <w:i/>
          <w:noProof w:val="0"/>
          <w:sz w:val="20"/>
          <w:szCs w:val="20"/>
        </w:rPr>
        <w:t xml:space="preserve"> UPLATNENIA</w:t>
      </w:r>
    </w:p>
    <w:p w14:paraId="17975ED2" w14:textId="77777777" w:rsidR="006A6B9A" w:rsidRPr="00776755" w:rsidRDefault="006A6B9A" w:rsidP="006A6B9A">
      <w:pPr>
        <w:overflowPunct w:val="0"/>
        <w:autoSpaceDE w:val="0"/>
        <w:autoSpaceDN w:val="0"/>
        <w:adjustRightInd w:val="0"/>
        <w:spacing w:line="276" w:lineRule="auto"/>
        <w:jc w:val="both"/>
        <w:textAlignment w:val="baseline"/>
        <w:rPr>
          <w:rFonts w:asciiTheme="majorHAnsi" w:hAnsiTheme="majorHAnsi" w:cs="Arial"/>
          <w:b/>
          <w:noProof w:val="0"/>
          <w:sz w:val="20"/>
          <w:szCs w:val="20"/>
        </w:rPr>
      </w:pPr>
    </w:p>
    <w:p w14:paraId="251D61E0" w14:textId="2DD0BF74" w:rsidR="006A6B9A" w:rsidRPr="00776755" w:rsidRDefault="006A6B9A" w:rsidP="006A6B9A">
      <w:pPr>
        <w:overflowPunct w:val="0"/>
        <w:autoSpaceDE w:val="0"/>
        <w:autoSpaceDN w:val="0"/>
        <w:adjustRightInd w:val="0"/>
        <w:spacing w:line="276" w:lineRule="auto"/>
        <w:jc w:val="center"/>
        <w:textAlignment w:val="baseline"/>
        <w:rPr>
          <w:rFonts w:asciiTheme="majorHAnsi" w:hAnsiTheme="majorHAnsi" w:cs="Arial"/>
          <w:b/>
          <w:noProof w:val="0"/>
          <w:sz w:val="20"/>
          <w:szCs w:val="20"/>
        </w:rPr>
      </w:pPr>
      <w:r w:rsidRPr="00776755">
        <w:rPr>
          <w:rFonts w:asciiTheme="majorHAnsi" w:hAnsiTheme="majorHAnsi" w:cs="Arial"/>
          <w:b/>
          <w:noProof w:val="0"/>
          <w:sz w:val="20"/>
          <w:szCs w:val="20"/>
        </w:rPr>
        <w:t>Návrh na plnenie kritéri</w:t>
      </w:r>
      <w:r>
        <w:rPr>
          <w:rFonts w:asciiTheme="majorHAnsi" w:hAnsiTheme="majorHAnsi" w:cs="Arial"/>
          <w:b/>
          <w:noProof w:val="0"/>
          <w:sz w:val="20"/>
          <w:szCs w:val="20"/>
        </w:rPr>
        <w:t>a</w:t>
      </w:r>
      <w:r w:rsidRPr="00776755">
        <w:rPr>
          <w:rFonts w:asciiTheme="majorHAnsi" w:hAnsiTheme="majorHAnsi" w:cs="Arial"/>
          <w:b/>
          <w:noProof w:val="0"/>
          <w:sz w:val="20"/>
          <w:szCs w:val="20"/>
        </w:rPr>
        <w:t xml:space="preserve"> na vyhodnotenie ponúk</w:t>
      </w:r>
      <w:r w:rsidR="004618F3">
        <w:rPr>
          <w:rFonts w:asciiTheme="majorHAnsi" w:hAnsiTheme="majorHAnsi" w:cs="Arial"/>
          <w:b/>
          <w:noProof w:val="0"/>
          <w:sz w:val="20"/>
          <w:szCs w:val="20"/>
        </w:rPr>
        <w:t xml:space="preserve"> „Najnižšia cena“ </w:t>
      </w:r>
      <w:r>
        <w:rPr>
          <w:rFonts w:asciiTheme="majorHAnsi" w:hAnsiTheme="majorHAnsi" w:cs="Arial"/>
          <w:b/>
          <w:noProof w:val="0"/>
          <w:sz w:val="20"/>
          <w:szCs w:val="20"/>
        </w:rPr>
        <w:t xml:space="preserve">– časť </w:t>
      </w:r>
      <w:r w:rsidR="004618F3">
        <w:rPr>
          <w:rFonts w:asciiTheme="majorHAnsi" w:hAnsiTheme="majorHAnsi" w:cs="Arial"/>
          <w:b/>
          <w:noProof w:val="0"/>
          <w:sz w:val="20"/>
          <w:szCs w:val="20"/>
        </w:rPr>
        <w:t>2</w:t>
      </w:r>
      <w:r>
        <w:rPr>
          <w:rFonts w:asciiTheme="majorHAnsi" w:hAnsiTheme="majorHAnsi" w:cs="Arial"/>
          <w:b/>
          <w:noProof w:val="0"/>
          <w:sz w:val="20"/>
          <w:szCs w:val="20"/>
        </w:rPr>
        <w:t xml:space="preserve"> (</w:t>
      </w:r>
      <w:r w:rsidR="004618F3">
        <w:rPr>
          <w:rFonts w:asciiTheme="majorHAnsi" w:hAnsiTheme="majorHAnsi" w:cs="Arial"/>
          <w:b/>
          <w:noProof w:val="0"/>
          <w:sz w:val="20"/>
          <w:szCs w:val="20"/>
        </w:rPr>
        <w:t>V</w:t>
      </w:r>
      <w:r>
        <w:rPr>
          <w:rFonts w:asciiTheme="majorHAnsi" w:hAnsiTheme="majorHAnsi" w:cs="Arial"/>
          <w:b/>
          <w:noProof w:val="0"/>
          <w:sz w:val="20"/>
          <w:szCs w:val="20"/>
        </w:rPr>
        <w:t>ečerná časť)</w:t>
      </w:r>
    </w:p>
    <w:p w14:paraId="7340A211" w14:textId="77777777" w:rsidR="006A6B9A" w:rsidRPr="00776755" w:rsidRDefault="006A6B9A" w:rsidP="006A6B9A">
      <w:pPr>
        <w:overflowPunct w:val="0"/>
        <w:autoSpaceDE w:val="0"/>
        <w:autoSpaceDN w:val="0"/>
        <w:adjustRightInd w:val="0"/>
        <w:spacing w:line="276" w:lineRule="auto"/>
        <w:jc w:val="both"/>
        <w:textAlignment w:val="baseline"/>
        <w:rPr>
          <w:rFonts w:asciiTheme="majorHAnsi" w:hAnsiTheme="majorHAnsi" w:cs="Arial"/>
          <w:b/>
          <w:noProof w:val="0"/>
          <w:sz w:val="20"/>
          <w:szCs w:val="20"/>
        </w:rPr>
      </w:pPr>
    </w:p>
    <w:p w14:paraId="11966243" w14:textId="77777777" w:rsidR="006A6B9A" w:rsidRDefault="006A6B9A" w:rsidP="006A6B9A">
      <w:pPr>
        <w:pStyle w:val="Nadpis1"/>
        <w:tabs>
          <w:tab w:val="clear" w:pos="540"/>
        </w:tabs>
        <w:ind w:right="104"/>
        <w:rPr>
          <w:rFonts w:ascii="Cambria" w:hAnsi="Cambria"/>
          <w:b/>
          <w:bCs/>
          <w:noProof w:val="0"/>
          <w:sz w:val="20"/>
          <w:szCs w:val="20"/>
        </w:rPr>
      </w:pPr>
      <w:r w:rsidRPr="00776755">
        <w:rPr>
          <w:rFonts w:asciiTheme="majorHAnsi" w:hAnsiTheme="majorHAnsi" w:cs="Arial"/>
          <w:bCs/>
          <w:noProof w:val="0"/>
          <w:sz w:val="20"/>
          <w:szCs w:val="20"/>
        </w:rPr>
        <w:t>Názov zákazky:</w:t>
      </w:r>
      <w:r w:rsidRPr="00776755">
        <w:rPr>
          <w:rFonts w:asciiTheme="majorHAnsi" w:hAnsiTheme="majorHAnsi" w:cs="Arial"/>
          <w:b/>
          <w:noProof w:val="0"/>
          <w:sz w:val="20"/>
          <w:szCs w:val="20"/>
        </w:rPr>
        <w:t xml:space="preserve"> </w:t>
      </w:r>
      <w:r w:rsidRPr="00776755">
        <w:rPr>
          <w:rFonts w:asciiTheme="majorHAnsi" w:hAnsiTheme="majorHAnsi" w:cs="Arial"/>
          <w:b/>
          <w:noProof w:val="0"/>
          <w:sz w:val="20"/>
          <w:szCs w:val="20"/>
        </w:rPr>
        <w:tab/>
      </w:r>
      <w:r>
        <w:rPr>
          <w:rFonts w:asciiTheme="majorHAnsi" w:hAnsiTheme="majorHAnsi" w:cs="Arial"/>
          <w:b/>
          <w:noProof w:val="0"/>
          <w:sz w:val="20"/>
          <w:szCs w:val="20"/>
        </w:rPr>
        <w:tab/>
      </w:r>
      <w:r w:rsidRPr="00E66183">
        <w:rPr>
          <w:rFonts w:ascii="Cambria" w:hAnsi="Cambria"/>
          <w:sz w:val="22"/>
          <w:szCs w:val="22"/>
        </w:rPr>
        <w:t>Organizácia podujatia EFA 2024 – European Finance Association, 51st Annual Meeting</w:t>
      </w:r>
      <w:r>
        <w:rPr>
          <w:rFonts w:ascii="Cambria" w:hAnsi="Cambria"/>
          <w:sz w:val="22"/>
          <w:szCs w:val="22"/>
        </w:rPr>
        <w:t xml:space="preserve"> </w:t>
      </w:r>
      <w:r w:rsidRPr="00E66183">
        <w:rPr>
          <w:rFonts w:ascii="Cambria" w:hAnsi="Cambria"/>
          <w:sz w:val="22"/>
          <w:szCs w:val="22"/>
        </w:rPr>
        <w:t>21</w:t>
      </w:r>
      <w:r>
        <w:rPr>
          <w:rFonts w:ascii="Cambria" w:hAnsi="Cambria"/>
          <w:sz w:val="22"/>
          <w:szCs w:val="22"/>
        </w:rPr>
        <w:t xml:space="preserve">. </w:t>
      </w:r>
      <w:r w:rsidRPr="00E66183">
        <w:rPr>
          <w:rFonts w:ascii="Cambria" w:hAnsi="Cambria"/>
          <w:sz w:val="22"/>
          <w:szCs w:val="22"/>
        </w:rPr>
        <w:t>-</w:t>
      </w:r>
      <w:r>
        <w:rPr>
          <w:rFonts w:ascii="Cambria" w:hAnsi="Cambria"/>
          <w:sz w:val="22"/>
          <w:szCs w:val="22"/>
        </w:rPr>
        <w:t xml:space="preserve"> </w:t>
      </w:r>
      <w:r w:rsidRPr="00E66183">
        <w:rPr>
          <w:rFonts w:ascii="Cambria" w:hAnsi="Cambria"/>
          <w:sz w:val="22"/>
          <w:szCs w:val="22"/>
        </w:rPr>
        <w:t>24. August 2024</w:t>
      </w:r>
      <w:r>
        <w:rPr>
          <w:rFonts w:ascii="Cambria" w:hAnsi="Cambria"/>
          <w:sz w:val="22"/>
          <w:szCs w:val="22"/>
        </w:rPr>
        <w:t xml:space="preserve"> – Večerná časť</w:t>
      </w:r>
    </w:p>
    <w:p w14:paraId="51445006" w14:textId="77777777" w:rsidR="006A6B9A" w:rsidRPr="00776755" w:rsidRDefault="006A6B9A" w:rsidP="006A6B9A">
      <w:pPr>
        <w:overflowPunct w:val="0"/>
        <w:autoSpaceDE w:val="0"/>
        <w:autoSpaceDN w:val="0"/>
        <w:adjustRightInd w:val="0"/>
        <w:ind w:left="1559" w:firstLine="568"/>
        <w:jc w:val="both"/>
        <w:textAlignment w:val="baseline"/>
        <w:rPr>
          <w:rFonts w:asciiTheme="majorHAnsi" w:hAnsiTheme="majorHAnsi" w:cs="Arial"/>
          <w:b/>
          <w:noProof w:val="0"/>
          <w:sz w:val="20"/>
          <w:szCs w:val="20"/>
        </w:rPr>
      </w:pPr>
    </w:p>
    <w:p w14:paraId="44BECC0C" w14:textId="77777777" w:rsidR="006A6B9A" w:rsidRPr="000221E4" w:rsidRDefault="006A6B9A" w:rsidP="006A6B9A">
      <w:pPr>
        <w:overflowPunct w:val="0"/>
        <w:autoSpaceDE w:val="0"/>
        <w:autoSpaceDN w:val="0"/>
        <w:adjustRightInd w:val="0"/>
        <w:spacing w:line="276" w:lineRule="auto"/>
        <w:jc w:val="both"/>
        <w:textAlignment w:val="baseline"/>
        <w:rPr>
          <w:rFonts w:asciiTheme="majorHAnsi" w:hAnsiTheme="majorHAnsi" w:cs="Arial"/>
          <w:noProof w:val="0"/>
          <w:sz w:val="20"/>
          <w:szCs w:val="20"/>
        </w:rPr>
      </w:pPr>
      <w:r w:rsidRPr="00776755">
        <w:rPr>
          <w:rFonts w:asciiTheme="majorHAnsi" w:hAnsiTheme="majorHAnsi" w:cs="Arial"/>
          <w:noProof w:val="0"/>
          <w:sz w:val="20"/>
          <w:szCs w:val="20"/>
        </w:rPr>
        <w:t>Obchodné meno uchádzača</w:t>
      </w:r>
      <w:r w:rsidRPr="00776755">
        <w:rPr>
          <w:rFonts w:asciiTheme="majorHAnsi" w:hAnsiTheme="majorHAnsi" w:cs="Arial"/>
          <w:noProof w:val="0"/>
          <w:sz w:val="20"/>
          <w:szCs w:val="20"/>
        </w:rPr>
        <w:tab/>
      </w:r>
      <w:r w:rsidRPr="000221E4">
        <w:rPr>
          <w:rFonts w:asciiTheme="majorHAnsi" w:hAnsiTheme="majorHAnsi" w:cs="Arial"/>
          <w:noProof w:val="0"/>
          <w:sz w:val="20"/>
          <w:szCs w:val="20"/>
        </w:rPr>
        <w:t>...................................................................................</w:t>
      </w:r>
    </w:p>
    <w:p w14:paraId="66A6C857" w14:textId="77777777" w:rsidR="006A6B9A" w:rsidRPr="000221E4" w:rsidRDefault="006A6B9A" w:rsidP="006A6B9A">
      <w:pPr>
        <w:overflowPunct w:val="0"/>
        <w:autoSpaceDE w:val="0"/>
        <w:autoSpaceDN w:val="0"/>
        <w:adjustRightInd w:val="0"/>
        <w:spacing w:line="276" w:lineRule="auto"/>
        <w:jc w:val="both"/>
        <w:textAlignment w:val="baseline"/>
        <w:rPr>
          <w:rFonts w:asciiTheme="majorHAnsi" w:hAnsiTheme="majorHAnsi" w:cs="Arial"/>
          <w:noProof w:val="0"/>
          <w:sz w:val="20"/>
          <w:szCs w:val="20"/>
        </w:rPr>
      </w:pPr>
    </w:p>
    <w:p w14:paraId="2760A599" w14:textId="77777777" w:rsidR="006A6B9A" w:rsidRPr="000221E4" w:rsidRDefault="006A6B9A" w:rsidP="006A6B9A">
      <w:pPr>
        <w:overflowPunct w:val="0"/>
        <w:autoSpaceDE w:val="0"/>
        <w:autoSpaceDN w:val="0"/>
        <w:adjustRightInd w:val="0"/>
        <w:spacing w:line="276" w:lineRule="auto"/>
        <w:jc w:val="both"/>
        <w:textAlignment w:val="baseline"/>
        <w:rPr>
          <w:rFonts w:asciiTheme="majorHAnsi" w:hAnsiTheme="majorHAnsi" w:cs="Arial"/>
          <w:noProof w:val="0"/>
          <w:sz w:val="20"/>
          <w:szCs w:val="20"/>
        </w:rPr>
      </w:pPr>
      <w:r w:rsidRPr="000221E4">
        <w:rPr>
          <w:rFonts w:asciiTheme="majorHAnsi" w:hAnsiTheme="majorHAnsi" w:cs="Arial"/>
          <w:noProof w:val="0"/>
          <w:sz w:val="20"/>
          <w:szCs w:val="20"/>
        </w:rPr>
        <w:t>Sídlo alebo miesto podnikania</w:t>
      </w:r>
      <w:r w:rsidRPr="000221E4">
        <w:rPr>
          <w:rFonts w:asciiTheme="majorHAnsi" w:hAnsiTheme="majorHAnsi" w:cs="Arial"/>
          <w:noProof w:val="0"/>
          <w:sz w:val="20"/>
          <w:szCs w:val="20"/>
        </w:rPr>
        <w:tab/>
        <w:t>...................................................................................</w:t>
      </w:r>
    </w:p>
    <w:p w14:paraId="41BD98F4" w14:textId="77777777" w:rsidR="006A6B9A" w:rsidRPr="000221E4" w:rsidRDefault="006A6B9A" w:rsidP="006A6B9A">
      <w:pPr>
        <w:overflowPunct w:val="0"/>
        <w:autoSpaceDE w:val="0"/>
        <w:autoSpaceDN w:val="0"/>
        <w:adjustRightInd w:val="0"/>
        <w:spacing w:line="276" w:lineRule="auto"/>
        <w:jc w:val="both"/>
        <w:textAlignment w:val="baseline"/>
        <w:rPr>
          <w:rFonts w:asciiTheme="majorHAnsi" w:hAnsiTheme="majorHAnsi" w:cs="Arial"/>
          <w:noProof w:val="0"/>
          <w:sz w:val="20"/>
          <w:szCs w:val="20"/>
        </w:rPr>
      </w:pPr>
    </w:p>
    <w:p w14:paraId="21A18F3A" w14:textId="77777777" w:rsidR="006A6B9A" w:rsidRPr="00776755" w:rsidRDefault="006A6B9A" w:rsidP="006A6B9A">
      <w:pPr>
        <w:overflowPunct w:val="0"/>
        <w:autoSpaceDE w:val="0"/>
        <w:autoSpaceDN w:val="0"/>
        <w:adjustRightInd w:val="0"/>
        <w:spacing w:line="276" w:lineRule="auto"/>
        <w:jc w:val="both"/>
        <w:textAlignment w:val="baseline"/>
        <w:rPr>
          <w:rFonts w:asciiTheme="majorHAnsi" w:hAnsiTheme="majorHAnsi" w:cs="Arial"/>
          <w:noProof w:val="0"/>
          <w:sz w:val="20"/>
          <w:szCs w:val="20"/>
        </w:rPr>
      </w:pPr>
      <w:r w:rsidRPr="000221E4">
        <w:rPr>
          <w:rFonts w:asciiTheme="majorHAnsi" w:hAnsiTheme="majorHAnsi" w:cs="Arial"/>
          <w:noProof w:val="0"/>
          <w:sz w:val="20"/>
          <w:szCs w:val="20"/>
        </w:rPr>
        <w:t>IČO:</w:t>
      </w:r>
      <w:r w:rsidRPr="000221E4">
        <w:rPr>
          <w:rFonts w:asciiTheme="majorHAnsi" w:hAnsiTheme="majorHAnsi" w:cs="Arial"/>
          <w:noProof w:val="0"/>
          <w:sz w:val="20"/>
          <w:szCs w:val="20"/>
        </w:rPr>
        <w:tab/>
      </w:r>
      <w:r w:rsidRPr="000221E4">
        <w:rPr>
          <w:rFonts w:asciiTheme="majorHAnsi" w:hAnsiTheme="majorHAnsi" w:cs="Arial"/>
          <w:noProof w:val="0"/>
          <w:sz w:val="20"/>
          <w:szCs w:val="20"/>
        </w:rPr>
        <w:tab/>
      </w:r>
      <w:r w:rsidRPr="000221E4">
        <w:rPr>
          <w:rFonts w:asciiTheme="majorHAnsi" w:hAnsiTheme="majorHAnsi" w:cs="Arial"/>
          <w:noProof w:val="0"/>
          <w:sz w:val="20"/>
          <w:szCs w:val="20"/>
        </w:rPr>
        <w:tab/>
      </w:r>
      <w:r w:rsidRPr="000221E4">
        <w:rPr>
          <w:rFonts w:asciiTheme="majorHAnsi" w:hAnsiTheme="majorHAnsi" w:cs="Arial"/>
          <w:noProof w:val="0"/>
          <w:sz w:val="20"/>
          <w:szCs w:val="20"/>
        </w:rPr>
        <w:tab/>
        <w:t>...................................................................................</w:t>
      </w:r>
    </w:p>
    <w:p w14:paraId="4E005B97" w14:textId="77777777" w:rsidR="006A6B9A" w:rsidRPr="00776755" w:rsidRDefault="006A6B9A" w:rsidP="006A6B9A">
      <w:pPr>
        <w:overflowPunct w:val="0"/>
        <w:autoSpaceDE w:val="0"/>
        <w:autoSpaceDN w:val="0"/>
        <w:adjustRightInd w:val="0"/>
        <w:spacing w:line="276" w:lineRule="auto"/>
        <w:jc w:val="both"/>
        <w:textAlignment w:val="baseline"/>
        <w:rPr>
          <w:rFonts w:asciiTheme="majorHAnsi" w:hAnsiTheme="majorHAnsi" w:cs="Arial"/>
          <w:noProof w:val="0"/>
          <w:sz w:val="20"/>
          <w:szCs w:val="20"/>
        </w:rPr>
      </w:pPr>
      <w:r w:rsidRPr="00776755">
        <w:rPr>
          <w:rFonts w:asciiTheme="majorHAnsi" w:hAnsiTheme="majorHAnsi" w:cs="Arial"/>
          <w:noProof w:val="0"/>
          <w:sz w:val="20"/>
          <w:szCs w:val="20"/>
        </w:rPr>
        <w:t>(v prípade skupiny dodávateľov za každého člena skupiny dodávateľov)</w:t>
      </w:r>
    </w:p>
    <w:p w14:paraId="7EC6A08B" w14:textId="77777777" w:rsidR="006A6B9A" w:rsidRPr="00776755" w:rsidRDefault="006A6B9A" w:rsidP="006A6B9A">
      <w:pPr>
        <w:spacing w:line="276" w:lineRule="auto"/>
        <w:jc w:val="both"/>
        <w:rPr>
          <w:rFonts w:asciiTheme="majorHAnsi" w:hAnsiTheme="majorHAnsi" w:cs="Arial"/>
          <w:noProof w:val="0"/>
          <w:sz w:val="20"/>
          <w:szCs w:val="20"/>
        </w:rPr>
      </w:pPr>
    </w:p>
    <w:p w14:paraId="2509FBE5" w14:textId="77777777" w:rsidR="006A6B9A" w:rsidRDefault="006A6B9A" w:rsidP="006A6B9A">
      <w:pPr>
        <w:tabs>
          <w:tab w:val="left" w:pos="2520"/>
        </w:tabs>
        <w:ind w:right="-45"/>
        <w:jc w:val="both"/>
        <w:rPr>
          <w:rFonts w:asciiTheme="majorHAnsi" w:hAnsiTheme="majorHAnsi" w:cs="Arial"/>
          <w:b/>
          <w:bCs/>
          <w:noProof w:val="0"/>
          <w:sz w:val="20"/>
          <w:szCs w:val="20"/>
        </w:rPr>
      </w:pPr>
      <w:r w:rsidRPr="00185C9E">
        <w:rPr>
          <w:rFonts w:asciiTheme="majorHAnsi" w:hAnsiTheme="majorHAnsi" w:cs="Arial"/>
          <w:noProof w:val="0"/>
          <w:sz w:val="20"/>
          <w:szCs w:val="20"/>
        </w:rPr>
        <w:t>Kritérium:</w:t>
      </w:r>
      <w:r w:rsidRPr="00185C9E">
        <w:rPr>
          <w:rFonts w:asciiTheme="majorHAnsi" w:hAnsiTheme="majorHAnsi" w:cs="Arial"/>
          <w:b/>
          <w:bCs/>
          <w:noProof w:val="0"/>
          <w:sz w:val="20"/>
          <w:szCs w:val="20"/>
        </w:rPr>
        <w:t xml:space="preserve"> Najnižšia </w:t>
      </w:r>
      <w:r>
        <w:rPr>
          <w:rFonts w:asciiTheme="majorHAnsi" w:hAnsiTheme="majorHAnsi" w:cs="Arial"/>
          <w:b/>
          <w:bCs/>
          <w:noProof w:val="0"/>
          <w:sz w:val="20"/>
          <w:szCs w:val="20"/>
        </w:rPr>
        <w:t xml:space="preserve">celková </w:t>
      </w:r>
      <w:r w:rsidRPr="00185C9E">
        <w:rPr>
          <w:rFonts w:asciiTheme="majorHAnsi" w:hAnsiTheme="majorHAnsi" w:cs="Arial"/>
          <w:b/>
          <w:bCs/>
          <w:noProof w:val="0"/>
          <w:sz w:val="20"/>
          <w:szCs w:val="20"/>
        </w:rPr>
        <w:t xml:space="preserve">cena za </w:t>
      </w:r>
      <w:r>
        <w:rPr>
          <w:rFonts w:asciiTheme="majorHAnsi" w:hAnsiTheme="majorHAnsi" w:cs="Arial"/>
          <w:b/>
          <w:bCs/>
          <w:noProof w:val="0"/>
          <w:sz w:val="20"/>
          <w:szCs w:val="20"/>
        </w:rPr>
        <w:t>predmet zákazky</w:t>
      </w:r>
      <w:r w:rsidRPr="00185C9E">
        <w:rPr>
          <w:rFonts w:asciiTheme="majorHAnsi" w:hAnsiTheme="majorHAnsi" w:cs="Arial"/>
          <w:b/>
          <w:bCs/>
          <w:noProof w:val="0"/>
          <w:sz w:val="20"/>
          <w:szCs w:val="20"/>
        </w:rPr>
        <w:t xml:space="preserve"> v eurách bez DPH</w:t>
      </w:r>
    </w:p>
    <w:p w14:paraId="14F85875" w14:textId="549E2F85" w:rsidR="006A6B9A" w:rsidRPr="00EF62F4" w:rsidRDefault="006A6B9A" w:rsidP="006A6B9A">
      <w:pPr>
        <w:tabs>
          <w:tab w:val="left" w:pos="5245"/>
        </w:tabs>
        <w:spacing w:after="120"/>
        <w:rPr>
          <w:rFonts w:ascii="Cambria" w:hAnsi="Cambria"/>
          <w:noProof w:val="0"/>
          <w:sz w:val="20"/>
          <w:szCs w:val="20"/>
        </w:rPr>
      </w:pPr>
    </w:p>
    <w:tbl>
      <w:tblPr>
        <w:tblW w:w="900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1"/>
        <w:gridCol w:w="4536"/>
        <w:gridCol w:w="2126"/>
        <w:gridCol w:w="1554"/>
      </w:tblGrid>
      <w:tr w:rsidR="006A6B9A" w:rsidRPr="00ED20BE" w14:paraId="4CE58A83" w14:textId="77777777" w:rsidTr="004E4158">
        <w:trPr>
          <w:trHeight w:val="300"/>
        </w:trPr>
        <w:tc>
          <w:tcPr>
            <w:tcW w:w="791" w:type="dxa"/>
            <w:shd w:val="clear" w:color="auto" w:fill="auto"/>
            <w:noWrap/>
            <w:vAlign w:val="center"/>
            <w:hideMark/>
          </w:tcPr>
          <w:p w14:paraId="16662D77" w14:textId="77777777" w:rsidR="006A6B9A" w:rsidRPr="00EF62F4" w:rsidRDefault="006A6B9A" w:rsidP="00A511BF">
            <w:pPr>
              <w:jc w:val="center"/>
              <w:rPr>
                <w:rFonts w:ascii="Cambria" w:hAnsi="Cambria"/>
                <w:b/>
                <w:bCs/>
                <w:noProof w:val="0"/>
                <w:sz w:val="20"/>
                <w:szCs w:val="20"/>
              </w:rPr>
            </w:pPr>
          </w:p>
        </w:tc>
        <w:tc>
          <w:tcPr>
            <w:tcW w:w="4536" w:type="dxa"/>
            <w:shd w:val="clear" w:color="auto" w:fill="auto"/>
            <w:noWrap/>
            <w:vAlign w:val="center"/>
            <w:hideMark/>
          </w:tcPr>
          <w:p w14:paraId="68EAE11B" w14:textId="77777777" w:rsidR="006A6B9A" w:rsidRPr="00EF62F4" w:rsidRDefault="006A6B9A" w:rsidP="00A511BF">
            <w:pPr>
              <w:rPr>
                <w:rFonts w:ascii="Cambria" w:hAnsi="Cambria"/>
                <w:b/>
                <w:bCs/>
                <w:noProof w:val="0"/>
                <w:sz w:val="20"/>
                <w:szCs w:val="20"/>
              </w:rPr>
            </w:pPr>
            <w:r w:rsidRPr="00EF62F4">
              <w:rPr>
                <w:rFonts w:ascii="Cambria" w:hAnsi="Cambria"/>
                <w:b/>
                <w:bCs/>
                <w:noProof w:val="0"/>
                <w:sz w:val="20"/>
                <w:szCs w:val="20"/>
              </w:rPr>
              <w:t>Názov položky:</w:t>
            </w:r>
          </w:p>
        </w:tc>
        <w:tc>
          <w:tcPr>
            <w:tcW w:w="2126" w:type="dxa"/>
            <w:shd w:val="clear" w:color="auto" w:fill="auto"/>
            <w:noWrap/>
            <w:vAlign w:val="center"/>
            <w:hideMark/>
          </w:tcPr>
          <w:p w14:paraId="15CAAF77" w14:textId="12564288" w:rsidR="006A6B9A" w:rsidRPr="00EF62F4" w:rsidRDefault="006A6B9A" w:rsidP="00A511BF">
            <w:pPr>
              <w:jc w:val="center"/>
              <w:rPr>
                <w:rFonts w:ascii="Cambria" w:hAnsi="Cambria"/>
                <w:b/>
                <w:bCs/>
                <w:noProof w:val="0"/>
                <w:sz w:val="20"/>
                <w:szCs w:val="20"/>
              </w:rPr>
            </w:pPr>
            <w:r w:rsidRPr="00EF62F4">
              <w:rPr>
                <w:rFonts w:ascii="Cambria" w:hAnsi="Cambria"/>
                <w:b/>
                <w:bCs/>
                <w:noProof w:val="0"/>
                <w:sz w:val="20"/>
                <w:szCs w:val="20"/>
              </w:rPr>
              <w:t>Cena v </w:t>
            </w:r>
            <w:r w:rsidR="003A0A1F">
              <w:rPr>
                <w:rFonts w:ascii="Cambria" w:hAnsi="Cambria"/>
                <w:b/>
                <w:bCs/>
                <w:noProof w:val="0"/>
                <w:sz w:val="20"/>
                <w:szCs w:val="20"/>
              </w:rPr>
              <w:t>EUR</w:t>
            </w:r>
            <w:r w:rsidRPr="00EF62F4">
              <w:rPr>
                <w:rFonts w:ascii="Cambria" w:hAnsi="Cambria"/>
                <w:b/>
                <w:bCs/>
                <w:noProof w:val="0"/>
                <w:sz w:val="20"/>
                <w:szCs w:val="20"/>
              </w:rPr>
              <w:t xml:space="preserve"> bez DPH</w:t>
            </w:r>
          </w:p>
        </w:tc>
        <w:tc>
          <w:tcPr>
            <w:tcW w:w="1554" w:type="dxa"/>
          </w:tcPr>
          <w:p w14:paraId="1BBA15DD" w14:textId="124322D1" w:rsidR="006A6B9A" w:rsidRPr="00EF62F4" w:rsidRDefault="006A6B9A" w:rsidP="00A511BF">
            <w:pPr>
              <w:jc w:val="center"/>
              <w:rPr>
                <w:rFonts w:ascii="Cambria" w:hAnsi="Cambria"/>
                <w:b/>
                <w:bCs/>
                <w:noProof w:val="0"/>
                <w:sz w:val="20"/>
                <w:szCs w:val="20"/>
              </w:rPr>
            </w:pPr>
            <w:r w:rsidRPr="00EF62F4">
              <w:rPr>
                <w:rFonts w:ascii="Cambria" w:hAnsi="Cambria"/>
                <w:b/>
                <w:bCs/>
                <w:noProof w:val="0"/>
                <w:sz w:val="20"/>
                <w:szCs w:val="20"/>
              </w:rPr>
              <w:t>Cena v </w:t>
            </w:r>
            <w:r w:rsidR="003A0A1F">
              <w:rPr>
                <w:rFonts w:ascii="Cambria" w:hAnsi="Cambria"/>
                <w:b/>
                <w:bCs/>
                <w:noProof w:val="0"/>
                <w:sz w:val="20"/>
                <w:szCs w:val="20"/>
              </w:rPr>
              <w:t>EUR</w:t>
            </w:r>
            <w:r w:rsidRPr="00EF62F4">
              <w:rPr>
                <w:rFonts w:ascii="Cambria" w:hAnsi="Cambria"/>
                <w:b/>
                <w:bCs/>
                <w:noProof w:val="0"/>
                <w:sz w:val="20"/>
                <w:szCs w:val="20"/>
              </w:rPr>
              <w:t xml:space="preserve"> s DPH</w:t>
            </w:r>
          </w:p>
        </w:tc>
      </w:tr>
      <w:tr w:rsidR="006A6B9A" w:rsidRPr="00ED20BE" w14:paraId="185E978A" w14:textId="77777777" w:rsidTr="004E4158">
        <w:trPr>
          <w:trHeight w:val="842"/>
        </w:trPr>
        <w:tc>
          <w:tcPr>
            <w:tcW w:w="791" w:type="dxa"/>
            <w:shd w:val="clear" w:color="auto" w:fill="auto"/>
            <w:vAlign w:val="center"/>
          </w:tcPr>
          <w:p w14:paraId="2E198B44" w14:textId="77777777" w:rsidR="006A6B9A" w:rsidRDefault="006A6B9A" w:rsidP="00A511BF">
            <w:pPr>
              <w:jc w:val="center"/>
              <w:rPr>
                <w:rFonts w:ascii="Cambria" w:hAnsi="Cambria"/>
                <w:noProof w:val="0"/>
                <w:sz w:val="20"/>
                <w:szCs w:val="20"/>
              </w:rPr>
            </w:pPr>
          </w:p>
        </w:tc>
        <w:tc>
          <w:tcPr>
            <w:tcW w:w="4536" w:type="dxa"/>
            <w:shd w:val="clear" w:color="auto" w:fill="auto"/>
            <w:vAlign w:val="center"/>
          </w:tcPr>
          <w:p w14:paraId="25007F47" w14:textId="77777777" w:rsidR="006A6B9A" w:rsidRPr="00F84FAB" w:rsidRDefault="006A6B9A" w:rsidP="00A511BF">
            <w:pPr>
              <w:rPr>
                <w:rFonts w:ascii="Cambria" w:hAnsi="Cambria"/>
                <w:b/>
                <w:bCs/>
                <w:noProof w:val="0"/>
                <w:sz w:val="20"/>
                <w:szCs w:val="20"/>
              </w:rPr>
            </w:pPr>
            <w:r>
              <w:rPr>
                <w:rFonts w:ascii="Cambria" w:hAnsi="Cambria"/>
                <w:b/>
                <w:bCs/>
                <w:noProof w:val="0"/>
                <w:sz w:val="20"/>
                <w:szCs w:val="20"/>
              </w:rPr>
              <w:t>Cena celkom</w:t>
            </w:r>
          </w:p>
        </w:tc>
        <w:tc>
          <w:tcPr>
            <w:tcW w:w="2126" w:type="dxa"/>
            <w:shd w:val="clear" w:color="auto" w:fill="auto"/>
            <w:vAlign w:val="center"/>
          </w:tcPr>
          <w:p w14:paraId="1F1F9CE3" w14:textId="77777777" w:rsidR="006A6B9A" w:rsidRPr="003B7BBD" w:rsidRDefault="006A6B9A" w:rsidP="00A511BF">
            <w:pPr>
              <w:jc w:val="center"/>
              <w:rPr>
                <w:rFonts w:ascii="Cambria" w:hAnsi="Cambria" w:cs="Arial"/>
                <w:b/>
                <w:bCs/>
                <w:i/>
                <w:iCs/>
                <w:noProof w:val="0"/>
                <w:color w:val="00B0F0"/>
                <w:sz w:val="20"/>
                <w:szCs w:val="20"/>
              </w:rPr>
            </w:pPr>
            <w:r w:rsidRPr="003B7BBD">
              <w:rPr>
                <w:rFonts w:ascii="Cambria" w:hAnsi="Cambria" w:cs="Arial"/>
                <w:b/>
                <w:bCs/>
                <w:i/>
                <w:iCs/>
                <w:noProof w:val="0"/>
                <w:color w:val="00B0F0"/>
                <w:sz w:val="20"/>
                <w:szCs w:val="20"/>
              </w:rPr>
              <w:t>&lt;vyplní uchádzač&gt;</w:t>
            </w:r>
          </w:p>
        </w:tc>
        <w:tc>
          <w:tcPr>
            <w:tcW w:w="1554" w:type="dxa"/>
            <w:vAlign w:val="center"/>
          </w:tcPr>
          <w:p w14:paraId="1AD27EFE" w14:textId="77777777" w:rsidR="006A6B9A" w:rsidRPr="003B7BBD" w:rsidRDefault="006A6B9A" w:rsidP="00A511BF">
            <w:pPr>
              <w:jc w:val="center"/>
              <w:rPr>
                <w:rFonts w:ascii="Cambria" w:hAnsi="Cambria" w:cs="Arial"/>
                <w:b/>
                <w:bCs/>
                <w:i/>
                <w:iCs/>
                <w:noProof w:val="0"/>
                <w:color w:val="00B0F0"/>
                <w:sz w:val="20"/>
                <w:szCs w:val="20"/>
              </w:rPr>
            </w:pPr>
            <w:r w:rsidRPr="003B7BBD">
              <w:rPr>
                <w:rFonts w:ascii="Cambria" w:hAnsi="Cambria" w:cs="Arial"/>
                <w:b/>
                <w:bCs/>
                <w:i/>
                <w:iCs/>
                <w:noProof w:val="0"/>
                <w:color w:val="00B0F0"/>
                <w:sz w:val="20"/>
                <w:szCs w:val="20"/>
              </w:rPr>
              <w:t>&lt;vyplní uchádzač&gt;</w:t>
            </w:r>
          </w:p>
        </w:tc>
      </w:tr>
    </w:tbl>
    <w:p w14:paraId="44AD1BA8" w14:textId="7FE8449F" w:rsidR="00F43CCD" w:rsidRDefault="00F43CCD" w:rsidP="006A6B9A">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Cambria" w:hAnsi="Cambria" w:cs="Arial"/>
          <w:b/>
          <w:bCs/>
          <w:iCs/>
          <w:noProof w:val="0"/>
          <w:sz w:val="20"/>
          <w:szCs w:val="20"/>
        </w:rPr>
      </w:pPr>
    </w:p>
    <w:p w14:paraId="0DCEE8A7" w14:textId="29965753" w:rsidR="00D9734C" w:rsidRPr="00532933" w:rsidRDefault="00D9734C" w:rsidP="00511AFC">
      <w:pPr>
        <w:spacing w:after="60"/>
        <w:jc w:val="both"/>
        <w:rPr>
          <w:rFonts w:ascii="Cambria" w:hAnsi="Cambria" w:cs="Arial"/>
          <w:b/>
          <w:bCs/>
          <w:iCs/>
          <w:noProof w:val="0"/>
          <w:sz w:val="20"/>
          <w:szCs w:val="20"/>
        </w:rPr>
      </w:pPr>
      <w:r w:rsidRPr="00532933">
        <w:rPr>
          <w:rFonts w:ascii="Cambria" w:hAnsi="Cambria" w:cs="Arial"/>
          <w:b/>
          <w:bCs/>
          <w:iCs/>
          <w:noProof w:val="0"/>
          <w:sz w:val="20"/>
          <w:szCs w:val="20"/>
        </w:rPr>
        <w:t xml:space="preserve">Uchádzač je povinný vyplniť aj </w:t>
      </w:r>
      <w:proofErr w:type="spellStart"/>
      <w:r w:rsidRPr="00532933">
        <w:rPr>
          <w:rFonts w:ascii="Cambria" w:hAnsi="Cambria" w:cs="Arial"/>
          <w:b/>
          <w:bCs/>
          <w:iCs/>
          <w:noProof w:val="0"/>
          <w:sz w:val="20"/>
          <w:szCs w:val="20"/>
        </w:rPr>
        <w:t>položkový</w:t>
      </w:r>
      <w:proofErr w:type="spellEnd"/>
      <w:r w:rsidRPr="00532933">
        <w:rPr>
          <w:rFonts w:ascii="Cambria" w:hAnsi="Cambria" w:cs="Arial"/>
          <w:b/>
          <w:bCs/>
          <w:iCs/>
          <w:noProof w:val="0"/>
          <w:sz w:val="20"/>
          <w:szCs w:val="20"/>
        </w:rPr>
        <w:t xml:space="preserve"> rozpočet</w:t>
      </w:r>
      <w:r w:rsidR="00532933" w:rsidRPr="00532933">
        <w:rPr>
          <w:rFonts w:ascii="Cambria" w:hAnsi="Cambria" w:cs="Arial"/>
          <w:b/>
          <w:bCs/>
          <w:iCs/>
          <w:noProof w:val="0"/>
          <w:sz w:val="20"/>
          <w:szCs w:val="20"/>
        </w:rPr>
        <w:t xml:space="preserve"> </w:t>
      </w:r>
      <w:r w:rsidR="007A00FF">
        <w:rPr>
          <w:rFonts w:ascii="Cambria" w:hAnsi="Cambria" w:cs="Arial"/>
          <w:b/>
          <w:bCs/>
          <w:iCs/>
          <w:noProof w:val="0"/>
          <w:sz w:val="20"/>
          <w:szCs w:val="20"/>
        </w:rPr>
        <w:t xml:space="preserve">(cenovú kalkuláciu) </w:t>
      </w:r>
      <w:r w:rsidR="00532933" w:rsidRPr="00532933">
        <w:rPr>
          <w:rFonts w:ascii="Cambria" w:hAnsi="Cambria" w:cs="Arial"/>
          <w:b/>
          <w:bCs/>
          <w:iCs/>
          <w:noProof w:val="0"/>
          <w:sz w:val="20"/>
          <w:szCs w:val="20"/>
        </w:rPr>
        <w:t>pod</w:t>
      </w:r>
      <w:r w:rsidR="00532933" w:rsidRPr="00FE7A19">
        <w:rPr>
          <w:rFonts w:ascii="Cambria" w:hAnsi="Cambria" w:cs="Arial"/>
          <w:b/>
          <w:bCs/>
          <w:iCs/>
          <w:noProof w:val="0"/>
          <w:sz w:val="20"/>
          <w:szCs w:val="20"/>
        </w:rPr>
        <w:t>ľ</w:t>
      </w:r>
      <w:r w:rsidR="00532933" w:rsidRPr="00532933">
        <w:rPr>
          <w:rFonts w:ascii="Cambria" w:hAnsi="Cambria" w:cs="Arial"/>
          <w:b/>
          <w:bCs/>
          <w:iCs/>
          <w:noProof w:val="0"/>
          <w:sz w:val="20"/>
          <w:szCs w:val="20"/>
        </w:rPr>
        <w:t xml:space="preserve">a prílohy </w:t>
      </w:r>
      <w:r w:rsidR="00532933" w:rsidRPr="00FE7A19">
        <w:rPr>
          <w:rFonts w:ascii="Cambria" w:hAnsi="Cambria"/>
          <w:b/>
          <w:bCs/>
          <w:sz w:val="20"/>
          <w:szCs w:val="20"/>
        </w:rPr>
        <w:t xml:space="preserve">č. </w:t>
      </w:r>
      <w:r w:rsidR="007A00FF">
        <w:rPr>
          <w:rFonts w:ascii="Cambria" w:hAnsi="Cambria"/>
          <w:b/>
          <w:bCs/>
          <w:sz w:val="20"/>
          <w:szCs w:val="20"/>
        </w:rPr>
        <w:t>6</w:t>
      </w:r>
      <w:r w:rsidR="00532933" w:rsidRPr="00FE7A19">
        <w:rPr>
          <w:rFonts w:ascii="Cambria" w:hAnsi="Cambria"/>
          <w:b/>
          <w:bCs/>
          <w:sz w:val="20"/>
          <w:szCs w:val="20"/>
        </w:rPr>
        <w:t xml:space="preserve"> súťažných podkladov</w:t>
      </w:r>
      <w:r w:rsidRPr="00532933">
        <w:rPr>
          <w:rFonts w:ascii="Cambria" w:hAnsi="Cambria" w:cs="Arial"/>
          <w:b/>
          <w:bCs/>
          <w:iCs/>
          <w:noProof w:val="0"/>
          <w:sz w:val="20"/>
          <w:szCs w:val="20"/>
        </w:rPr>
        <w:t xml:space="preserve">, ktorý </w:t>
      </w:r>
      <w:r w:rsidR="00532933" w:rsidRPr="00532933">
        <w:rPr>
          <w:rFonts w:ascii="Cambria" w:hAnsi="Cambria" w:cs="Arial"/>
          <w:b/>
          <w:bCs/>
          <w:iCs/>
          <w:noProof w:val="0"/>
          <w:sz w:val="20"/>
          <w:szCs w:val="20"/>
        </w:rPr>
        <w:t xml:space="preserve">sa stane aj </w:t>
      </w:r>
      <w:r w:rsidRPr="00532933">
        <w:rPr>
          <w:rFonts w:ascii="Cambria" w:hAnsi="Cambria" w:cs="Arial"/>
          <w:b/>
          <w:bCs/>
          <w:iCs/>
          <w:noProof w:val="0"/>
          <w:sz w:val="20"/>
          <w:szCs w:val="20"/>
        </w:rPr>
        <w:t xml:space="preserve">prílohou </w:t>
      </w:r>
      <w:r w:rsidR="00511AFC">
        <w:rPr>
          <w:rFonts w:ascii="Cambria" w:hAnsi="Cambria" w:cs="Arial"/>
          <w:b/>
          <w:bCs/>
          <w:iCs/>
          <w:noProof w:val="0"/>
          <w:sz w:val="20"/>
          <w:szCs w:val="20"/>
        </w:rPr>
        <w:t>z</w:t>
      </w:r>
      <w:r w:rsidR="00511AFC" w:rsidRPr="00511AFC">
        <w:rPr>
          <w:rFonts w:ascii="Cambria" w:hAnsi="Cambria" w:cs="Arial"/>
          <w:b/>
          <w:bCs/>
          <w:iCs/>
          <w:noProof w:val="0"/>
          <w:sz w:val="20"/>
          <w:szCs w:val="20"/>
        </w:rPr>
        <w:t>mluv</w:t>
      </w:r>
      <w:r w:rsidR="00511AFC">
        <w:rPr>
          <w:rFonts w:ascii="Cambria" w:hAnsi="Cambria" w:cs="Arial"/>
          <w:b/>
          <w:bCs/>
          <w:iCs/>
          <w:noProof w:val="0"/>
          <w:sz w:val="20"/>
          <w:szCs w:val="20"/>
        </w:rPr>
        <w:t>y</w:t>
      </w:r>
      <w:r w:rsidR="00511AFC" w:rsidRPr="00511AFC">
        <w:rPr>
          <w:rFonts w:ascii="Cambria" w:hAnsi="Cambria" w:cs="Arial"/>
          <w:b/>
          <w:bCs/>
          <w:iCs/>
          <w:noProof w:val="0"/>
          <w:sz w:val="20"/>
          <w:szCs w:val="20"/>
        </w:rPr>
        <w:t xml:space="preserve"> č. C-NBS1-000-096-499</w:t>
      </w:r>
      <w:r w:rsidR="00511AFC">
        <w:rPr>
          <w:rFonts w:ascii="Cambria" w:hAnsi="Cambria" w:cs="Arial"/>
          <w:b/>
          <w:bCs/>
          <w:iCs/>
          <w:noProof w:val="0"/>
          <w:sz w:val="20"/>
          <w:szCs w:val="20"/>
        </w:rPr>
        <w:t xml:space="preserve"> </w:t>
      </w:r>
      <w:r w:rsidR="00511AFC" w:rsidRPr="00511AFC">
        <w:rPr>
          <w:rFonts w:ascii="Cambria" w:hAnsi="Cambria" w:cs="Arial"/>
          <w:b/>
          <w:bCs/>
          <w:iCs/>
          <w:noProof w:val="0"/>
          <w:sz w:val="20"/>
          <w:szCs w:val="20"/>
        </w:rPr>
        <w:t>na zabezpečenie organizácie podujatia EFA 2024 – večerná časť</w:t>
      </w:r>
      <w:r w:rsidRPr="00532933">
        <w:rPr>
          <w:rFonts w:ascii="Cambria" w:hAnsi="Cambria" w:cs="Arial"/>
          <w:b/>
          <w:bCs/>
          <w:iCs/>
          <w:noProof w:val="0"/>
          <w:sz w:val="20"/>
          <w:szCs w:val="20"/>
        </w:rPr>
        <w:t>.</w:t>
      </w:r>
    </w:p>
    <w:p w14:paraId="7BB5B26E" w14:textId="77777777" w:rsidR="00F43CCD" w:rsidRDefault="00F43CCD" w:rsidP="00F43CCD">
      <w:pPr>
        <w:rPr>
          <w:rFonts w:ascii="Cambria" w:hAnsi="Cambria" w:cs="Arial"/>
          <w:b/>
          <w:bCs/>
          <w:iCs/>
          <w:noProof w:val="0"/>
          <w:sz w:val="20"/>
          <w:szCs w:val="20"/>
        </w:rPr>
      </w:pPr>
    </w:p>
    <w:p w14:paraId="6735E298" w14:textId="77777777" w:rsidR="00F43CCD" w:rsidRDefault="00F43CCD" w:rsidP="00F43CCD">
      <w:pPr>
        <w:rPr>
          <w:rFonts w:ascii="Cambria" w:hAnsi="Cambria" w:cs="Arial"/>
          <w:b/>
          <w:bCs/>
          <w:iCs/>
          <w:noProof w:val="0"/>
          <w:sz w:val="20"/>
          <w:szCs w:val="20"/>
        </w:rPr>
      </w:pPr>
    </w:p>
    <w:p w14:paraId="77D9D4F7" w14:textId="48401D3C" w:rsidR="00ED20BE" w:rsidRPr="00EF62F4" w:rsidRDefault="00ED20BE" w:rsidP="00F43CCD">
      <w:pPr>
        <w:rPr>
          <w:rFonts w:ascii="Cambria" w:hAnsi="Cambria"/>
          <w:bCs/>
          <w:i/>
          <w:sz w:val="20"/>
          <w:szCs w:val="20"/>
        </w:rPr>
      </w:pPr>
      <w:r w:rsidRPr="00EF62F4">
        <w:rPr>
          <w:rFonts w:ascii="Cambria" w:hAnsi="Cambria"/>
          <w:bCs/>
          <w:i/>
          <w:sz w:val="20"/>
          <w:szCs w:val="20"/>
        </w:rPr>
        <w:t>V ……………….…...….. dňa ....................</w:t>
      </w:r>
    </w:p>
    <w:p w14:paraId="7ACC1052" w14:textId="77777777" w:rsidR="00ED20BE" w:rsidRPr="00EF62F4" w:rsidRDefault="00ED20BE" w:rsidP="00ED20BE">
      <w:pPr>
        <w:keepNext/>
        <w:spacing w:before="100" w:beforeAutospacing="1" w:after="100" w:afterAutospacing="1" w:line="276" w:lineRule="auto"/>
        <w:jc w:val="both"/>
        <w:outlineLvl w:val="8"/>
        <w:rPr>
          <w:rFonts w:ascii="Cambria" w:hAnsi="Cambria"/>
          <w:b/>
          <w:bCs/>
          <w:sz w:val="20"/>
          <w:szCs w:val="20"/>
        </w:rPr>
      </w:pPr>
    </w:p>
    <w:p w14:paraId="019B1F17" w14:textId="77777777" w:rsidR="00ED20BE" w:rsidRPr="00EF62F4" w:rsidRDefault="00ED20BE" w:rsidP="00ED20BE">
      <w:pPr>
        <w:keepNext/>
        <w:spacing w:line="276" w:lineRule="auto"/>
        <w:ind w:left="3540" w:firstLine="708"/>
        <w:jc w:val="both"/>
        <w:outlineLvl w:val="8"/>
        <w:rPr>
          <w:rFonts w:ascii="Cambria" w:hAnsi="Cambria"/>
          <w:bCs/>
          <w:sz w:val="20"/>
          <w:szCs w:val="20"/>
        </w:rPr>
      </w:pPr>
      <w:r w:rsidRPr="00EF62F4">
        <w:rPr>
          <w:rFonts w:ascii="Cambria" w:hAnsi="Cambria"/>
          <w:bCs/>
          <w:sz w:val="20"/>
          <w:szCs w:val="20"/>
        </w:rPr>
        <w:t>.......……………………………….........................................</w:t>
      </w:r>
    </w:p>
    <w:p w14:paraId="37046E3A" w14:textId="2F41DF5F" w:rsidR="00ED20BE" w:rsidRPr="00EF62F4" w:rsidRDefault="00ED20BE" w:rsidP="00ED20BE">
      <w:pPr>
        <w:spacing w:line="276" w:lineRule="auto"/>
        <w:rPr>
          <w:rFonts w:ascii="Cambria" w:hAnsi="Cambria"/>
          <w:sz w:val="20"/>
          <w:szCs w:val="20"/>
        </w:rPr>
      </w:pPr>
      <w:r w:rsidRPr="00EF62F4">
        <w:rPr>
          <w:rFonts w:ascii="Cambria" w:hAnsi="Cambria"/>
          <w:i/>
          <w:sz w:val="20"/>
          <w:szCs w:val="20"/>
        </w:rPr>
        <w:tab/>
      </w:r>
      <w:r w:rsidRPr="00EF62F4">
        <w:rPr>
          <w:rFonts w:ascii="Cambria" w:hAnsi="Cambria"/>
          <w:i/>
          <w:sz w:val="20"/>
          <w:szCs w:val="20"/>
        </w:rPr>
        <w:tab/>
      </w:r>
      <w:r w:rsidRPr="00EF62F4">
        <w:rPr>
          <w:rFonts w:ascii="Cambria" w:hAnsi="Cambria"/>
          <w:i/>
          <w:sz w:val="20"/>
          <w:szCs w:val="20"/>
        </w:rPr>
        <w:tab/>
      </w:r>
      <w:r w:rsidRPr="00EF62F4">
        <w:rPr>
          <w:rFonts w:ascii="Cambria" w:hAnsi="Cambria"/>
          <w:i/>
          <w:sz w:val="20"/>
          <w:szCs w:val="20"/>
        </w:rPr>
        <w:tab/>
      </w:r>
      <w:r w:rsidRPr="00EF62F4">
        <w:rPr>
          <w:rFonts w:ascii="Cambria" w:hAnsi="Cambria"/>
          <w:i/>
          <w:sz w:val="20"/>
          <w:szCs w:val="20"/>
        </w:rPr>
        <w:tab/>
      </w:r>
      <w:r w:rsidRPr="00EF62F4">
        <w:rPr>
          <w:rFonts w:ascii="Cambria" w:hAnsi="Cambria"/>
          <w:i/>
          <w:sz w:val="20"/>
          <w:szCs w:val="20"/>
        </w:rPr>
        <w:sym w:font="Symbol" w:char="F05B"/>
      </w:r>
      <w:r w:rsidRPr="00EF62F4">
        <w:rPr>
          <w:rFonts w:ascii="Cambria" w:hAnsi="Cambria"/>
          <w:i/>
          <w:sz w:val="20"/>
          <w:szCs w:val="20"/>
        </w:rPr>
        <w:t>vypísať meno, priezvisko a funkciu</w:t>
      </w:r>
      <w:r w:rsidRPr="00EF62F4">
        <w:rPr>
          <w:rFonts w:ascii="Cambria" w:hAnsi="Cambria"/>
          <w:sz w:val="20"/>
          <w:szCs w:val="20"/>
        </w:rPr>
        <w:t xml:space="preserve"> </w:t>
      </w:r>
      <w:r w:rsidRPr="00EF62F4">
        <w:rPr>
          <w:rFonts w:ascii="Cambria" w:hAnsi="Cambria"/>
          <w:i/>
          <w:sz w:val="20"/>
          <w:szCs w:val="20"/>
        </w:rPr>
        <w:t>oprávnenej osoby uchádzača</w:t>
      </w:r>
      <w:r w:rsidRPr="00EF62F4">
        <w:rPr>
          <w:rFonts w:ascii="Cambria" w:hAnsi="Cambria"/>
          <w:i/>
          <w:sz w:val="20"/>
          <w:szCs w:val="20"/>
        </w:rPr>
        <w:sym w:font="Symbol" w:char="F05D"/>
      </w:r>
    </w:p>
    <w:p w14:paraId="40057BBE" w14:textId="77777777" w:rsidR="00ED20BE" w:rsidRPr="00EF62F4" w:rsidRDefault="00ED20BE" w:rsidP="00ED20BE">
      <w:pPr>
        <w:tabs>
          <w:tab w:val="right" w:pos="8364"/>
        </w:tabs>
        <w:autoSpaceDE w:val="0"/>
        <w:autoSpaceDN w:val="0"/>
        <w:adjustRightInd w:val="0"/>
        <w:spacing w:line="276" w:lineRule="auto"/>
        <w:ind w:right="720"/>
        <w:jc w:val="both"/>
        <w:rPr>
          <w:rFonts w:ascii="Cambria" w:hAnsi="Cambria"/>
          <w:i/>
          <w:sz w:val="20"/>
          <w:szCs w:val="20"/>
        </w:rPr>
      </w:pPr>
    </w:p>
    <w:p w14:paraId="2D68F0B5" w14:textId="77777777" w:rsidR="00ED20BE" w:rsidRPr="00EF62F4" w:rsidRDefault="00ED20BE" w:rsidP="00ED20BE">
      <w:pPr>
        <w:tabs>
          <w:tab w:val="right" w:pos="8364"/>
        </w:tabs>
        <w:autoSpaceDE w:val="0"/>
        <w:autoSpaceDN w:val="0"/>
        <w:adjustRightInd w:val="0"/>
        <w:spacing w:line="276" w:lineRule="auto"/>
        <w:ind w:right="720"/>
        <w:jc w:val="both"/>
        <w:rPr>
          <w:rFonts w:ascii="Cambria" w:hAnsi="Cambria"/>
          <w:i/>
          <w:sz w:val="20"/>
          <w:szCs w:val="20"/>
        </w:rPr>
      </w:pPr>
    </w:p>
    <w:p w14:paraId="2DE70A93" w14:textId="77777777" w:rsidR="00ED20BE" w:rsidRPr="00EF62F4" w:rsidRDefault="00ED20BE" w:rsidP="00ED20BE">
      <w:pPr>
        <w:tabs>
          <w:tab w:val="right" w:pos="8364"/>
        </w:tabs>
        <w:autoSpaceDE w:val="0"/>
        <w:autoSpaceDN w:val="0"/>
        <w:adjustRightInd w:val="0"/>
        <w:spacing w:line="276" w:lineRule="auto"/>
        <w:ind w:right="720"/>
        <w:jc w:val="both"/>
        <w:rPr>
          <w:rFonts w:ascii="Cambria" w:hAnsi="Cambria"/>
          <w:i/>
          <w:sz w:val="20"/>
          <w:szCs w:val="20"/>
        </w:rPr>
      </w:pPr>
      <w:r w:rsidRPr="00EF62F4">
        <w:rPr>
          <w:rFonts w:ascii="Cambria" w:hAnsi="Cambria"/>
          <w:i/>
          <w:sz w:val="20"/>
          <w:szCs w:val="20"/>
        </w:rPr>
        <w:t>Poznámka:</w:t>
      </w:r>
    </w:p>
    <w:p w14:paraId="138D736F" w14:textId="07A0E24C" w:rsidR="00ED20BE" w:rsidRPr="00EF62F4" w:rsidRDefault="00ED20BE">
      <w:pPr>
        <w:numPr>
          <w:ilvl w:val="0"/>
          <w:numId w:val="53"/>
        </w:numPr>
        <w:tabs>
          <w:tab w:val="num" w:pos="567"/>
        </w:tabs>
        <w:spacing w:line="276" w:lineRule="auto"/>
        <w:ind w:left="567" w:hanging="567"/>
        <w:jc w:val="both"/>
        <w:rPr>
          <w:rFonts w:ascii="Cambria" w:hAnsi="Cambria"/>
          <w:i/>
          <w:sz w:val="20"/>
          <w:szCs w:val="20"/>
        </w:rPr>
      </w:pPr>
      <w:r w:rsidRPr="00EF62F4">
        <w:rPr>
          <w:rFonts w:ascii="Cambria" w:hAnsi="Cambria"/>
          <w:i/>
          <w:sz w:val="20"/>
          <w:szCs w:val="20"/>
        </w:rPr>
        <w:t>dátum musí byť aktuálny vo vzťahu ku dňu uplynutia lehoty na predkladanie ponúk,</w:t>
      </w:r>
    </w:p>
    <w:p w14:paraId="34922E7C" w14:textId="57D7EBF2" w:rsidR="00ED20BE" w:rsidRPr="00EF62F4" w:rsidRDefault="00ED20BE">
      <w:pPr>
        <w:numPr>
          <w:ilvl w:val="0"/>
          <w:numId w:val="53"/>
        </w:numPr>
        <w:tabs>
          <w:tab w:val="num" w:pos="567"/>
        </w:tabs>
        <w:spacing w:line="276" w:lineRule="auto"/>
        <w:ind w:left="567" w:hanging="567"/>
        <w:jc w:val="both"/>
        <w:rPr>
          <w:rFonts w:ascii="Cambria" w:hAnsi="Cambria"/>
          <w:i/>
          <w:sz w:val="20"/>
          <w:szCs w:val="20"/>
        </w:rPr>
      </w:pPr>
      <w:r w:rsidRPr="00EF62F4">
        <w:rPr>
          <w:rFonts w:ascii="Cambria" w:eastAsia="SimSun" w:hAnsi="Cambria"/>
          <w:i/>
          <w:snapToGrid w:val="0"/>
          <w:sz w:val="20"/>
          <w:szCs w:val="20"/>
        </w:rPr>
        <w:t>podpis uchádzača alebo osoby oprávnenej konať za uchádzača</w:t>
      </w:r>
      <w:r w:rsidR="003A0A1F">
        <w:rPr>
          <w:rFonts w:ascii="Cambria" w:eastAsia="SimSun" w:hAnsi="Cambria"/>
          <w:i/>
          <w:snapToGrid w:val="0"/>
          <w:sz w:val="20"/>
          <w:szCs w:val="20"/>
        </w:rPr>
        <w:t>.</w:t>
      </w:r>
    </w:p>
    <w:p w14:paraId="670E179F" w14:textId="77777777" w:rsidR="00ED20BE" w:rsidRPr="00EF62F4" w:rsidRDefault="00ED20BE" w:rsidP="00ED20BE">
      <w:pPr>
        <w:spacing w:line="276" w:lineRule="auto"/>
        <w:rPr>
          <w:rFonts w:ascii="Cambria" w:eastAsia="SimSun" w:hAnsi="Cambria"/>
          <w:i/>
          <w:snapToGrid w:val="0"/>
          <w:sz w:val="20"/>
          <w:szCs w:val="20"/>
        </w:rPr>
      </w:pPr>
      <w:r w:rsidRPr="00EF62F4">
        <w:rPr>
          <w:rFonts w:ascii="Cambria" w:eastAsia="SimSun" w:hAnsi="Cambria"/>
          <w:i/>
          <w:snapToGrid w:val="0"/>
          <w:sz w:val="20"/>
          <w:szCs w:val="20"/>
        </w:rPr>
        <w:t xml:space="preserve">(v prípade skupiny dodávateľov </w:t>
      </w:r>
      <w:r w:rsidRPr="00EF62F4">
        <w:rPr>
          <w:rFonts w:ascii="Cambria" w:eastAsia="SimSun" w:hAnsi="Cambria"/>
          <w:i/>
          <w:snapToGrid w:val="0"/>
          <w:sz w:val="20"/>
          <w:szCs w:val="20"/>
          <w:u w:val="single"/>
        </w:rPr>
        <w:t>podpis každého člena skupiny</w:t>
      </w:r>
      <w:r w:rsidRPr="00EF62F4">
        <w:rPr>
          <w:rFonts w:ascii="Cambria" w:eastAsia="SimSun" w:hAnsi="Cambria"/>
          <w:i/>
          <w:snapToGrid w:val="0"/>
          <w:sz w:val="20"/>
          <w:szCs w:val="20"/>
        </w:rPr>
        <w:t xml:space="preserve"> dodávateľov alebo osoby oprávnenej konať za každého člena skupiny dodávateľov)</w:t>
      </w:r>
    </w:p>
    <w:p w14:paraId="4E90B71F" w14:textId="5C46B83B" w:rsidR="004618F3" w:rsidRPr="00776755" w:rsidRDefault="006A6B9A" w:rsidP="004618F3">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noProof w:val="0"/>
          <w:sz w:val="20"/>
          <w:szCs w:val="20"/>
        </w:rPr>
      </w:pPr>
      <w:r>
        <w:rPr>
          <w:rFonts w:asciiTheme="majorHAnsi" w:eastAsia="SimSun" w:hAnsiTheme="majorHAnsi" w:cs="Arial"/>
          <w:i/>
          <w:noProof w:val="0"/>
          <w:snapToGrid w:val="0"/>
          <w:sz w:val="18"/>
          <w:szCs w:val="18"/>
        </w:rPr>
        <w:br w:type="page"/>
      </w:r>
      <w:r w:rsidR="004618F3" w:rsidRPr="00776755">
        <w:rPr>
          <w:rFonts w:asciiTheme="majorHAnsi" w:hAnsiTheme="majorHAnsi" w:cs="Arial"/>
          <w:b/>
          <w:bCs/>
          <w:noProof w:val="0"/>
          <w:sz w:val="20"/>
          <w:szCs w:val="20"/>
        </w:rPr>
        <w:lastRenderedPageBreak/>
        <w:t xml:space="preserve">Príloha č. </w:t>
      </w:r>
      <w:r w:rsidR="004618F3">
        <w:rPr>
          <w:rFonts w:asciiTheme="majorHAnsi" w:hAnsiTheme="majorHAnsi" w:cs="Arial"/>
          <w:b/>
          <w:bCs/>
          <w:noProof w:val="0"/>
          <w:sz w:val="20"/>
          <w:szCs w:val="20"/>
        </w:rPr>
        <w:t>3</w:t>
      </w:r>
      <w:r w:rsidR="004618F3" w:rsidRPr="00776755">
        <w:rPr>
          <w:rFonts w:asciiTheme="majorHAnsi" w:hAnsiTheme="majorHAnsi" w:cs="Arial"/>
          <w:b/>
          <w:bCs/>
          <w:noProof w:val="0"/>
          <w:sz w:val="20"/>
          <w:szCs w:val="20"/>
        </w:rPr>
        <w:t xml:space="preserve"> k časti </w:t>
      </w:r>
      <w:r w:rsidR="004618F3" w:rsidRPr="00776755">
        <w:rPr>
          <w:rFonts w:asciiTheme="majorHAnsi" w:hAnsiTheme="majorHAnsi" w:cs="Arial"/>
          <w:b/>
          <w:noProof w:val="0"/>
          <w:sz w:val="20"/>
          <w:szCs w:val="20"/>
        </w:rPr>
        <w:t>A.3</w:t>
      </w:r>
      <w:r w:rsidR="004618F3" w:rsidRPr="00776755">
        <w:rPr>
          <w:rFonts w:asciiTheme="majorHAnsi" w:hAnsiTheme="majorHAnsi" w:cs="Arial"/>
          <w:noProof w:val="0"/>
          <w:sz w:val="20"/>
          <w:szCs w:val="20"/>
        </w:rPr>
        <w:t xml:space="preserve"> </w:t>
      </w:r>
      <w:r w:rsidR="004618F3" w:rsidRPr="00776755">
        <w:rPr>
          <w:rFonts w:asciiTheme="majorHAnsi" w:hAnsiTheme="majorHAnsi" w:cs="Arial"/>
          <w:b/>
          <w:bCs/>
          <w:i/>
          <w:noProof w:val="0"/>
          <w:sz w:val="20"/>
          <w:szCs w:val="20"/>
        </w:rPr>
        <w:t>KRITÉRI</w:t>
      </w:r>
      <w:r w:rsidR="004618F3">
        <w:rPr>
          <w:rFonts w:asciiTheme="majorHAnsi" w:hAnsiTheme="majorHAnsi" w:cs="Arial"/>
          <w:b/>
          <w:bCs/>
          <w:i/>
          <w:noProof w:val="0"/>
          <w:sz w:val="20"/>
          <w:szCs w:val="20"/>
        </w:rPr>
        <w:t>UM</w:t>
      </w:r>
      <w:r w:rsidR="004618F3" w:rsidRPr="00776755">
        <w:rPr>
          <w:rFonts w:asciiTheme="majorHAnsi" w:hAnsiTheme="majorHAnsi" w:cs="Arial"/>
          <w:b/>
          <w:bCs/>
          <w:i/>
          <w:noProof w:val="0"/>
          <w:sz w:val="20"/>
          <w:szCs w:val="20"/>
        </w:rPr>
        <w:t xml:space="preserve"> NA VYHODNOTENIE PONÚK A PRAVIDLÁ </w:t>
      </w:r>
      <w:r w:rsidR="004618F3">
        <w:rPr>
          <w:rFonts w:asciiTheme="majorHAnsi" w:hAnsiTheme="majorHAnsi" w:cs="Arial"/>
          <w:b/>
          <w:bCs/>
          <w:i/>
          <w:noProof w:val="0"/>
          <w:sz w:val="20"/>
          <w:szCs w:val="20"/>
        </w:rPr>
        <w:t>JE</w:t>
      </w:r>
      <w:r w:rsidR="004618F3" w:rsidRPr="00776755">
        <w:rPr>
          <w:rFonts w:asciiTheme="majorHAnsi" w:hAnsiTheme="majorHAnsi" w:cs="Arial"/>
          <w:b/>
          <w:bCs/>
          <w:i/>
          <w:noProof w:val="0"/>
          <w:sz w:val="20"/>
          <w:szCs w:val="20"/>
        </w:rPr>
        <w:t>H</w:t>
      </w:r>
      <w:r w:rsidR="004618F3">
        <w:rPr>
          <w:rFonts w:asciiTheme="majorHAnsi" w:hAnsiTheme="majorHAnsi" w:cs="Arial"/>
          <w:b/>
          <w:bCs/>
          <w:i/>
          <w:noProof w:val="0"/>
          <w:sz w:val="20"/>
          <w:szCs w:val="20"/>
        </w:rPr>
        <w:t>O</w:t>
      </w:r>
      <w:r w:rsidR="004618F3" w:rsidRPr="00776755">
        <w:rPr>
          <w:rFonts w:asciiTheme="majorHAnsi" w:hAnsiTheme="majorHAnsi" w:cs="Arial"/>
          <w:b/>
          <w:bCs/>
          <w:i/>
          <w:noProof w:val="0"/>
          <w:sz w:val="20"/>
          <w:szCs w:val="20"/>
        </w:rPr>
        <w:t xml:space="preserve"> UPLATNENIA</w:t>
      </w:r>
    </w:p>
    <w:p w14:paraId="32A91C60" w14:textId="77777777" w:rsidR="004618F3" w:rsidRDefault="004618F3" w:rsidP="004618F3">
      <w:pPr>
        <w:overflowPunct w:val="0"/>
        <w:autoSpaceDE w:val="0"/>
        <w:autoSpaceDN w:val="0"/>
        <w:adjustRightInd w:val="0"/>
        <w:spacing w:line="276" w:lineRule="auto"/>
        <w:jc w:val="center"/>
        <w:textAlignment w:val="baseline"/>
        <w:rPr>
          <w:rFonts w:asciiTheme="majorHAnsi" w:hAnsiTheme="majorHAnsi" w:cs="Arial"/>
          <w:b/>
          <w:noProof w:val="0"/>
          <w:sz w:val="20"/>
          <w:szCs w:val="20"/>
        </w:rPr>
      </w:pPr>
    </w:p>
    <w:p w14:paraId="1B4DCE9C" w14:textId="58E14197" w:rsidR="004618F3" w:rsidRPr="00776755" w:rsidRDefault="004618F3" w:rsidP="004618F3">
      <w:pPr>
        <w:overflowPunct w:val="0"/>
        <w:autoSpaceDE w:val="0"/>
        <w:autoSpaceDN w:val="0"/>
        <w:adjustRightInd w:val="0"/>
        <w:spacing w:line="276" w:lineRule="auto"/>
        <w:jc w:val="center"/>
        <w:textAlignment w:val="baseline"/>
        <w:rPr>
          <w:rFonts w:asciiTheme="majorHAnsi" w:hAnsiTheme="majorHAnsi" w:cs="Arial"/>
          <w:b/>
          <w:noProof w:val="0"/>
          <w:sz w:val="20"/>
          <w:szCs w:val="20"/>
        </w:rPr>
      </w:pPr>
      <w:r>
        <w:rPr>
          <w:rFonts w:asciiTheme="majorHAnsi" w:hAnsiTheme="majorHAnsi" w:cs="Arial"/>
          <w:b/>
          <w:noProof w:val="0"/>
          <w:sz w:val="20"/>
          <w:szCs w:val="20"/>
        </w:rPr>
        <w:t>K</w:t>
      </w:r>
      <w:r w:rsidRPr="00776755">
        <w:rPr>
          <w:rFonts w:asciiTheme="majorHAnsi" w:hAnsiTheme="majorHAnsi" w:cs="Arial"/>
          <w:b/>
          <w:noProof w:val="0"/>
          <w:sz w:val="20"/>
          <w:szCs w:val="20"/>
        </w:rPr>
        <w:t>ritéri</w:t>
      </w:r>
      <w:r>
        <w:rPr>
          <w:rFonts w:asciiTheme="majorHAnsi" w:hAnsiTheme="majorHAnsi" w:cs="Arial"/>
          <w:b/>
          <w:noProof w:val="0"/>
          <w:sz w:val="20"/>
          <w:szCs w:val="20"/>
        </w:rPr>
        <w:t>um</w:t>
      </w:r>
      <w:r w:rsidRPr="00776755">
        <w:rPr>
          <w:rFonts w:asciiTheme="majorHAnsi" w:hAnsiTheme="majorHAnsi" w:cs="Arial"/>
          <w:b/>
          <w:noProof w:val="0"/>
          <w:sz w:val="20"/>
          <w:szCs w:val="20"/>
        </w:rPr>
        <w:t xml:space="preserve"> na vyhodnotenie ponúk</w:t>
      </w:r>
      <w:r>
        <w:rPr>
          <w:rFonts w:asciiTheme="majorHAnsi" w:hAnsiTheme="majorHAnsi" w:cs="Arial"/>
          <w:b/>
          <w:noProof w:val="0"/>
          <w:sz w:val="20"/>
          <w:szCs w:val="20"/>
        </w:rPr>
        <w:t xml:space="preserve"> „Kvalita konceptu“– časť 1 (Denná časť)</w:t>
      </w:r>
    </w:p>
    <w:p w14:paraId="5CA414A1" w14:textId="20B91ADD" w:rsidR="004618F3" w:rsidRPr="00EF62F4" w:rsidRDefault="004618F3" w:rsidP="004618F3">
      <w:pPr>
        <w:tabs>
          <w:tab w:val="left" w:pos="5245"/>
        </w:tabs>
        <w:spacing w:after="120"/>
        <w:rPr>
          <w:rFonts w:ascii="Cambria" w:hAnsi="Cambria"/>
          <w:noProof w:val="0"/>
          <w:sz w:val="20"/>
          <w:szCs w:val="20"/>
        </w:rPr>
      </w:pPr>
    </w:p>
    <w:tbl>
      <w:tblPr>
        <w:tblW w:w="9007" w:type="dxa"/>
        <w:jc w:val="center"/>
        <w:tblCellMar>
          <w:left w:w="70" w:type="dxa"/>
          <w:right w:w="70" w:type="dxa"/>
        </w:tblCellMar>
        <w:tblLook w:val="04A0" w:firstRow="1" w:lastRow="0" w:firstColumn="1" w:lastColumn="0" w:noHBand="0" w:noVBand="1"/>
      </w:tblPr>
      <w:tblGrid>
        <w:gridCol w:w="791"/>
        <w:gridCol w:w="5245"/>
        <w:gridCol w:w="1417"/>
        <w:gridCol w:w="1554"/>
      </w:tblGrid>
      <w:tr w:rsidR="004618F3" w:rsidRPr="00ED20BE" w14:paraId="46053797" w14:textId="77777777" w:rsidTr="00366F23">
        <w:trPr>
          <w:trHeight w:val="300"/>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8599B" w14:textId="77777777" w:rsidR="004618F3" w:rsidRPr="00EF62F4" w:rsidRDefault="004618F3" w:rsidP="00A511BF">
            <w:pPr>
              <w:jc w:val="center"/>
              <w:rPr>
                <w:rFonts w:ascii="Cambria" w:hAnsi="Cambria"/>
                <w:b/>
                <w:bCs/>
                <w:noProof w:val="0"/>
                <w:sz w:val="20"/>
                <w:szCs w:val="20"/>
              </w:rPr>
            </w:pP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44523F1D" w14:textId="77777777" w:rsidR="004618F3" w:rsidRPr="00EF62F4" w:rsidRDefault="004618F3" w:rsidP="00A511BF">
            <w:pPr>
              <w:rPr>
                <w:rFonts w:ascii="Cambria" w:hAnsi="Cambria"/>
                <w:b/>
                <w:bCs/>
                <w:noProof w:val="0"/>
                <w:sz w:val="20"/>
                <w:szCs w:val="20"/>
              </w:rPr>
            </w:pPr>
            <w:r w:rsidRPr="00EF62F4">
              <w:rPr>
                <w:rFonts w:ascii="Cambria" w:hAnsi="Cambria"/>
                <w:b/>
                <w:bCs/>
                <w:noProof w:val="0"/>
                <w:sz w:val="20"/>
                <w:szCs w:val="20"/>
              </w:rPr>
              <w:t>Názov položky:</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24C1108" w14:textId="1BF8C3F9" w:rsidR="004618F3" w:rsidRPr="00EF62F4" w:rsidRDefault="004618F3" w:rsidP="00A511BF">
            <w:pPr>
              <w:jc w:val="center"/>
              <w:rPr>
                <w:rFonts w:ascii="Cambria" w:hAnsi="Cambria"/>
                <w:b/>
                <w:bCs/>
                <w:noProof w:val="0"/>
                <w:sz w:val="20"/>
                <w:szCs w:val="20"/>
              </w:rPr>
            </w:pPr>
            <w:r>
              <w:rPr>
                <w:rFonts w:ascii="Cambria" w:hAnsi="Cambria"/>
                <w:b/>
                <w:bCs/>
                <w:noProof w:val="0"/>
                <w:sz w:val="20"/>
                <w:szCs w:val="20"/>
              </w:rPr>
              <w:t>Maximálny počet bodov</w:t>
            </w:r>
          </w:p>
        </w:tc>
        <w:tc>
          <w:tcPr>
            <w:tcW w:w="1554" w:type="dxa"/>
            <w:tcBorders>
              <w:top w:val="single" w:sz="4" w:space="0" w:color="auto"/>
              <w:left w:val="nil"/>
              <w:bottom w:val="single" w:sz="4" w:space="0" w:color="auto"/>
              <w:right w:val="single" w:sz="4" w:space="0" w:color="auto"/>
            </w:tcBorders>
          </w:tcPr>
          <w:p w14:paraId="5B361D0C" w14:textId="1FEB1165" w:rsidR="004618F3" w:rsidRPr="00EF62F4" w:rsidRDefault="004618F3" w:rsidP="00A511BF">
            <w:pPr>
              <w:jc w:val="center"/>
              <w:rPr>
                <w:rFonts w:ascii="Cambria" w:hAnsi="Cambria"/>
                <w:b/>
                <w:bCs/>
                <w:noProof w:val="0"/>
                <w:sz w:val="20"/>
                <w:szCs w:val="20"/>
              </w:rPr>
            </w:pPr>
            <w:r>
              <w:rPr>
                <w:rFonts w:ascii="Cambria" w:hAnsi="Cambria"/>
                <w:b/>
                <w:bCs/>
                <w:noProof w:val="0"/>
                <w:sz w:val="20"/>
                <w:szCs w:val="20"/>
              </w:rPr>
              <w:t>Pridelený počet bodov</w:t>
            </w:r>
          </w:p>
        </w:tc>
      </w:tr>
      <w:tr w:rsidR="00366F23" w:rsidRPr="00ED20BE" w14:paraId="333960D1" w14:textId="77777777" w:rsidTr="00366F23">
        <w:trPr>
          <w:trHeight w:val="788"/>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14:paraId="51327AB7" w14:textId="77777777" w:rsidR="00366F23" w:rsidRPr="00EF62F4" w:rsidRDefault="00366F23" w:rsidP="00366F23">
            <w:pPr>
              <w:jc w:val="center"/>
              <w:rPr>
                <w:rFonts w:ascii="Cambria" w:hAnsi="Cambria"/>
                <w:noProof w:val="0"/>
                <w:sz w:val="20"/>
                <w:szCs w:val="20"/>
              </w:rPr>
            </w:pPr>
            <w:r w:rsidRPr="00EF62F4">
              <w:rPr>
                <w:rFonts w:ascii="Cambria" w:hAnsi="Cambria"/>
                <w:noProof w:val="0"/>
                <w:sz w:val="20"/>
                <w:szCs w:val="20"/>
              </w:rPr>
              <w:t>1.</w:t>
            </w:r>
          </w:p>
        </w:tc>
        <w:tc>
          <w:tcPr>
            <w:tcW w:w="5245" w:type="dxa"/>
            <w:tcBorders>
              <w:top w:val="nil"/>
              <w:left w:val="nil"/>
              <w:bottom w:val="single" w:sz="4" w:space="0" w:color="auto"/>
              <w:right w:val="single" w:sz="4" w:space="0" w:color="auto"/>
            </w:tcBorders>
            <w:shd w:val="clear" w:color="auto" w:fill="auto"/>
            <w:vAlign w:val="center"/>
            <w:hideMark/>
          </w:tcPr>
          <w:p w14:paraId="189A96AC" w14:textId="00F682F5" w:rsidR="00366F23" w:rsidRPr="00366F23" w:rsidRDefault="00366F23" w:rsidP="00366F23">
            <w:pPr>
              <w:rPr>
                <w:rFonts w:ascii="Cambria" w:hAnsi="Cambria"/>
                <w:b/>
                <w:bCs/>
                <w:noProof w:val="0"/>
                <w:sz w:val="20"/>
                <w:szCs w:val="20"/>
              </w:rPr>
            </w:pPr>
            <w:r w:rsidRPr="00366F23">
              <w:rPr>
                <w:rFonts w:ascii="Cambria" w:hAnsi="Cambria"/>
                <w:b/>
                <w:bCs/>
                <w:noProof w:val="0"/>
                <w:sz w:val="20"/>
                <w:szCs w:val="20"/>
              </w:rPr>
              <w:t xml:space="preserve">Návrh menu </w:t>
            </w:r>
            <w:r>
              <w:rPr>
                <w:rFonts w:ascii="Cambria" w:hAnsi="Cambria"/>
                <w:b/>
                <w:bCs/>
                <w:noProof w:val="0"/>
                <w:sz w:val="20"/>
                <w:szCs w:val="20"/>
              </w:rPr>
              <w:t>jedál</w:t>
            </w:r>
            <w:r w:rsidR="00A63C02">
              <w:rPr>
                <w:rFonts w:ascii="Cambria" w:hAnsi="Cambria"/>
                <w:b/>
                <w:bCs/>
                <w:noProof w:val="0"/>
                <w:sz w:val="20"/>
                <w:szCs w:val="20"/>
              </w:rPr>
              <w:t xml:space="preserve"> (pozostáva z dvoch nižšie uvedených podkategórií)</w:t>
            </w:r>
          </w:p>
        </w:tc>
        <w:tc>
          <w:tcPr>
            <w:tcW w:w="1417" w:type="dxa"/>
            <w:tcBorders>
              <w:top w:val="nil"/>
              <w:left w:val="nil"/>
              <w:bottom w:val="single" w:sz="4" w:space="0" w:color="auto"/>
              <w:right w:val="single" w:sz="4" w:space="0" w:color="auto"/>
            </w:tcBorders>
            <w:shd w:val="clear" w:color="auto" w:fill="auto"/>
            <w:vAlign w:val="center"/>
            <w:hideMark/>
          </w:tcPr>
          <w:p w14:paraId="7D93164D" w14:textId="73BE9828" w:rsidR="00366F23" w:rsidRPr="00D439DE" w:rsidRDefault="00590C56" w:rsidP="00366F23">
            <w:pPr>
              <w:jc w:val="center"/>
              <w:rPr>
                <w:rFonts w:ascii="Cambria" w:hAnsi="Cambria"/>
                <w:b/>
                <w:bCs/>
                <w:noProof w:val="0"/>
                <w:color w:val="00B0F0"/>
                <w:sz w:val="20"/>
                <w:szCs w:val="20"/>
              </w:rPr>
            </w:pPr>
            <w:r w:rsidRPr="00D439DE">
              <w:rPr>
                <w:rFonts w:ascii="Cambria" w:hAnsi="Cambria"/>
                <w:b/>
                <w:bCs/>
                <w:noProof w:val="0"/>
                <w:color w:val="00B0F0"/>
                <w:sz w:val="20"/>
                <w:szCs w:val="20"/>
              </w:rPr>
              <w:t>7</w:t>
            </w:r>
          </w:p>
        </w:tc>
        <w:tc>
          <w:tcPr>
            <w:tcW w:w="1554" w:type="dxa"/>
            <w:tcBorders>
              <w:top w:val="nil"/>
              <w:left w:val="nil"/>
              <w:bottom w:val="single" w:sz="4" w:space="0" w:color="auto"/>
              <w:right w:val="single" w:sz="4" w:space="0" w:color="auto"/>
            </w:tcBorders>
            <w:vAlign w:val="center"/>
          </w:tcPr>
          <w:p w14:paraId="0ECB95AA" w14:textId="432DA98C" w:rsidR="00366F23" w:rsidRPr="003B7BBD" w:rsidRDefault="00366F23" w:rsidP="00366F23">
            <w:pPr>
              <w:jc w:val="center"/>
              <w:rPr>
                <w:rFonts w:ascii="Cambria" w:hAnsi="Cambria" w:cs="Arial"/>
                <w:b/>
                <w:bCs/>
                <w:i/>
                <w:iCs/>
                <w:noProof w:val="0"/>
                <w:color w:val="00B0F0"/>
                <w:sz w:val="20"/>
                <w:szCs w:val="20"/>
              </w:rPr>
            </w:pPr>
            <w:r w:rsidRPr="00876554">
              <w:rPr>
                <w:rFonts w:ascii="Cambria" w:hAnsi="Cambria" w:cs="Arial"/>
                <w:b/>
                <w:bCs/>
                <w:i/>
                <w:iCs/>
                <w:noProof w:val="0"/>
                <w:color w:val="00B0F0"/>
                <w:sz w:val="20"/>
                <w:szCs w:val="20"/>
              </w:rPr>
              <w:t>&lt;vyplní komisia&gt;</w:t>
            </w:r>
          </w:p>
        </w:tc>
      </w:tr>
      <w:tr w:rsidR="00366F23" w:rsidRPr="00ED20BE" w14:paraId="6AB64359" w14:textId="77777777" w:rsidTr="002F2FD6">
        <w:trPr>
          <w:trHeight w:val="842"/>
          <w:jc w:val="center"/>
        </w:trPr>
        <w:tc>
          <w:tcPr>
            <w:tcW w:w="791" w:type="dxa"/>
            <w:tcBorders>
              <w:top w:val="nil"/>
              <w:left w:val="single" w:sz="4" w:space="0" w:color="auto"/>
              <w:bottom w:val="single" w:sz="4" w:space="0" w:color="auto"/>
              <w:right w:val="single" w:sz="4" w:space="0" w:color="auto"/>
            </w:tcBorders>
            <w:shd w:val="clear" w:color="auto" w:fill="auto"/>
            <w:vAlign w:val="center"/>
          </w:tcPr>
          <w:p w14:paraId="3B440566" w14:textId="522AE10F" w:rsidR="00366F23" w:rsidRPr="00EF62F4" w:rsidRDefault="00366F23" w:rsidP="00366F23">
            <w:pPr>
              <w:jc w:val="center"/>
              <w:rPr>
                <w:rFonts w:ascii="Cambria" w:hAnsi="Cambria"/>
                <w:noProof w:val="0"/>
                <w:sz w:val="20"/>
                <w:szCs w:val="20"/>
              </w:rPr>
            </w:pPr>
            <w:r>
              <w:rPr>
                <w:rFonts w:ascii="Cambria" w:hAnsi="Cambria"/>
                <w:noProof w:val="0"/>
                <w:sz w:val="20"/>
                <w:szCs w:val="20"/>
              </w:rPr>
              <w:t>1a</w:t>
            </w:r>
          </w:p>
        </w:tc>
        <w:tc>
          <w:tcPr>
            <w:tcW w:w="5245" w:type="dxa"/>
            <w:tcBorders>
              <w:top w:val="nil"/>
              <w:left w:val="nil"/>
              <w:bottom w:val="single" w:sz="4" w:space="0" w:color="auto"/>
              <w:right w:val="single" w:sz="4" w:space="0" w:color="auto"/>
            </w:tcBorders>
            <w:shd w:val="clear" w:color="auto" w:fill="auto"/>
            <w:vAlign w:val="center"/>
          </w:tcPr>
          <w:p w14:paraId="79FF856B" w14:textId="5EAE6BF3" w:rsidR="00590C56" w:rsidRDefault="00590C56" w:rsidP="00366F23">
            <w:pPr>
              <w:rPr>
                <w:rFonts w:ascii="Cambria" w:hAnsi="Cambria"/>
                <w:noProof w:val="0"/>
                <w:sz w:val="20"/>
                <w:szCs w:val="20"/>
              </w:rPr>
            </w:pPr>
            <w:r w:rsidRPr="007A00FF">
              <w:rPr>
                <w:rFonts w:ascii="Cambria" w:hAnsi="Cambria"/>
                <w:b/>
                <w:bCs/>
                <w:noProof w:val="0"/>
                <w:sz w:val="20"/>
                <w:szCs w:val="20"/>
              </w:rPr>
              <w:t>Obedy a </w:t>
            </w:r>
            <w:proofErr w:type="spellStart"/>
            <w:r w:rsidRPr="007A00FF">
              <w:rPr>
                <w:rFonts w:ascii="Cambria" w:hAnsi="Cambria"/>
                <w:b/>
                <w:bCs/>
                <w:noProof w:val="0"/>
                <w:sz w:val="20"/>
                <w:szCs w:val="20"/>
              </w:rPr>
              <w:t>coffee</w:t>
            </w:r>
            <w:proofErr w:type="spellEnd"/>
            <w:r w:rsidRPr="007A00FF">
              <w:rPr>
                <w:rFonts w:ascii="Cambria" w:hAnsi="Cambria"/>
                <w:b/>
                <w:bCs/>
                <w:noProof w:val="0"/>
                <w:sz w:val="20"/>
                <w:szCs w:val="20"/>
              </w:rPr>
              <w:t xml:space="preserve"> breaky</w:t>
            </w:r>
            <w:r>
              <w:rPr>
                <w:rFonts w:ascii="Cambria" w:hAnsi="Cambria"/>
                <w:noProof w:val="0"/>
                <w:sz w:val="20"/>
                <w:szCs w:val="20"/>
              </w:rPr>
              <w:t xml:space="preserve"> </w:t>
            </w:r>
            <w:r w:rsidR="003A0A1F">
              <w:rPr>
                <w:rFonts w:ascii="Cambria" w:hAnsi="Cambria"/>
                <w:noProof w:val="0"/>
                <w:sz w:val="20"/>
                <w:szCs w:val="20"/>
              </w:rPr>
              <w:t>–</w:t>
            </w:r>
            <w:r>
              <w:rPr>
                <w:rFonts w:ascii="Cambria" w:hAnsi="Cambria"/>
                <w:noProof w:val="0"/>
                <w:sz w:val="20"/>
                <w:szCs w:val="20"/>
              </w:rPr>
              <w:t xml:space="preserve">  predmetom hodnotenia bude:</w:t>
            </w:r>
          </w:p>
          <w:p w14:paraId="222083CA" w14:textId="2FB880C8" w:rsidR="00590C56" w:rsidRDefault="00590C56" w:rsidP="007A00FF">
            <w:pPr>
              <w:pStyle w:val="Odsekzoznamu"/>
              <w:numPr>
                <w:ilvl w:val="0"/>
                <w:numId w:val="53"/>
              </w:numPr>
              <w:tabs>
                <w:tab w:val="clear" w:pos="1200"/>
              </w:tabs>
              <w:ind w:left="407"/>
              <w:jc w:val="both"/>
              <w:rPr>
                <w:rFonts w:ascii="Cambria" w:hAnsi="Cambria"/>
                <w:sz w:val="20"/>
                <w:szCs w:val="20"/>
              </w:rPr>
            </w:pPr>
            <w:r w:rsidRPr="007A00FF">
              <w:rPr>
                <w:rFonts w:ascii="Cambria" w:hAnsi="Cambria"/>
                <w:sz w:val="20"/>
                <w:szCs w:val="20"/>
              </w:rPr>
              <w:t xml:space="preserve"> využitie </w:t>
            </w:r>
            <w:r w:rsidRPr="00F55898">
              <w:rPr>
                <w:rFonts w:ascii="Cambria" w:hAnsi="Cambria"/>
                <w:sz w:val="20"/>
                <w:szCs w:val="20"/>
              </w:rPr>
              <w:t>lokálnych a sezónnych potravín</w:t>
            </w:r>
            <w:r w:rsidRPr="007A00FF">
              <w:rPr>
                <w:rFonts w:ascii="Cambria" w:hAnsi="Cambria"/>
                <w:sz w:val="20"/>
                <w:szCs w:val="20"/>
              </w:rPr>
              <w:t xml:space="preserve">, pričom preferované budú jedlá s čo najvyšším podielom; </w:t>
            </w:r>
          </w:p>
          <w:p w14:paraId="3B8FDADE" w14:textId="0E59BFF5" w:rsidR="00366F23" w:rsidRPr="007A00FF" w:rsidRDefault="00590C56" w:rsidP="007A00FF">
            <w:pPr>
              <w:pStyle w:val="Odsekzoznamu"/>
              <w:numPr>
                <w:ilvl w:val="0"/>
                <w:numId w:val="53"/>
              </w:numPr>
              <w:tabs>
                <w:tab w:val="clear" w:pos="1200"/>
              </w:tabs>
              <w:ind w:left="407"/>
              <w:jc w:val="both"/>
              <w:rPr>
                <w:rFonts w:ascii="Cambria" w:hAnsi="Cambria"/>
                <w:sz w:val="20"/>
                <w:szCs w:val="20"/>
              </w:rPr>
            </w:pPr>
            <w:r w:rsidRPr="007A00FF">
              <w:rPr>
                <w:rFonts w:ascii="Cambria" w:hAnsi="Cambria"/>
                <w:sz w:val="20"/>
                <w:szCs w:val="20"/>
              </w:rPr>
              <w:t>aj rozmanitosť, resp. pestrosť ponuky jedál pre ľudí s rôznymi dietetickými preferenciami</w:t>
            </w:r>
            <w:r w:rsidR="00435BB8">
              <w:rPr>
                <w:rStyle w:val="Odkaznapoznmkupodiarou"/>
                <w:rFonts w:ascii="Cambria" w:hAnsi="Cambria"/>
                <w:sz w:val="20"/>
                <w:szCs w:val="20"/>
              </w:rPr>
              <w:footnoteReference w:id="1"/>
            </w:r>
            <w:r w:rsidRPr="007A00FF">
              <w:rPr>
                <w:rFonts w:ascii="Cambria" w:hAnsi="Cambria"/>
                <w:sz w:val="20"/>
                <w:szCs w:val="20"/>
              </w:rPr>
              <w:t xml:space="preserve"> (ako napr. vegetariánstvo, potravinové intolerancie, </w:t>
            </w:r>
            <w:proofErr w:type="spellStart"/>
            <w:r w:rsidRPr="007A00FF">
              <w:rPr>
                <w:rFonts w:ascii="Cambria" w:hAnsi="Cambria"/>
                <w:sz w:val="20"/>
                <w:szCs w:val="20"/>
              </w:rPr>
              <w:t>nízkokalorické</w:t>
            </w:r>
            <w:proofErr w:type="spellEnd"/>
            <w:r w:rsidRPr="007A00FF">
              <w:rPr>
                <w:rFonts w:ascii="Cambria" w:hAnsi="Cambria"/>
                <w:sz w:val="20"/>
                <w:szCs w:val="20"/>
              </w:rPr>
              <w:t xml:space="preserve"> jedlá, zásady „zdravého stravovania“ a pod...)</w:t>
            </w:r>
            <w:r>
              <w:rPr>
                <w:rFonts w:ascii="Cambria" w:hAnsi="Cambria"/>
                <w:sz w:val="20"/>
                <w:szCs w:val="20"/>
              </w:rPr>
              <w:t>, pričom preferované bude čo najväčš</w:t>
            </w:r>
            <w:r w:rsidR="00C80771">
              <w:rPr>
                <w:rFonts w:ascii="Cambria" w:hAnsi="Cambria"/>
                <w:sz w:val="20"/>
                <w:szCs w:val="20"/>
              </w:rPr>
              <w:t xml:space="preserve">ie množstvo </w:t>
            </w:r>
            <w:r w:rsidR="00A63C02">
              <w:rPr>
                <w:rFonts w:ascii="Cambria" w:hAnsi="Cambria"/>
                <w:sz w:val="20"/>
                <w:szCs w:val="20"/>
              </w:rPr>
              <w:t>v</w:t>
            </w:r>
            <w:r w:rsidR="00C80771">
              <w:rPr>
                <w:rFonts w:ascii="Cambria" w:hAnsi="Cambria"/>
                <w:sz w:val="20"/>
                <w:szCs w:val="20"/>
              </w:rPr>
              <w:t>ariácií</w:t>
            </w:r>
            <w:r w:rsidR="003A0A1F">
              <w:rPr>
                <w:rFonts w:ascii="Cambria" w:hAnsi="Cambria"/>
                <w:sz w:val="20"/>
                <w:szCs w:val="20"/>
              </w:rPr>
              <w:t>.</w:t>
            </w:r>
          </w:p>
        </w:tc>
        <w:tc>
          <w:tcPr>
            <w:tcW w:w="1417" w:type="dxa"/>
            <w:tcBorders>
              <w:top w:val="nil"/>
              <w:left w:val="nil"/>
              <w:bottom w:val="single" w:sz="4" w:space="0" w:color="auto"/>
              <w:right w:val="single" w:sz="4" w:space="0" w:color="auto"/>
            </w:tcBorders>
            <w:shd w:val="clear" w:color="auto" w:fill="auto"/>
            <w:vAlign w:val="center"/>
          </w:tcPr>
          <w:p w14:paraId="18CC5510" w14:textId="127A8E5C" w:rsidR="00366F23" w:rsidRPr="004E4158" w:rsidRDefault="00590C56" w:rsidP="00366F23">
            <w:pPr>
              <w:jc w:val="center"/>
              <w:rPr>
                <w:rFonts w:ascii="Cambria" w:hAnsi="Cambria" w:cs="Arial"/>
                <w:b/>
                <w:bCs/>
                <w:noProof w:val="0"/>
                <w:color w:val="00B0F0"/>
                <w:sz w:val="20"/>
                <w:szCs w:val="20"/>
              </w:rPr>
            </w:pPr>
            <w:r w:rsidRPr="004E4158">
              <w:rPr>
                <w:rFonts w:ascii="Cambria" w:hAnsi="Cambria" w:cs="Arial"/>
                <w:b/>
                <w:bCs/>
                <w:noProof w:val="0"/>
                <w:color w:val="00B0F0"/>
                <w:sz w:val="20"/>
                <w:szCs w:val="20"/>
              </w:rPr>
              <w:t>4</w:t>
            </w:r>
          </w:p>
        </w:tc>
        <w:tc>
          <w:tcPr>
            <w:tcW w:w="1554" w:type="dxa"/>
            <w:tcBorders>
              <w:top w:val="nil"/>
              <w:left w:val="nil"/>
              <w:bottom w:val="single" w:sz="4" w:space="0" w:color="auto"/>
              <w:right w:val="single" w:sz="4" w:space="0" w:color="auto"/>
            </w:tcBorders>
            <w:vAlign w:val="center"/>
          </w:tcPr>
          <w:p w14:paraId="71E7F531" w14:textId="0934A66F" w:rsidR="00366F23" w:rsidRPr="003B7BBD" w:rsidRDefault="00366F23" w:rsidP="00366F23">
            <w:pPr>
              <w:jc w:val="center"/>
              <w:rPr>
                <w:rFonts w:ascii="Cambria" w:hAnsi="Cambria" w:cs="Arial"/>
                <w:b/>
                <w:bCs/>
                <w:i/>
                <w:iCs/>
                <w:noProof w:val="0"/>
                <w:color w:val="00B0F0"/>
                <w:sz w:val="20"/>
                <w:szCs w:val="20"/>
              </w:rPr>
            </w:pPr>
            <w:r w:rsidRPr="00876554">
              <w:rPr>
                <w:rFonts w:ascii="Cambria" w:hAnsi="Cambria" w:cs="Arial"/>
                <w:b/>
                <w:bCs/>
                <w:i/>
                <w:iCs/>
                <w:noProof w:val="0"/>
                <w:color w:val="00B0F0"/>
                <w:sz w:val="20"/>
                <w:szCs w:val="20"/>
              </w:rPr>
              <w:t>&lt;vyplní komisia&gt;</w:t>
            </w:r>
          </w:p>
        </w:tc>
      </w:tr>
      <w:tr w:rsidR="00366F23" w:rsidRPr="00ED20BE" w14:paraId="7F9411A2" w14:textId="77777777" w:rsidTr="002F2FD6">
        <w:trPr>
          <w:trHeight w:val="842"/>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6D42928F" w14:textId="01F1FEA4" w:rsidR="00366F23" w:rsidRPr="00EF62F4" w:rsidRDefault="00366F23" w:rsidP="00366F23">
            <w:pPr>
              <w:jc w:val="center"/>
              <w:rPr>
                <w:rFonts w:ascii="Cambria" w:hAnsi="Cambria"/>
                <w:noProof w:val="0"/>
                <w:sz w:val="20"/>
                <w:szCs w:val="20"/>
              </w:rPr>
            </w:pPr>
            <w:r>
              <w:rPr>
                <w:rFonts w:ascii="Cambria" w:hAnsi="Cambria"/>
                <w:noProof w:val="0"/>
                <w:sz w:val="20"/>
                <w:szCs w:val="20"/>
              </w:rPr>
              <w:t>1b</w:t>
            </w:r>
          </w:p>
        </w:tc>
        <w:tc>
          <w:tcPr>
            <w:tcW w:w="5245" w:type="dxa"/>
            <w:tcBorders>
              <w:top w:val="single" w:sz="4" w:space="0" w:color="auto"/>
              <w:left w:val="nil"/>
              <w:bottom w:val="single" w:sz="4" w:space="0" w:color="auto"/>
              <w:right w:val="single" w:sz="4" w:space="0" w:color="auto"/>
            </w:tcBorders>
            <w:shd w:val="clear" w:color="auto" w:fill="auto"/>
            <w:vAlign w:val="center"/>
          </w:tcPr>
          <w:p w14:paraId="7CD7A2B2" w14:textId="2EF2EC3A" w:rsidR="00F55898" w:rsidRDefault="00C80771" w:rsidP="00366F23">
            <w:pPr>
              <w:rPr>
                <w:rFonts w:ascii="Cambria" w:hAnsi="Cambria"/>
                <w:noProof w:val="0"/>
                <w:sz w:val="20"/>
                <w:szCs w:val="20"/>
              </w:rPr>
            </w:pPr>
            <w:proofErr w:type="spellStart"/>
            <w:r w:rsidRPr="004E4158">
              <w:rPr>
                <w:rFonts w:ascii="Cambria" w:hAnsi="Cambria"/>
                <w:b/>
                <w:bCs/>
                <w:noProof w:val="0"/>
                <w:sz w:val="20"/>
                <w:szCs w:val="20"/>
              </w:rPr>
              <w:t>Welcome</w:t>
            </w:r>
            <w:proofErr w:type="spellEnd"/>
            <w:r w:rsidRPr="004E4158">
              <w:rPr>
                <w:rFonts w:ascii="Cambria" w:hAnsi="Cambria"/>
                <w:b/>
                <w:bCs/>
                <w:noProof w:val="0"/>
                <w:sz w:val="20"/>
                <w:szCs w:val="20"/>
              </w:rPr>
              <w:t xml:space="preserve"> recepcia</w:t>
            </w:r>
            <w:r>
              <w:rPr>
                <w:rFonts w:ascii="Cambria" w:hAnsi="Cambria"/>
                <w:noProof w:val="0"/>
                <w:sz w:val="20"/>
                <w:szCs w:val="20"/>
              </w:rPr>
              <w:t xml:space="preserve"> </w:t>
            </w:r>
            <w:r w:rsidR="00F55898">
              <w:rPr>
                <w:rFonts w:ascii="Cambria" w:hAnsi="Cambria"/>
                <w:noProof w:val="0"/>
                <w:sz w:val="20"/>
                <w:szCs w:val="20"/>
              </w:rPr>
              <w:t>– predmetom hodnotenia bude:</w:t>
            </w:r>
          </w:p>
          <w:p w14:paraId="2CEBBFF1" w14:textId="30A8CC4C" w:rsidR="00F55898" w:rsidRDefault="00F55898" w:rsidP="00F55898">
            <w:pPr>
              <w:pStyle w:val="Odsekzoznamu"/>
              <w:numPr>
                <w:ilvl w:val="0"/>
                <w:numId w:val="53"/>
              </w:numPr>
              <w:tabs>
                <w:tab w:val="clear" w:pos="1200"/>
              </w:tabs>
              <w:ind w:left="407"/>
              <w:rPr>
                <w:rFonts w:ascii="Cambria" w:hAnsi="Cambria"/>
                <w:sz w:val="20"/>
                <w:szCs w:val="20"/>
              </w:rPr>
            </w:pPr>
            <w:r w:rsidRPr="00F55898">
              <w:rPr>
                <w:rFonts w:ascii="Cambria" w:hAnsi="Cambria"/>
                <w:sz w:val="20"/>
                <w:szCs w:val="20"/>
              </w:rPr>
              <w:t>kvalita použitých surovín  v navrhovaných jedlách s dôrazom na vlastnú výrobu a čerstvosť na úkor polotovarov</w:t>
            </w:r>
            <w:r w:rsidR="003A0A1F" w:rsidRPr="007A00FF">
              <w:rPr>
                <w:rFonts w:ascii="Cambria" w:hAnsi="Cambria"/>
                <w:sz w:val="20"/>
                <w:szCs w:val="20"/>
              </w:rPr>
              <w:t>;</w:t>
            </w:r>
          </w:p>
          <w:p w14:paraId="58977D5E" w14:textId="77777777" w:rsidR="00F55898" w:rsidRDefault="00F55898" w:rsidP="00F55898">
            <w:pPr>
              <w:pStyle w:val="Odsekzoznamu"/>
              <w:numPr>
                <w:ilvl w:val="0"/>
                <w:numId w:val="53"/>
              </w:numPr>
              <w:tabs>
                <w:tab w:val="clear" w:pos="1200"/>
              </w:tabs>
              <w:ind w:left="407"/>
              <w:jc w:val="both"/>
              <w:rPr>
                <w:rFonts w:ascii="Cambria" w:hAnsi="Cambria"/>
                <w:sz w:val="20"/>
                <w:szCs w:val="20"/>
              </w:rPr>
            </w:pPr>
            <w:r w:rsidRPr="00582F71">
              <w:rPr>
                <w:rFonts w:ascii="Cambria" w:hAnsi="Cambria"/>
                <w:sz w:val="20"/>
                <w:szCs w:val="20"/>
              </w:rPr>
              <w:t xml:space="preserve">využitie </w:t>
            </w:r>
            <w:r w:rsidRPr="00F55898">
              <w:rPr>
                <w:rFonts w:ascii="Cambria" w:hAnsi="Cambria"/>
                <w:sz w:val="20"/>
                <w:szCs w:val="20"/>
              </w:rPr>
              <w:t>lokálnych a sezónnych potravín</w:t>
            </w:r>
            <w:r w:rsidRPr="00582F71">
              <w:rPr>
                <w:rFonts w:ascii="Cambria" w:hAnsi="Cambria"/>
                <w:sz w:val="20"/>
                <w:szCs w:val="20"/>
              </w:rPr>
              <w:t xml:space="preserve">, pričom preferované budú jedlá s čo najvyšším podielom; </w:t>
            </w:r>
          </w:p>
          <w:p w14:paraId="46B16919" w14:textId="7E9312B6" w:rsidR="00F55898" w:rsidRPr="00582F71" w:rsidRDefault="00F55898" w:rsidP="00F55898">
            <w:pPr>
              <w:pStyle w:val="Odsekzoznamu"/>
              <w:numPr>
                <w:ilvl w:val="0"/>
                <w:numId w:val="53"/>
              </w:numPr>
              <w:tabs>
                <w:tab w:val="clear" w:pos="1200"/>
              </w:tabs>
              <w:ind w:left="407"/>
              <w:jc w:val="both"/>
              <w:rPr>
                <w:rFonts w:ascii="Cambria" w:hAnsi="Cambria"/>
                <w:sz w:val="20"/>
                <w:szCs w:val="20"/>
              </w:rPr>
            </w:pPr>
            <w:r w:rsidRPr="00582F71">
              <w:rPr>
                <w:rFonts w:ascii="Cambria" w:hAnsi="Cambria"/>
                <w:sz w:val="20"/>
                <w:szCs w:val="20"/>
              </w:rPr>
              <w:t>aj rozmanitosť, resp. pestrosť ponuky jedál pre ľudí s rôznymi dietetickými preferenciami</w:t>
            </w:r>
            <w:r w:rsidR="009E4C3E" w:rsidRPr="004037D8">
              <w:rPr>
                <w:rFonts w:ascii="Cambria" w:hAnsi="Cambria"/>
                <w:sz w:val="20"/>
                <w:szCs w:val="20"/>
                <w:vertAlign w:val="superscript"/>
              </w:rPr>
              <w:t>1</w:t>
            </w:r>
            <w:r w:rsidR="009E4C3E" w:rsidRPr="009E4C3E">
              <w:rPr>
                <w:rFonts w:ascii="Cambria" w:hAnsi="Cambria"/>
                <w:sz w:val="20"/>
                <w:szCs w:val="20"/>
              </w:rPr>
              <w:t xml:space="preserve"> </w:t>
            </w:r>
            <w:r w:rsidRPr="00582F71">
              <w:rPr>
                <w:rFonts w:ascii="Cambria" w:hAnsi="Cambria"/>
                <w:sz w:val="20"/>
                <w:szCs w:val="20"/>
              </w:rPr>
              <w:t xml:space="preserve"> (ako napr. vegetariánstvo, potravinové intolerancie, </w:t>
            </w:r>
            <w:proofErr w:type="spellStart"/>
            <w:r w:rsidRPr="00582F71">
              <w:rPr>
                <w:rFonts w:ascii="Cambria" w:hAnsi="Cambria"/>
                <w:sz w:val="20"/>
                <w:szCs w:val="20"/>
              </w:rPr>
              <w:t>nízkokalorické</w:t>
            </w:r>
            <w:proofErr w:type="spellEnd"/>
            <w:r w:rsidRPr="00582F71">
              <w:rPr>
                <w:rFonts w:ascii="Cambria" w:hAnsi="Cambria"/>
                <w:sz w:val="20"/>
                <w:szCs w:val="20"/>
              </w:rPr>
              <w:t xml:space="preserve"> jedlá, zásady „zdravého stravovania“ a pod...)</w:t>
            </w:r>
            <w:r>
              <w:rPr>
                <w:rFonts w:ascii="Cambria" w:hAnsi="Cambria"/>
                <w:sz w:val="20"/>
                <w:szCs w:val="20"/>
              </w:rPr>
              <w:t>, pričom preferované bude čo najväčšie množstvo variácií</w:t>
            </w:r>
            <w:r w:rsidR="003A0A1F" w:rsidRPr="007A00FF">
              <w:rPr>
                <w:rFonts w:ascii="Cambria" w:hAnsi="Cambria"/>
                <w:sz w:val="20"/>
                <w:szCs w:val="20"/>
              </w:rPr>
              <w:t>;</w:t>
            </w:r>
          </w:p>
          <w:p w14:paraId="658A951E" w14:textId="0FEFAB87" w:rsidR="00F55898" w:rsidRDefault="00F55898" w:rsidP="00F55898">
            <w:pPr>
              <w:pStyle w:val="Odsekzoznamu"/>
              <w:numPr>
                <w:ilvl w:val="0"/>
                <w:numId w:val="53"/>
              </w:numPr>
              <w:tabs>
                <w:tab w:val="clear" w:pos="1200"/>
              </w:tabs>
              <w:ind w:left="407"/>
              <w:rPr>
                <w:rFonts w:ascii="Cambria" w:hAnsi="Cambria"/>
                <w:sz w:val="20"/>
                <w:szCs w:val="20"/>
              </w:rPr>
            </w:pPr>
            <w:r w:rsidRPr="00F55898">
              <w:rPr>
                <w:rFonts w:ascii="Cambria" w:hAnsi="Cambria"/>
                <w:sz w:val="20"/>
                <w:szCs w:val="20"/>
              </w:rPr>
              <w:t>reprezentácia Slovenska a vplyv slovenskej kuchyne</w:t>
            </w:r>
            <w:r>
              <w:rPr>
                <w:rFonts w:ascii="Cambria" w:hAnsi="Cambria"/>
                <w:sz w:val="20"/>
                <w:szCs w:val="20"/>
              </w:rPr>
              <w:t xml:space="preserve"> -  preferované budú jedlá, do ktorých budú moderným spôsobom zakomponované prvky slovenskej kuchyne</w:t>
            </w:r>
            <w:r w:rsidR="003A0A1F" w:rsidRPr="007A00FF">
              <w:rPr>
                <w:rFonts w:ascii="Cambria" w:hAnsi="Cambria"/>
                <w:sz w:val="20"/>
                <w:szCs w:val="20"/>
              </w:rPr>
              <w:t>;</w:t>
            </w:r>
          </w:p>
          <w:p w14:paraId="2DFD6100" w14:textId="60DAEEDB" w:rsidR="00F55898" w:rsidRPr="007A00FF" w:rsidRDefault="00F55898" w:rsidP="007A00FF">
            <w:pPr>
              <w:pStyle w:val="Odsekzoznamu"/>
              <w:numPr>
                <w:ilvl w:val="0"/>
                <w:numId w:val="53"/>
              </w:numPr>
              <w:tabs>
                <w:tab w:val="clear" w:pos="1200"/>
              </w:tabs>
              <w:ind w:left="407"/>
              <w:jc w:val="both"/>
              <w:rPr>
                <w:rFonts w:ascii="Cambria" w:hAnsi="Cambria"/>
                <w:sz w:val="20"/>
                <w:szCs w:val="20"/>
              </w:rPr>
            </w:pPr>
            <w:r w:rsidRPr="00F55898">
              <w:rPr>
                <w:rFonts w:ascii="Cambria" w:hAnsi="Cambria"/>
                <w:sz w:val="20"/>
                <w:szCs w:val="20"/>
              </w:rPr>
              <w:t>forma servírovania/</w:t>
            </w:r>
            <w:proofErr w:type="spellStart"/>
            <w:r w:rsidRPr="00F55898">
              <w:rPr>
                <w:rFonts w:ascii="Cambria" w:hAnsi="Cambria"/>
                <w:sz w:val="20"/>
                <w:szCs w:val="20"/>
              </w:rPr>
              <w:t>plating</w:t>
            </w:r>
            <w:proofErr w:type="spellEnd"/>
            <w:r>
              <w:rPr>
                <w:rFonts w:ascii="Cambria" w:hAnsi="Cambria"/>
                <w:sz w:val="20"/>
                <w:szCs w:val="20"/>
              </w:rPr>
              <w:t xml:space="preserve"> – </w:t>
            </w:r>
            <w:r w:rsidR="001C26EC">
              <w:rPr>
                <w:rFonts w:ascii="Cambria" w:hAnsi="Cambria"/>
                <w:sz w:val="20"/>
                <w:szCs w:val="20"/>
              </w:rPr>
              <w:t xml:space="preserve">preferovaná bude čo najväčšia </w:t>
            </w:r>
            <w:r>
              <w:rPr>
                <w:rFonts w:ascii="Cambria" w:hAnsi="Cambria"/>
                <w:sz w:val="20"/>
                <w:szCs w:val="20"/>
              </w:rPr>
              <w:t>nápaditosť a vhodnosť zvolenej formy servírovania navrhovaných jedál</w:t>
            </w:r>
            <w:r w:rsidR="003A0A1F">
              <w:rPr>
                <w:rFonts w:ascii="Cambria" w:hAnsi="Cambria"/>
                <w:sz w:val="20"/>
                <w:szCs w:val="20"/>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6C7F09F3" w14:textId="097F1CE6" w:rsidR="00366F23" w:rsidRPr="004E4158" w:rsidRDefault="00590C56" w:rsidP="00366F23">
            <w:pPr>
              <w:jc w:val="center"/>
              <w:rPr>
                <w:rFonts w:ascii="Cambria" w:hAnsi="Cambria" w:cs="Arial"/>
                <w:b/>
                <w:bCs/>
                <w:noProof w:val="0"/>
                <w:color w:val="00B0F0"/>
                <w:sz w:val="20"/>
                <w:szCs w:val="20"/>
              </w:rPr>
            </w:pPr>
            <w:r w:rsidRPr="004E4158">
              <w:rPr>
                <w:rFonts w:ascii="Cambria" w:hAnsi="Cambria" w:cs="Arial"/>
                <w:b/>
                <w:bCs/>
                <w:noProof w:val="0"/>
                <w:color w:val="00B0F0"/>
                <w:sz w:val="20"/>
                <w:szCs w:val="20"/>
              </w:rPr>
              <w:t>3</w:t>
            </w:r>
          </w:p>
        </w:tc>
        <w:tc>
          <w:tcPr>
            <w:tcW w:w="1554" w:type="dxa"/>
            <w:tcBorders>
              <w:top w:val="single" w:sz="4" w:space="0" w:color="auto"/>
              <w:left w:val="nil"/>
              <w:bottom w:val="single" w:sz="4" w:space="0" w:color="auto"/>
              <w:right w:val="single" w:sz="4" w:space="0" w:color="auto"/>
            </w:tcBorders>
            <w:vAlign w:val="center"/>
          </w:tcPr>
          <w:p w14:paraId="60AD9E05" w14:textId="423BE24F" w:rsidR="00366F23" w:rsidRPr="003B7BBD" w:rsidRDefault="00366F23" w:rsidP="00366F23">
            <w:pPr>
              <w:jc w:val="center"/>
              <w:rPr>
                <w:rFonts w:ascii="Cambria" w:hAnsi="Cambria" w:cs="Arial"/>
                <w:b/>
                <w:bCs/>
                <w:i/>
                <w:iCs/>
                <w:noProof w:val="0"/>
                <w:color w:val="00B0F0"/>
                <w:sz w:val="20"/>
                <w:szCs w:val="20"/>
              </w:rPr>
            </w:pPr>
            <w:r w:rsidRPr="00876554">
              <w:rPr>
                <w:rFonts w:ascii="Cambria" w:hAnsi="Cambria" w:cs="Arial"/>
                <w:b/>
                <w:bCs/>
                <w:i/>
                <w:iCs/>
                <w:noProof w:val="0"/>
                <w:color w:val="00B0F0"/>
                <w:sz w:val="20"/>
                <w:szCs w:val="20"/>
              </w:rPr>
              <w:t>&lt;vyplní komisia&gt;</w:t>
            </w:r>
          </w:p>
        </w:tc>
      </w:tr>
      <w:tr w:rsidR="009A42BC" w:rsidRPr="00ED20BE" w14:paraId="6A0CC760" w14:textId="77777777" w:rsidTr="002F2FD6">
        <w:trPr>
          <w:trHeight w:val="842"/>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6E7582AA" w14:textId="6C9C17E7" w:rsidR="009A42BC" w:rsidRPr="00EF62F4" w:rsidRDefault="009A42BC" w:rsidP="009A42BC">
            <w:pPr>
              <w:jc w:val="center"/>
              <w:rPr>
                <w:rFonts w:ascii="Cambria" w:hAnsi="Cambria"/>
                <w:noProof w:val="0"/>
                <w:sz w:val="20"/>
                <w:szCs w:val="20"/>
              </w:rPr>
            </w:pPr>
            <w:r>
              <w:rPr>
                <w:rFonts w:ascii="Cambria" w:hAnsi="Cambria"/>
                <w:noProof w:val="0"/>
                <w:sz w:val="20"/>
                <w:szCs w:val="20"/>
              </w:rPr>
              <w:t>2</w:t>
            </w:r>
          </w:p>
        </w:tc>
        <w:tc>
          <w:tcPr>
            <w:tcW w:w="5245" w:type="dxa"/>
            <w:tcBorders>
              <w:top w:val="single" w:sz="4" w:space="0" w:color="auto"/>
              <w:left w:val="nil"/>
              <w:bottom w:val="single" w:sz="4" w:space="0" w:color="auto"/>
              <w:right w:val="single" w:sz="4" w:space="0" w:color="auto"/>
            </w:tcBorders>
            <w:shd w:val="clear" w:color="auto" w:fill="auto"/>
            <w:vAlign w:val="center"/>
          </w:tcPr>
          <w:p w14:paraId="093214B3" w14:textId="77777777" w:rsidR="000B3F6E" w:rsidRDefault="009A42BC" w:rsidP="004E4158">
            <w:pPr>
              <w:rPr>
                <w:rFonts w:ascii="Cambria" w:hAnsi="Cambria"/>
                <w:noProof w:val="0"/>
                <w:sz w:val="20"/>
                <w:szCs w:val="20"/>
              </w:rPr>
            </w:pPr>
            <w:r w:rsidRPr="009A42BC">
              <w:rPr>
                <w:rFonts w:ascii="Cambria" w:hAnsi="Cambria"/>
                <w:b/>
                <w:bCs/>
                <w:noProof w:val="0"/>
                <w:sz w:val="20"/>
                <w:szCs w:val="20"/>
              </w:rPr>
              <w:t>Návrh menu nápojov</w:t>
            </w:r>
            <w:r w:rsidR="00A63C02">
              <w:rPr>
                <w:rFonts w:ascii="Cambria" w:hAnsi="Cambria"/>
                <w:b/>
                <w:bCs/>
                <w:noProof w:val="0"/>
                <w:sz w:val="20"/>
                <w:szCs w:val="20"/>
              </w:rPr>
              <w:t xml:space="preserve"> – </w:t>
            </w:r>
            <w:r w:rsidR="00A63C02" w:rsidRPr="007A00FF">
              <w:rPr>
                <w:rFonts w:ascii="Cambria" w:hAnsi="Cambria"/>
                <w:noProof w:val="0"/>
                <w:sz w:val="20"/>
                <w:szCs w:val="20"/>
              </w:rPr>
              <w:t>predmetom hodnotenia bud</w:t>
            </w:r>
            <w:r w:rsidR="00A63C02">
              <w:rPr>
                <w:rFonts w:ascii="Cambria" w:hAnsi="Cambria"/>
                <w:noProof w:val="0"/>
                <w:sz w:val="20"/>
                <w:szCs w:val="20"/>
              </w:rPr>
              <w:t>e</w:t>
            </w:r>
            <w:r w:rsidR="000B3F6E">
              <w:rPr>
                <w:rFonts w:ascii="Cambria" w:hAnsi="Cambria"/>
                <w:noProof w:val="0"/>
                <w:sz w:val="20"/>
                <w:szCs w:val="20"/>
              </w:rPr>
              <w:t>:</w:t>
            </w:r>
          </w:p>
          <w:p w14:paraId="38B09BFA" w14:textId="3CAC2B9B" w:rsidR="000B3F6E" w:rsidRDefault="00A63C02" w:rsidP="004E4158">
            <w:pPr>
              <w:pStyle w:val="Odsekzoznamu"/>
              <w:numPr>
                <w:ilvl w:val="0"/>
                <w:numId w:val="53"/>
              </w:numPr>
              <w:tabs>
                <w:tab w:val="clear" w:pos="1200"/>
              </w:tabs>
              <w:ind w:left="407"/>
              <w:rPr>
                <w:rFonts w:ascii="Cambria" w:hAnsi="Cambria"/>
                <w:sz w:val="20"/>
                <w:szCs w:val="20"/>
              </w:rPr>
            </w:pPr>
            <w:r w:rsidRPr="007A00FF">
              <w:rPr>
                <w:rFonts w:ascii="Cambria" w:hAnsi="Cambria"/>
                <w:sz w:val="20"/>
                <w:szCs w:val="20"/>
              </w:rPr>
              <w:t xml:space="preserve"> využitie sezónnych a lokálnych, čerstvých surovín</w:t>
            </w:r>
            <w:r w:rsidR="0098782D">
              <w:rPr>
                <w:rFonts w:ascii="Cambria" w:hAnsi="Cambria"/>
                <w:sz w:val="20"/>
                <w:szCs w:val="20"/>
              </w:rPr>
              <w:t xml:space="preserve"> a </w:t>
            </w:r>
            <w:r w:rsidR="000B3F6E" w:rsidRPr="00582F71">
              <w:rPr>
                <w:rFonts w:ascii="Cambria" w:hAnsi="Cambria"/>
                <w:sz w:val="20"/>
                <w:szCs w:val="20"/>
              </w:rPr>
              <w:t xml:space="preserve">pričom preferované budú </w:t>
            </w:r>
            <w:r w:rsidR="000B3F6E">
              <w:rPr>
                <w:rFonts w:ascii="Cambria" w:hAnsi="Cambria"/>
                <w:sz w:val="20"/>
                <w:szCs w:val="20"/>
              </w:rPr>
              <w:t xml:space="preserve">návrhy </w:t>
            </w:r>
            <w:r w:rsidR="000B3F6E" w:rsidRPr="00582F71">
              <w:rPr>
                <w:rFonts w:ascii="Cambria" w:hAnsi="Cambria"/>
                <w:sz w:val="20"/>
                <w:szCs w:val="20"/>
              </w:rPr>
              <w:t>s čo najvyšším podielom</w:t>
            </w:r>
            <w:r w:rsidR="003A0A1F" w:rsidRPr="007A00FF">
              <w:rPr>
                <w:rFonts w:ascii="Cambria" w:hAnsi="Cambria"/>
                <w:sz w:val="20"/>
                <w:szCs w:val="20"/>
              </w:rPr>
              <w:t>;</w:t>
            </w:r>
          </w:p>
          <w:p w14:paraId="2D2295B1" w14:textId="44CA9A3F" w:rsidR="009A42BC" w:rsidRPr="007A00FF" w:rsidRDefault="00A63C02" w:rsidP="007A00FF">
            <w:pPr>
              <w:pStyle w:val="Odsekzoznamu"/>
              <w:numPr>
                <w:ilvl w:val="0"/>
                <w:numId w:val="53"/>
              </w:numPr>
              <w:tabs>
                <w:tab w:val="clear" w:pos="1200"/>
              </w:tabs>
              <w:ind w:left="407"/>
              <w:jc w:val="both"/>
              <w:rPr>
                <w:rFonts w:ascii="Cambria" w:hAnsi="Cambria"/>
                <w:sz w:val="20"/>
                <w:szCs w:val="20"/>
              </w:rPr>
            </w:pPr>
            <w:r w:rsidRPr="007A00FF">
              <w:rPr>
                <w:rFonts w:ascii="Cambria" w:hAnsi="Cambria"/>
                <w:sz w:val="20"/>
                <w:szCs w:val="20"/>
              </w:rPr>
              <w:t> nápaditosť pri zakomponovaní prvkov prezentácie Slovenska</w:t>
            </w:r>
            <w:r w:rsidR="003A0A1F">
              <w:rPr>
                <w:rFonts w:ascii="Cambria" w:hAnsi="Cambria"/>
                <w:sz w:val="20"/>
                <w:szCs w:val="20"/>
              </w:rPr>
              <w:t>.</w:t>
            </w:r>
            <w:r w:rsidR="000B3F6E">
              <w:rPr>
                <w:rFonts w:ascii="Cambria" w:hAnsi="Cambria"/>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tcPr>
          <w:p w14:paraId="22D56A5D" w14:textId="657A8940" w:rsidR="009A42BC" w:rsidRPr="007A00FF" w:rsidRDefault="00590C56" w:rsidP="009A42BC">
            <w:pPr>
              <w:jc w:val="center"/>
              <w:rPr>
                <w:rFonts w:ascii="Cambria" w:hAnsi="Cambria" w:cs="Arial"/>
                <w:b/>
                <w:bCs/>
                <w:noProof w:val="0"/>
                <w:color w:val="00B0F0"/>
                <w:sz w:val="20"/>
                <w:szCs w:val="20"/>
              </w:rPr>
            </w:pPr>
            <w:r w:rsidRPr="007A00FF">
              <w:rPr>
                <w:rFonts w:ascii="Cambria" w:hAnsi="Cambria" w:cs="Arial"/>
                <w:b/>
                <w:bCs/>
                <w:noProof w:val="0"/>
                <w:color w:val="00B0F0"/>
                <w:sz w:val="20"/>
                <w:szCs w:val="20"/>
              </w:rPr>
              <w:t>2</w:t>
            </w:r>
          </w:p>
        </w:tc>
        <w:tc>
          <w:tcPr>
            <w:tcW w:w="1554" w:type="dxa"/>
            <w:tcBorders>
              <w:top w:val="single" w:sz="4" w:space="0" w:color="auto"/>
              <w:left w:val="nil"/>
              <w:bottom w:val="single" w:sz="4" w:space="0" w:color="auto"/>
              <w:right w:val="single" w:sz="4" w:space="0" w:color="auto"/>
            </w:tcBorders>
            <w:vAlign w:val="center"/>
          </w:tcPr>
          <w:p w14:paraId="705E3B10" w14:textId="71D5C4C7" w:rsidR="009A42BC" w:rsidRPr="003B7BBD" w:rsidRDefault="009A42BC" w:rsidP="009A42BC">
            <w:pPr>
              <w:jc w:val="center"/>
              <w:rPr>
                <w:rFonts w:ascii="Cambria" w:hAnsi="Cambria" w:cs="Arial"/>
                <w:b/>
                <w:bCs/>
                <w:i/>
                <w:iCs/>
                <w:noProof w:val="0"/>
                <w:color w:val="00B0F0"/>
                <w:sz w:val="20"/>
                <w:szCs w:val="20"/>
              </w:rPr>
            </w:pPr>
            <w:r w:rsidRPr="00876554">
              <w:rPr>
                <w:rFonts w:ascii="Cambria" w:hAnsi="Cambria" w:cs="Arial"/>
                <w:b/>
                <w:bCs/>
                <w:i/>
                <w:iCs/>
                <w:noProof w:val="0"/>
                <w:color w:val="00B0F0"/>
                <w:sz w:val="20"/>
                <w:szCs w:val="20"/>
              </w:rPr>
              <w:t>&lt;vyplní komisia&gt;</w:t>
            </w:r>
          </w:p>
        </w:tc>
      </w:tr>
      <w:tr w:rsidR="009A42BC" w:rsidRPr="00ED20BE" w14:paraId="14474289" w14:textId="77777777" w:rsidTr="002F2FD6">
        <w:trPr>
          <w:trHeight w:val="842"/>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504D9223" w14:textId="0AE4A446" w:rsidR="009A42BC" w:rsidRDefault="009A42BC" w:rsidP="009A42BC">
            <w:pPr>
              <w:jc w:val="center"/>
              <w:rPr>
                <w:rFonts w:ascii="Cambria" w:hAnsi="Cambria"/>
                <w:noProof w:val="0"/>
                <w:sz w:val="20"/>
                <w:szCs w:val="20"/>
              </w:rPr>
            </w:pPr>
            <w:r>
              <w:rPr>
                <w:rFonts w:ascii="Cambria" w:hAnsi="Cambria"/>
                <w:noProof w:val="0"/>
                <w:sz w:val="20"/>
                <w:szCs w:val="20"/>
              </w:rPr>
              <w:lastRenderedPageBreak/>
              <w:t>3</w:t>
            </w:r>
          </w:p>
        </w:tc>
        <w:tc>
          <w:tcPr>
            <w:tcW w:w="5245" w:type="dxa"/>
            <w:tcBorders>
              <w:top w:val="single" w:sz="4" w:space="0" w:color="auto"/>
              <w:left w:val="nil"/>
              <w:bottom w:val="single" w:sz="4" w:space="0" w:color="auto"/>
              <w:right w:val="single" w:sz="4" w:space="0" w:color="auto"/>
            </w:tcBorders>
            <w:shd w:val="clear" w:color="auto" w:fill="auto"/>
            <w:vAlign w:val="center"/>
          </w:tcPr>
          <w:p w14:paraId="4860857D" w14:textId="5A4CCEB5" w:rsidR="000B3F6E" w:rsidRPr="007A00FF" w:rsidRDefault="000B3F6E" w:rsidP="007A00FF">
            <w:pPr>
              <w:jc w:val="both"/>
              <w:rPr>
                <w:rFonts w:ascii="Cambria" w:hAnsi="Cambria"/>
                <w:b/>
                <w:bCs/>
                <w:noProof w:val="0"/>
                <w:sz w:val="20"/>
                <w:szCs w:val="20"/>
              </w:rPr>
            </w:pPr>
            <w:r w:rsidRPr="000B3F6E">
              <w:rPr>
                <w:rFonts w:ascii="Cambria" w:hAnsi="Cambria"/>
                <w:b/>
                <w:bCs/>
                <w:noProof w:val="0"/>
                <w:sz w:val="20"/>
                <w:szCs w:val="20"/>
              </w:rPr>
              <w:t>Návrh nábytkov, dekorácií a dizajn priestoru</w:t>
            </w:r>
            <w:r w:rsidR="003A0A1F">
              <w:rPr>
                <w:rFonts w:ascii="Cambria" w:hAnsi="Cambria"/>
                <w:b/>
                <w:bCs/>
                <w:noProof w:val="0"/>
                <w:sz w:val="20"/>
                <w:szCs w:val="20"/>
              </w:rPr>
              <w:t xml:space="preserve"> – </w:t>
            </w:r>
            <w:r>
              <w:rPr>
                <w:rFonts w:ascii="Cambria" w:hAnsi="Cambria"/>
                <w:b/>
                <w:bCs/>
                <w:noProof w:val="0"/>
                <w:sz w:val="20"/>
                <w:szCs w:val="20"/>
              </w:rPr>
              <w:t xml:space="preserve"> </w:t>
            </w:r>
            <w:r w:rsidRPr="007A00FF">
              <w:rPr>
                <w:rFonts w:ascii="Cambria" w:hAnsi="Cambria"/>
                <w:noProof w:val="0"/>
                <w:sz w:val="20"/>
                <w:szCs w:val="20"/>
              </w:rPr>
              <w:t>predmetom hodn</w:t>
            </w:r>
            <w:r>
              <w:rPr>
                <w:rFonts w:ascii="Cambria" w:hAnsi="Cambria"/>
                <w:noProof w:val="0"/>
                <w:sz w:val="20"/>
                <w:szCs w:val="20"/>
              </w:rPr>
              <w:t>otenia bude</w:t>
            </w:r>
            <w:r w:rsidR="00F1281E">
              <w:rPr>
                <w:rFonts w:ascii="Cambria" w:hAnsi="Cambria"/>
                <w:noProof w:val="0"/>
                <w:sz w:val="20"/>
                <w:szCs w:val="20"/>
              </w:rPr>
              <w:t xml:space="preserve"> </w:t>
            </w:r>
            <w:r w:rsidR="00F1281E" w:rsidRPr="007A00FF">
              <w:rPr>
                <w:rFonts w:ascii="Cambria" w:hAnsi="Cambria"/>
                <w:sz w:val="20"/>
                <w:szCs w:val="20"/>
              </w:rPr>
              <w:t>prezentácia návrhu celkového dizajnu priestorov, vrátane použitých nábytkov a</w:t>
            </w:r>
            <w:r w:rsidR="0012365C">
              <w:rPr>
                <w:rFonts w:ascii="Cambria" w:hAnsi="Cambria"/>
                <w:sz w:val="20"/>
                <w:szCs w:val="20"/>
              </w:rPr>
              <w:t> </w:t>
            </w:r>
            <w:r w:rsidR="00F1281E" w:rsidRPr="007A00FF">
              <w:rPr>
                <w:rFonts w:ascii="Cambria" w:hAnsi="Cambria"/>
                <w:sz w:val="20"/>
                <w:szCs w:val="20"/>
              </w:rPr>
              <w:t>dekorácií</w:t>
            </w:r>
            <w:r w:rsidR="0012365C">
              <w:rPr>
                <w:rFonts w:ascii="Cambria" w:hAnsi="Cambria"/>
                <w:sz w:val="20"/>
                <w:szCs w:val="20"/>
              </w:rPr>
              <w:t xml:space="preserve"> v 2D/3D vizualizácii</w:t>
            </w:r>
            <w:r w:rsidR="00F1281E" w:rsidRPr="007A00FF">
              <w:rPr>
                <w:rFonts w:ascii="Cambria" w:hAnsi="Cambria"/>
                <w:sz w:val="20"/>
                <w:szCs w:val="20"/>
              </w:rPr>
              <w:t>, ktorého ambíciou bude aj snaha o čo najlepšie zohľadnenie pohybu (toku) návštevníkov</w:t>
            </w:r>
            <w:r w:rsidR="00F1281E">
              <w:rPr>
                <w:rFonts w:ascii="Cambria" w:hAnsi="Cambria"/>
                <w:sz w:val="20"/>
                <w:szCs w:val="20"/>
              </w:rPr>
              <w:t xml:space="preserve"> -  preferované budú návrhy s</w:t>
            </w:r>
            <w:r w:rsidR="0012365C">
              <w:rPr>
                <w:rFonts w:ascii="Cambria" w:hAnsi="Cambria"/>
                <w:sz w:val="20"/>
                <w:szCs w:val="20"/>
              </w:rPr>
              <w:t> čo naj</w:t>
            </w:r>
            <w:r w:rsidR="00FC16F7">
              <w:rPr>
                <w:rFonts w:ascii="Cambria" w:hAnsi="Cambria"/>
                <w:sz w:val="20"/>
                <w:szCs w:val="20"/>
              </w:rPr>
              <w:t>v</w:t>
            </w:r>
            <w:r w:rsidR="0012365C">
              <w:rPr>
                <w:rFonts w:ascii="Cambria" w:hAnsi="Cambria"/>
                <w:sz w:val="20"/>
                <w:szCs w:val="20"/>
              </w:rPr>
              <w:t xml:space="preserve">yššou </w:t>
            </w:r>
            <w:r w:rsidR="00F1281E">
              <w:rPr>
                <w:rFonts w:ascii="Cambria" w:hAnsi="Cambria"/>
                <w:sz w:val="20"/>
                <w:szCs w:val="20"/>
              </w:rPr>
              <w:t>mierou nápaditosti a komfortu pre návštevníkov</w:t>
            </w:r>
            <w:r w:rsidR="0012365C">
              <w:rPr>
                <w:rFonts w:ascii="Cambria" w:hAnsi="Cambria"/>
                <w:sz w:val="20"/>
                <w:szCs w:val="20"/>
              </w:rPr>
              <w:t>,</w:t>
            </w:r>
            <w:r w:rsidR="00F1281E">
              <w:rPr>
                <w:rFonts w:ascii="Cambria" w:hAnsi="Cambria"/>
                <w:sz w:val="20"/>
                <w:szCs w:val="20"/>
              </w:rPr>
              <w:t xml:space="preserve"> so </w:t>
            </w:r>
            <w:r w:rsidR="0012365C">
              <w:rPr>
                <w:rFonts w:ascii="Cambria" w:hAnsi="Cambria"/>
                <w:sz w:val="20"/>
                <w:szCs w:val="20"/>
              </w:rPr>
              <w:t xml:space="preserve">zohľadnením potreby </w:t>
            </w:r>
            <w:r w:rsidR="00F1281E">
              <w:rPr>
                <w:rFonts w:ascii="Cambria" w:hAnsi="Cambria"/>
                <w:sz w:val="20"/>
                <w:szCs w:val="20"/>
              </w:rPr>
              <w:t>zachovan</w:t>
            </w:r>
            <w:r w:rsidR="0012365C">
              <w:rPr>
                <w:rFonts w:ascii="Cambria" w:hAnsi="Cambria"/>
                <w:sz w:val="20"/>
                <w:szCs w:val="20"/>
              </w:rPr>
              <w:t>ia</w:t>
            </w:r>
            <w:r w:rsidR="00F1281E">
              <w:rPr>
                <w:rFonts w:ascii="Cambria" w:hAnsi="Cambria"/>
                <w:sz w:val="20"/>
                <w:szCs w:val="20"/>
              </w:rPr>
              <w:t xml:space="preserve"> celkovej funkčnosti konceptu</w:t>
            </w:r>
            <w:r w:rsidR="003A0A1F">
              <w:rPr>
                <w:rFonts w:ascii="Cambria" w:hAnsi="Cambria"/>
                <w:sz w:val="20"/>
                <w:szCs w:val="20"/>
              </w:rPr>
              <w:t>.</w:t>
            </w:r>
          </w:p>
          <w:p w14:paraId="4AEC2C38" w14:textId="6C51E710" w:rsidR="009A42BC" w:rsidRPr="002E1894" w:rsidRDefault="009A42BC" w:rsidP="009A42BC">
            <w:pPr>
              <w:rPr>
                <w:rFonts w:ascii="Cambria" w:hAnsi="Cambria"/>
                <w:noProof w:val="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1694293" w14:textId="0E346AD9" w:rsidR="009A42BC" w:rsidRPr="007A00FF" w:rsidRDefault="00470B32" w:rsidP="009A42BC">
            <w:pPr>
              <w:jc w:val="center"/>
              <w:rPr>
                <w:rFonts w:ascii="Cambria" w:hAnsi="Cambria" w:cs="Arial"/>
                <w:b/>
                <w:bCs/>
                <w:noProof w:val="0"/>
                <w:color w:val="00B0F0"/>
                <w:sz w:val="20"/>
                <w:szCs w:val="20"/>
              </w:rPr>
            </w:pPr>
            <w:r>
              <w:rPr>
                <w:rFonts w:ascii="Cambria" w:hAnsi="Cambria" w:cs="Arial"/>
                <w:b/>
                <w:bCs/>
                <w:noProof w:val="0"/>
                <w:color w:val="00B0F0"/>
                <w:sz w:val="20"/>
                <w:szCs w:val="20"/>
              </w:rPr>
              <w:t>10</w:t>
            </w:r>
          </w:p>
        </w:tc>
        <w:tc>
          <w:tcPr>
            <w:tcW w:w="1554" w:type="dxa"/>
            <w:tcBorders>
              <w:top w:val="single" w:sz="4" w:space="0" w:color="auto"/>
              <w:left w:val="nil"/>
              <w:bottom w:val="single" w:sz="4" w:space="0" w:color="auto"/>
              <w:right w:val="single" w:sz="4" w:space="0" w:color="auto"/>
            </w:tcBorders>
            <w:vAlign w:val="center"/>
          </w:tcPr>
          <w:p w14:paraId="1E2BE044" w14:textId="1FA3863C" w:rsidR="009A42BC" w:rsidRPr="003B7BBD" w:rsidRDefault="009A42BC" w:rsidP="009A42BC">
            <w:pPr>
              <w:jc w:val="center"/>
              <w:rPr>
                <w:rFonts w:ascii="Cambria" w:hAnsi="Cambria" w:cs="Arial"/>
                <w:b/>
                <w:bCs/>
                <w:i/>
                <w:iCs/>
                <w:noProof w:val="0"/>
                <w:color w:val="00B0F0"/>
                <w:sz w:val="20"/>
                <w:szCs w:val="20"/>
              </w:rPr>
            </w:pPr>
            <w:r w:rsidRPr="00876554">
              <w:rPr>
                <w:rFonts w:ascii="Cambria" w:hAnsi="Cambria" w:cs="Arial"/>
                <w:b/>
                <w:bCs/>
                <w:i/>
                <w:iCs/>
                <w:noProof w:val="0"/>
                <w:color w:val="00B0F0"/>
                <w:sz w:val="20"/>
                <w:szCs w:val="20"/>
              </w:rPr>
              <w:t>&lt;vyplní komisia&gt;</w:t>
            </w:r>
          </w:p>
        </w:tc>
      </w:tr>
      <w:tr w:rsidR="00441222" w:rsidRPr="00ED20BE" w14:paraId="45E21BB9" w14:textId="77777777" w:rsidTr="002F2FD6">
        <w:trPr>
          <w:trHeight w:val="842"/>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0CD02D3B" w14:textId="1DE5F616" w:rsidR="00441222" w:rsidRDefault="00441222" w:rsidP="00441222">
            <w:pPr>
              <w:jc w:val="center"/>
              <w:rPr>
                <w:rFonts w:ascii="Cambria" w:hAnsi="Cambria"/>
                <w:noProof w:val="0"/>
                <w:sz w:val="20"/>
                <w:szCs w:val="20"/>
              </w:rPr>
            </w:pPr>
            <w:r>
              <w:rPr>
                <w:rFonts w:ascii="Cambria" w:hAnsi="Cambria"/>
                <w:noProof w:val="0"/>
                <w:sz w:val="20"/>
                <w:szCs w:val="20"/>
              </w:rPr>
              <w:t>4</w:t>
            </w:r>
          </w:p>
        </w:tc>
        <w:tc>
          <w:tcPr>
            <w:tcW w:w="5245" w:type="dxa"/>
            <w:tcBorders>
              <w:top w:val="single" w:sz="4" w:space="0" w:color="auto"/>
              <w:left w:val="nil"/>
              <w:bottom w:val="single" w:sz="4" w:space="0" w:color="auto"/>
              <w:right w:val="single" w:sz="4" w:space="0" w:color="auto"/>
            </w:tcBorders>
            <w:shd w:val="clear" w:color="auto" w:fill="auto"/>
            <w:vAlign w:val="center"/>
          </w:tcPr>
          <w:p w14:paraId="74D53EFC" w14:textId="631B65F3" w:rsidR="00441222" w:rsidRDefault="0012365C" w:rsidP="003A0A1F">
            <w:pPr>
              <w:jc w:val="both"/>
              <w:rPr>
                <w:rFonts w:ascii="Cambria" w:hAnsi="Cambria"/>
                <w:noProof w:val="0"/>
                <w:sz w:val="20"/>
                <w:szCs w:val="20"/>
              </w:rPr>
            </w:pPr>
            <w:r w:rsidRPr="007A00FF">
              <w:rPr>
                <w:rFonts w:ascii="Cambria" w:hAnsi="Cambria"/>
                <w:b/>
                <w:bCs/>
                <w:noProof w:val="0"/>
                <w:sz w:val="20"/>
                <w:szCs w:val="20"/>
              </w:rPr>
              <w:t xml:space="preserve">Návrh vizuálnej identity </w:t>
            </w:r>
            <w:r>
              <w:rPr>
                <w:rFonts w:ascii="Cambria" w:hAnsi="Cambria"/>
                <w:b/>
                <w:bCs/>
                <w:noProof w:val="0"/>
                <w:sz w:val="20"/>
                <w:szCs w:val="20"/>
              </w:rPr>
              <w:t>–</w:t>
            </w:r>
            <w:r w:rsidRPr="007A00FF">
              <w:rPr>
                <w:rFonts w:ascii="Cambria" w:hAnsi="Cambria"/>
                <w:b/>
                <w:bCs/>
                <w:noProof w:val="0"/>
                <w:sz w:val="20"/>
                <w:szCs w:val="20"/>
              </w:rPr>
              <w:t xml:space="preserve"> </w:t>
            </w:r>
            <w:r w:rsidRPr="007A00FF">
              <w:rPr>
                <w:rFonts w:ascii="Cambria" w:hAnsi="Cambria"/>
                <w:noProof w:val="0"/>
                <w:sz w:val="20"/>
                <w:szCs w:val="20"/>
              </w:rPr>
              <w:t>predmet</w:t>
            </w:r>
            <w:r>
              <w:rPr>
                <w:rFonts w:ascii="Cambria" w:hAnsi="Cambria"/>
                <w:noProof w:val="0"/>
                <w:sz w:val="20"/>
                <w:szCs w:val="20"/>
              </w:rPr>
              <w:t xml:space="preserve">om hodnotenia bude </w:t>
            </w:r>
            <w:r w:rsidRPr="0012365C">
              <w:rPr>
                <w:rFonts w:ascii="Cambria" w:hAnsi="Cambria"/>
                <w:noProof w:val="0"/>
                <w:sz w:val="20"/>
                <w:szCs w:val="20"/>
              </w:rPr>
              <w:t>návrh vizuálnej identity podujatia EFA a NBS s implementovaním aktuálnych trendov v grafickom dizajne a s ohľadom na funkčnosť návrhov v rozpracovaní do požadovaných formátov (tzv. adaptácia na rôzne formáty</w:t>
            </w:r>
            <w:r>
              <w:rPr>
                <w:rFonts w:ascii="Cambria" w:hAnsi="Cambria"/>
                <w:noProof w:val="0"/>
                <w:sz w:val="20"/>
                <w:szCs w:val="20"/>
              </w:rPr>
              <w:t xml:space="preserve"> – preferované budú návrhy s čo najvyššou mierou kreativity reflektujúcej </w:t>
            </w:r>
            <w:r w:rsidR="003A0A1F">
              <w:rPr>
                <w:rFonts w:ascii="Cambria" w:hAnsi="Cambria"/>
                <w:noProof w:val="0"/>
                <w:sz w:val="20"/>
                <w:szCs w:val="20"/>
              </w:rPr>
              <w:t>moderné</w:t>
            </w:r>
            <w:r>
              <w:rPr>
                <w:rFonts w:ascii="Cambria" w:hAnsi="Cambria"/>
                <w:noProof w:val="0"/>
                <w:sz w:val="20"/>
                <w:szCs w:val="20"/>
              </w:rPr>
              <w:t xml:space="preserve"> dizajnové a funkčné trendy a variabilitu možností projekcie do rôznych formátov</w:t>
            </w:r>
            <w:r w:rsidR="003A0A1F">
              <w:rPr>
                <w:rFonts w:ascii="Cambria" w:hAnsi="Cambria"/>
                <w:noProof w:val="0"/>
                <w:sz w:val="20"/>
                <w:szCs w:val="20"/>
              </w:rPr>
              <w:t>.</w:t>
            </w:r>
          </w:p>
          <w:p w14:paraId="2963F166" w14:textId="0999AEB3" w:rsidR="003A0A1F" w:rsidRPr="007A00FF" w:rsidRDefault="003A0A1F" w:rsidP="004E4158">
            <w:pPr>
              <w:jc w:val="both"/>
              <w:rPr>
                <w:rFonts w:ascii="Cambria" w:hAnsi="Cambria"/>
                <w:b/>
                <w:bCs/>
                <w:noProof w:val="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A309C09" w14:textId="17D5625F" w:rsidR="00441222" w:rsidRPr="007A00FF" w:rsidRDefault="00470B32" w:rsidP="00441222">
            <w:pPr>
              <w:jc w:val="center"/>
              <w:rPr>
                <w:rFonts w:ascii="Cambria" w:hAnsi="Cambria" w:cs="Arial"/>
                <w:b/>
                <w:bCs/>
                <w:noProof w:val="0"/>
                <w:color w:val="00B0F0"/>
                <w:sz w:val="20"/>
                <w:szCs w:val="20"/>
              </w:rPr>
            </w:pPr>
            <w:r w:rsidRPr="007A00FF">
              <w:rPr>
                <w:rFonts w:ascii="Cambria" w:hAnsi="Cambria" w:cs="Arial"/>
                <w:b/>
                <w:bCs/>
                <w:noProof w:val="0"/>
                <w:color w:val="00B0F0"/>
                <w:sz w:val="20"/>
                <w:szCs w:val="20"/>
              </w:rPr>
              <w:t>10</w:t>
            </w:r>
          </w:p>
        </w:tc>
        <w:tc>
          <w:tcPr>
            <w:tcW w:w="1554" w:type="dxa"/>
            <w:tcBorders>
              <w:top w:val="single" w:sz="4" w:space="0" w:color="auto"/>
              <w:left w:val="nil"/>
              <w:bottom w:val="single" w:sz="4" w:space="0" w:color="auto"/>
              <w:right w:val="single" w:sz="4" w:space="0" w:color="auto"/>
            </w:tcBorders>
            <w:vAlign w:val="center"/>
          </w:tcPr>
          <w:p w14:paraId="35DEF823" w14:textId="3AA9D763" w:rsidR="00441222" w:rsidRPr="003B7BBD" w:rsidRDefault="00441222" w:rsidP="00441222">
            <w:pPr>
              <w:jc w:val="center"/>
              <w:rPr>
                <w:rFonts w:ascii="Cambria" w:hAnsi="Cambria" w:cs="Arial"/>
                <w:b/>
                <w:bCs/>
                <w:i/>
                <w:iCs/>
                <w:noProof w:val="0"/>
                <w:color w:val="00B0F0"/>
                <w:sz w:val="20"/>
                <w:szCs w:val="20"/>
              </w:rPr>
            </w:pPr>
            <w:r w:rsidRPr="00876554">
              <w:rPr>
                <w:rFonts w:ascii="Cambria" w:hAnsi="Cambria" w:cs="Arial"/>
                <w:b/>
                <w:bCs/>
                <w:i/>
                <w:iCs/>
                <w:noProof w:val="0"/>
                <w:color w:val="00B0F0"/>
                <w:sz w:val="20"/>
                <w:szCs w:val="20"/>
              </w:rPr>
              <w:t>&lt;vyplní komisia&gt;</w:t>
            </w:r>
          </w:p>
        </w:tc>
      </w:tr>
      <w:tr w:rsidR="009A42BC" w:rsidRPr="00ED20BE" w14:paraId="1AE84839" w14:textId="77777777" w:rsidTr="002F2FD6">
        <w:trPr>
          <w:trHeight w:val="842"/>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0E4E6D37" w14:textId="1E94E0FC" w:rsidR="009A42BC" w:rsidRDefault="00441222" w:rsidP="009A42BC">
            <w:pPr>
              <w:jc w:val="center"/>
              <w:rPr>
                <w:rFonts w:ascii="Cambria" w:hAnsi="Cambria"/>
                <w:noProof w:val="0"/>
                <w:sz w:val="20"/>
                <w:szCs w:val="20"/>
              </w:rPr>
            </w:pPr>
            <w:r>
              <w:rPr>
                <w:rFonts w:ascii="Cambria" w:hAnsi="Cambria"/>
                <w:noProof w:val="0"/>
                <w:sz w:val="20"/>
                <w:szCs w:val="20"/>
              </w:rPr>
              <w:t>5</w:t>
            </w:r>
          </w:p>
        </w:tc>
        <w:tc>
          <w:tcPr>
            <w:tcW w:w="5245" w:type="dxa"/>
            <w:tcBorders>
              <w:top w:val="single" w:sz="4" w:space="0" w:color="auto"/>
              <w:left w:val="nil"/>
              <w:bottom w:val="single" w:sz="4" w:space="0" w:color="auto"/>
              <w:right w:val="single" w:sz="4" w:space="0" w:color="auto"/>
            </w:tcBorders>
            <w:shd w:val="clear" w:color="auto" w:fill="auto"/>
            <w:vAlign w:val="center"/>
          </w:tcPr>
          <w:p w14:paraId="71C084C2" w14:textId="2F87A457" w:rsidR="009A42BC" w:rsidRPr="002E1894" w:rsidRDefault="00470B32" w:rsidP="004E4158">
            <w:pPr>
              <w:jc w:val="both"/>
              <w:rPr>
                <w:rFonts w:ascii="Cambria" w:hAnsi="Cambria"/>
                <w:noProof w:val="0"/>
                <w:sz w:val="20"/>
                <w:szCs w:val="20"/>
              </w:rPr>
            </w:pPr>
            <w:r w:rsidRPr="007A00FF">
              <w:rPr>
                <w:rFonts w:ascii="Cambria" w:hAnsi="Cambria"/>
                <w:b/>
                <w:bCs/>
                <w:noProof w:val="0"/>
                <w:sz w:val="20"/>
                <w:szCs w:val="20"/>
              </w:rPr>
              <w:t>Zapojenie študentov stredných odborných škôl so zameraním na služby v hotelierstve a gastronómii</w:t>
            </w:r>
            <w:r w:rsidRPr="00470B32">
              <w:rPr>
                <w:rFonts w:ascii="Cambria" w:hAnsi="Cambria"/>
                <w:noProof w:val="0"/>
                <w:sz w:val="20"/>
                <w:szCs w:val="20"/>
              </w:rPr>
              <w:t xml:space="preserve"> –uchádzač</w:t>
            </w:r>
            <w:r>
              <w:rPr>
                <w:rFonts w:ascii="Cambria" w:hAnsi="Cambria"/>
                <w:noProof w:val="0"/>
                <w:sz w:val="20"/>
                <w:szCs w:val="20"/>
              </w:rPr>
              <w:t>ovi</w:t>
            </w:r>
            <w:r w:rsidRPr="00470B32">
              <w:rPr>
                <w:rFonts w:ascii="Cambria" w:hAnsi="Cambria"/>
                <w:noProof w:val="0"/>
                <w:sz w:val="20"/>
                <w:szCs w:val="20"/>
              </w:rPr>
              <w:t xml:space="preserve">, ktorý </w:t>
            </w:r>
            <w:r>
              <w:rPr>
                <w:rFonts w:ascii="Cambria" w:hAnsi="Cambria"/>
                <w:noProof w:val="0"/>
                <w:sz w:val="20"/>
                <w:szCs w:val="20"/>
              </w:rPr>
              <w:t xml:space="preserve">sa </w:t>
            </w:r>
            <w:r w:rsidRPr="00470B32">
              <w:rPr>
                <w:rFonts w:ascii="Cambria" w:hAnsi="Cambria"/>
                <w:noProof w:val="0"/>
                <w:sz w:val="20"/>
                <w:szCs w:val="20"/>
              </w:rPr>
              <w:t xml:space="preserve">v rámci tzv. sociálneho aspektu </w:t>
            </w:r>
            <w:r>
              <w:rPr>
                <w:rFonts w:ascii="Cambria" w:hAnsi="Cambria"/>
                <w:noProof w:val="0"/>
                <w:sz w:val="20"/>
                <w:szCs w:val="20"/>
              </w:rPr>
              <w:t xml:space="preserve">zaviaže </w:t>
            </w:r>
            <w:r w:rsidRPr="00470B32">
              <w:rPr>
                <w:rFonts w:ascii="Cambria" w:hAnsi="Cambria"/>
                <w:noProof w:val="0"/>
                <w:sz w:val="20"/>
                <w:szCs w:val="20"/>
              </w:rPr>
              <w:t>zapoj</w:t>
            </w:r>
            <w:r>
              <w:rPr>
                <w:rFonts w:ascii="Cambria" w:hAnsi="Cambria"/>
                <w:noProof w:val="0"/>
                <w:sz w:val="20"/>
                <w:szCs w:val="20"/>
              </w:rPr>
              <w:t>iť</w:t>
            </w:r>
            <w:r w:rsidRPr="00470B32">
              <w:rPr>
                <w:rFonts w:ascii="Cambria" w:hAnsi="Cambria"/>
                <w:noProof w:val="0"/>
                <w:sz w:val="20"/>
                <w:szCs w:val="20"/>
              </w:rPr>
              <w:t xml:space="preserve"> do plnenia predmetu zákazky </w:t>
            </w:r>
            <w:r>
              <w:rPr>
                <w:rFonts w:ascii="Cambria" w:hAnsi="Cambria"/>
                <w:noProof w:val="0"/>
                <w:sz w:val="20"/>
                <w:szCs w:val="20"/>
              </w:rPr>
              <w:t xml:space="preserve">na niektorom z miest konania podujatia aspoň 1 </w:t>
            </w:r>
            <w:r w:rsidRPr="00470B32">
              <w:rPr>
                <w:rFonts w:ascii="Cambria" w:hAnsi="Cambria"/>
                <w:noProof w:val="0"/>
                <w:sz w:val="20"/>
                <w:szCs w:val="20"/>
              </w:rPr>
              <w:t>študent</w:t>
            </w:r>
            <w:r>
              <w:rPr>
                <w:rFonts w:ascii="Cambria" w:hAnsi="Cambria"/>
                <w:noProof w:val="0"/>
                <w:sz w:val="20"/>
                <w:szCs w:val="20"/>
              </w:rPr>
              <w:t>a strednej školy uvedeného zamerania</w:t>
            </w:r>
            <w:r w:rsidRPr="00470B32">
              <w:rPr>
                <w:rFonts w:ascii="Cambria" w:hAnsi="Cambria"/>
                <w:noProof w:val="0"/>
                <w:sz w:val="20"/>
                <w:szCs w:val="20"/>
              </w:rPr>
              <w:t xml:space="preserve">. </w:t>
            </w:r>
            <w:r>
              <w:rPr>
                <w:rFonts w:ascii="Cambria" w:hAnsi="Cambria"/>
                <w:noProof w:val="0"/>
                <w:sz w:val="20"/>
                <w:szCs w:val="20"/>
              </w:rPr>
              <w:t xml:space="preserve">bude pridelený 1 bod. </w:t>
            </w:r>
            <w:r w:rsidR="00FC16F7" w:rsidRPr="002F2FD6">
              <w:rPr>
                <w:rFonts w:ascii="Cambria" w:hAnsi="Cambria"/>
                <w:noProof w:val="0"/>
                <w:sz w:val="20"/>
                <w:szCs w:val="20"/>
              </w:rPr>
              <w:t>Uchádzač uvedie aj činnosť, ktorú bude študent vykonávať.</w:t>
            </w:r>
          </w:p>
        </w:tc>
        <w:tc>
          <w:tcPr>
            <w:tcW w:w="1417" w:type="dxa"/>
            <w:tcBorders>
              <w:top w:val="single" w:sz="4" w:space="0" w:color="auto"/>
              <w:left w:val="nil"/>
              <w:bottom w:val="single" w:sz="4" w:space="0" w:color="auto"/>
              <w:right w:val="single" w:sz="4" w:space="0" w:color="auto"/>
            </w:tcBorders>
            <w:shd w:val="clear" w:color="auto" w:fill="auto"/>
            <w:vAlign w:val="center"/>
          </w:tcPr>
          <w:p w14:paraId="01B20602" w14:textId="7AF061DC" w:rsidR="009A42BC" w:rsidRPr="007A00FF" w:rsidRDefault="00470B32" w:rsidP="009A42BC">
            <w:pPr>
              <w:jc w:val="center"/>
              <w:rPr>
                <w:rFonts w:ascii="Cambria" w:hAnsi="Cambria" w:cs="Arial"/>
                <w:b/>
                <w:bCs/>
                <w:noProof w:val="0"/>
                <w:color w:val="00B0F0"/>
                <w:sz w:val="20"/>
                <w:szCs w:val="20"/>
              </w:rPr>
            </w:pPr>
            <w:r w:rsidRPr="007A00FF">
              <w:rPr>
                <w:rFonts w:ascii="Cambria" w:hAnsi="Cambria" w:cs="Arial"/>
                <w:b/>
                <w:bCs/>
                <w:noProof w:val="0"/>
                <w:color w:val="00B0F0"/>
                <w:sz w:val="20"/>
                <w:szCs w:val="20"/>
              </w:rPr>
              <w:t>1</w:t>
            </w:r>
          </w:p>
        </w:tc>
        <w:tc>
          <w:tcPr>
            <w:tcW w:w="1554" w:type="dxa"/>
            <w:tcBorders>
              <w:top w:val="single" w:sz="4" w:space="0" w:color="auto"/>
              <w:left w:val="nil"/>
              <w:bottom w:val="single" w:sz="4" w:space="0" w:color="auto"/>
              <w:right w:val="single" w:sz="4" w:space="0" w:color="auto"/>
            </w:tcBorders>
            <w:vAlign w:val="center"/>
          </w:tcPr>
          <w:p w14:paraId="259D3433" w14:textId="6D8B0405" w:rsidR="009A42BC" w:rsidRPr="003B7BBD" w:rsidRDefault="009A42BC" w:rsidP="009A42BC">
            <w:pPr>
              <w:jc w:val="center"/>
              <w:rPr>
                <w:rFonts w:ascii="Cambria" w:hAnsi="Cambria" w:cs="Arial"/>
                <w:b/>
                <w:bCs/>
                <w:i/>
                <w:iCs/>
                <w:noProof w:val="0"/>
                <w:color w:val="00B0F0"/>
                <w:sz w:val="20"/>
                <w:szCs w:val="20"/>
              </w:rPr>
            </w:pPr>
            <w:r w:rsidRPr="00876554">
              <w:rPr>
                <w:rFonts w:ascii="Cambria" w:hAnsi="Cambria" w:cs="Arial"/>
                <w:b/>
                <w:bCs/>
                <w:i/>
                <w:iCs/>
                <w:noProof w:val="0"/>
                <w:color w:val="00B0F0"/>
                <w:sz w:val="20"/>
                <w:szCs w:val="20"/>
              </w:rPr>
              <w:t>&lt;vyplní komisia&gt;</w:t>
            </w:r>
          </w:p>
        </w:tc>
      </w:tr>
      <w:tr w:rsidR="009A42BC" w:rsidRPr="00ED20BE" w14:paraId="795AE60C" w14:textId="77777777" w:rsidTr="002F2FD6">
        <w:trPr>
          <w:trHeight w:val="842"/>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42052073" w14:textId="77777777" w:rsidR="009A42BC" w:rsidRDefault="009A42BC" w:rsidP="009A42BC">
            <w:pPr>
              <w:jc w:val="center"/>
              <w:rPr>
                <w:rFonts w:ascii="Cambria" w:hAnsi="Cambria"/>
                <w:noProof w:val="0"/>
                <w:sz w:val="20"/>
                <w:szCs w:val="20"/>
              </w:rPr>
            </w:pPr>
          </w:p>
        </w:tc>
        <w:tc>
          <w:tcPr>
            <w:tcW w:w="5245" w:type="dxa"/>
            <w:tcBorders>
              <w:top w:val="single" w:sz="4" w:space="0" w:color="auto"/>
              <w:left w:val="nil"/>
              <w:bottom w:val="single" w:sz="4" w:space="0" w:color="auto"/>
              <w:right w:val="single" w:sz="4" w:space="0" w:color="auto"/>
            </w:tcBorders>
            <w:shd w:val="clear" w:color="auto" w:fill="auto"/>
            <w:vAlign w:val="center"/>
          </w:tcPr>
          <w:p w14:paraId="59BAC0C8" w14:textId="594E8535" w:rsidR="009A42BC" w:rsidRDefault="009A42BC" w:rsidP="009A42BC">
            <w:pPr>
              <w:rPr>
                <w:rFonts w:ascii="Cambria" w:hAnsi="Cambria"/>
                <w:b/>
                <w:bCs/>
                <w:noProof w:val="0"/>
                <w:sz w:val="20"/>
                <w:szCs w:val="20"/>
              </w:rPr>
            </w:pPr>
            <w:r>
              <w:rPr>
                <w:rFonts w:ascii="Cambria" w:hAnsi="Cambria"/>
                <w:b/>
                <w:bCs/>
                <w:noProof w:val="0"/>
                <w:sz w:val="20"/>
                <w:szCs w:val="20"/>
              </w:rPr>
              <w:t>Celkom bodov</w:t>
            </w:r>
          </w:p>
        </w:tc>
        <w:tc>
          <w:tcPr>
            <w:tcW w:w="1417" w:type="dxa"/>
            <w:tcBorders>
              <w:top w:val="single" w:sz="4" w:space="0" w:color="auto"/>
              <w:left w:val="nil"/>
              <w:bottom w:val="single" w:sz="4" w:space="0" w:color="auto"/>
              <w:right w:val="single" w:sz="4" w:space="0" w:color="auto"/>
            </w:tcBorders>
            <w:shd w:val="clear" w:color="auto" w:fill="auto"/>
            <w:vAlign w:val="center"/>
          </w:tcPr>
          <w:p w14:paraId="6C828CCC" w14:textId="0CA4F8BC" w:rsidR="009A42BC" w:rsidRPr="003B7BBD" w:rsidRDefault="00470B32" w:rsidP="009A42BC">
            <w:pPr>
              <w:jc w:val="center"/>
              <w:rPr>
                <w:rFonts w:ascii="Cambria" w:hAnsi="Cambria" w:cs="Arial"/>
                <w:b/>
                <w:bCs/>
                <w:i/>
                <w:iCs/>
                <w:noProof w:val="0"/>
                <w:color w:val="00B0F0"/>
                <w:sz w:val="20"/>
                <w:szCs w:val="20"/>
              </w:rPr>
            </w:pPr>
            <w:r>
              <w:rPr>
                <w:rFonts w:ascii="Cambria" w:hAnsi="Cambria" w:cs="Arial"/>
                <w:b/>
                <w:bCs/>
                <w:i/>
                <w:iCs/>
                <w:noProof w:val="0"/>
                <w:color w:val="00B0F0"/>
                <w:sz w:val="20"/>
                <w:szCs w:val="20"/>
              </w:rPr>
              <w:t>3</w:t>
            </w:r>
            <w:r w:rsidR="009A42BC">
              <w:rPr>
                <w:rFonts w:ascii="Cambria" w:hAnsi="Cambria" w:cs="Arial"/>
                <w:b/>
                <w:bCs/>
                <w:i/>
                <w:iCs/>
                <w:noProof w:val="0"/>
                <w:color w:val="00B0F0"/>
                <w:sz w:val="20"/>
                <w:szCs w:val="20"/>
              </w:rPr>
              <w:t>0</w:t>
            </w:r>
          </w:p>
        </w:tc>
        <w:tc>
          <w:tcPr>
            <w:tcW w:w="1554" w:type="dxa"/>
            <w:tcBorders>
              <w:top w:val="single" w:sz="4" w:space="0" w:color="auto"/>
              <w:left w:val="nil"/>
              <w:bottom w:val="single" w:sz="4" w:space="0" w:color="auto"/>
              <w:right w:val="single" w:sz="4" w:space="0" w:color="auto"/>
            </w:tcBorders>
            <w:vAlign w:val="center"/>
          </w:tcPr>
          <w:p w14:paraId="67606DA3" w14:textId="0F2EA10A" w:rsidR="009A42BC" w:rsidRPr="00876554" w:rsidRDefault="009A42BC" w:rsidP="009A42BC">
            <w:pPr>
              <w:jc w:val="center"/>
              <w:rPr>
                <w:rFonts w:ascii="Cambria" w:hAnsi="Cambria" w:cs="Arial"/>
                <w:b/>
                <w:bCs/>
                <w:i/>
                <w:iCs/>
                <w:noProof w:val="0"/>
                <w:color w:val="00B0F0"/>
                <w:sz w:val="20"/>
                <w:szCs w:val="20"/>
              </w:rPr>
            </w:pPr>
            <w:r w:rsidRPr="00876554">
              <w:rPr>
                <w:rFonts w:ascii="Cambria" w:hAnsi="Cambria" w:cs="Arial"/>
                <w:b/>
                <w:bCs/>
                <w:i/>
                <w:iCs/>
                <w:noProof w:val="0"/>
                <w:color w:val="00B0F0"/>
                <w:sz w:val="20"/>
                <w:szCs w:val="20"/>
              </w:rPr>
              <w:t>&lt;vyplní komisia&gt;</w:t>
            </w:r>
          </w:p>
        </w:tc>
      </w:tr>
    </w:tbl>
    <w:p w14:paraId="668417F0" w14:textId="77777777" w:rsidR="00D9734C" w:rsidRDefault="00D9734C" w:rsidP="00D9734C">
      <w:pPr>
        <w:rPr>
          <w:rFonts w:ascii="Cambria" w:hAnsi="Cambria" w:cs="Arial"/>
          <w:b/>
          <w:bCs/>
          <w:iCs/>
          <w:noProof w:val="0"/>
          <w:sz w:val="20"/>
          <w:szCs w:val="20"/>
        </w:rPr>
      </w:pPr>
    </w:p>
    <w:p w14:paraId="73D57ED9" w14:textId="77777777" w:rsidR="00D9734C" w:rsidRDefault="00D9734C" w:rsidP="00D9734C">
      <w:pPr>
        <w:rPr>
          <w:rFonts w:ascii="Cambria" w:hAnsi="Cambria"/>
          <w:bCs/>
          <w:i/>
          <w:sz w:val="20"/>
          <w:szCs w:val="20"/>
        </w:rPr>
      </w:pPr>
    </w:p>
    <w:p w14:paraId="74973E88" w14:textId="3172CDF3" w:rsidR="00D9734C" w:rsidRPr="00EF62F4" w:rsidRDefault="00D9734C" w:rsidP="00D9734C">
      <w:pPr>
        <w:rPr>
          <w:rFonts w:ascii="Cambria" w:hAnsi="Cambria"/>
          <w:bCs/>
          <w:i/>
          <w:sz w:val="20"/>
          <w:szCs w:val="20"/>
        </w:rPr>
      </w:pPr>
      <w:r w:rsidRPr="00EF62F4">
        <w:rPr>
          <w:rFonts w:ascii="Cambria" w:hAnsi="Cambria"/>
          <w:bCs/>
          <w:i/>
          <w:sz w:val="20"/>
          <w:szCs w:val="20"/>
        </w:rPr>
        <w:t>V ……………….…...….. dňa ....................</w:t>
      </w:r>
    </w:p>
    <w:p w14:paraId="224C4773" w14:textId="77777777" w:rsidR="00D9734C" w:rsidRPr="00EF62F4" w:rsidRDefault="00D9734C" w:rsidP="00D9734C">
      <w:pPr>
        <w:tabs>
          <w:tab w:val="right" w:pos="8364"/>
        </w:tabs>
        <w:autoSpaceDE w:val="0"/>
        <w:autoSpaceDN w:val="0"/>
        <w:adjustRightInd w:val="0"/>
        <w:spacing w:line="276" w:lineRule="auto"/>
        <w:ind w:right="720"/>
        <w:jc w:val="both"/>
        <w:rPr>
          <w:rFonts w:ascii="Cambria" w:hAnsi="Cambria"/>
          <w:i/>
          <w:sz w:val="20"/>
          <w:szCs w:val="20"/>
        </w:rPr>
      </w:pPr>
    </w:p>
    <w:p w14:paraId="56D460B0" w14:textId="77777777" w:rsidR="00435BB8" w:rsidRDefault="00435BB8">
      <w:pPr>
        <w:rPr>
          <w:rFonts w:asciiTheme="majorHAnsi" w:eastAsia="SimSun" w:hAnsiTheme="majorHAnsi" w:cs="Arial"/>
          <w:i/>
          <w:noProof w:val="0"/>
          <w:snapToGrid w:val="0"/>
          <w:sz w:val="18"/>
          <w:szCs w:val="18"/>
        </w:rPr>
      </w:pPr>
      <w:r>
        <w:rPr>
          <w:rFonts w:asciiTheme="majorHAnsi" w:eastAsia="SimSun" w:hAnsiTheme="majorHAnsi" w:cs="Arial"/>
          <w:i/>
          <w:noProof w:val="0"/>
          <w:snapToGrid w:val="0"/>
          <w:sz w:val="18"/>
          <w:szCs w:val="18"/>
        </w:rPr>
        <w:br w:type="page"/>
      </w:r>
    </w:p>
    <w:p w14:paraId="4659849D" w14:textId="1C53BC5F" w:rsidR="00EA028E" w:rsidRPr="00776755" w:rsidRDefault="00E02559" w:rsidP="00FE7A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noProof w:val="0"/>
          <w:sz w:val="20"/>
          <w:szCs w:val="20"/>
        </w:rPr>
      </w:pPr>
      <w:r>
        <w:rPr>
          <w:rFonts w:asciiTheme="majorHAnsi" w:hAnsiTheme="majorHAnsi" w:cs="Arial"/>
          <w:b/>
          <w:bCs/>
          <w:noProof w:val="0"/>
          <w:sz w:val="20"/>
          <w:szCs w:val="20"/>
        </w:rPr>
        <w:lastRenderedPageBreak/>
        <w:tab/>
      </w:r>
      <w:r w:rsidR="00EA028E" w:rsidRPr="00776755">
        <w:rPr>
          <w:rFonts w:asciiTheme="majorHAnsi" w:hAnsiTheme="majorHAnsi" w:cs="Arial"/>
          <w:b/>
          <w:bCs/>
          <w:noProof w:val="0"/>
          <w:sz w:val="20"/>
          <w:szCs w:val="20"/>
        </w:rPr>
        <w:t xml:space="preserve">Príloha č. </w:t>
      </w:r>
      <w:r>
        <w:rPr>
          <w:rFonts w:asciiTheme="majorHAnsi" w:hAnsiTheme="majorHAnsi" w:cs="Arial"/>
          <w:b/>
          <w:bCs/>
          <w:noProof w:val="0"/>
          <w:sz w:val="20"/>
          <w:szCs w:val="20"/>
        </w:rPr>
        <w:t>4</w:t>
      </w:r>
      <w:r w:rsidR="00EA028E" w:rsidRPr="00776755">
        <w:rPr>
          <w:rFonts w:asciiTheme="majorHAnsi" w:hAnsiTheme="majorHAnsi" w:cs="Arial"/>
          <w:b/>
          <w:bCs/>
          <w:noProof w:val="0"/>
          <w:sz w:val="20"/>
          <w:szCs w:val="20"/>
        </w:rPr>
        <w:t xml:space="preserve"> k časti </w:t>
      </w:r>
      <w:r w:rsidR="00EA028E" w:rsidRPr="00776755">
        <w:rPr>
          <w:rFonts w:asciiTheme="majorHAnsi" w:hAnsiTheme="majorHAnsi" w:cs="Arial"/>
          <w:b/>
          <w:noProof w:val="0"/>
          <w:sz w:val="20"/>
          <w:szCs w:val="20"/>
        </w:rPr>
        <w:t>A.3</w:t>
      </w:r>
      <w:r w:rsidR="00EA028E" w:rsidRPr="00776755">
        <w:rPr>
          <w:rFonts w:asciiTheme="majorHAnsi" w:hAnsiTheme="majorHAnsi" w:cs="Arial"/>
          <w:noProof w:val="0"/>
          <w:sz w:val="20"/>
          <w:szCs w:val="20"/>
        </w:rPr>
        <w:t xml:space="preserve"> </w:t>
      </w:r>
      <w:r w:rsidR="00EA028E" w:rsidRPr="00776755">
        <w:rPr>
          <w:rFonts w:asciiTheme="majorHAnsi" w:hAnsiTheme="majorHAnsi" w:cs="Arial"/>
          <w:b/>
          <w:bCs/>
          <w:i/>
          <w:noProof w:val="0"/>
          <w:sz w:val="20"/>
          <w:szCs w:val="20"/>
        </w:rPr>
        <w:t>KRITÉRI</w:t>
      </w:r>
      <w:r w:rsidR="00EA028E">
        <w:rPr>
          <w:rFonts w:asciiTheme="majorHAnsi" w:hAnsiTheme="majorHAnsi" w:cs="Arial"/>
          <w:b/>
          <w:bCs/>
          <w:i/>
          <w:noProof w:val="0"/>
          <w:sz w:val="20"/>
          <w:szCs w:val="20"/>
        </w:rPr>
        <w:t>UM</w:t>
      </w:r>
      <w:r w:rsidR="00EA028E" w:rsidRPr="00776755">
        <w:rPr>
          <w:rFonts w:asciiTheme="majorHAnsi" w:hAnsiTheme="majorHAnsi" w:cs="Arial"/>
          <w:b/>
          <w:bCs/>
          <w:i/>
          <w:noProof w:val="0"/>
          <w:sz w:val="20"/>
          <w:szCs w:val="20"/>
        </w:rPr>
        <w:t xml:space="preserve"> NA VYHODNOTENIE PONÚK A PRAVIDLÁ </w:t>
      </w:r>
      <w:r w:rsidR="00EA028E">
        <w:rPr>
          <w:rFonts w:asciiTheme="majorHAnsi" w:hAnsiTheme="majorHAnsi" w:cs="Arial"/>
          <w:b/>
          <w:bCs/>
          <w:i/>
          <w:noProof w:val="0"/>
          <w:sz w:val="20"/>
          <w:szCs w:val="20"/>
        </w:rPr>
        <w:t>JE</w:t>
      </w:r>
      <w:r w:rsidR="00EA028E" w:rsidRPr="00776755">
        <w:rPr>
          <w:rFonts w:asciiTheme="majorHAnsi" w:hAnsiTheme="majorHAnsi" w:cs="Arial"/>
          <w:b/>
          <w:bCs/>
          <w:i/>
          <w:noProof w:val="0"/>
          <w:sz w:val="20"/>
          <w:szCs w:val="20"/>
        </w:rPr>
        <w:t>H</w:t>
      </w:r>
      <w:r w:rsidR="00EA028E">
        <w:rPr>
          <w:rFonts w:asciiTheme="majorHAnsi" w:hAnsiTheme="majorHAnsi" w:cs="Arial"/>
          <w:b/>
          <w:bCs/>
          <w:i/>
          <w:noProof w:val="0"/>
          <w:sz w:val="20"/>
          <w:szCs w:val="20"/>
        </w:rPr>
        <w:t>O</w:t>
      </w:r>
      <w:r w:rsidR="00EA028E" w:rsidRPr="00776755">
        <w:rPr>
          <w:rFonts w:asciiTheme="majorHAnsi" w:hAnsiTheme="majorHAnsi" w:cs="Arial"/>
          <w:b/>
          <w:bCs/>
          <w:i/>
          <w:noProof w:val="0"/>
          <w:sz w:val="20"/>
          <w:szCs w:val="20"/>
        </w:rPr>
        <w:t xml:space="preserve"> UPLATNENIA</w:t>
      </w:r>
    </w:p>
    <w:p w14:paraId="7341498F" w14:textId="77777777" w:rsidR="00EA028E" w:rsidRDefault="00EA028E" w:rsidP="00EA028E">
      <w:pPr>
        <w:overflowPunct w:val="0"/>
        <w:autoSpaceDE w:val="0"/>
        <w:autoSpaceDN w:val="0"/>
        <w:adjustRightInd w:val="0"/>
        <w:spacing w:line="276" w:lineRule="auto"/>
        <w:jc w:val="center"/>
        <w:textAlignment w:val="baseline"/>
        <w:rPr>
          <w:rFonts w:asciiTheme="majorHAnsi" w:hAnsiTheme="majorHAnsi" w:cs="Arial"/>
          <w:b/>
          <w:noProof w:val="0"/>
          <w:sz w:val="20"/>
          <w:szCs w:val="20"/>
        </w:rPr>
      </w:pPr>
    </w:p>
    <w:p w14:paraId="2AAFDA94" w14:textId="4B44688A" w:rsidR="00EA028E" w:rsidRPr="00776755" w:rsidRDefault="00EA028E" w:rsidP="00EA028E">
      <w:pPr>
        <w:overflowPunct w:val="0"/>
        <w:autoSpaceDE w:val="0"/>
        <w:autoSpaceDN w:val="0"/>
        <w:adjustRightInd w:val="0"/>
        <w:spacing w:line="276" w:lineRule="auto"/>
        <w:jc w:val="center"/>
        <w:textAlignment w:val="baseline"/>
        <w:rPr>
          <w:rFonts w:asciiTheme="majorHAnsi" w:hAnsiTheme="majorHAnsi" w:cs="Arial"/>
          <w:b/>
          <w:noProof w:val="0"/>
          <w:sz w:val="20"/>
          <w:szCs w:val="20"/>
        </w:rPr>
      </w:pPr>
      <w:r>
        <w:rPr>
          <w:rFonts w:asciiTheme="majorHAnsi" w:hAnsiTheme="majorHAnsi" w:cs="Arial"/>
          <w:b/>
          <w:noProof w:val="0"/>
          <w:sz w:val="20"/>
          <w:szCs w:val="20"/>
        </w:rPr>
        <w:t>K</w:t>
      </w:r>
      <w:r w:rsidRPr="00776755">
        <w:rPr>
          <w:rFonts w:asciiTheme="majorHAnsi" w:hAnsiTheme="majorHAnsi" w:cs="Arial"/>
          <w:b/>
          <w:noProof w:val="0"/>
          <w:sz w:val="20"/>
          <w:szCs w:val="20"/>
        </w:rPr>
        <w:t>ritéri</w:t>
      </w:r>
      <w:r>
        <w:rPr>
          <w:rFonts w:asciiTheme="majorHAnsi" w:hAnsiTheme="majorHAnsi" w:cs="Arial"/>
          <w:b/>
          <w:noProof w:val="0"/>
          <w:sz w:val="20"/>
          <w:szCs w:val="20"/>
        </w:rPr>
        <w:t>um</w:t>
      </w:r>
      <w:r w:rsidRPr="00776755">
        <w:rPr>
          <w:rFonts w:asciiTheme="majorHAnsi" w:hAnsiTheme="majorHAnsi" w:cs="Arial"/>
          <w:b/>
          <w:noProof w:val="0"/>
          <w:sz w:val="20"/>
          <w:szCs w:val="20"/>
        </w:rPr>
        <w:t xml:space="preserve"> na vyhodnotenie ponúk</w:t>
      </w:r>
      <w:r>
        <w:rPr>
          <w:rFonts w:asciiTheme="majorHAnsi" w:hAnsiTheme="majorHAnsi" w:cs="Arial"/>
          <w:b/>
          <w:noProof w:val="0"/>
          <w:sz w:val="20"/>
          <w:szCs w:val="20"/>
        </w:rPr>
        <w:t xml:space="preserve"> „Kvalita konceptu“– časť 2 (Večerná časť)</w:t>
      </w:r>
    </w:p>
    <w:p w14:paraId="37611B56" w14:textId="77777777" w:rsidR="00EA028E" w:rsidRPr="00EF62F4" w:rsidRDefault="00EA028E" w:rsidP="00EA028E">
      <w:pPr>
        <w:tabs>
          <w:tab w:val="left" w:pos="5245"/>
        </w:tabs>
        <w:spacing w:after="120"/>
        <w:rPr>
          <w:rFonts w:ascii="Cambria" w:hAnsi="Cambria"/>
          <w:noProof w:val="0"/>
          <w:sz w:val="20"/>
          <w:szCs w:val="20"/>
        </w:rPr>
      </w:pPr>
    </w:p>
    <w:tbl>
      <w:tblPr>
        <w:tblW w:w="9007" w:type="dxa"/>
        <w:jc w:val="center"/>
        <w:tblCellMar>
          <w:left w:w="70" w:type="dxa"/>
          <w:right w:w="70" w:type="dxa"/>
        </w:tblCellMar>
        <w:tblLook w:val="04A0" w:firstRow="1" w:lastRow="0" w:firstColumn="1" w:lastColumn="0" w:noHBand="0" w:noVBand="1"/>
      </w:tblPr>
      <w:tblGrid>
        <w:gridCol w:w="791"/>
        <w:gridCol w:w="5245"/>
        <w:gridCol w:w="1417"/>
        <w:gridCol w:w="1554"/>
      </w:tblGrid>
      <w:tr w:rsidR="00EA028E" w:rsidRPr="00ED20BE" w14:paraId="49A4874C" w14:textId="77777777" w:rsidTr="00A511BF">
        <w:trPr>
          <w:trHeight w:val="300"/>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2753B" w14:textId="77777777" w:rsidR="00EA028E" w:rsidRPr="00EF62F4" w:rsidRDefault="00EA028E" w:rsidP="00A511BF">
            <w:pPr>
              <w:jc w:val="center"/>
              <w:rPr>
                <w:rFonts w:ascii="Cambria" w:hAnsi="Cambria"/>
                <w:b/>
                <w:bCs/>
                <w:noProof w:val="0"/>
                <w:sz w:val="20"/>
                <w:szCs w:val="20"/>
              </w:rPr>
            </w:pP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13381AC0" w14:textId="77777777" w:rsidR="00EA028E" w:rsidRPr="00EF62F4" w:rsidRDefault="00EA028E" w:rsidP="00A511BF">
            <w:pPr>
              <w:rPr>
                <w:rFonts w:ascii="Cambria" w:hAnsi="Cambria"/>
                <w:b/>
                <w:bCs/>
                <w:noProof w:val="0"/>
                <w:sz w:val="20"/>
                <w:szCs w:val="20"/>
              </w:rPr>
            </w:pPr>
            <w:r w:rsidRPr="00EF62F4">
              <w:rPr>
                <w:rFonts w:ascii="Cambria" w:hAnsi="Cambria"/>
                <w:b/>
                <w:bCs/>
                <w:noProof w:val="0"/>
                <w:sz w:val="20"/>
                <w:szCs w:val="20"/>
              </w:rPr>
              <w:t>Názov položky:</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A66E1B5" w14:textId="77777777" w:rsidR="00EA028E" w:rsidRPr="00EF62F4" w:rsidRDefault="00EA028E" w:rsidP="00A511BF">
            <w:pPr>
              <w:jc w:val="center"/>
              <w:rPr>
                <w:rFonts w:ascii="Cambria" w:hAnsi="Cambria"/>
                <w:b/>
                <w:bCs/>
                <w:noProof w:val="0"/>
                <w:sz w:val="20"/>
                <w:szCs w:val="20"/>
              </w:rPr>
            </w:pPr>
            <w:r>
              <w:rPr>
                <w:rFonts w:ascii="Cambria" w:hAnsi="Cambria"/>
                <w:b/>
                <w:bCs/>
                <w:noProof w:val="0"/>
                <w:sz w:val="20"/>
                <w:szCs w:val="20"/>
              </w:rPr>
              <w:t>Maximálny počet bodov</w:t>
            </w:r>
          </w:p>
        </w:tc>
        <w:tc>
          <w:tcPr>
            <w:tcW w:w="1554" w:type="dxa"/>
            <w:tcBorders>
              <w:top w:val="single" w:sz="4" w:space="0" w:color="auto"/>
              <w:left w:val="nil"/>
              <w:bottom w:val="single" w:sz="4" w:space="0" w:color="auto"/>
              <w:right w:val="single" w:sz="4" w:space="0" w:color="auto"/>
            </w:tcBorders>
          </w:tcPr>
          <w:p w14:paraId="07EDD22C" w14:textId="77777777" w:rsidR="00EA028E" w:rsidRPr="00EF62F4" w:rsidRDefault="00EA028E" w:rsidP="00A511BF">
            <w:pPr>
              <w:jc w:val="center"/>
              <w:rPr>
                <w:rFonts w:ascii="Cambria" w:hAnsi="Cambria"/>
                <w:b/>
                <w:bCs/>
                <w:noProof w:val="0"/>
                <w:sz w:val="20"/>
                <w:szCs w:val="20"/>
              </w:rPr>
            </w:pPr>
            <w:r>
              <w:rPr>
                <w:rFonts w:ascii="Cambria" w:hAnsi="Cambria"/>
                <w:b/>
                <w:bCs/>
                <w:noProof w:val="0"/>
                <w:sz w:val="20"/>
                <w:szCs w:val="20"/>
              </w:rPr>
              <w:t>Pridelený počet bodov</w:t>
            </w:r>
          </w:p>
        </w:tc>
      </w:tr>
      <w:tr w:rsidR="00EA028E" w:rsidRPr="00ED20BE" w14:paraId="013195EF" w14:textId="77777777" w:rsidTr="00A511BF">
        <w:trPr>
          <w:trHeight w:val="788"/>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14:paraId="47E759FB" w14:textId="77777777" w:rsidR="00EA028E" w:rsidRPr="00EF62F4" w:rsidRDefault="00EA028E" w:rsidP="00A511BF">
            <w:pPr>
              <w:jc w:val="center"/>
              <w:rPr>
                <w:rFonts w:ascii="Cambria" w:hAnsi="Cambria"/>
                <w:noProof w:val="0"/>
                <w:sz w:val="20"/>
                <w:szCs w:val="20"/>
              </w:rPr>
            </w:pPr>
            <w:r w:rsidRPr="00EF62F4">
              <w:rPr>
                <w:rFonts w:ascii="Cambria" w:hAnsi="Cambria"/>
                <w:noProof w:val="0"/>
                <w:sz w:val="20"/>
                <w:szCs w:val="20"/>
              </w:rPr>
              <w:t>1.</w:t>
            </w:r>
          </w:p>
        </w:tc>
        <w:tc>
          <w:tcPr>
            <w:tcW w:w="5245" w:type="dxa"/>
            <w:tcBorders>
              <w:top w:val="nil"/>
              <w:left w:val="nil"/>
              <w:bottom w:val="single" w:sz="4" w:space="0" w:color="auto"/>
              <w:right w:val="single" w:sz="4" w:space="0" w:color="auto"/>
            </w:tcBorders>
            <w:shd w:val="clear" w:color="auto" w:fill="auto"/>
            <w:vAlign w:val="center"/>
            <w:hideMark/>
          </w:tcPr>
          <w:p w14:paraId="7A5A3540" w14:textId="77777777" w:rsidR="008B24DB" w:rsidRDefault="00EA028E" w:rsidP="008B24DB">
            <w:pPr>
              <w:rPr>
                <w:rFonts w:ascii="Cambria" w:hAnsi="Cambria"/>
                <w:noProof w:val="0"/>
                <w:sz w:val="20"/>
                <w:szCs w:val="20"/>
              </w:rPr>
            </w:pPr>
            <w:r w:rsidRPr="00366F23">
              <w:rPr>
                <w:rFonts w:ascii="Cambria" w:hAnsi="Cambria"/>
                <w:b/>
                <w:bCs/>
                <w:noProof w:val="0"/>
                <w:sz w:val="20"/>
                <w:szCs w:val="20"/>
              </w:rPr>
              <w:t xml:space="preserve">Návrh menu </w:t>
            </w:r>
            <w:r>
              <w:rPr>
                <w:rFonts w:ascii="Cambria" w:hAnsi="Cambria"/>
                <w:b/>
                <w:bCs/>
                <w:noProof w:val="0"/>
                <w:sz w:val="20"/>
                <w:szCs w:val="20"/>
              </w:rPr>
              <w:t>jedál</w:t>
            </w:r>
            <w:r w:rsidR="008B24DB">
              <w:rPr>
                <w:rFonts w:ascii="Cambria" w:hAnsi="Cambria"/>
                <w:b/>
                <w:bCs/>
                <w:noProof w:val="0"/>
                <w:sz w:val="20"/>
                <w:szCs w:val="20"/>
              </w:rPr>
              <w:t xml:space="preserve"> - </w:t>
            </w:r>
            <w:r w:rsidR="008B24DB">
              <w:rPr>
                <w:rFonts w:ascii="Cambria" w:hAnsi="Cambria"/>
                <w:noProof w:val="0"/>
                <w:sz w:val="20"/>
                <w:szCs w:val="20"/>
              </w:rPr>
              <w:t>predmetom hodnotenia bude:</w:t>
            </w:r>
          </w:p>
          <w:p w14:paraId="71B9E2A4" w14:textId="77777777" w:rsidR="008B24DB" w:rsidRDefault="008B24DB" w:rsidP="008B24DB">
            <w:pPr>
              <w:pStyle w:val="Odsekzoznamu"/>
              <w:numPr>
                <w:ilvl w:val="0"/>
                <w:numId w:val="53"/>
              </w:numPr>
              <w:tabs>
                <w:tab w:val="clear" w:pos="1200"/>
              </w:tabs>
              <w:ind w:left="407"/>
              <w:rPr>
                <w:rFonts w:ascii="Cambria" w:hAnsi="Cambria"/>
                <w:sz w:val="20"/>
                <w:szCs w:val="20"/>
              </w:rPr>
            </w:pPr>
            <w:r w:rsidRPr="00F55898">
              <w:rPr>
                <w:rFonts w:ascii="Cambria" w:hAnsi="Cambria"/>
                <w:sz w:val="20"/>
                <w:szCs w:val="20"/>
              </w:rPr>
              <w:t xml:space="preserve">kvalita použitých surovín  v navrhovaných jedlách s dôrazom na vlastnú výrobu a čerstvosť na úkor polotovarov, </w:t>
            </w:r>
          </w:p>
          <w:p w14:paraId="03389A4E" w14:textId="77777777" w:rsidR="008B24DB" w:rsidRDefault="008B24DB" w:rsidP="008B24DB">
            <w:pPr>
              <w:pStyle w:val="Odsekzoznamu"/>
              <w:numPr>
                <w:ilvl w:val="0"/>
                <w:numId w:val="53"/>
              </w:numPr>
              <w:tabs>
                <w:tab w:val="clear" w:pos="1200"/>
              </w:tabs>
              <w:ind w:left="407"/>
              <w:jc w:val="both"/>
              <w:rPr>
                <w:rFonts w:ascii="Cambria" w:hAnsi="Cambria"/>
                <w:sz w:val="20"/>
                <w:szCs w:val="20"/>
              </w:rPr>
            </w:pPr>
            <w:r w:rsidRPr="00582F71">
              <w:rPr>
                <w:rFonts w:ascii="Cambria" w:hAnsi="Cambria"/>
                <w:sz w:val="20"/>
                <w:szCs w:val="20"/>
              </w:rPr>
              <w:t xml:space="preserve">využitie </w:t>
            </w:r>
            <w:r w:rsidRPr="00F55898">
              <w:rPr>
                <w:rFonts w:ascii="Cambria" w:hAnsi="Cambria"/>
                <w:sz w:val="20"/>
                <w:szCs w:val="20"/>
              </w:rPr>
              <w:t>lokálnych a sezónnych potravín</w:t>
            </w:r>
            <w:r w:rsidRPr="00582F71">
              <w:rPr>
                <w:rFonts w:ascii="Cambria" w:hAnsi="Cambria"/>
                <w:sz w:val="20"/>
                <w:szCs w:val="20"/>
              </w:rPr>
              <w:t xml:space="preserve">, pričom preferované budú jedlá s čo najvyšším podielom; </w:t>
            </w:r>
          </w:p>
          <w:p w14:paraId="2D844507" w14:textId="5FCB6EF2" w:rsidR="008B24DB" w:rsidRPr="00582F71" w:rsidRDefault="008B24DB" w:rsidP="008B24DB">
            <w:pPr>
              <w:pStyle w:val="Odsekzoznamu"/>
              <w:numPr>
                <w:ilvl w:val="0"/>
                <w:numId w:val="53"/>
              </w:numPr>
              <w:tabs>
                <w:tab w:val="clear" w:pos="1200"/>
              </w:tabs>
              <w:ind w:left="407"/>
              <w:jc w:val="both"/>
              <w:rPr>
                <w:rFonts w:ascii="Cambria" w:hAnsi="Cambria"/>
                <w:sz w:val="20"/>
                <w:szCs w:val="20"/>
              </w:rPr>
            </w:pPr>
            <w:r w:rsidRPr="00582F71">
              <w:rPr>
                <w:rFonts w:ascii="Cambria" w:hAnsi="Cambria"/>
                <w:sz w:val="20"/>
                <w:szCs w:val="20"/>
              </w:rPr>
              <w:t>aj rozmanitosť, resp. pestrosť ponuky jedál pre ľudí s rôznymi dietetickými preferenciami</w:t>
            </w:r>
            <w:r w:rsidR="009E4C3E">
              <w:rPr>
                <w:rStyle w:val="Odkaznapoznmkupodiarou"/>
                <w:rFonts w:ascii="Cambria" w:hAnsi="Cambria"/>
                <w:sz w:val="20"/>
                <w:szCs w:val="20"/>
              </w:rPr>
              <w:footnoteReference w:id="2"/>
            </w:r>
            <w:r w:rsidRPr="00582F71">
              <w:rPr>
                <w:rFonts w:ascii="Cambria" w:hAnsi="Cambria"/>
                <w:sz w:val="20"/>
                <w:szCs w:val="20"/>
              </w:rPr>
              <w:t xml:space="preserve"> (ako napr. vegetariánstvo, potravinové intolerancie, </w:t>
            </w:r>
            <w:proofErr w:type="spellStart"/>
            <w:r w:rsidRPr="00582F71">
              <w:rPr>
                <w:rFonts w:ascii="Cambria" w:hAnsi="Cambria"/>
                <w:sz w:val="20"/>
                <w:szCs w:val="20"/>
              </w:rPr>
              <w:t>nízkokalorické</w:t>
            </w:r>
            <w:proofErr w:type="spellEnd"/>
            <w:r w:rsidRPr="00582F71">
              <w:rPr>
                <w:rFonts w:ascii="Cambria" w:hAnsi="Cambria"/>
                <w:sz w:val="20"/>
                <w:szCs w:val="20"/>
              </w:rPr>
              <w:t xml:space="preserve"> jedlá, zásady „zdravého stravovania“ a pod...)</w:t>
            </w:r>
            <w:r>
              <w:rPr>
                <w:rFonts w:ascii="Cambria" w:hAnsi="Cambria"/>
                <w:sz w:val="20"/>
                <w:szCs w:val="20"/>
              </w:rPr>
              <w:t>, pričom preferované bude čo najväčšie množstvo variácií</w:t>
            </w:r>
            <w:r w:rsidR="003A0A1F" w:rsidRPr="007A00FF">
              <w:rPr>
                <w:rFonts w:ascii="Cambria" w:hAnsi="Cambria"/>
                <w:sz w:val="20"/>
                <w:szCs w:val="20"/>
              </w:rPr>
              <w:t>;</w:t>
            </w:r>
          </w:p>
          <w:p w14:paraId="2801A39D" w14:textId="01587612" w:rsidR="0098782D" w:rsidRDefault="008B24DB" w:rsidP="008B24DB">
            <w:pPr>
              <w:pStyle w:val="Odsekzoznamu"/>
              <w:numPr>
                <w:ilvl w:val="0"/>
                <w:numId w:val="53"/>
              </w:numPr>
              <w:tabs>
                <w:tab w:val="clear" w:pos="1200"/>
              </w:tabs>
              <w:ind w:left="407"/>
              <w:rPr>
                <w:rFonts w:ascii="Cambria" w:hAnsi="Cambria"/>
                <w:sz w:val="20"/>
                <w:szCs w:val="20"/>
              </w:rPr>
            </w:pPr>
            <w:r w:rsidRPr="00F55898">
              <w:rPr>
                <w:rFonts w:ascii="Cambria" w:hAnsi="Cambria"/>
                <w:sz w:val="20"/>
                <w:szCs w:val="20"/>
              </w:rPr>
              <w:t>reprezentácia Slovenska a vplyv slovenskej kuchyne</w:t>
            </w:r>
            <w:r>
              <w:rPr>
                <w:rFonts w:ascii="Cambria" w:hAnsi="Cambria"/>
                <w:sz w:val="20"/>
                <w:szCs w:val="20"/>
              </w:rPr>
              <w:t xml:space="preserve"> -  preferované budú jedlá, do ktorých budú moderným spôsobom zakomponované prvky slovenskej kuchyne</w:t>
            </w:r>
            <w:r w:rsidR="003A0A1F" w:rsidRPr="007A00FF">
              <w:rPr>
                <w:rFonts w:ascii="Cambria" w:hAnsi="Cambria"/>
                <w:sz w:val="20"/>
                <w:szCs w:val="20"/>
              </w:rPr>
              <w:t>;</w:t>
            </w:r>
          </w:p>
          <w:p w14:paraId="1173D731" w14:textId="222B0CCE" w:rsidR="00EA028E" w:rsidRPr="007A00FF" w:rsidRDefault="008B24DB" w:rsidP="007A00FF">
            <w:pPr>
              <w:pStyle w:val="Odsekzoznamu"/>
              <w:numPr>
                <w:ilvl w:val="0"/>
                <w:numId w:val="53"/>
              </w:numPr>
              <w:tabs>
                <w:tab w:val="clear" w:pos="1200"/>
              </w:tabs>
              <w:ind w:left="407"/>
              <w:rPr>
                <w:rFonts w:ascii="Cambria" w:hAnsi="Cambria"/>
                <w:sz w:val="20"/>
                <w:szCs w:val="20"/>
              </w:rPr>
            </w:pPr>
            <w:r w:rsidRPr="007A00FF">
              <w:rPr>
                <w:rFonts w:ascii="Cambria" w:hAnsi="Cambria"/>
                <w:sz w:val="20"/>
                <w:szCs w:val="20"/>
              </w:rPr>
              <w:t>forma servírovania/</w:t>
            </w:r>
            <w:proofErr w:type="spellStart"/>
            <w:r w:rsidRPr="007A00FF">
              <w:rPr>
                <w:rFonts w:ascii="Cambria" w:hAnsi="Cambria"/>
                <w:sz w:val="20"/>
                <w:szCs w:val="20"/>
              </w:rPr>
              <w:t>plating</w:t>
            </w:r>
            <w:proofErr w:type="spellEnd"/>
            <w:r w:rsidRPr="007A00FF">
              <w:rPr>
                <w:rFonts w:ascii="Cambria" w:hAnsi="Cambria"/>
                <w:sz w:val="20"/>
                <w:szCs w:val="20"/>
              </w:rPr>
              <w:t xml:space="preserve"> – </w:t>
            </w:r>
            <w:r w:rsidR="001C26EC">
              <w:rPr>
                <w:rFonts w:ascii="Cambria" w:hAnsi="Cambria"/>
                <w:sz w:val="20"/>
                <w:szCs w:val="20"/>
              </w:rPr>
              <w:t xml:space="preserve">preferovaná bude čo najväčšia </w:t>
            </w:r>
            <w:r w:rsidRPr="007A00FF">
              <w:rPr>
                <w:rFonts w:ascii="Cambria" w:hAnsi="Cambria"/>
                <w:sz w:val="20"/>
                <w:szCs w:val="20"/>
              </w:rPr>
              <w:t>nápaditosť a vhodnosť zvolenej formy servírovania navrhovaných jedál</w:t>
            </w:r>
            <w:r w:rsidR="003A0A1F">
              <w:rPr>
                <w:rFonts w:ascii="Cambria" w:hAnsi="Cambria"/>
                <w:sz w:val="20"/>
                <w:szCs w:val="20"/>
              </w:rPr>
              <w:t>.</w:t>
            </w:r>
          </w:p>
        </w:tc>
        <w:tc>
          <w:tcPr>
            <w:tcW w:w="1417" w:type="dxa"/>
            <w:tcBorders>
              <w:top w:val="nil"/>
              <w:left w:val="nil"/>
              <w:bottom w:val="single" w:sz="4" w:space="0" w:color="auto"/>
              <w:right w:val="single" w:sz="4" w:space="0" w:color="auto"/>
            </w:tcBorders>
            <w:shd w:val="clear" w:color="auto" w:fill="auto"/>
            <w:vAlign w:val="center"/>
            <w:hideMark/>
          </w:tcPr>
          <w:p w14:paraId="24132096" w14:textId="155770BD" w:rsidR="00EA028E" w:rsidRPr="003B7BBD" w:rsidRDefault="0098782D" w:rsidP="00A511BF">
            <w:pPr>
              <w:jc w:val="center"/>
              <w:rPr>
                <w:rFonts w:ascii="Cambria" w:hAnsi="Cambria"/>
                <w:b/>
                <w:bCs/>
                <w:noProof w:val="0"/>
                <w:color w:val="00B0F0"/>
                <w:sz w:val="20"/>
                <w:szCs w:val="20"/>
              </w:rPr>
            </w:pPr>
            <w:r>
              <w:rPr>
                <w:rFonts w:ascii="Cambria" w:hAnsi="Cambria"/>
                <w:b/>
                <w:bCs/>
                <w:noProof w:val="0"/>
                <w:color w:val="00B0F0"/>
                <w:sz w:val="20"/>
                <w:szCs w:val="20"/>
              </w:rPr>
              <w:t>8</w:t>
            </w:r>
          </w:p>
        </w:tc>
        <w:tc>
          <w:tcPr>
            <w:tcW w:w="1554" w:type="dxa"/>
            <w:tcBorders>
              <w:top w:val="nil"/>
              <w:left w:val="nil"/>
              <w:bottom w:val="single" w:sz="4" w:space="0" w:color="auto"/>
              <w:right w:val="single" w:sz="4" w:space="0" w:color="auto"/>
            </w:tcBorders>
            <w:vAlign w:val="center"/>
          </w:tcPr>
          <w:p w14:paraId="0CD5CD4C" w14:textId="77777777" w:rsidR="00EA028E" w:rsidRPr="003B7BBD" w:rsidRDefault="00EA028E" w:rsidP="00A511BF">
            <w:pPr>
              <w:jc w:val="center"/>
              <w:rPr>
                <w:rFonts w:ascii="Cambria" w:hAnsi="Cambria" w:cs="Arial"/>
                <w:b/>
                <w:bCs/>
                <w:i/>
                <w:iCs/>
                <w:noProof w:val="0"/>
                <w:color w:val="00B0F0"/>
                <w:sz w:val="20"/>
                <w:szCs w:val="20"/>
              </w:rPr>
            </w:pPr>
            <w:r w:rsidRPr="00876554">
              <w:rPr>
                <w:rFonts w:ascii="Cambria" w:hAnsi="Cambria" w:cs="Arial"/>
                <w:b/>
                <w:bCs/>
                <w:i/>
                <w:iCs/>
                <w:noProof w:val="0"/>
                <w:color w:val="00B0F0"/>
                <w:sz w:val="20"/>
                <w:szCs w:val="20"/>
              </w:rPr>
              <w:t>&lt;vyplní komisia&gt;</w:t>
            </w:r>
          </w:p>
        </w:tc>
      </w:tr>
      <w:tr w:rsidR="00EA028E" w:rsidRPr="00ED20BE" w14:paraId="217C90DE" w14:textId="77777777" w:rsidTr="002F2FD6">
        <w:trPr>
          <w:trHeight w:val="842"/>
          <w:jc w:val="center"/>
        </w:trPr>
        <w:tc>
          <w:tcPr>
            <w:tcW w:w="791" w:type="dxa"/>
            <w:tcBorders>
              <w:top w:val="nil"/>
              <w:left w:val="single" w:sz="4" w:space="0" w:color="auto"/>
              <w:bottom w:val="single" w:sz="4" w:space="0" w:color="auto"/>
              <w:right w:val="single" w:sz="4" w:space="0" w:color="auto"/>
            </w:tcBorders>
            <w:shd w:val="clear" w:color="auto" w:fill="auto"/>
            <w:vAlign w:val="center"/>
          </w:tcPr>
          <w:p w14:paraId="11FA964B" w14:textId="77777777" w:rsidR="00EA028E" w:rsidRPr="00EF62F4" w:rsidRDefault="00EA028E" w:rsidP="00A511BF">
            <w:pPr>
              <w:jc w:val="center"/>
              <w:rPr>
                <w:rFonts w:ascii="Cambria" w:hAnsi="Cambria"/>
                <w:noProof w:val="0"/>
                <w:sz w:val="20"/>
                <w:szCs w:val="20"/>
              </w:rPr>
            </w:pPr>
            <w:r>
              <w:rPr>
                <w:rFonts w:ascii="Cambria" w:hAnsi="Cambria"/>
                <w:noProof w:val="0"/>
                <w:sz w:val="20"/>
                <w:szCs w:val="20"/>
              </w:rPr>
              <w:t>2</w:t>
            </w:r>
          </w:p>
        </w:tc>
        <w:tc>
          <w:tcPr>
            <w:tcW w:w="5245" w:type="dxa"/>
            <w:tcBorders>
              <w:top w:val="nil"/>
              <w:left w:val="nil"/>
              <w:bottom w:val="single" w:sz="4" w:space="0" w:color="auto"/>
              <w:right w:val="single" w:sz="4" w:space="0" w:color="auto"/>
            </w:tcBorders>
            <w:shd w:val="clear" w:color="auto" w:fill="auto"/>
            <w:vAlign w:val="center"/>
          </w:tcPr>
          <w:p w14:paraId="0C8DEE80" w14:textId="536E3ADD" w:rsidR="0098782D" w:rsidRDefault="00EA028E" w:rsidP="0098782D">
            <w:pPr>
              <w:jc w:val="both"/>
              <w:rPr>
                <w:rFonts w:ascii="Cambria" w:hAnsi="Cambria"/>
                <w:noProof w:val="0"/>
                <w:sz w:val="20"/>
                <w:szCs w:val="20"/>
              </w:rPr>
            </w:pPr>
            <w:r w:rsidRPr="009A42BC">
              <w:rPr>
                <w:rFonts w:ascii="Cambria" w:hAnsi="Cambria"/>
                <w:b/>
                <w:bCs/>
                <w:noProof w:val="0"/>
                <w:sz w:val="20"/>
                <w:szCs w:val="20"/>
              </w:rPr>
              <w:t>Návrh menu nápojov</w:t>
            </w:r>
            <w:r w:rsidR="0098782D">
              <w:rPr>
                <w:rFonts w:ascii="Cambria" w:hAnsi="Cambria"/>
                <w:b/>
                <w:bCs/>
                <w:noProof w:val="0"/>
                <w:sz w:val="20"/>
                <w:szCs w:val="20"/>
              </w:rPr>
              <w:t xml:space="preserve"> </w:t>
            </w:r>
            <w:r w:rsidR="00CE755D">
              <w:rPr>
                <w:rFonts w:ascii="Cambria" w:hAnsi="Cambria"/>
                <w:b/>
                <w:bCs/>
                <w:noProof w:val="0"/>
                <w:sz w:val="20"/>
                <w:szCs w:val="20"/>
              </w:rPr>
              <w:t xml:space="preserve">– </w:t>
            </w:r>
            <w:r w:rsidR="0098782D">
              <w:rPr>
                <w:rFonts w:ascii="Cambria" w:hAnsi="Cambria"/>
                <w:b/>
                <w:bCs/>
                <w:noProof w:val="0"/>
                <w:sz w:val="20"/>
                <w:szCs w:val="20"/>
              </w:rPr>
              <w:t xml:space="preserve"> </w:t>
            </w:r>
            <w:r w:rsidR="0098782D" w:rsidRPr="00582F71">
              <w:rPr>
                <w:rFonts w:ascii="Cambria" w:hAnsi="Cambria"/>
                <w:noProof w:val="0"/>
                <w:sz w:val="20"/>
                <w:szCs w:val="20"/>
              </w:rPr>
              <w:t>predmetom hodnotenia bud</w:t>
            </w:r>
            <w:r w:rsidR="0098782D">
              <w:rPr>
                <w:rFonts w:ascii="Cambria" w:hAnsi="Cambria"/>
                <w:noProof w:val="0"/>
                <w:sz w:val="20"/>
                <w:szCs w:val="20"/>
              </w:rPr>
              <w:t>e:</w:t>
            </w:r>
          </w:p>
          <w:p w14:paraId="1CFEAD29" w14:textId="7B40E29A" w:rsidR="0098782D" w:rsidRDefault="0098782D" w:rsidP="0098782D">
            <w:pPr>
              <w:pStyle w:val="Odsekzoznamu"/>
              <w:numPr>
                <w:ilvl w:val="0"/>
                <w:numId w:val="53"/>
              </w:numPr>
              <w:tabs>
                <w:tab w:val="clear" w:pos="1200"/>
              </w:tabs>
              <w:ind w:left="407"/>
              <w:jc w:val="both"/>
              <w:rPr>
                <w:rFonts w:ascii="Cambria" w:hAnsi="Cambria"/>
                <w:sz w:val="20"/>
                <w:szCs w:val="20"/>
              </w:rPr>
            </w:pPr>
            <w:r w:rsidRPr="00582F71">
              <w:rPr>
                <w:rFonts w:ascii="Cambria" w:hAnsi="Cambria"/>
                <w:sz w:val="20"/>
                <w:szCs w:val="20"/>
              </w:rPr>
              <w:t xml:space="preserve"> využitie sezónnych a lokálnych, čerstvých surovín pričom preferované budú </w:t>
            </w:r>
            <w:r>
              <w:rPr>
                <w:rFonts w:ascii="Cambria" w:hAnsi="Cambria"/>
                <w:sz w:val="20"/>
                <w:szCs w:val="20"/>
              </w:rPr>
              <w:t xml:space="preserve">návrhy </w:t>
            </w:r>
            <w:r w:rsidRPr="00582F71">
              <w:rPr>
                <w:rFonts w:ascii="Cambria" w:hAnsi="Cambria"/>
                <w:sz w:val="20"/>
                <w:szCs w:val="20"/>
              </w:rPr>
              <w:t>s čo najvyšším podielom</w:t>
            </w:r>
            <w:r w:rsidR="00CE755D" w:rsidRPr="007A00FF">
              <w:rPr>
                <w:rFonts w:ascii="Cambria" w:hAnsi="Cambria"/>
                <w:sz w:val="20"/>
                <w:szCs w:val="20"/>
              </w:rPr>
              <w:t>;</w:t>
            </w:r>
          </w:p>
          <w:p w14:paraId="55647012" w14:textId="46D50C86" w:rsidR="00EA028E" w:rsidRPr="002E1894" w:rsidRDefault="0098782D" w:rsidP="007A00FF">
            <w:pPr>
              <w:pStyle w:val="Odsekzoznamu"/>
              <w:numPr>
                <w:ilvl w:val="0"/>
                <w:numId w:val="53"/>
              </w:numPr>
              <w:tabs>
                <w:tab w:val="clear" w:pos="1200"/>
              </w:tabs>
              <w:ind w:left="407"/>
              <w:jc w:val="both"/>
              <w:rPr>
                <w:rFonts w:ascii="Cambria" w:hAnsi="Cambria"/>
                <w:sz w:val="20"/>
                <w:szCs w:val="20"/>
              </w:rPr>
            </w:pPr>
            <w:r w:rsidRPr="00582F71">
              <w:rPr>
                <w:rFonts w:ascii="Cambria" w:hAnsi="Cambria"/>
                <w:sz w:val="20"/>
                <w:szCs w:val="20"/>
              </w:rPr>
              <w:t> nápaditosť pri zakomponovaní prvkov prezentácie Slovenska</w:t>
            </w:r>
            <w:r w:rsidR="00CE755D">
              <w:rPr>
                <w:rFonts w:ascii="Cambria" w:hAnsi="Cambria"/>
                <w:sz w:val="20"/>
                <w:szCs w:val="20"/>
              </w:rPr>
              <w:t>.</w:t>
            </w:r>
          </w:p>
        </w:tc>
        <w:tc>
          <w:tcPr>
            <w:tcW w:w="1417" w:type="dxa"/>
            <w:tcBorders>
              <w:top w:val="nil"/>
              <w:left w:val="nil"/>
              <w:bottom w:val="single" w:sz="4" w:space="0" w:color="auto"/>
              <w:right w:val="single" w:sz="4" w:space="0" w:color="auto"/>
            </w:tcBorders>
            <w:shd w:val="clear" w:color="auto" w:fill="auto"/>
            <w:vAlign w:val="center"/>
          </w:tcPr>
          <w:p w14:paraId="092C3E8E" w14:textId="1C1A91A7" w:rsidR="00EA028E" w:rsidRPr="007A00FF" w:rsidRDefault="0098782D" w:rsidP="00A511BF">
            <w:pPr>
              <w:jc w:val="center"/>
              <w:rPr>
                <w:rFonts w:ascii="Cambria" w:hAnsi="Cambria" w:cs="Arial"/>
                <w:b/>
                <w:bCs/>
                <w:noProof w:val="0"/>
                <w:color w:val="00B0F0"/>
                <w:sz w:val="20"/>
                <w:szCs w:val="20"/>
              </w:rPr>
            </w:pPr>
            <w:r>
              <w:rPr>
                <w:rFonts w:ascii="Cambria" w:hAnsi="Cambria" w:cs="Arial"/>
                <w:b/>
                <w:bCs/>
                <w:noProof w:val="0"/>
                <w:color w:val="00B0F0"/>
                <w:sz w:val="20"/>
                <w:szCs w:val="20"/>
              </w:rPr>
              <w:t>3</w:t>
            </w:r>
          </w:p>
        </w:tc>
        <w:tc>
          <w:tcPr>
            <w:tcW w:w="1554" w:type="dxa"/>
            <w:tcBorders>
              <w:top w:val="nil"/>
              <w:left w:val="nil"/>
              <w:bottom w:val="single" w:sz="4" w:space="0" w:color="auto"/>
              <w:right w:val="single" w:sz="4" w:space="0" w:color="auto"/>
            </w:tcBorders>
            <w:vAlign w:val="center"/>
          </w:tcPr>
          <w:p w14:paraId="0168832A" w14:textId="77777777" w:rsidR="00EA028E" w:rsidRPr="003B7BBD" w:rsidRDefault="00EA028E" w:rsidP="00A511BF">
            <w:pPr>
              <w:jc w:val="center"/>
              <w:rPr>
                <w:rFonts w:ascii="Cambria" w:hAnsi="Cambria" w:cs="Arial"/>
                <w:b/>
                <w:bCs/>
                <w:i/>
                <w:iCs/>
                <w:noProof w:val="0"/>
                <w:color w:val="00B0F0"/>
                <w:sz w:val="20"/>
                <w:szCs w:val="20"/>
              </w:rPr>
            </w:pPr>
            <w:r w:rsidRPr="00876554">
              <w:rPr>
                <w:rFonts w:ascii="Cambria" w:hAnsi="Cambria" w:cs="Arial"/>
                <w:b/>
                <w:bCs/>
                <w:i/>
                <w:iCs/>
                <w:noProof w:val="0"/>
                <w:color w:val="00B0F0"/>
                <w:sz w:val="20"/>
                <w:szCs w:val="20"/>
              </w:rPr>
              <w:t>&lt;vyplní komisia&gt;</w:t>
            </w:r>
          </w:p>
        </w:tc>
      </w:tr>
      <w:tr w:rsidR="00EA028E" w:rsidRPr="00ED20BE" w14:paraId="621653A3" w14:textId="77777777" w:rsidTr="002F2FD6">
        <w:trPr>
          <w:trHeight w:val="842"/>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19656C64" w14:textId="77777777" w:rsidR="00EA028E" w:rsidRDefault="00EA028E" w:rsidP="00A511BF">
            <w:pPr>
              <w:jc w:val="center"/>
              <w:rPr>
                <w:rFonts w:ascii="Cambria" w:hAnsi="Cambria"/>
                <w:noProof w:val="0"/>
                <w:sz w:val="20"/>
                <w:szCs w:val="20"/>
              </w:rPr>
            </w:pPr>
            <w:r>
              <w:rPr>
                <w:rFonts w:ascii="Cambria" w:hAnsi="Cambria"/>
                <w:noProof w:val="0"/>
                <w:sz w:val="20"/>
                <w:szCs w:val="20"/>
              </w:rPr>
              <w:t>3</w:t>
            </w:r>
          </w:p>
        </w:tc>
        <w:tc>
          <w:tcPr>
            <w:tcW w:w="5245" w:type="dxa"/>
            <w:tcBorders>
              <w:top w:val="single" w:sz="4" w:space="0" w:color="auto"/>
              <w:left w:val="nil"/>
              <w:bottom w:val="single" w:sz="4" w:space="0" w:color="auto"/>
              <w:right w:val="single" w:sz="4" w:space="0" w:color="auto"/>
            </w:tcBorders>
            <w:shd w:val="clear" w:color="auto" w:fill="auto"/>
            <w:vAlign w:val="center"/>
          </w:tcPr>
          <w:p w14:paraId="1CE7F470" w14:textId="6A2974C9" w:rsidR="008B24DB" w:rsidRPr="00582F71" w:rsidRDefault="008B24DB" w:rsidP="008B24DB">
            <w:pPr>
              <w:jc w:val="both"/>
              <w:rPr>
                <w:rFonts w:ascii="Cambria" w:hAnsi="Cambria"/>
                <w:b/>
                <w:bCs/>
                <w:noProof w:val="0"/>
                <w:sz w:val="20"/>
                <w:szCs w:val="20"/>
              </w:rPr>
            </w:pPr>
            <w:r w:rsidRPr="000B3F6E">
              <w:rPr>
                <w:rFonts w:ascii="Cambria" w:hAnsi="Cambria"/>
                <w:b/>
                <w:bCs/>
                <w:noProof w:val="0"/>
                <w:sz w:val="20"/>
                <w:szCs w:val="20"/>
              </w:rPr>
              <w:t>Návrh nábytkov, dekorácií a dizajn priestoru</w:t>
            </w:r>
            <w:r w:rsidR="00CE755D">
              <w:rPr>
                <w:rFonts w:ascii="Cambria" w:hAnsi="Cambria"/>
                <w:b/>
                <w:bCs/>
                <w:noProof w:val="0"/>
                <w:sz w:val="20"/>
                <w:szCs w:val="20"/>
              </w:rPr>
              <w:t xml:space="preserve"> – </w:t>
            </w:r>
            <w:r>
              <w:rPr>
                <w:rFonts w:ascii="Cambria" w:hAnsi="Cambria"/>
                <w:b/>
                <w:bCs/>
                <w:noProof w:val="0"/>
                <w:sz w:val="20"/>
                <w:szCs w:val="20"/>
              </w:rPr>
              <w:t xml:space="preserve"> </w:t>
            </w:r>
            <w:r w:rsidRPr="00582F71">
              <w:rPr>
                <w:rFonts w:ascii="Cambria" w:hAnsi="Cambria"/>
                <w:noProof w:val="0"/>
                <w:sz w:val="20"/>
                <w:szCs w:val="20"/>
              </w:rPr>
              <w:t>predmetom hodn</w:t>
            </w:r>
            <w:r>
              <w:rPr>
                <w:rFonts w:ascii="Cambria" w:hAnsi="Cambria"/>
                <w:noProof w:val="0"/>
                <w:sz w:val="20"/>
                <w:szCs w:val="20"/>
              </w:rPr>
              <w:t xml:space="preserve">otenia bude </w:t>
            </w:r>
            <w:r w:rsidRPr="00582F71">
              <w:rPr>
                <w:rFonts w:ascii="Cambria" w:hAnsi="Cambria"/>
                <w:sz w:val="20"/>
                <w:szCs w:val="20"/>
              </w:rPr>
              <w:t>prezentácia návrhu celkového dizajnu priestorov, vrátane použitých nábytkov a</w:t>
            </w:r>
            <w:r>
              <w:rPr>
                <w:rFonts w:ascii="Cambria" w:hAnsi="Cambria"/>
                <w:sz w:val="20"/>
                <w:szCs w:val="20"/>
              </w:rPr>
              <w:t> </w:t>
            </w:r>
            <w:r w:rsidRPr="00582F71">
              <w:rPr>
                <w:rFonts w:ascii="Cambria" w:hAnsi="Cambria"/>
                <w:sz w:val="20"/>
                <w:szCs w:val="20"/>
              </w:rPr>
              <w:t>dekorácií</w:t>
            </w:r>
            <w:r>
              <w:rPr>
                <w:rFonts w:ascii="Cambria" w:hAnsi="Cambria"/>
                <w:sz w:val="20"/>
                <w:szCs w:val="20"/>
              </w:rPr>
              <w:t xml:space="preserve"> v 2D/3D vizualizácii</w:t>
            </w:r>
            <w:r w:rsidRPr="00582F71">
              <w:rPr>
                <w:rFonts w:ascii="Cambria" w:hAnsi="Cambria"/>
                <w:sz w:val="20"/>
                <w:szCs w:val="20"/>
              </w:rPr>
              <w:t>, ktorého ambíciou bude aj snaha o čo najlepšie zohľadnenie pohybu (toku) návštevníkov</w:t>
            </w:r>
            <w:r>
              <w:rPr>
                <w:rFonts w:ascii="Cambria" w:hAnsi="Cambria"/>
                <w:sz w:val="20"/>
                <w:szCs w:val="20"/>
              </w:rPr>
              <w:t xml:space="preserve"> </w:t>
            </w:r>
            <w:r w:rsidR="00CE755D">
              <w:rPr>
                <w:rFonts w:ascii="Cambria" w:hAnsi="Cambria"/>
                <w:sz w:val="20"/>
                <w:szCs w:val="20"/>
              </w:rPr>
              <w:t xml:space="preserve">– </w:t>
            </w:r>
            <w:r>
              <w:rPr>
                <w:rFonts w:ascii="Cambria" w:hAnsi="Cambria"/>
                <w:sz w:val="20"/>
                <w:szCs w:val="20"/>
              </w:rPr>
              <w:t xml:space="preserve">  preferované budú návrhy s čo najyvššosu mierou nápaditosti a komfortu pre návštevníkov,  so zohľadnením potreby zachovania celkovej funkčnosti konceptu</w:t>
            </w:r>
            <w:r w:rsidR="00CE755D">
              <w:rPr>
                <w:rFonts w:ascii="Cambria" w:hAnsi="Cambria"/>
                <w:sz w:val="20"/>
                <w:szCs w:val="20"/>
              </w:rPr>
              <w:t>.</w:t>
            </w:r>
          </w:p>
          <w:p w14:paraId="62FBE4C2" w14:textId="16E13FC0" w:rsidR="00EA028E" w:rsidRPr="002E1894" w:rsidRDefault="00EA028E" w:rsidP="00A511BF">
            <w:pPr>
              <w:rPr>
                <w:rFonts w:ascii="Cambria" w:hAnsi="Cambria"/>
                <w:noProof w:val="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483DBA9" w14:textId="44DC6B7A" w:rsidR="00EA028E" w:rsidRPr="007A00FF" w:rsidRDefault="0098782D" w:rsidP="00A511BF">
            <w:pPr>
              <w:jc w:val="center"/>
              <w:rPr>
                <w:rFonts w:ascii="Cambria" w:hAnsi="Cambria" w:cs="Arial"/>
                <w:b/>
                <w:bCs/>
                <w:noProof w:val="0"/>
                <w:color w:val="00B0F0"/>
                <w:sz w:val="20"/>
                <w:szCs w:val="20"/>
              </w:rPr>
            </w:pPr>
            <w:r w:rsidRPr="007A00FF">
              <w:rPr>
                <w:rFonts w:ascii="Cambria" w:hAnsi="Cambria" w:cs="Arial"/>
                <w:b/>
                <w:bCs/>
                <w:noProof w:val="0"/>
                <w:color w:val="00B0F0"/>
                <w:sz w:val="20"/>
                <w:szCs w:val="20"/>
              </w:rPr>
              <w:t>11</w:t>
            </w:r>
          </w:p>
        </w:tc>
        <w:tc>
          <w:tcPr>
            <w:tcW w:w="1554" w:type="dxa"/>
            <w:tcBorders>
              <w:top w:val="single" w:sz="4" w:space="0" w:color="auto"/>
              <w:left w:val="nil"/>
              <w:bottom w:val="single" w:sz="4" w:space="0" w:color="auto"/>
              <w:right w:val="single" w:sz="4" w:space="0" w:color="auto"/>
            </w:tcBorders>
            <w:vAlign w:val="center"/>
          </w:tcPr>
          <w:p w14:paraId="018EE5E6" w14:textId="77777777" w:rsidR="00EA028E" w:rsidRPr="003B7BBD" w:rsidRDefault="00EA028E" w:rsidP="00A511BF">
            <w:pPr>
              <w:jc w:val="center"/>
              <w:rPr>
                <w:rFonts w:ascii="Cambria" w:hAnsi="Cambria" w:cs="Arial"/>
                <w:b/>
                <w:bCs/>
                <w:i/>
                <w:iCs/>
                <w:noProof w:val="0"/>
                <w:color w:val="00B0F0"/>
                <w:sz w:val="20"/>
                <w:szCs w:val="20"/>
              </w:rPr>
            </w:pPr>
            <w:r w:rsidRPr="00876554">
              <w:rPr>
                <w:rFonts w:ascii="Cambria" w:hAnsi="Cambria" w:cs="Arial"/>
                <w:b/>
                <w:bCs/>
                <w:i/>
                <w:iCs/>
                <w:noProof w:val="0"/>
                <w:color w:val="00B0F0"/>
                <w:sz w:val="20"/>
                <w:szCs w:val="20"/>
              </w:rPr>
              <w:t>&lt;vyplní komisia&gt;</w:t>
            </w:r>
          </w:p>
        </w:tc>
      </w:tr>
      <w:tr w:rsidR="00EA028E" w:rsidRPr="00ED20BE" w14:paraId="4121CC46" w14:textId="77777777" w:rsidTr="002F2FD6">
        <w:trPr>
          <w:trHeight w:val="842"/>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3C785E01" w14:textId="112BD00B" w:rsidR="00EA028E" w:rsidRDefault="008B24DB" w:rsidP="00A511BF">
            <w:pPr>
              <w:jc w:val="center"/>
              <w:rPr>
                <w:rFonts w:ascii="Cambria" w:hAnsi="Cambria"/>
                <w:noProof w:val="0"/>
                <w:sz w:val="20"/>
                <w:szCs w:val="20"/>
              </w:rPr>
            </w:pPr>
            <w:r>
              <w:rPr>
                <w:rFonts w:ascii="Cambria" w:hAnsi="Cambria"/>
                <w:noProof w:val="0"/>
                <w:sz w:val="20"/>
                <w:szCs w:val="20"/>
              </w:rPr>
              <w:t>4</w:t>
            </w:r>
          </w:p>
        </w:tc>
        <w:tc>
          <w:tcPr>
            <w:tcW w:w="5245" w:type="dxa"/>
            <w:tcBorders>
              <w:top w:val="single" w:sz="4" w:space="0" w:color="auto"/>
              <w:left w:val="nil"/>
              <w:bottom w:val="single" w:sz="4" w:space="0" w:color="auto"/>
              <w:right w:val="single" w:sz="4" w:space="0" w:color="auto"/>
            </w:tcBorders>
            <w:shd w:val="clear" w:color="auto" w:fill="auto"/>
            <w:vAlign w:val="center"/>
          </w:tcPr>
          <w:p w14:paraId="70BB1B09" w14:textId="53723E80" w:rsidR="00EA028E" w:rsidRPr="00EA028E" w:rsidRDefault="00EA028E" w:rsidP="00EA028E">
            <w:pPr>
              <w:rPr>
                <w:rFonts w:ascii="Cambria" w:hAnsi="Cambria"/>
                <w:sz w:val="20"/>
                <w:szCs w:val="20"/>
              </w:rPr>
            </w:pPr>
            <w:r>
              <w:rPr>
                <w:rFonts w:ascii="Cambria" w:hAnsi="Cambria"/>
                <w:b/>
                <w:bCs/>
                <w:noProof w:val="0"/>
                <w:sz w:val="20"/>
                <w:szCs w:val="20"/>
              </w:rPr>
              <w:t xml:space="preserve">Návrh programu </w:t>
            </w:r>
            <w:r w:rsidR="001C26EC">
              <w:rPr>
                <w:rFonts w:ascii="Cambria" w:hAnsi="Cambria"/>
                <w:b/>
                <w:bCs/>
                <w:noProof w:val="0"/>
                <w:sz w:val="20"/>
                <w:szCs w:val="20"/>
              </w:rPr>
              <w:t>–</w:t>
            </w:r>
            <w:r w:rsidR="0098782D">
              <w:rPr>
                <w:rFonts w:ascii="Cambria" w:hAnsi="Cambria"/>
                <w:b/>
                <w:bCs/>
                <w:noProof w:val="0"/>
                <w:sz w:val="20"/>
                <w:szCs w:val="20"/>
              </w:rPr>
              <w:t xml:space="preserve"> </w:t>
            </w:r>
            <w:r w:rsidR="0098782D" w:rsidRPr="007A00FF">
              <w:rPr>
                <w:rFonts w:ascii="Cambria" w:hAnsi="Cambria"/>
                <w:noProof w:val="0"/>
                <w:sz w:val="20"/>
                <w:szCs w:val="20"/>
              </w:rPr>
              <w:t>pred</w:t>
            </w:r>
            <w:r w:rsidR="001C26EC">
              <w:rPr>
                <w:rFonts w:ascii="Cambria" w:hAnsi="Cambria"/>
                <w:noProof w:val="0"/>
                <w:sz w:val="20"/>
                <w:szCs w:val="20"/>
              </w:rPr>
              <w:t xml:space="preserve">metom hodnotenia bude </w:t>
            </w:r>
            <w:r w:rsidR="0098782D" w:rsidRPr="0098782D">
              <w:rPr>
                <w:rFonts w:ascii="Cambria" w:hAnsi="Cambria"/>
                <w:noProof w:val="0"/>
                <w:sz w:val="20"/>
                <w:szCs w:val="20"/>
              </w:rPr>
              <w:t>návrh</w:t>
            </w:r>
            <w:r w:rsidR="001C26EC">
              <w:rPr>
                <w:rFonts w:ascii="Cambria" w:hAnsi="Cambria"/>
                <w:noProof w:val="0"/>
                <w:sz w:val="20"/>
                <w:szCs w:val="20"/>
              </w:rPr>
              <w:t xml:space="preserve"> programu</w:t>
            </w:r>
            <w:r w:rsidR="0098782D" w:rsidRPr="0098782D">
              <w:rPr>
                <w:rFonts w:ascii="Cambria" w:hAnsi="Cambria"/>
                <w:noProof w:val="0"/>
                <w:sz w:val="20"/>
                <w:szCs w:val="20"/>
              </w:rPr>
              <w:t xml:space="preserve"> </w:t>
            </w:r>
            <w:r w:rsidR="001C26EC">
              <w:rPr>
                <w:rFonts w:ascii="Cambria" w:hAnsi="Cambria"/>
                <w:noProof w:val="0"/>
                <w:sz w:val="20"/>
                <w:szCs w:val="20"/>
              </w:rPr>
              <w:t xml:space="preserve">(vrátane </w:t>
            </w:r>
            <w:r w:rsidR="0098782D" w:rsidRPr="0098782D">
              <w:rPr>
                <w:rFonts w:ascii="Cambria" w:hAnsi="Cambria"/>
                <w:noProof w:val="0"/>
                <w:sz w:val="20"/>
                <w:szCs w:val="20"/>
              </w:rPr>
              <w:t>umelcov, moderátora a pod.) s</w:t>
            </w:r>
            <w:r w:rsidR="001C26EC">
              <w:rPr>
                <w:rFonts w:ascii="Cambria" w:hAnsi="Cambria"/>
                <w:noProof w:val="0"/>
                <w:sz w:val="20"/>
                <w:szCs w:val="20"/>
              </w:rPr>
              <w:t xml:space="preserve"> </w:t>
            </w:r>
            <w:r w:rsidR="0098782D" w:rsidRPr="0098782D">
              <w:rPr>
                <w:rFonts w:ascii="Cambria" w:hAnsi="Cambria"/>
                <w:noProof w:val="0"/>
                <w:sz w:val="20"/>
                <w:szCs w:val="20"/>
              </w:rPr>
              <w:t>osobitným dôrazom na predstavenie kultúry Slovenska</w:t>
            </w:r>
            <w:r w:rsidR="001C26EC">
              <w:rPr>
                <w:rFonts w:ascii="Cambria" w:hAnsi="Cambria"/>
                <w:noProof w:val="0"/>
                <w:sz w:val="20"/>
                <w:szCs w:val="20"/>
              </w:rPr>
              <w:t xml:space="preserve"> -  preferované budú návrhy, ktoré čo najlepšie prispôsobia program </w:t>
            </w:r>
            <w:r w:rsidR="00CE755D">
              <w:rPr>
                <w:rFonts w:ascii="Cambria" w:hAnsi="Cambria"/>
                <w:noProof w:val="0"/>
                <w:sz w:val="20"/>
                <w:szCs w:val="20"/>
              </w:rPr>
              <w:t>charakteru</w:t>
            </w:r>
            <w:r w:rsidR="001C26EC">
              <w:rPr>
                <w:rFonts w:ascii="Cambria" w:hAnsi="Cambria"/>
                <w:noProof w:val="0"/>
                <w:sz w:val="20"/>
                <w:szCs w:val="20"/>
              </w:rPr>
              <w:t xml:space="preserve"> podujatia a zároveň doň moderným a nápaditým spôsobom zakomponujú prvky slovenskej kultúry</w:t>
            </w:r>
            <w:r w:rsidR="00CE755D">
              <w:rPr>
                <w:rFonts w:ascii="Cambria" w:hAnsi="Cambria"/>
                <w:noProof w:val="0"/>
                <w:sz w:val="20"/>
                <w:szCs w:val="20"/>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55091DD5" w14:textId="2DCD6A45" w:rsidR="00EA028E" w:rsidRPr="007A00FF" w:rsidRDefault="0098782D" w:rsidP="00A511BF">
            <w:pPr>
              <w:jc w:val="center"/>
              <w:rPr>
                <w:rFonts w:ascii="Cambria" w:hAnsi="Cambria" w:cs="Arial"/>
                <w:b/>
                <w:bCs/>
                <w:noProof w:val="0"/>
                <w:color w:val="00B0F0"/>
                <w:sz w:val="20"/>
                <w:szCs w:val="20"/>
              </w:rPr>
            </w:pPr>
            <w:r>
              <w:rPr>
                <w:rFonts w:ascii="Cambria" w:hAnsi="Cambria" w:cs="Arial"/>
                <w:b/>
                <w:bCs/>
                <w:noProof w:val="0"/>
                <w:color w:val="00B0F0"/>
                <w:sz w:val="20"/>
                <w:szCs w:val="20"/>
              </w:rPr>
              <w:t>7</w:t>
            </w:r>
          </w:p>
        </w:tc>
        <w:tc>
          <w:tcPr>
            <w:tcW w:w="1554" w:type="dxa"/>
            <w:tcBorders>
              <w:top w:val="single" w:sz="4" w:space="0" w:color="auto"/>
              <w:left w:val="nil"/>
              <w:bottom w:val="single" w:sz="4" w:space="0" w:color="auto"/>
              <w:right w:val="single" w:sz="4" w:space="0" w:color="auto"/>
            </w:tcBorders>
            <w:vAlign w:val="center"/>
          </w:tcPr>
          <w:p w14:paraId="59CA4E11" w14:textId="77777777" w:rsidR="00EA028E" w:rsidRPr="003B7BBD" w:rsidRDefault="00EA028E" w:rsidP="00A511BF">
            <w:pPr>
              <w:jc w:val="center"/>
              <w:rPr>
                <w:rFonts w:ascii="Cambria" w:hAnsi="Cambria" w:cs="Arial"/>
                <w:b/>
                <w:bCs/>
                <w:i/>
                <w:iCs/>
                <w:noProof w:val="0"/>
                <w:color w:val="00B0F0"/>
                <w:sz w:val="20"/>
                <w:szCs w:val="20"/>
              </w:rPr>
            </w:pPr>
            <w:r w:rsidRPr="00876554">
              <w:rPr>
                <w:rFonts w:ascii="Cambria" w:hAnsi="Cambria" w:cs="Arial"/>
                <w:b/>
                <w:bCs/>
                <w:i/>
                <w:iCs/>
                <w:noProof w:val="0"/>
                <w:color w:val="00B0F0"/>
                <w:sz w:val="20"/>
                <w:szCs w:val="20"/>
              </w:rPr>
              <w:t>&lt;vyplní komisia&gt;</w:t>
            </w:r>
          </w:p>
        </w:tc>
      </w:tr>
      <w:tr w:rsidR="00EA028E" w:rsidRPr="00ED20BE" w14:paraId="51E49FE3" w14:textId="77777777" w:rsidTr="002F2FD6">
        <w:trPr>
          <w:trHeight w:val="842"/>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4F3B085A" w14:textId="58D8FC0E" w:rsidR="00EA028E" w:rsidRDefault="008B24DB" w:rsidP="00A511BF">
            <w:pPr>
              <w:jc w:val="center"/>
              <w:rPr>
                <w:rFonts w:ascii="Cambria" w:hAnsi="Cambria"/>
                <w:noProof w:val="0"/>
                <w:sz w:val="20"/>
                <w:szCs w:val="20"/>
              </w:rPr>
            </w:pPr>
            <w:r>
              <w:rPr>
                <w:rFonts w:ascii="Cambria" w:hAnsi="Cambria"/>
                <w:noProof w:val="0"/>
                <w:sz w:val="20"/>
                <w:szCs w:val="20"/>
              </w:rPr>
              <w:lastRenderedPageBreak/>
              <w:t>5</w:t>
            </w:r>
          </w:p>
        </w:tc>
        <w:tc>
          <w:tcPr>
            <w:tcW w:w="5245" w:type="dxa"/>
            <w:tcBorders>
              <w:top w:val="single" w:sz="4" w:space="0" w:color="auto"/>
              <w:left w:val="nil"/>
              <w:bottom w:val="single" w:sz="4" w:space="0" w:color="auto"/>
              <w:right w:val="single" w:sz="4" w:space="0" w:color="auto"/>
            </w:tcBorders>
            <w:shd w:val="clear" w:color="auto" w:fill="auto"/>
            <w:vAlign w:val="center"/>
          </w:tcPr>
          <w:p w14:paraId="26BC340C" w14:textId="4B51E23C" w:rsidR="00EA028E" w:rsidRDefault="008B24DB" w:rsidP="004E4158">
            <w:pPr>
              <w:jc w:val="both"/>
              <w:rPr>
                <w:rFonts w:ascii="Cambria" w:hAnsi="Cambria"/>
                <w:b/>
                <w:bCs/>
                <w:noProof w:val="0"/>
                <w:sz w:val="20"/>
                <w:szCs w:val="20"/>
              </w:rPr>
            </w:pPr>
            <w:r w:rsidRPr="00582F71">
              <w:rPr>
                <w:rFonts w:ascii="Cambria" w:hAnsi="Cambria"/>
                <w:b/>
                <w:bCs/>
                <w:noProof w:val="0"/>
                <w:sz w:val="20"/>
                <w:szCs w:val="20"/>
              </w:rPr>
              <w:t>Zapojenie študentov stredných odborných škôl so zameraním na služby v hotelierstve a gastronómii</w:t>
            </w:r>
            <w:r w:rsidRPr="00470B32">
              <w:rPr>
                <w:rFonts w:ascii="Cambria" w:hAnsi="Cambria"/>
                <w:noProof w:val="0"/>
                <w:sz w:val="20"/>
                <w:szCs w:val="20"/>
              </w:rPr>
              <w:t xml:space="preserve"> –uchádzač</w:t>
            </w:r>
            <w:r>
              <w:rPr>
                <w:rFonts w:ascii="Cambria" w:hAnsi="Cambria"/>
                <w:noProof w:val="0"/>
                <w:sz w:val="20"/>
                <w:szCs w:val="20"/>
              </w:rPr>
              <w:t>ovi</w:t>
            </w:r>
            <w:r w:rsidRPr="00470B32">
              <w:rPr>
                <w:rFonts w:ascii="Cambria" w:hAnsi="Cambria"/>
                <w:noProof w:val="0"/>
                <w:sz w:val="20"/>
                <w:szCs w:val="20"/>
              </w:rPr>
              <w:t xml:space="preserve">, ktorý </w:t>
            </w:r>
            <w:r>
              <w:rPr>
                <w:rFonts w:ascii="Cambria" w:hAnsi="Cambria"/>
                <w:noProof w:val="0"/>
                <w:sz w:val="20"/>
                <w:szCs w:val="20"/>
              </w:rPr>
              <w:t xml:space="preserve">sa </w:t>
            </w:r>
            <w:r w:rsidRPr="00470B32">
              <w:rPr>
                <w:rFonts w:ascii="Cambria" w:hAnsi="Cambria"/>
                <w:noProof w:val="0"/>
                <w:sz w:val="20"/>
                <w:szCs w:val="20"/>
              </w:rPr>
              <w:t xml:space="preserve">v rámci tzv. sociálneho aspektu </w:t>
            </w:r>
            <w:r>
              <w:rPr>
                <w:rFonts w:ascii="Cambria" w:hAnsi="Cambria"/>
                <w:noProof w:val="0"/>
                <w:sz w:val="20"/>
                <w:szCs w:val="20"/>
              </w:rPr>
              <w:t xml:space="preserve">zaviaže </w:t>
            </w:r>
            <w:r w:rsidRPr="00470B32">
              <w:rPr>
                <w:rFonts w:ascii="Cambria" w:hAnsi="Cambria"/>
                <w:noProof w:val="0"/>
                <w:sz w:val="20"/>
                <w:szCs w:val="20"/>
              </w:rPr>
              <w:t>zapoj</w:t>
            </w:r>
            <w:r>
              <w:rPr>
                <w:rFonts w:ascii="Cambria" w:hAnsi="Cambria"/>
                <w:noProof w:val="0"/>
                <w:sz w:val="20"/>
                <w:szCs w:val="20"/>
              </w:rPr>
              <w:t>iť</w:t>
            </w:r>
            <w:r w:rsidRPr="00470B32">
              <w:rPr>
                <w:rFonts w:ascii="Cambria" w:hAnsi="Cambria"/>
                <w:noProof w:val="0"/>
                <w:sz w:val="20"/>
                <w:szCs w:val="20"/>
              </w:rPr>
              <w:t xml:space="preserve"> do plnenia predmetu zákazky </w:t>
            </w:r>
            <w:r>
              <w:rPr>
                <w:rFonts w:ascii="Cambria" w:hAnsi="Cambria"/>
                <w:noProof w:val="0"/>
                <w:sz w:val="20"/>
                <w:szCs w:val="20"/>
              </w:rPr>
              <w:t xml:space="preserve">na niektorom z miest konania podujatia aspoň 1 </w:t>
            </w:r>
            <w:r w:rsidRPr="00470B32">
              <w:rPr>
                <w:rFonts w:ascii="Cambria" w:hAnsi="Cambria"/>
                <w:noProof w:val="0"/>
                <w:sz w:val="20"/>
                <w:szCs w:val="20"/>
              </w:rPr>
              <w:t>študent</w:t>
            </w:r>
            <w:r>
              <w:rPr>
                <w:rFonts w:ascii="Cambria" w:hAnsi="Cambria"/>
                <w:noProof w:val="0"/>
                <w:sz w:val="20"/>
                <w:szCs w:val="20"/>
              </w:rPr>
              <w:t>a strednej školy uvedeného zamerania</w:t>
            </w:r>
            <w:r w:rsidRPr="00470B32">
              <w:rPr>
                <w:rFonts w:ascii="Cambria" w:hAnsi="Cambria"/>
                <w:noProof w:val="0"/>
                <w:sz w:val="20"/>
                <w:szCs w:val="20"/>
              </w:rPr>
              <w:t xml:space="preserve">. </w:t>
            </w:r>
            <w:r>
              <w:rPr>
                <w:rFonts w:ascii="Cambria" w:hAnsi="Cambria"/>
                <w:noProof w:val="0"/>
                <w:sz w:val="20"/>
                <w:szCs w:val="20"/>
              </w:rPr>
              <w:t>bude pridelený 1 bod.</w:t>
            </w:r>
            <w:r w:rsidR="00FC16F7">
              <w:rPr>
                <w:rFonts w:ascii="Cambria" w:hAnsi="Cambria"/>
                <w:noProof w:val="0"/>
                <w:sz w:val="20"/>
                <w:szCs w:val="20"/>
              </w:rPr>
              <w:t xml:space="preserve"> </w:t>
            </w:r>
            <w:r w:rsidR="00FC16F7" w:rsidRPr="002F2FD6">
              <w:rPr>
                <w:rFonts w:ascii="Cambria" w:hAnsi="Cambria"/>
                <w:noProof w:val="0"/>
                <w:sz w:val="20"/>
                <w:szCs w:val="20"/>
              </w:rPr>
              <w:t>Uchádzač uvedie aj činnosť, ktorú bude študent vykonávať</w:t>
            </w:r>
            <w:r w:rsidR="00FC16F7">
              <w:rPr>
                <w:rFonts w:ascii="Cambria" w:hAnsi="Cambria"/>
                <w:noProof w:val="0"/>
                <w:sz w:val="20"/>
                <w:szCs w:val="20"/>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1D25718D" w14:textId="77777777" w:rsidR="00EA028E" w:rsidRPr="003B7BBD" w:rsidRDefault="00EA028E" w:rsidP="00A511BF">
            <w:pPr>
              <w:jc w:val="center"/>
              <w:rPr>
                <w:rFonts w:ascii="Cambria" w:hAnsi="Cambria" w:cs="Arial"/>
                <w:b/>
                <w:bCs/>
                <w:i/>
                <w:iCs/>
                <w:noProof w:val="0"/>
                <w:color w:val="00B0F0"/>
                <w:sz w:val="20"/>
                <w:szCs w:val="20"/>
              </w:rPr>
            </w:pPr>
            <w:r>
              <w:rPr>
                <w:rFonts w:ascii="Cambria" w:hAnsi="Cambria" w:cs="Arial"/>
                <w:b/>
                <w:bCs/>
                <w:i/>
                <w:iCs/>
                <w:noProof w:val="0"/>
                <w:color w:val="00B0F0"/>
                <w:sz w:val="20"/>
                <w:szCs w:val="20"/>
              </w:rPr>
              <w:t>1</w:t>
            </w:r>
          </w:p>
        </w:tc>
        <w:tc>
          <w:tcPr>
            <w:tcW w:w="1554" w:type="dxa"/>
            <w:tcBorders>
              <w:top w:val="single" w:sz="4" w:space="0" w:color="auto"/>
              <w:left w:val="nil"/>
              <w:bottom w:val="single" w:sz="4" w:space="0" w:color="auto"/>
              <w:right w:val="single" w:sz="4" w:space="0" w:color="auto"/>
            </w:tcBorders>
            <w:vAlign w:val="center"/>
          </w:tcPr>
          <w:p w14:paraId="4081E2BF" w14:textId="77777777" w:rsidR="00EA028E" w:rsidRPr="00876554" w:rsidRDefault="00EA028E" w:rsidP="00A511BF">
            <w:pPr>
              <w:jc w:val="center"/>
              <w:rPr>
                <w:rFonts w:ascii="Cambria" w:hAnsi="Cambria" w:cs="Arial"/>
                <w:b/>
                <w:bCs/>
                <w:i/>
                <w:iCs/>
                <w:noProof w:val="0"/>
                <w:color w:val="00B0F0"/>
                <w:sz w:val="20"/>
                <w:szCs w:val="20"/>
              </w:rPr>
            </w:pPr>
            <w:r w:rsidRPr="00876554">
              <w:rPr>
                <w:rFonts w:ascii="Cambria" w:hAnsi="Cambria" w:cs="Arial"/>
                <w:b/>
                <w:bCs/>
                <w:i/>
                <w:iCs/>
                <w:noProof w:val="0"/>
                <w:color w:val="00B0F0"/>
                <w:sz w:val="20"/>
                <w:szCs w:val="20"/>
              </w:rPr>
              <w:t>&lt;vyplní komisia&gt;</w:t>
            </w:r>
          </w:p>
        </w:tc>
      </w:tr>
      <w:tr w:rsidR="00EA028E" w:rsidRPr="00ED20BE" w14:paraId="210504E4" w14:textId="77777777" w:rsidTr="002F2FD6">
        <w:trPr>
          <w:trHeight w:val="842"/>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4AD6B3E3" w14:textId="77777777" w:rsidR="00EA028E" w:rsidRDefault="00EA028E" w:rsidP="00A511BF">
            <w:pPr>
              <w:jc w:val="center"/>
              <w:rPr>
                <w:rFonts w:ascii="Cambria" w:hAnsi="Cambria"/>
                <w:noProof w:val="0"/>
                <w:sz w:val="20"/>
                <w:szCs w:val="20"/>
              </w:rPr>
            </w:pPr>
          </w:p>
        </w:tc>
        <w:tc>
          <w:tcPr>
            <w:tcW w:w="5245" w:type="dxa"/>
            <w:tcBorders>
              <w:top w:val="single" w:sz="4" w:space="0" w:color="auto"/>
              <w:left w:val="nil"/>
              <w:bottom w:val="single" w:sz="4" w:space="0" w:color="auto"/>
              <w:right w:val="single" w:sz="4" w:space="0" w:color="auto"/>
            </w:tcBorders>
            <w:shd w:val="clear" w:color="auto" w:fill="auto"/>
            <w:vAlign w:val="center"/>
          </w:tcPr>
          <w:p w14:paraId="29BFDEF0" w14:textId="77777777" w:rsidR="00EA028E" w:rsidRDefault="00EA028E" w:rsidP="00A511BF">
            <w:pPr>
              <w:rPr>
                <w:rFonts w:ascii="Cambria" w:hAnsi="Cambria"/>
                <w:b/>
                <w:bCs/>
                <w:noProof w:val="0"/>
                <w:sz w:val="20"/>
                <w:szCs w:val="20"/>
              </w:rPr>
            </w:pPr>
            <w:r>
              <w:rPr>
                <w:rFonts w:ascii="Cambria" w:hAnsi="Cambria"/>
                <w:b/>
                <w:bCs/>
                <w:noProof w:val="0"/>
                <w:sz w:val="20"/>
                <w:szCs w:val="20"/>
              </w:rPr>
              <w:t>Celkom bodov</w:t>
            </w:r>
          </w:p>
        </w:tc>
        <w:tc>
          <w:tcPr>
            <w:tcW w:w="1417" w:type="dxa"/>
            <w:tcBorders>
              <w:top w:val="single" w:sz="4" w:space="0" w:color="auto"/>
              <w:left w:val="nil"/>
              <w:bottom w:val="single" w:sz="4" w:space="0" w:color="auto"/>
              <w:right w:val="single" w:sz="4" w:space="0" w:color="auto"/>
            </w:tcBorders>
            <w:shd w:val="clear" w:color="auto" w:fill="auto"/>
            <w:vAlign w:val="center"/>
          </w:tcPr>
          <w:p w14:paraId="40D85E00" w14:textId="174A788F" w:rsidR="00EA028E" w:rsidRPr="003B7BBD" w:rsidRDefault="001C26EC" w:rsidP="00A511BF">
            <w:pPr>
              <w:jc w:val="center"/>
              <w:rPr>
                <w:rFonts w:ascii="Cambria" w:hAnsi="Cambria" w:cs="Arial"/>
                <w:b/>
                <w:bCs/>
                <w:i/>
                <w:iCs/>
                <w:noProof w:val="0"/>
                <w:color w:val="00B0F0"/>
                <w:sz w:val="20"/>
                <w:szCs w:val="20"/>
              </w:rPr>
            </w:pPr>
            <w:r>
              <w:rPr>
                <w:rFonts w:ascii="Cambria" w:hAnsi="Cambria" w:cs="Arial"/>
                <w:b/>
                <w:bCs/>
                <w:i/>
                <w:iCs/>
                <w:noProof w:val="0"/>
                <w:color w:val="00B0F0"/>
                <w:sz w:val="20"/>
                <w:szCs w:val="20"/>
              </w:rPr>
              <w:t>3</w:t>
            </w:r>
            <w:r w:rsidR="00EA028E">
              <w:rPr>
                <w:rFonts w:ascii="Cambria" w:hAnsi="Cambria" w:cs="Arial"/>
                <w:b/>
                <w:bCs/>
                <w:i/>
                <w:iCs/>
                <w:noProof w:val="0"/>
                <w:color w:val="00B0F0"/>
                <w:sz w:val="20"/>
                <w:szCs w:val="20"/>
              </w:rPr>
              <w:t>0</w:t>
            </w:r>
          </w:p>
        </w:tc>
        <w:tc>
          <w:tcPr>
            <w:tcW w:w="1554" w:type="dxa"/>
            <w:tcBorders>
              <w:top w:val="single" w:sz="4" w:space="0" w:color="auto"/>
              <w:left w:val="nil"/>
              <w:bottom w:val="single" w:sz="4" w:space="0" w:color="auto"/>
              <w:right w:val="single" w:sz="4" w:space="0" w:color="auto"/>
            </w:tcBorders>
            <w:vAlign w:val="center"/>
          </w:tcPr>
          <w:p w14:paraId="479B0469" w14:textId="77777777" w:rsidR="00EA028E" w:rsidRPr="00876554" w:rsidRDefault="00EA028E" w:rsidP="00A511BF">
            <w:pPr>
              <w:jc w:val="center"/>
              <w:rPr>
                <w:rFonts w:ascii="Cambria" w:hAnsi="Cambria" w:cs="Arial"/>
                <w:b/>
                <w:bCs/>
                <w:i/>
                <w:iCs/>
                <w:noProof w:val="0"/>
                <w:color w:val="00B0F0"/>
                <w:sz w:val="20"/>
                <w:szCs w:val="20"/>
              </w:rPr>
            </w:pPr>
            <w:r w:rsidRPr="00876554">
              <w:rPr>
                <w:rFonts w:ascii="Cambria" w:hAnsi="Cambria" w:cs="Arial"/>
                <w:b/>
                <w:bCs/>
                <w:i/>
                <w:iCs/>
                <w:noProof w:val="0"/>
                <w:color w:val="00B0F0"/>
                <w:sz w:val="20"/>
                <w:szCs w:val="20"/>
              </w:rPr>
              <w:t>&lt;vyplní komisia&gt;</w:t>
            </w:r>
          </w:p>
        </w:tc>
      </w:tr>
    </w:tbl>
    <w:p w14:paraId="7A244D57" w14:textId="77777777" w:rsidR="00D9734C" w:rsidRDefault="00D9734C" w:rsidP="00D9734C">
      <w:pPr>
        <w:rPr>
          <w:rFonts w:ascii="Cambria" w:hAnsi="Cambria" w:cs="Arial"/>
          <w:b/>
          <w:bCs/>
          <w:iCs/>
          <w:noProof w:val="0"/>
          <w:sz w:val="20"/>
          <w:szCs w:val="20"/>
        </w:rPr>
      </w:pPr>
    </w:p>
    <w:p w14:paraId="5D1C2A62" w14:textId="77777777" w:rsidR="00D9734C" w:rsidRDefault="00D9734C" w:rsidP="00D9734C">
      <w:pPr>
        <w:rPr>
          <w:rFonts w:ascii="Cambria" w:hAnsi="Cambria"/>
          <w:bCs/>
          <w:i/>
          <w:sz w:val="20"/>
          <w:szCs w:val="20"/>
        </w:rPr>
      </w:pPr>
    </w:p>
    <w:p w14:paraId="3EE23585" w14:textId="77777777" w:rsidR="00D9734C" w:rsidRDefault="00D9734C" w:rsidP="00D9734C">
      <w:pPr>
        <w:rPr>
          <w:rFonts w:ascii="Cambria" w:hAnsi="Cambria"/>
          <w:bCs/>
          <w:i/>
          <w:sz w:val="20"/>
          <w:szCs w:val="20"/>
        </w:rPr>
      </w:pPr>
    </w:p>
    <w:p w14:paraId="5DB7EB81" w14:textId="575F5A84" w:rsidR="00D9734C" w:rsidRPr="00EF62F4" w:rsidRDefault="00D9734C" w:rsidP="00D9734C">
      <w:pPr>
        <w:rPr>
          <w:rFonts w:ascii="Cambria" w:hAnsi="Cambria"/>
          <w:bCs/>
          <w:i/>
          <w:sz w:val="20"/>
          <w:szCs w:val="20"/>
        </w:rPr>
      </w:pPr>
      <w:r w:rsidRPr="00EF62F4">
        <w:rPr>
          <w:rFonts w:ascii="Cambria" w:hAnsi="Cambria"/>
          <w:bCs/>
          <w:i/>
          <w:sz w:val="20"/>
          <w:szCs w:val="20"/>
        </w:rPr>
        <w:t>V ……………….…...….. dňa ....................</w:t>
      </w:r>
    </w:p>
    <w:p w14:paraId="0FF84030" w14:textId="77777777" w:rsidR="009E4C3E" w:rsidRDefault="009E4C3E">
      <w:pPr>
        <w:rPr>
          <w:rFonts w:asciiTheme="majorHAnsi" w:hAnsiTheme="majorHAnsi" w:cs="Arial"/>
          <w:b/>
          <w:noProof w:val="0"/>
          <w:sz w:val="20"/>
          <w:szCs w:val="20"/>
        </w:rPr>
      </w:pPr>
      <w:r>
        <w:rPr>
          <w:rFonts w:asciiTheme="majorHAnsi" w:hAnsiTheme="majorHAnsi" w:cs="Arial"/>
          <w:b/>
          <w:noProof w:val="0"/>
          <w:sz w:val="20"/>
          <w:szCs w:val="20"/>
        </w:rPr>
        <w:br w:type="page"/>
      </w:r>
    </w:p>
    <w:p w14:paraId="1E39CA51" w14:textId="4EC25308" w:rsidR="00AD6B19" w:rsidRPr="00776755" w:rsidRDefault="00AD6B19" w:rsidP="00AD6B19">
      <w:pPr>
        <w:spacing w:line="276" w:lineRule="auto"/>
        <w:jc w:val="right"/>
        <w:rPr>
          <w:rFonts w:asciiTheme="majorHAnsi" w:hAnsiTheme="majorHAnsi" w:cs="Arial"/>
          <w:b/>
          <w:bCs/>
          <w:noProof w:val="0"/>
          <w:sz w:val="20"/>
          <w:szCs w:val="20"/>
        </w:rPr>
      </w:pPr>
      <w:r w:rsidRPr="00776755">
        <w:rPr>
          <w:rFonts w:asciiTheme="majorHAnsi" w:hAnsiTheme="majorHAnsi" w:cs="Arial"/>
          <w:b/>
          <w:noProof w:val="0"/>
          <w:sz w:val="20"/>
          <w:szCs w:val="20"/>
        </w:rPr>
        <w:lastRenderedPageBreak/>
        <w:t>B.</w:t>
      </w:r>
      <w:r w:rsidRPr="00776755">
        <w:rPr>
          <w:rFonts w:asciiTheme="majorHAnsi" w:hAnsiTheme="majorHAnsi" w:cs="Arial"/>
          <w:b/>
          <w:bCs/>
          <w:noProof w:val="0"/>
          <w:sz w:val="20"/>
          <w:szCs w:val="20"/>
        </w:rPr>
        <w:t xml:space="preserve"> </w:t>
      </w:r>
      <w:r w:rsidRPr="00776755">
        <w:rPr>
          <w:rFonts w:asciiTheme="majorHAnsi" w:hAnsiTheme="majorHAnsi" w:cs="Arial"/>
          <w:b/>
          <w:bCs/>
          <w:i/>
          <w:noProof w:val="0"/>
          <w:sz w:val="20"/>
          <w:szCs w:val="20"/>
        </w:rPr>
        <w:t>OPIS PREDMETU ZÁKAZKY</w:t>
      </w:r>
    </w:p>
    <w:p w14:paraId="2A133D66" w14:textId="77777777" w:rsidR="00AD6B19" w:rsidRPr="00776755" w:rsidRDefault="00AD6B19" w:rsidP="00AD6B19">
      <w:pPr>
        <w:spacing w:line="276" w:lineRule="auto"/>
        <w:rPr>
          <w:rFonts w:asciiTheme="majorHAnsi" w:hAnsiTheme="majorHAnsi" w:cs="Arial"/>
          <w:b/>
          <w:bCs/>
          <w:noProof w:val="0"/>
          <w:sz w:val="20"/>
          <w:szCs w:val="20"/>
        </w:rPr>
      </w:pPr>
    </w:p>
    <w:p w14:paraId="2F9A961D" w14:textId="10BBB3C4" w:rsidR="00822212" w:rsidRPr="00776755" w:rsidRDefault="00AD6B19" w:rsidP="00FE7A19">
      <w:pPr>
        <w:keepNext/>
        <w:numPr>
          <w:ilvl w:val="0"/>
          <w:numId w:val="68"/>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Vymedzenie predmetu zákazky</w:t>
      </w:r>
      <w:bookmarkStart w:id="43" w:name="RANGE_A7"/>
      <w:bookmarkStart w:id="44" w:name="RANGE_A16"/>
      <w:bookmarkStart w:id="45" w:name="RANGE_A20"/>
      <w:bookmarkStart w:id="46" w:name="RANGE_A25"/>
      <w:bookmarkStart w:id="47" w:name="RANGE_A32"/>
      <w:bookmarkStart w:id="48" w:name="RANGE_A43"/>
      <w:bookmarkStart w:id="49" w:name="RANGE_A44"/>
      <w:bookmarkStart w:id="50" w:name="RANGE_A45"/>
      <w:bookmarkStart w:id="51" w:name="RANGE_A46"/>
      <w:bookmarkStart w:id="52" w:name="RANGE_A56"/>
      <w:bookmarkStart w:id="53" w:name="RANGE_A57"/>
      <w:bookmarkStart w:id="54" w:name="_Toc234050292"/>
      <w:bookmarkStart w:id="55" w:name="_Toc288546623"/>
      <w:bookmarkStart w:id="56" w:name="_Hlk503420177"/>
      <w:bookmarkEnd w:id="43"/>
      <w:bookmarkEnd w:id="44"/>
      <w:bookmarkEnd w:id="45"/>
      <w:bookmarkEnd w:id="46"/>
      <w:bookmarkEnd w:id="47"/>
      <w:bookmarkEnd w:id="48"/>
      <w:bookmarkEnd w:id="49"/>
      <w:bookmarkEnd w:id="50"/>
      <w:bookmarkEnd w:id="51"/>
      <w:bookmarkEnd w:id="52"/>
      <w:bookmarkEnd w:id="53"/>
    </w:p>
    <w:p w14:paraId="201FB54F" w14:textId="36585F3A" w:rsidR="000B66BB" w:rsidRPr="002F2FD6" w:rsidRDefault="00A125E0" w:rsidP="00B12A6E">
      <w:pPr>
        <w:pStyle w:val="Odsekzoznamu"/>
        <w:numPr>
          <w:ilvl w:val="1"/>
          <w:numId w:val="45"/>
        </w:numPr>
        <w:spacing w:after="0" w:line="240" w:lineRule="auto"/>
        <w:ind w:left="567" w:hanging="567"/>
        <w:jc w:val="both"/>
        <w:rPr>
          <w:rFonts w:ascii="Cambria" w:hAnsi="Cambria"/>
          <w:b/>
          <w:bCs/>
          <w:sz w:val="20"/>
          <w:szCs w:val="20"/>
        </w:rPr>
      </w:pPr>
      <w:r w:rsidRPr="00A125E0">
        <w:rPr>
          <w:rFonts w:asciiTheme="majorHAnsi" w:hAnsiTheme="majorHAnsi"/>
          <w:sz w:val="20"/>
          <w:szCs w:val="20"/>
        </w:rPr>
        <w:t>Predmetom zákazky je celková organizácia podujatia EFA 2024, v rámci ktorého sa konferencie uskutočnia v Bratislave v dňoch 21.-24.8.2024. Prví účastníci pricestujú do Bratislavy už v utorok 20.8.2024 a večer bude pre nich určené prvé podujatie vo forme večere</w:t>
      </w:r>
      <w:r w:rsidR="00B12A6E" w:rsidRPr="00B312D2">
        <w:rPr>
          <w:rFonts w:asciiTheme="majorHAnsi" w:hAnsiTheme="majorHAnsi"/>
          <w:sz w:val="20"/>
          <w:szCs w:val="20"/>
        </w:rPr>
        <w:t xml:space="preserve">. </w:t>
      </w:r>
      <w:r w:rsidR="00603A5E" w:rsidRPr="00B312D2">
        <w:rPr>
          <w:rFonts w:asciiTheme="majorHAnsi" w:hAnsiTheme="majorHAnsi"/>
          <w:sz w:val="20"/>
          <w:szCs w:val="20"/>
        </w:rPr>
        <w:t>Organizácia podujatia je rozdelená na dennú a </w:t>
      </w:r>
      <w:r w:rsidR="00603A5E" w:rsidRPr="002F2FD6">
        <w:rPr>
          <w:rFonts w:ascii="Cambria" w:hAnsi="Cambria"/>
          <w:sz w:val="20"/>
          <w:szCs w:val="20"/>
        </w:rPr>
        <w:t>večernú časť.</w:t>
      </w:r>
    </w:p>
    <w:p w14:paraId="0882E16C" w14:textId="0B329C3A" w:rsidR="00F74C3E" w:rsidRPr="002F2FD6" w:rsidRDefault="00603A5E" w:rsidP="00F74C3E">
      <w:pPr>
        <w:pStyle w:val="Odsekzoznamu"/>
        <w:numPr>
          <w:ilvl w:val="1"/>
          <w:numId w:val="45"/>
        </w:numPr>
        <w:spacing w:after="0" w:line="240" w:lineRule="auto"/>
        <w:ind w:left="567" w:hanging="567"/>
        <w:jc w:val="both"/>
        <w:rPr>
          <w:rFonts w:ascii="Cambria" w:hAnsi="Cambria"/>
          <w:sz w:val="20"/>
          <w:szCs w:val="20"/>
        </w:rPr>
      </w:pPr>
      <w:r w:rsidRPr="002F2FD6">
        <w:rPr>
          <w:rFonts w:ascii="Cambria" w:hAnsi="Cambria"/>
          <w:sz w:val="20"/>
          <w:szCs w:val="20"/>
        </w:rPr>
        <w:t xml:space="preserve">Úlohou úspešných uchádzačov v oboch častiach zákazky bude </w:t>
      </w:r>
      <w:r w:rsidRPr="002F2FD6">
        <w:rPr>
          <w:rFonts w:ascii="Cambria" w:eastAsia="Calibri" w:hAnsi="Cambria"/>
          <w:kern w:val="2"/>
          <w:sz w:val="20"/>
          <w:szCs w:val="20"/>
          <w14:ligatures w14:val="standardContextual"/>
        </w:rPr>
        <w:t>komplexne pokrytie všetkých požiadaviek verejného obstarávate</w:t>
      </w:r>
      <w:r w:rsidR="00FC29E4" w:rsidRPr="002F2FD6">
        <w:rPr>
          <w:rFonts w:ascii="Cambria" w:eastAsia="Calibri" w:hAnsi="Cambria"/>
          <w:kern w:val="2"/>
          <w:sz w:val="20"/>
          <w:szCs w:val="20"/>
          <w14:ligatures w14:val="standardContextual"/>
        </w:rPr>
        <w:t>ľ</w:t>
      </w:r>
      <w:r w:rsidRPr="002F2FD6">
        <w:rPr>
          <w:rFonts w:ascii="Cambria" w:eastAsia="Calibri" w:hAnsi="Cambria"/>
          <w:kern w:val="2"/>
          <w:sz w:val="20"/>
          <w:szCs w:val="20"/>
          <w14:ligatures w14:val="standardContextual"/>
        </w:rPr>
        <w:t>a na kľúč, a to v rozsahu presne podľa opisu predmetu zákazky, ako je uvedený nižšie a v nadväzujúcich prílohách.</w:t>
      </w:r>
    </w:p>
    <w:p w14:paraId="39A476DA" w14:textId="54BAC553" w:rsidR="00145CA8" w:rsidRPr="002F2FD6" w:rsidRDefault="00B312D2" w:rsidP="00145CA8">
      <w:pPr>
        <w:pStyle w:val="Odsekzoznamu"/>
        <w:numPr>
          <w:ilvl w:val="1"/>
          <w:numId w:val="45"/>
        </w:numPr>
        <w:spacing w:after="0" w:line="240" w:lineRule="auto"/>
        <w:ind w:left="567" w:hanging="567"/>
        <w:jc w:val="both"/>
        <w:rPr>
          <w:rFonts w:ascii="Cambria" w:hAnsi="Cambria"/>
          <w:sz w:val="20"/>
          <w:szCs w:val="20"/>
        </w:rPr>
      </w:pPr>
      <w:r w:rsidRPr="002F2FD6">
        <w:rPr>
          <w:rFonts w:ascii="Cambria" w:hAnsi="Cambria"/>
          <w:sz w:val="20"/>
          <w:szCs w:val="20"/>
        </w:rPr>
        <w:t xml:space="preserve">EFA je medzinárodnou organizáciou združujúcou najvýznamnejších finančných expertov v oblasti bankovníctva, finančných trhov a investovania. Každoročne organizuje prestížnu medzinárodnú konferenciu, ktorá má celosvetovú účasť a sprievodný program zameraný na spoznávanie lokálnej kultúry. V roku 2024 sa uskutoční v Bratislave s očakávanou účasťou 750 osôb na hlavnú časť podujatia – konferencie. Maximálny počet osôb pre účely registrácie môže dosiahnuť 800 finančných odborníkov. Počet hostí </w:t>
      </w:r>
      <w:r w:rsidR="00A125E0" w:rsidRPr="002F2FD6">
        <w:rPr>
          <w:rFonts w:ascii="Cambria" w:hAnsi="Cambria"/>
          <w:sz w:val="20"/>
          <w:szCs w:val="20"/>
        </w:rPr>
        <w:t xml:space="preserve">podujatia v priebehu jednotlivých dní </w:t>
      </w:r>
      <w:r w:rsidRPr="002F2FD6">
        <w:rPr>
          <w:rFonts w:ascii="Cambria" w:hAnsi="Cambria"/>
          <w:sz w:val="20"/>
          <w:szCs w:val="20"/>
        </w:rPr>
        <w:t>počas podujatia bude pohyblivý, keďže niektorí účastníci môžu prísť len na vybrané prednášky, resp. eventy v niektoré dni. Celkový počet hostí sa upresní najneskôr mesiac pred podujatím</w:t>
      </w:r>
      <w:r w:rsidR="00FC29E4" w:rsidRPr="002F2FD6">
        <w:rPr>
          <w:rFonts w:ascii="Cambria" w:hAnsi="Cambria"/>
          <w:sz w:val="20"/>
          <w:szCs w:val="20"/>
        </w:rPr>
        <w:t xml:space="preserve">. </w:t>
      </w:r>
      <w:r w:rsidR="00F74C3E" w:rsidRPr="002F2FD6">
        <w:rPr>
          <w:rFonts w:ascii="Cambria" w:hAnsi="Cambria"/>
          <w:sz w:val="20"/>
          <w:szCs w:val="20"/>
        </w:rPr>
        <w:t xml:space="preserve">Čestným hosťom konferencie EFA 2024 je nositeľ Nobelovej ceny za ekonómiu profesor Douglas W. </w:t>
      </w:r>
      <w:proofErr w:type="spellStart"/>
      <w:r w:rsidR="00F74C3E" w:rsidRPr="002F2FD6">
        <w:rPr>
          <w:rFonts w:ascii="Cambria" w:hAnsi="Cambria"/>
          <w:sz w:val="20"/>
          <w:szCs w:val="20"/>
        </w:rPr>
        <w:t>Diamond</w:t>
      </w:r>
      <w:proofErr w:type="spellEnd"/>
      <w:r w:rsidR="00F74C3E" w:rsidRPr="002F2FD6">
        <w:rPr>
          <w:rFonts w:ascii="Cambria" w:hAnsi="Cambria"/>
          <w:sz w:val="20"/>
          <w:szCs w:val="20"/>
        </w:rPr>
        <w:t>, prezident EFA a</w:t>
      </w:r>
      <w:r w:rsidR="00FC29E4" w:rsidRPr="002F2FD6">
        <w:rPr>
          <w:rFonts w:ascii="Cambria" w:hAnsi="Cambria"/>
          <w:sz w:val="20"/>
          <w:szCs w:val="20"/>
        </w:rPr>
        <w:t> </w:t>
      </w:r>
      <w:r w:rsidR="00F74C3E" w:rsidRPr="002F2FD6">
        <w:rPr>
          <w:rFonts w:ascii="Cambria" w:hAnsi="Cambria"/>
          <w:sz w:val="20"/>
          <w:szCs w:val="20"/>
        </w:rPr>
        <w:t>ďalšie významné osobnosti z</w:t>
      </w:r>
      <w:r w:rsidR="00FC29E4" w:rsidRPr="002F2FD6">
        <w:rPr>
          <w:rFonts w:ascii="Cambria" w:hAnsi="Cambria"/>
          <w:sz w:val="20"/>
          <w:szCs w:val="20"/>
        </w:rPr>
        <w:t> </w:t>
      </w:r>
      <w:r w:rsidR="00F74C3E" w:rsidRPr="002F2FD6">
        <w:rPr>
          <w:rFonts w:ascii="Cambria" w:hAnsi="Cambria"/>
          <w:sz w:val="20"/>
          <w:szCs w:val="20"/>
        </w:rPr>
        <w:t>medzinárodného finančného prostredia. Konferencia sa organizuje každoročne v</w:t>
      </w:r>
      <w:r w:rsidR="00FC29E4" w:rsidRPr="002F2FD6">
        <w:rPr>
          <w:rFonts w:ascii="Cambria" w:hAnsi="Cambria"/>
          <w:sz w:val="20"/>
          <w:szCs w:val="20"/>
        </w:rPr>
        <w:t> </w:t>
      </w:r>
      <w:r w:rsidR="00F74C3E" w:rsidRPr="002F2FD6">
        <w:rPr>
          <w:rFonts w:ascii="Cambria" w:hAnsi="Cambria"/>
          <w:sz w:val="20"/>
          <w:szCs w:val="20"/>
        </w:rPr>
        <w:t>spolupráci s</w:t>
      </w:r>
      <w:r w:rsidR="00FC29E4" w:rsidRPr="002F2FD6">
        <w:rPr>
          <w:rFonts w:ascii="Cambria" w:hAnsi="Cambria"/>
          <w:sz w:val="20"/>
          <w:szCs w:val="20"/>
        </w:rPr>
        <w:t> </w:t>
      </w:r>
      <w:r w:rsidR="00F74C3E" w:rsidRPr="002F2FD6">
        <w:rPr>
          <w:rFonts w:ascii="Cambria" w:hAnsi="Cambria"/>
          <w:sz w:val="20"/>
          <w:szCs w:val="20"/>
        </w:rPr>
        <w:t>lokálnym organizátorom, ktorým je v</w:t>
      </w:r>
      <w:r w:rsidR="00FC29E4" w:rsidRPr="002F2FD6">
        <w:rPr>
          <w:rFonts w:ascii="Cambria" w:hAnsi="Cambria"/>
          <w:sz w:val="20"/>
          <w:szCs w:val="20"/>
        </w:rPr>
        <w:t> </w:t>
      </w:r>
      <w:r w:rsidR="00F74C3E" w:rsidRPr="002F2FD6">
        <w:rPr>
          <w:rFonts w:ascii="Cambria" w:hAnsi="Cambria"/>
          <w:sz w:val="20"/>
          <w:szCs w:val="20"/>
        </w:rPr>
        <w:t>tomto roku NBS (podpísaná zmluva o</w:t>
      </w:r>
      <w:r w:rsidR="00FC29E4" w:rsidRPr="002F2FD6">
        <w:rPr>
          <w:rFonts w:ascii="Cambria" w:hAnsi="Cambria"/>
          <w:sz w:val="20"/>
          <w:szCs w:val="20"/>
        </w:rPr>
        <w:t> </w:t>
      </w:r>
      <w:r w:rsidR="00F74C3E" w:rsidRPr="002F2FD6">
        <w:rPr>
          <w:rFonts w:ascii="Cambria" w:hAnsi="Cambria"/>
          <w:sz w:val="20"/>
          <w:szCs w:val="20"/>
        </w:rPr>
        <w:t>spolupráci).</w:t>
      </w:r>
    </w:p>
    <w:p w14:paraId="35123D0A" w14:textId="5ED78D88" w:rsidR="00145CA8" w:rsidRPr="002F2FD6" w:rsidRDefault="00145CA8" w:rsidP="00145CA8">
      <w:pPr>
        <w:pStyle w:val="Odsekzoznamu"/>
        <w:numPr>
          <w:ilvl w:val="1"/>
          <w:numId w:val="45"/>
        </w:numPr>
        <w:spacing w:after="0" w:line="240" w:lineRule="auto"/>
        <w:ind w:left="567" w:hanging="567"/>
        <w:jc w:val="both"/>
        <w:rPr>
          <w:rFonts w:ascii="Cambria" w:hAnsi="Cambria"/>
          <w:sz w:val="20"/>
          <w:szCs w:val="20"/>
        </w:rPr>
      </w:pPr>
      <w:r w:rsidRPr="002F2FD6">
        <w:rPr>
          <w:rFonts w:ascii="Cambria" w:eastAsia="Calibri" w:hAnsi="Cambria"/>
          <w:kern w:val="2"/>
          <w:sz w:val="20"/>
          <w:szCs w:val="20"/>
          <w14:ligatures w14:val="standardContextual"/>
        </w:rPr>
        <w:t>EFA podujatie je primárne konferenčným podujatím, ale sprievodné a</w:t>
      </w:r>
      <w:r w:rsidR="00FC29E4" w:rsidRPr="002F2FD6">
        <w:rPr>
          <w:rFonts w:ascii="Cambria" w:eastAsia="Calibri" w:hAnsi="Cambria"/>
          <w:kern w:val="2"/>
          <w:sz w:val="20"/>
          <w:szCs w:val="20"/>
          <w14:ligatures w14:val="standardContextual"/>
        </w:rPr>
        <w:t> </w:t>
      </w:r>
      <w:r w:rsidRPr="002F2FD6">
        <w:rPr>
          <w:rFonts w:ascii="Cambria" w:eastAsia="Calibri" w:hAnsi="Cambria"/>
          <w:kern w:val="2"/>
          <w:sz w:val="20"/>
          <w:szCs w:val="20"/>
          <w14:ligatures w14:val="standardContextual"/>
        </w:rPr>
        <w:t>večerné eventy sú neoddeliteľnou a</w:t>
      </w:r>
      <w:r w:rsidR="00FC29E4" w:rsidRPr="002F2FD6">
        <w:rPr>
          <w:rFonts w:ascii="Cambria" w:eastAsia="Calibri" w:hAnsi="Cambria"/>
          <w:kern w:val="2"/>
          <w:sz w:val="20"/>
          <w:szCs w:val="20"/>
          <w14:ligatures w14:val="standardContextual"/>
        </w:rPr>
        <w:t> </w:t>
      </w:r>
      <w:r w:rsidRPr="002F2FD6">
        <w:rPr>
          <w:rFonts w:ascii="Cambria" w:eastAsia="Calibri" w:hAnsi="Cambria"/>
          <w:kern w:val="2"/>
          <w:sz w:val="20"/>
          <w:szCs w:val="20"/>
          <w14:ligatures w14:val="standardContextual"/>
        </w:rPr>
        <w:t xml:space="preserve">veľmi dôležitou súčasťou, pretože slúžia na </w:t>
      </w:r>
      <w:proofErr w:type="spellStart"/>
      <w:r w:rsidRPr="002F2FD6">
        <w:rPr>
          <w:rFonts w:ascii="Cambria" w:eastAsia="Calibri" w:hAnsi="Cambria"/>
          <w:kern w:val="2"/>
          <w:sz w:val="20"/>
          <w:szCs w:val="20"/>
          <w14:ligatures w14:val="standardContextual"/>
        </w:rPr>
        <w:t>networking</w:t>
      </w:r>
      <w:proofErr w:type="spellEnd"/>
      <w:r w:rsidRPr="002F2FD6">
        <w:rPr>
          <w:rFonts w:ascii="Cambria" w:eastAsia="Calibri" w:hAnsi="Cambria"/>
          <w:kern w:val="2"/>
          <w:sz w:val="20"/>
          <w:szCs w:val="20"/>
          <w14:ligatures w14:val="standardContextual"/>
        </w:rPr>
        <w:t xml:space="preserve"> a</w:t>
      </w:r>
      <w:r w:rsidR="00FC29E4" w:rsidRPr="002F2FD6">
        <w:rPr>
          <w:rFonts w:ascii="Cambria" w:eastAsia="Calibri" w:hAnsi="Cambria"/>
          <w:kern w:val="2"/>
          <w:sz w:val="20"/>
          <w:szCs w:val="20"/>
          <w14:ligatures w14:val="standardContextual"/>
        </w:rPr>
        <w:t> </w:t>
      </w:r>
      <w:r w:rsidRPr="002F2FD6">
        <w:rPr>
          <w:rFonts w:ascii="Cambria" w:eastAsia="Calibri" w:hAnsi="Cambria"/>
          <w:kern w:val="2"/>
          <w:sz w:val="20"/>
          <w:szCs w:val="20"/>
          <w14:ligatures w14:val="standardContextual"/>
        </w:rPr>
        <w:t>ich úloha je vysoko reprezentatívna.</w:t>
      </w:r>
    </w:p>
    <w:p w14:paraId="2CCA9CE2" w14:textId="701E6BAD" w:rsidR="00A125E0" w:rsidRPr="002F2FD6" w:rsidRDefault="00145CA8" w:rsidP="00A125E0">
      <w:pPr>
        <w:pStyle w:val="Odsekzoznamu"/>
        <w:numPr>
          <w:ilvl w:val="1"/>
          <w:numId w:val="45"/>
        </w:numPr>
        <w:spacing w:after="0" w:line="240" w:lineRule="auto"/>
        <w:ind w:left="567" w:hanging="567"/>
        <w:jc w:val="both"/>
        <w:rPr>
          <w:rFonts w:ascii="Cambria" w:hAnsi="Cambria"/>
          <w:sz w:val="20"/>
          <w:szCs w:val="20"/>
        </w:rPr>
      </w:pPr>
      <w:r w:rsidRPr="002F2FD6">
        <w:rPr>
          <w:rFonts w:ascii="Cambria" w:hAnsi="Cambria"/>
          <w:sz w:val="20"/>
          <w:szCs w:val="20"/>
        </w:rPr>
        <w:t xml:space="preserve">Program celého podujatia je po celý čas fixný, rovnako aj časy </w:t>
      </w:r>
      <w:proofErr w:type="spellStart"/>
      <w:r w:rsidRPr="002F2FD6">
        <w:rPr>
          <w:rFonts w:ascii="Cambria" w:hAnsi="Cambria"/>
          <w:sz w:val="20"/>
          <w:szCs w:val="20"/>
        </w:rPr>
        <w:t>Coffee</w:t>
      </w:r>
      <w:proofErr w:type="spellEnd"/>
      <w:r w:rsidRPr="002F2FD6">
        <w:rPr>
          <w:rFonts w:ascii="Cambria" w:hAnsi="Cambria"/>
          <w:sz w:val="20"/>
          <w:szCs w:val="20"/>
        </w:rPr>
        <w:t xml:space="preserve"> Breakov a</w:t>
      </w:r>
      <w:r w:rsidR="00FC29E4" w:rsidRPr="002F2FD6">
        <w:rPr>
          <w:rFonts w:ascii="Cambria" w:hAnsi="Cambria"/>
          <w:sz w:val="20"/>
          <w:szCs w:val="20"/>
        </w:rPr>
        <w:t> </w:t>
      </w:r>
      <w:r w:rsidRPr="002F2FD6">
        <w:rPr>
          <w:rFonts w:ascii="Cambria" w:hAnsi="Cambria"/>
          <w:sz w:val="20"/>
          <w:szCs w:val="20"/>
        </w:rPr>
        <w:t xml:space="preserve">Obeda. Štruktúru schváleného programu nájdete tu: </w:t>
      </w:r>
      <w:hyperlink r:id="rId22" w:history="1">
        <w:r w:rsidRPr="002F2FD6">
          <w:rPr>
            <w:rStyle w:val="Hypertextovprepojenie"/>
            <w:rFonts w:ascii="Cambria" w:hAnsi="Cambria"/>
            <w:sz w:val="20"/>
            <w:szCs w:val="20"/>
          </w:rPr>
          <w:t>https://efa2024.efa-meetings.org/program/</w:t>
        </w:r>
      </w:hyperlink>
      <w:r w:rsidRPr="002F2FD6">
        <w:rPr>
          <w:rFonts w:ascii="Cambria" w:hAnsi="Cambria"/>
          <w:sz w:val="20"/>
          <w:szCs w:val="20"/>
        </w:rPr>
        <w:t>. Pre komunikáciu na podujatí a</w:t>
      </w:r>
      <w:r w:rsidR="00FC29E4" w:rsidRPr="002F2FD6">
        <w:rPr>
          <w:rFonts w:ascii="Cambria" w:hAnsi="Cambria"/>
          <w:sz w:val="20"/>
          <w:szCs w:val="20"/>
        </w:rPr>
        <w:t> </w:t>
      </w:r>
      <w:r w:rsidRPr="002F2FD6">
        <w:rPr>
          <w:rFonts w:ascii="Cambria" w:hAnsi="Cambria"/>
          <w:sz w:val="20"/>
          <w:szCs w:val="20"/>
        </w:rPr>
        <w:t>súvisiacich formátov je univerzálny jazyk podujatia angličtina.</w:t>
      </w:r>
      <w:bookmarkStart w:id="57" w:name="_Hlk162357608"/>
    </w:p>
    <w:p w14:paraId="5A79E713" w14:textId="3057A110" w:rsidR="00733B5E" w:rsidRPr="002F2FD6" w:rsidRDefault="00733B5E" w:rsidP="00A125E0">
      <w:pPr>
        <w:pStyle w:val="Odsekzoznamu"/>
        <w:numPr>
          <w:ilvl w:val="1"/>
          <w:numId w:val="45"/>
        </w:numPr>
        <w:spacing w:after="0" w:line="240" w:lineRule="auto"/>
        <w:ind w:left="567" w:hanging="567"/>
        <w:jc w:val="both"/>
        <w:rPr>
          <w:rFonts w:ascii="Cambria" w:hAnsi="Cambria"/>
          <w:sz w:val="20"/>
          <w:szCs w:val="20"/>
        </w:rPr>
      </w:pPr>
      <w:r w:rsidRPr="002F2FD6">
        <w:rPr>
          <w:rFonts w:ascii="Cambria" w:hAnsi="Cambria"/>
          <w:sz w:val="20"/>
          <w:szCs w:val="20"/>
        </w:rPr>
        <w:t xml:space="preserve">Súčasťou podujatia bude aj </w:t>
      </w:r>
      <w:proofErr w:type="spellStart"/>
      <w:r w:rsidRPr="002F2FD6">
        <w:rPr>
          <w:rFonts w:ascii="Cambria" w:hAnsi="Cambria"/>
          <w:sz w:val="20"/>
          <w:szCs w:val="20"/>
        </w:rPr>
        <w:t>promotion</w:t>
      </w:r>
      <w:proofErr w:type="spellEnd"/>
      <w:r w:rsidRPr="002F2FD6">
        <w:rPr>
          <w:rFonts w:ascii="Cambria" w:hAnsi="Cambria"/>
          <w:sz w:val="20"/>
          <w:szCs w:val="20"/>
        </w:rPr>
        <w:t xml:space="preserve"> partnerov a</w:t>
      </w:r>
      <w:r w:rsidR="00FC29E4" w:rsidRPr="002F2FD6">
        <w:rPr>
          <w:rFonts w:ascii="Cambria" w:hAnsi="Cambria"/>
          <w:sz w:val="20"/>
          <w:szCs w:val="20"/>
        </w:rPr>
        <w:t> </w:t>
      </w:r>
      <w:r w:rsidRPr="002F2FD6">
        <w:rPr>
          <w:rFonts w:ascii="Cambria" w:hAnsi="Cambria"/>
          <w:sz w:val="20"/>
          <w:szCs w:val="20"/>
        </w:rPr>
        <w:t xml:space="preserve">sponzorov podujatia – dennej aj večernej časti, čo je dôležité viditeľne </w:t>
      </w:r>
      <w:proofErr w:type="spellStart"/>
      <w:r w:rsidRPr="002F2FD6">
        <w:rPr>
          <w:rFonts w:ascii="Cambria" w:hAnsi="Cambria"/>
          <w:sz w:val="20"/>
          <w:szCs w:val="20"/>
        </w:rPr>
        <w:t>odkomunikovať</w:t>
      </w:r>
      <w:proofErr w:type="spellEnd"/>
      <w:r w:rsidRPr="002F2FD6">
        <w:rPr>
          <w:rFonts w:ascii="Cambria" w:hAnsi="Cambria"/>
          <w:sz w:val="20"/>
          <w:szCs w:val="20"/>
        </w:rPr>
        <w:t xml:space="preserve"> na dostupných zvolených vizuálnych a</w:t>
      </w:r>
      <w:r w:rsidR="00FC29E4" w:rsidRPr="002F2FD6">
        <w:rPr>
          <w:rFonts w:ascii="Cambria" w:hAnsi="Cambria"/>
          <w:sz w:val="20"/>
          <w:szCs w:val="20"/>
        </w:rPr>
        <w:t> </w:t>
      </w:r>
      <w:r w:rsidRPr="002F2FD6">
        <w:rPr>
          <w:rFonts w:ascii="Cambria" w:hAnsi="Cambria"/>
          <w:sz w:val="20"/>
          <w:szCs w:val="20"/>
        </w:rPr>
        <w:t>komunikačných formátoch. Toto bude predmetom grafickej exekutívy konkrétnych formátov pri spolupráci s</w:t>
      </w:r>
      <w:r w:rsidR="00FC29E4" w:rsidRPr="002F2FD6">
        <w:rPr>
          <w:rFonts w:ascii="Cambria" w:hAnsi="Cambria"/>
          <w:sz w:val="20"/>
          <w:szCs w:val="20"/>
        </w:rPr>
        <w:t> </w:t>
      </w:r>
      <w:r w:rsidRPr="002F2FD6">
        <w:rPr>
          <w:rFonts w:ascii="Cambria" w:hAnsi="Cambria"/>
          <w:sz w:val="20"/>
          <w:szCs w:val="20"/>
        </w:rPr>
        <w:t>víťazným uchádzačom.</w:t>
      </w:r>
      <w:bookmarkEnd w:id="57"/>
    </w:p>
    <w:p w14:paraId="11F765E6" w14:textId="1D145667" w:rsidR="00145CA8" w:rsidRPr="002F2FD6" w:rsidRDefault="00145CA8" w:rsidP="00145CA8">
      <w:pPr>
        <w:pStyle w:val="Odsekzoznamu"/>
        <w:numPr>
          <w:ilvl w:val="1"/>
          <w:numId w:val="45"/>
        </w:numPr>
        <w:spacing w:after="0" w:line="240" w:lineRule="auto"/>
        <w:ind w:left="567" w:hanging="567"/>
        <w:jc w:val="both"/>
        <w:rPr>
          <w:rFonts w:ascii="Cambria" w:hAnsi="Cambria"/>
          <w:sz w:val="20"/>
          <w:szCs w:val="20"/>
        </w:rPr>
      </w:pPr>
      <w:r w:rsidRPr="002F2FD6">
        <w:rPr>
          <w:rFonts w:ascii="Cambria" w:hAnsi="Cambria"/>
          <w:sz w:val="20"/>
          <w:szCs w:val="20"/>
        </w:rPr>
        <w:t xml:space="preserve">Štruktúra podujatia </w:t>
      </w:r>
      <w:r w:rsidR="0075481C" w:rsidRPr="002F2FD6">
        <w:rPr>
          <w:rFonts w:ascii="Cambria" w:hAnsi="Cambria"/>
          <w:sz w:val="20"/>
          <w:szCs w:val="20"/>
        </w:rPr>
        <w:t>a</w:t>
      </w:r>
      <w:r w:rsidR="00FC29E4" w:rsidRPr="002F2FD6">
        <w:rPr>
          <w:rFonts w:ascii="Cambria" w:hAnsi="Cambria"/>
          <w:sz w:val="20"/>
          <w:szCs w:val="20"/>
        </w:rPr>
        <w:t> </w:t>
      </w:r>
      <w:r w:rsidR="0075481C" w:rsidRPr="002F2FD6">
        <w:rPr>
          <w:rFonts w:ascii="Cambria" w:hAnsi="Cambria"/>
          <w:sz w:val="20"/>
          <w:szCs w:val="20"/>
        </w:rPr>
        <w:t>odhadovaný počet hostí</w:t>
      </w:r>
      <w:r w:rsidRPr="002F2FD6">
        <w:rPr>
          <w:rFonts w:ascii="Cambria" w:hAnsi="Cambria"/>
          <w:sz w:val="20"/>
          <w:szCs w:val="20"/>
        </w:rPr>
        <w:t>:</w:t>
      </w:r>
    </w:p>
    <w:p w14:paraId="07E0CE3B" w14:textId="30EDA95A" w:rsidR="00145CA8" w:rsidRPr="002F2FD6" w:rsidRDefault="00145CA8">
      <w:pPr>
        <w:pStyle w:val="Odsekzoznamu"/>
        <w:numPr>
          <w:ilvl w:val="0"/>
          <w:numId w:val="61"/>
        </w:numPr>
        <w:ind w:hanging="357"/>
        <w:contextualSpacing/>
        <w:jc w:val="both"/>
        <w:rPr>
          <w:rFonts w:ascii="Cambria" w:eastAsia="Calibri" w:hAnsi="Cambria"/>
          <w:b/>
          <w:bCs/>
          <w:kern w:val="2"/>
          <w:sz w:val="20"/>
          <w:szCs w:val="20"/>
          <w14:ligatures w14:val="standardContextual"/>
        </w:rPr>
      </w:pPr>
      <w:r w:rsidRPr="002F2FD6">
        <w:rPr>
          <w:rFonts w:ascii="Cambria" w:eastAsia="Calibri" w:hAnsi="Cambria"/>
          <w:b/>
          <w:bCs/>
          <w:kern w:val="2"/>
          <w:sz w:val="20"/>
          <w:szCs w:val="20"/>
          <w14:ligatures w14:val="standardContextual"/>
        </w:rPr>
        <w:t>Utorok 20.8.2024 – DOCTORAL SUPPER,</w:t>
      </w:r>
      <w:r w:rsidRPr="002F2FD6">
        <w:rPr>
          <w:rFonts w:ascii="Cambria" w:eastAsia="Calibri" w:hAnsi="Cambria"/>
          <w:kern w:val="2"/>
          <w:sz w:val="20"/>
          <w:szCs w:val="20"/>
          <w14:ligatures w14:val="standardContextual"/>
        </w:rPr>
        <w:t xml:space="preserve"> </w:t>
      </w:r>
      <w:r w:rsidRPr="002F2FD6">
        <w:rPr>
          <w:rFonts w:ascii="Cambria" w:eastAsia="Calibri" w:hAnsi="Cambria"/>
          <w:color w:val="000000" w:themeColor="text1"/>
          <w:kern w:val="2"/>
          <w:sz w:val="20"/>
          <w:szCs w:val="20"/>
          <w14:ligatures w14:val="standardContextual"/>
        </w:rPr>
        <w:t>cca</w:t>
      </w:r>
      <w:r w:rsidRPr="002F2FD6">
        <w:rPr>
          <w:rFonts w:ascii="Cambria" w:eastAsia="Calibri" w:hAnsi="Cambria"/>
          <w:kern w:val="2"/>
          <w:sz w:val="20"/>
          <w:szCs w:val="20"/>
          <w14:ligatures w14:val="standardContextual"/>
        </w:rPr>
        <w:t xml:space="preserve"> 25-30 osôb, </w:t>
      </w:r>
      <w:proofErr w:type="spellStart"/>
      <w:r w:rsidRPr="002F2FD6">
        <w:rPr>
          <w:rFonts w:ascii="Cambria" w:eastAsia="Calibri" w:hAnsi="Cambria"/>
          <w:kern w:val="2"/>
          <w:sz w:val="20"/>
          <w:szCs w:val="20"/>
          <w14:ligatures w14:val="standardContextual"/>
        </w:rPr>
        <w:t>Zylinder</w:t>
      </w:r>
      <w:proofErr w:type="spellEnd"/>
      <w:r w:rsidRPr="002F2FD6">
        <w:rPr>
          <w:rFonts w:ascii="Cambria" w:eastAsia="Calibri" w:hAnsi="Cambria"/>
          <w:kern w:val="2"/>
          <w:sz w:val="20"/>
          <w:szCs w:val="20"/>
          <w14:ligatures w14:val="standardContextual"/>
        </w:rPr>
        <w:t>, Hviezdoslavovo nám., 19:00-22:00 hod.</w:t>
      </w:r>
    </w:p>
    <w:p w14:paraId="504CF0BC" w14:textId="375EFA0A" w:rsidR="00145CA8" w:rsidRPr="002F2FD6" w:rsidRDefault="00145CA8">
      <w:pPr>
        <w:pStyle w:val="Odsekzoznamu"/>
        <w:numPr>
          <w:ilvl w:val="0"/>
          <w:numId w:val="61"/>
        </w:numPr>
        <w:ind w:hanging="357"/>
        <w:contextualSpacing/>
        <w:jc w:val="both"/>
        <w:rPr>
          <w:rFonts w:ascii="Cambria" w:eastAsia="Calibri" w:hAnsi="Cambria"/>
          <w:b/>
          <w:bCs/>
          <w:kern w:val="2"/>
          <w:sz w:val="20"/>
          <w:szCs w:val="20"/>
          <w14:ligatures w14:val="standardContextual"/>
        </w:rPr>
      </w:pPr>
      <w:r w:rsidRPr="002F2FD6">
        <w:rPr>
          <w:rFonts w:ascii="Cambria" w:eastAsia="Calibri" w:hAnsi="Cambria"/>
          <w:b/>
          <w:bCs/>
          <w:kern w:val="2"/>
          <w:sz w:val="20"/>
          <w:szCs w:val="20"/>
          <w14:ligatures w14:val="standardContextual"/>
        </w:rPr>
        <w:t>Streda 21.8.2024 – KONFERENCIA:</w:t>
      </w:r>
      <w:r w:rsidRPr="002F2FD6">
        <w:rPr>
          <w:rFonts w:ascii="Cambria" w:eastAsia="Calibri" w:hAnsi="Cambria"/>
          <w:b/>
          <w:bCs/>
          <w:kern w:val="2"/>
          <w:sz w:val="20"/>
          <w:szCs w:val="20"/>
          <w14:ligatures w14:val="standardContextual"/>
        </w:rPr>
        <w:tab/>
      </w:r>
    </w:p>
    <w:p w14:paraId="32BC37EF" w14:textId="0CABBCDA" w:rsidR="00145CA8" w:rsidRPr="002F2FD6" w:rsidRDefault="00145CA8">
      <w:pPr>
        <w:pStyle w:val="Odsekzoznamu"/>
        <w:numPr>
          <w:ilvl w:val="0"/>
          <w:numId w:val="60"/>
        </w:numPr>
        <w:spacing w:after="0"/>
        <w:ind w:left="1134" w:right="115" w:hanging="357"/>
        <w:contextualSpacing/>
        <w:jc w:val="both"/>
        <w:rPr>
          <w:rFonts w:ascii="Cambria" w:eastAsia="Calibri" w:hAnsi="Cambria"/>
          <w:kern w:val="2"/>
          <w:sz w:val="20"/>
          <w:szCs w:val="20"/>
          <w14:ligatures w14:val="standardContextual"/>
        </w:rPr>
      </w:pPr>
      <w:r w:rsidRPr="002F2FD6">
        <w:rPr>
          <w:rFonts w:ascii="Cambria" w:eastAsia="Calibri" w:hAnsi="Cambria"/>
          <w:b/>
          <w:bCs/>
          <w:kern w:val="2"/>
          <w:sz w:val="20"/>
          <w:szCs w:val="20"/>
          <w14:ligatures w14:val="standardContextual"/>
        </w:rPr>
        <w:t>DOCTORAL TUTORIAL,</w:t>
      </w:r>
      <w:r w:rsidRPr="002F2FD6">
        <w:rPr>
          <w:rFonts w:ascii="Cambria" w:eastAsia="Calibri" w:hAnsi="Cambria"/>
          <w:kern w:val="2"/>
          <w:sz w:val="20"/>
          <w:szCs w:val="20"/>
          <w14:ligatures w14:val="standardContextual"/>
        </w:rPr>
        <w:t xml:space="preserve"> cca 30 osôb, </w:t>
      </w:r>
      <w:proofErr w:type="spellStart"/>
      <w:r w:rsidRPr="002F2FD6">
        <w:rPr>
          <w:rFonts w:ascii="Cambria" w:eastAsia="Calibri" w:hAnsi="Cambria"/>
          <w:kern w:val="2"/>
          <w:sz w:val="20"/>
          <w:szCs w:val="20"/>
          <w14:ligatures w14:val="standardContextual"/>
        </w:rPr>
        <w:t>Radisson</w:t>
      </w:r>
      <w:proofErr w:type="spellEnd"/>
      <w:r w:rsidR="00952205" w:rsidRPr="002F2FD6">
        <w:rPr>
          <w:rFonts w:ascii="Cambria" w:eastAsia="Calibri" w:hAnsi="Cambria"/>
          <w:kern w:val="2"/>
          <w:sz w:val="20"/>
          <w:szCs w:val="20"/>
          <w14:ligatures w14:val="standardContextual"/>
        </w:rPr>
        <w:t xml:space="preserve"> </w:t>
      </w:r>
      <w:proofErr w:type="spellStart"/>
      <w:r w:rsidR="00952205" w:rsidRPr="002F2FD6">
        <w:rPr>
          <w:rFonts w:ascii="Cambria" w:eastAsia="Calibri" w:hAnsi="Cambria"/>
          <w:kern w:val="2"/>
          <w:sz w:val="20"/>
          <w:szCs w:val="20"/>
          <w14:ligatures w14:val="standardContextual"/>
        </w:rPr>
        <w:t>Blu</w:t>
      </w:r>
      <w:proofErr w:type="spellEnd"/>
      <w:r w:rsidR="00952205" w:rsidRPr="002F2FD6">
        <w:rPr>
          <w:rFonts w:ascii="Cambria" w:eastAsia="Calibri" w:hAnsi="Cambria"/>
          <w:kern w:val="2"/>
          <w:sz w:val="20"/>
          <w:szCs w:val="20"/>
          <w14:ligatures w14:val="standardContextual"/>
        </w:rPr>
        <w:t xml:space="preserve"> </w:t>
      </w:r>
      <w:proofErr w:type="spellStart"/>
      <w:r w:rsidR="00952205" w:rsidRPr="002F2FD6">
        <w:rPr>
          <w:rFonts w:ascii="Cambria" w:eastAsia="Calibri" w:hAnsi="Cambria"/>
          <w:kern w:val="2"/>
          <w:sz w:val="20"/>
          <w:szCs w:val="20"/>
          <w14:ligatures w14:val="standardContextual"/>
        </w:rPr>
        <w:t>Carlton</w:t>
      </w:r>
      <w:proofErr w:type="spellEnd"/>
      <w:r w:rsidRPr="002F2FD6">
        <w:rPr>
          <w:rFonts w:ascii="Cambria" w:eastAsia="Calibri" w:hAnsi="Cambria"/>
          <w:kern w:val="2"/>
          <w:sz w:val="20"/>
          <w:szCs w:val="20"/>
          <w14:ligatures w14:val="standardContextual"/>
        </w:rPr>
        <w:t>, 9:00-18:00 hod.</w:t>
      </w:r>
      <w:r w:rsidRPr="002F2FD6" w:rsidDel="00E50054">
        <w:rPr>
          <w:rFonts w:ascii="Cambria" w:eastAsia="Calibri" w:hAnsi="Cambria"/>
          <w:kern w:val="2"/>
          <w:sz w:val="20"/>
          <w:szCs w:val="20"/>
          <w14:ligatures w14:val="standardContextual"/>
        </w:rPr>
        <w:t xml:space="preserve"> </w:t>
      </w:r>
    </w:p>
    <w:p w14:paraId="79BAAB48" w14:textId="77777777" w:rsidR="00145CA8" w:rsidRPr="002F2FD6" w:rsidRDefault="00145CA8">
      <w:pPr>
        <w:pStyle w:val="Odsekzoznamu"/>
        <w:numPr>
          <w:ilvl w:val="0"/>
          <w:numId w:val="60"/>
        </w:numPr>
        <w:spacing w:after="0"/>
        <w:ind w:left="1134" w:right="115" w:hanging="357"/>
        <w:contextualSpacing/>
        <w:jc w:val="both"/>
        <w:rPr>
          <w:rFonts w:ascii="Cambria" w:eastAsia="Calibri" w:hAnsi="Cambria"/>
          <w:kern w:val="2"/>
          <w:sz w:val="20"/>
          <w:szCs w:val="20"/>
          <w14:ligatures w14:val="standardContextual"/>
        </w:rPr>
      </w:pPr>
      <w:r w:rsidRPr="002F2FD6">
        <w:rPr>
          <w:rFonts w:ascii="Cambria" w:eastAsia="Calibri" w:hAnsi="Cambria"/>
          <w:b/>
          <w:bCs/>
          <w:kern w:val="2"/>
          <w:sz w:val="20"/>
          <w:szCs w:val="20"/>
          <w14:ligatures w14:val="standardContextual"/>
        </w:rPr>
        <w:t>EXECUTIVE COMMITTEE</w:t>
      </w:r>
      <w:r w:rsidRPr="002F2FD6">
        <w:rPr>
          <w:rFonts w:ascii="Cambria" w:eastAsia="Calibri" w:hAnsi="Cambria"/>
          <w:kern w:val="2"/>
          <w:sz w:val="20"/>
          <w:szCs w:val="20"/>
          <w14:ligatures w14:val="standardContextual"/>
        </w:rPr>
        <w:t xml:space="preserve">, cca 15 osôb, </w:t>
      </w:r>
      <w:proofErr w:type="spellStart"/>
      <w:r w:rsidRPr="002F2FD6">
        <w:rPr>
          <w:rFonts w:ascii="Cambria" w:eastAsia="Calibri" w:hAnsi="Cambria"/>
          <w:kern w:val="2"/>
          <w:sz w:val="20"/>
          <w:szCs w:val="20"/>
          <w14:ligatures w14:val="standardContextual"/>
        </w:rPr>
        <w:t>Radisson</w:t>
      </w:r>
      <w:proofErr w:type="spellEnd"/>
      <w:r w:rsidRPr="002F2FD6">
        <w:rPr>
          <w:rFonts w:ascii="Cambria" w:eastAsia="Calibri" w:hAnsi="Cambria"/>
          <w:kern w:val="2"/>
          <w:sz w:val="20"/>
          <w:szCs w:val="20"/>
          <w14:ligatures w14:val="standardContextual"/>
        </w:rPr>
        <w:t>, od 16:00 hod.</w:t>
      </w:r>
    </w:p>
    <w:p w14:paraId="0949D2BC" w14:textId="708C7E1B" w:rsidR="00145CA8" w:rsidRPr="002F2FD6" w:rsidRDefault="00145CA8">
      <w:pPr>
        <w:pStyle w:val="Odsekzoznamu"/>
        <w:numPr>
          <w:ilvl w:val="0"/>
          <w:numId w:val="62"/>
        </w:numPr>
        <w:ind w:hanging="357"/>
        <w:contextualSpacing/>
        <w:jc w:val="both"/>
        <w:rPr>
          <w:rFonts w:ascii="Cambria" w:eastAsia="Calibri" w:hAnsi="Cambria"/>
          <w:kern w:val="2"/>
          <w:sz w:val="20"/>
          <w:szCs w:val="20"/>
          <w14:ligatures w14:val="standardContextual"/>
        </w:rPr>
      </w:pPr>
      <w:r w:rsidRPr="002F2FD6">
        <w:rPr>
          <w:rFonts w:ascii="Cambria" w:eastAsia="Calibri" w:hAnsi="Cambria"/>
          <w:b/>
          <w:bCs/>
          <w:kern w:val="2"/>
          <w:sz w:val="20"/>
          <w:szCs w:val="20"/>
          <w14:ligatures w14:val="standardContextual"/>
        </w:rPr>
        <w:t>Streda  21.8.2024 -  REGISTRÁCIA + WELCOME RECEPTION</w:t>
      </w:r>
      <w:r w:rsidRPr="002F2FD6">
        <w:rPr>
          <w:rFonts w:ascii="Cambria" w:eastAsia="Calibri" w:hAnsi="Cambria"/>
          <w:kern w:val="2"/>
          <w:sz w:val="20"/>
          <w:szCs w:val="20"/>
          <w14:ligatures w14:val="standardContextual"/>
        </w:rPr>
        <w:t xml:space="preserve">, cca 450 osôb, Reduta, od 17:30 hod. </w:t>
      </w:r>
    </w:p>
    <w:p w14:paraId="70262739" w14:textId="4FA2EA91" w:rsidR="00145CA8" w:rsidRPr="002F2FD6" w:rsidRDefault="00145CA8">
      <w:pPr>
        <w:pStyle w:val="Odsekzoznamu"/>
        <w:numPr>
          <w:ilvl w:val="0"/>
          <w:numId w:val="62"/>
        </w:numPr>
        <w:ind w:hanging="357"/>
        <w:contextualSpacing/>
        <w:jc w:val="both"/>
        <w:rPr>
          <w:rFonts w:ascii="Cambria" w:eastAsia="Calibri" w:hAnsi="Cambria"/>
          <w:kern w:val="2"/>
          <w:sz w:val="20"/>
          <w:szCs w:val="20"/>
          <w14:ligatures w14:val="standardContextual"/>
        </w:rPr>
      </w:pPr>
      <w:r w:rsidRPr="002F2FD6">
        <w:rPr>
          <w:rFonts w:ascii="Cambria" w:eastAsia="Calibri" w:hAnsi="Cambria"/>
          <w:b/>
          <w:bCs/>
          <w:kern w:val="2"/>
          <w:sz w:val="20"/>
          <w:szCs w:val="20"/>
          <w14:ligatures w14:val="standardContextual"/>
        </w:rPr>
        <w:t>Štvrtok 22.8.2024 – KONFERENCIA</w:t>
      </w:r>
      <w:r w:rsidRPr="002F2FD6">
        <w:rPr>
          <w:rFonts w:ascii="Cambria" w:eastAsia="Calibri" w:hAnsi="Cambria"/>
          <w:kern w:val="2"/>
          <w:sz w:val="20"/>
          <w:szCs w:val="20"/>
          <w14:ligatures w14:val="standardContextual"/>
        </w:rPr>
        <w:t>, cca 750 osôb, Reduta a</w:t>
      </w:r>
      <w:r w:rsidR="00FC29E4" w:rsidRPr="002F2FD6">
        <w:rPr>
          <w:rFonts w:ascii="Cambria" w:eastAsia="Calibri" w:hAnsi="Cambria"/>
          <w:kern w:val="2"/>
          <w:sz w:val="20"/>
          <w:szCs w:val="20"/>
          <w14:ligatures w14:val="standardContextual"/>
        </w:rPr>
        <w:t> </w:t>
      </w:r>
      <w:proofErr w:type="spellStart"/>
      <w:r w:rsidRPr="002F2FD6">
        <w:rPr>
          <w:rFonts w:ascii="Cambria" w:eastAsia="Calibri" w:hAnsi="Cambria"/>
          <w:kern w:val="2"/>
          <w:sz w:val="20"/>
          <w:szCs w:val="20"/>
          <w14:ligatures w14:val="standardContextual"/>
        </w:rPr>
        <w:t>Radisson</w:t>
      </w:r>
      <w:proofErr w:type="spellEnd"/>
      <w:r w:rsidRPr="002F2FD6">
        <w:rPr>
          <w:rFonts w:ascii="Cambria" w:eastAsia="Calibri" w:hAnsi="Cambria"/>
          <w:kern w:val="2"/>
          <w:sz w:val="20"/>
          <w:szCs w:val="20"/>
          <w14:ligatures w14:val="standardContextual"/>
        </w:rPr>
        <w:t xml:space="preserve"> </w:t>
      </w:r>
      <w:proofErr w:type="spellStart"/>
      <w:r w:rsidR="00952205" w:rsidRPr="002F2FD6">
        <w:rPr>
          <w:rFonts w:ascii="Cambria" w:eastAsia="Calibri" w:hAnsi="Cambria"/>
          <w:kern w:val="2"/>
          <w:sz w:val="20"/>
          <w:szCs w:val="20"/>
          <w14:ligatures w14:val="standardContextual"/>
        </w:rPr>
        <w:t>Blu</w:t>
      </w:r>
      <w:proofErr w:type="spellEnd"/>
      <w:r w:rsidR="00952205" w:rsidRPr="002F2FD6">
        <w:rPr>
          <w:rFonts w:ascii="Cambria" w:eastAsia="Calibri" w:hAnsi="Cambria"/>
          <w:kern w:val="2"/>
          <w:sz w:val="20"/>
          <w:szCs w:val="20"/>
          <w14:ligatures w14:val="standardContextual"/>
        </w:rPr>
        <w:t xml:space="preserve"> </w:t>
      </w:r>
      <w:proofErr w:type="spellStart"/>
      <w:r w:rsidR="00952205" w:rsidRPr="002F2FD6">
        <w:rPr>
          <w:rFonts w:ascii="Cambria" w:eastAsia="Calibri" w:hAnsi="Cambria"/>
          <w:kern w:val="2"/>
          <w:sz w:val="20"/>
          <w:szCs w:val="20"/>
          <w14:ligatures w14:val="standardContextual"/>
        </w:rPr>
        <w:t>Carlton</w:t>
      </w:r>
      <w:proofErr w:type="spellEnd"/>
      <w:r w:rsidRPr="002F2FD6">
        <w:rPr>
          <w:rFonts w:ascii="Cambria" w:eastAsia="Calibri" w:hAnsi="Cambria"/>
          <w:kern w:val="2"/>
          <w:sz w:val="20"/>
          <w:szCs w:val="20"/>
          <w14:ligatures w14:val="standardContextual"/>
        </w:rPr>
        <w:t>, 9:00–17:30 hod.</w:t>
      </w:r>
    </w:p>
    <w:p w14:paraId="02BBA701" w14:textId="5C4FA21A" w:rsidR="00145CA8" w:rsidRPr="002F2FD6" w:rsidRDefault="00145CA8">
      <w:pPr>
        <w:pStyle w:val="Odsekzoznamu"/>
        <w:numPr>
          <w:ilvl w:val="0"/>
          <w:numId w:val="62"/>
        </w:numPr>
        <w:ind w:hanging="357"/>
        <w:contextualSpacing/>
        <w:jc w:val="both"/>
        <w:rPr>
          <w:rFonts w:ascii="Cambria" w:eastAsia="Calibri" w:hAnsi="Cambria"/>
          <w:kern w:val="2"/>
          <w:sz w:val="20"/>
          <w:szCs w:val="20"/>
          <w14:ligatures w14:val="standardContextual"/>
        </w:rPr>
      </w:pPr>
      <w:r w:rsidRPr="002F2FD6">
        <w:rPr>
          <w:rFonts w:ascii="Cambria" w:eastAsia="Calibri" w:hAnsi="Cambria"/>
          <w:b/>
          <w:bCs/>
          <w:kern w:val="2"/>
          <w:sz w:val="20"/>
          <w:szCs w:val="20"/>
          <w14:ligatures w14:val="standardContextual"/>
        </w:rPr>
        <w:t>Štvrtok 22.8.2024 – GET TOGETHER,</w:t>
      </w:r>
      <w:r w:rsidRPr="002F2FD6">
        <w:rPr>
          <w:rFonts w:ascii="Cambria" w:eastAsia="Calibri" w:hAnsi="Cambria"/>
          <w:kern w:val="2"/>
          <w:sz w:val="20"/>
          <w:szCs w:val="20"/>
          <w14:ligatures w14:val="standardContextual"/>
        </w:rPr>
        <w:t xml:space="preserve"> cca 600 osôb, </w:t>
      </w:r>
      <w:proofErr w:type="spellStart"/>
      <w:r w:rsidRPr="002F2FD6">
        <w:rPr>
          <w:rFonts w:ascii="Cambria" w:eastAsia="Calibri" w:hAnsi="Cambria"/>
          <w:kern w:val="2"/>
          <w:sz w:val="20"/>
          <w:szCs w:val="20"/>
          <w14:ligatures w14:val="standardContextual"/>
        </w:rPr>
        <w:t>Aucafé</w:t>
      </w:r>
      <w:proofErr w:type="spellEnd"/>
      <w:r w:rsidRPr="002F2FD6">
        <w:rPr>
          <w:rFonts w:ascii="Cambria" w:eastAsia="Calibri" w:hAnsi="Cambria"/>
          <w:kern w:val="2"/>
          <w:sz w:val="20"/>
          <w:szCs w:val="20"/>
          <w14:ligatures w14:val="standardContextual"/>
        </w:rPr>
        <w:t>, loď Pontón, 18:30–22:00 hod.</w:t>
      </w:r>
    </w:p>
    <w:p w14:paraId="7402770D" w14:textId="380D9D56" w:rsidR="00145CA8" w:rsidRPr="002F2FD6" w:rsidRDefault="00145CA8">
      <w:pPr>
        <w:pStyle w:val="Odsekzoznamu"/>
        <w:numPr>
          <w:ilvl w:val="0"/>
          <w:numId w:val="62"/>
        </w:numPr>
        <w:ind w:hanging="357"/>
        <w:contextualSpacing/>
        <w:jc w:val="both"/>
        <w:rPr>
          <w:rFonts w:ascii="Cambria" w:eastAsia="Calibri" w:hAnsi="Cambria"/>
          <w:kern w:val="2"/>
          <w:sz w:val="20"/>
          <w:szCs w:val="20"/>
          <w14:ligatures w14:val="standardContextual"/>
        </w:rPr>
      </w:pPr>
      <w:r w:rsidRPr="002F2FD6">
        <w:rPr>
          <w:rFonts w:ascii="Cambria" w:eastAsia="Calibri" w:hAnsi="Cambria"/>
          <w:b/>
          <w:bCs/>
          <w:kern w:val="2"/>
          <w:sz w:val="20"/>
          <w:szCs w:val="20"/>
          <w14:ligatures w14:val="standardContextual"/>
        </w:rPr>
        <w:t>Piatok 2</w:t>
      </w:r>
      <w:r w:rsidR="00CB368C" w:rsidRPr="002F2FD6">
        <w:rPr>
          <w:rFonts w:ascii="Cambria" w:eastAsia="Calibri" w:hAnsi="Cambria"/>
          <w:b/>
          <w:bCs/>
          <w:kern w:val="2"/>
          <w:sz w:val="20"/>
          <w:szCs w:val="20"/>
          <w14:ligatures w14:val="standardContextual"/>
        </w:rPr>
        <w:t>3</w:t>
      </w:r>
      <w:r w:rsidRPr="002F2FD6">
        <w:rPr>
          <w:rFonts w:ascii="Cambria" w:eastAsia="Calibri" w:hAnsi="Cambria"/>
          <w:b/>
          <w:bCs/>
          <w:kern w:val="2"/>
          <w:sz w:val="20"/>
          <w:szCs w:val="20"/>
          <w14:ligatures w14:val="standardContextual"/>
        </w:rPr>
        <w:t xml:space="preserve">.8.2024 </w:t>
      </w:r>
      <w:r w:rsidR="00FC29E4" w:rsidRPr="002F2FD6">
        <w:rPr>
          <w:rFonts w:ascii="Cambria" w:eastAsia="Calibri" w:hAnsi="Cambria"/>
          <w:b/>
          <w:bCs/>
          <w:kern w:val="2"/>
          <w:sz w:val="20"/>
          <w:szCs w:val="20"/>
          <w14:ligatures w14:val="standardContextual"/>
        </w:rPr>
        <w:t>–</w:t>
      </w:r>
      <w:r w:rsidRPr="002F2FD6">
        <w:rPr>
          <w:rFonts w:ascii="Cambria" w:eastAsia="Calibri" w:hAnsi="Cambria"/>
          <w:b/>
          <w:bCs/>
          <w:kern w:val="2"/>
          <w:sz w:val="20"/>
          <w:szCs w:val="20"/>
          <w14:ligatures w14:val="standardContextual"/>
        </w:rPr>
        <w:t xml:space="preserve"> KONFERENCIA,</w:t>
      </w:r>
      <w:r w:rsidRPr="002F2FD6">
        <w:rPr>
          <w:rFonts w:ascii="Cambria" w:eastAsia="Calibri" w:hAnsi="Cambria"/>
          <w:kern w:val="2"/>
          <w:sz w:val="20"/>
          <w:szCs w:val="20"/>
          <w14:ligatures w14:val="standardContextual"/>
        </w:rPr>
        <w:t xml:space="preserve"> cca 750 osôb, Reduta a</w:t>
      </w:r>
      <w:r w:rsidR="00FC29E4" w:rsidRPr="002F2FD6">
        <w:rPr>
          <w:rFonts w:ascii="Cambria" w:eastAsia="Calibri" w:hAnsi="Cambria"/>
          <w:kern w:val="2"/>
          <w:sz w:val="20"/>
          <w:szCs w:val="20"/>
          <w14:ligatures w14:val="standardContextual"/>
        </w:rPr>
        <w:t> </w:t>
      </w:r>
      <w:proofErr w:type="spellStart"/>
      <w:r w:rsidRPr="002F2FD6">
        <w:rPr>
          <w:rFonts w:ascii="Cambria" w:eastAsia="Calibri" w:hAnsi="Cambria"/>
          <w:kern w:val="2"/>
          <w:sz w:val="20"/>
          <w:szCs w:val="20"/>
          <w14:ligatures w14:val="standardContextual"/>
        </w:rPr>
        <w:t>Radisson</w:t>
      </w:r>
      <w:proofErr w:type="spellEnd"/>
      <w:r w:rsidRPr="002F2FD6">
        <w:rPr>
          <w:rFonts w:ascii="Cambria" w:eastAsia="Calibri" w:hAnsi="Cambria"/>
          <w:kern w:val="2"/>
          <w:sz w:val="20"/>
          <w:szCs w:val="20"/>
          <w14:ligatures w14:val="standardContextual"/>
        </w:rPr>
        <w:t xml:space="preserve"> </w:t>
      </w:r>
      <w:proofErr w:type="spellStart"/>
      <w:r w:rsidR="00952205" w:rsidRPr="002F2FD6">
        <w:rPr>
          <w:rFonts w:ascii="Cambria" w:eastAsia="Calibri" w:hAnsi="Cambria"/>
          <w:kern w:val="2"/>
          <w:sz w:val="20"/>
          <w:szCs w:val="20"/>
          <w14:ligatures w14:val="standardContextual"/>
        </w:rPr>
        <w:t>Blu</w:t>
      </w:r>
      <w:proofErr w:type="spellEnd"/>
      <w:r w:rsidR="00952205" w:rsidRPr="002F2FD6">
        <w:rPr>
          <w:rFonts w:ascii="Cambria" w:eastAsia="Calibri" w:hAnsi="Cambria"/>
          <w:kern w:val="2"/>
          <w:sz w:val="20"/>
          <w:szCs w:val="20"/>
          <w14:ligatures w14:val="standardContextual"/>
        </w:rPr>
        <w:t xml:space="preserve"> </w:t>
      </w:r>
      <w:proofErr w:type="spellStart"/>
      <w:r w:rsidR="00952205" w:rsidRPr="002F2FD6">
        <w:rPr>
          <w:rFonts w:ascii="Cambria" w:eastAsia="Calibri" w:hAnsi="Cambria"/>
          <w:kern w:val="2"/>
          <w:sz w:val="20"/>
          <w:szCs w:val="20"/>
          <w14:ligatures w14:val="standardContextual"/>
        </w:rPr>
        <w:t>Carlton</w:t>
      </w:r>
      <w:proofErr w:type="spellEnd"/>
      <w:r w:rsidRPr="002F2FD6">
        <w:rPr>
          <w:rFonts w:ascii="Cambria" w:eastAsia="Calibri" w:hAnsi="Cambria"/>
          <w:kern w:val="2"/>
          <w:sz w:val="20"/>
          <w:szCs w:val="20"/>
          <w14:ligatures w14:val="standardContextual"/>
        </w:rPr>
        <w:t>, 9:00–17:40 hod.</w:t>
      </w:r>
    </w:p>
    <w:p w14:paraId="1D9E1594" w14:textId="77777777" w:rsidR="00145CA8" w:rsidRPr="002F2FD6" w:rsidRDefault="00145CA8">
      <w:pPr>
        <w:pStyle w:val="Odsekzoznamu"/>
        <w:numPr>
          <w:ilvl w:val="0"/>
          <w:numId w:val="60"/>
        </w:numPr>
        <w:spacing w:after="0"/>
        <w:ind w:left="1134" w:right="115" w:hanging="357"/>
        <w:contextualSpacing/>
        <w:jc w:val="both"/>
        <w:rPr>
          <w:rFonts w:ascii="Cambria" w:eastAsia="Calibri" w:hAnsi="Cambria"/>
          <w:b/>
          <w:bCs/>
          <w:kern w:val="2"/>
          <w:sz w:val="20"/>
          <w:szCs w:val="20"/>
          <w14:ligatures w14:val="standardContextual"/>
        </w:rPr>
      </w:pPr>
      <w:r w:rsidRPr="002F2FD6">
        <w:rPr>
          <w:rFonts w:ascii="Cambria" w:eastAsia="Calibri" w:hAnsi="Cambria"/>
          <w:b/>
          <w:bCs/>
          <w:kern w:val="2"/>
          <w:sz w:val="20"/>
          <w:szCs w:val="20"/>
          <w14:ligatures w14:val="standardContextual"/>
        </w:rPr>
        <w:t>KEYNOTE ADDRESS, PRIZE CEREMONY, GENERAL ASSEMBLY, cca 550-600 osôb, Reduta, 16:00–17:40 hod.</w:t>
      </w:r>
    </w:p>
    <w:p w14:paraId="54AE8FE1" w14:textId="04721857" w:rsidR="00145CA8" w:rsidRPr="002F2FD6" w:rsidRDefault="00145CA8">
      <w:pPr>
        <w:pStyle w:val="Odsekzoznamu"/>
        <w:numPr>
          <w:ilvl w:val="0"/>
          <w:numId w:val="63"/>
        </w:numPr>
        <w:ind w:hanging="357"/>
        <w:contextualSpacing/>
        <w:jc w:val="both"/>
        <w:rPr>
          <w:rFonts w:ascii="Cambria" w:eastAsia="Calibri" w:hAnsi="Cambria"/>
          <w:kern w:val="2"/>
          <w:sz w:val="20"/>
          <w:szCs w:val="20"/>
          <w14:ligatures w14:val="standardContextual"/>
        </w:rPr>
      </w:pPr>
      <w:r w:rsidRPr="002F2FD6">
        <w:rPr>
          <w:rFonts w:ascii="Cambria" w:eastAsia="Calibri" w:hAnsi="Cambria"/>
          <w:b/>
          <w:bCs/>
          <w:kern w:val="2"/>
          <w:sz w:val="20"/>
          <w:szCs w:val="20"/>
          <w14:ligatures w14:val="standardContextual"/>
        </w:rPr>
        <w:t>Piatok 2</w:t>
      </w:r>
      <w:r w:rsidR="00CB368C" w:rsidRPr="002F2FD6">
        <w:rPr>
          <w:rFonts w:ascii="Cambria" w:eastAsia="Calibri" w:hAnsi="Cambria"/>
          <w:b/>
          <w:bCs/>
          <w:kern w:val="2"/>
          <w:sz w:val="20"/>
          <w:szCs w:val="20"/>
          <w14:ligatures w14:val="standardContextual"/>
        </w:rPr>
        <w:t>3</w:t>
      </w:r>
      <w:r w:rsidRPr="002F2FD6">
        <w:rPr>
          <w:rFonts w:ascii="Cambria" w:eastAsia="Calibri" w:hAnsi="Cambria"/>
          <w:b/>
          <w:bCs/>
          <w:kern w:val="2"/>
          <w:sz w:val="20"/>
          <w:szCs w:val="20"/>
          <w14:ligatures w14:val="standardContextual"/>
        </w:rPr>
        <w:t xml:space="preserve">.8.2024 </w:t>
      </w:r>
      <w:r w:rsidR="00FC29E4" w:rsidRPr="002F2FD6">
        <w:rPr>
          <w:rFonts w:ascii="Cambria" w:eastAsia="Calibri" w:hAnsi="Cambria"/>
          <w:b/>
          <w:bCs/>
          <w:kern w:val="2"/>
          <w:sz w:val="20"/>
          <w:szCs w:val="20"/>
          <w14:ligatures w14:val="standardContextual"/>
        </w:rPr>
        <w:t>–</w:t>
      </w:r>
      <w:r w:rsidRPr="002F2FD6">
        <w:rPr>
          <w:rFonts w:ascii="Cambria" w:eastAsia="Calibri" w:hAnsi="Cambria"/>
          <w:b/>
          <w:bCs/>
          <w:kern w:val="2"/>
          <w:sz w:val="20"/>
          <w:szCs w:val="20"/>
          <w14:ligatures w14:val="standardContextual"/>
        </w:rPr>
        <w:t xml:space="preserve"> CONFERENCE DINNER</w:t>
      </w:r>
      <w:r w:rsidRPr="002F2FD6">
        <w:rPr>
          <w:rFonts w:ascii="Cambria" w:eastAsia="Calibri" w:hAnsi="Cambria"/>
          <w:kern w:val="2"/>
          <w:sz w:val="20"/>
          <w:szCs w:val="20"/>
          <w14:ligatures w14:val="standardContextual"/>
        </w:rPr>
        <w:t>, 500 osôb, Baroková záhrada, BA hrad, 19:00-23:00 hod.</w:t>
      </w:r>
    </w:p>
    <w:p w14:paraId="47D27EA8" w14:textId="7D59ABDA" w:rsidR="00145CA8" w:rsidRPr="002F2FD6" w:rsidRDefault="00145CA8">
      <w:pPr>
        <w:pStyle w:val="Odsekzoznamu"/>
        <w:numPr>
          <w:ilvl w:val="0"/>
          <w:numId w:val="63"/>
        </w:numPr>
        <w:ind w:hanging="357"/>
        <w:contextualSpacing/>
        <w:jc w:val="both"/>
        <w:rPr>
          <w:rFonts w:ascii="Cambria" w:eastAsia="Calibri" w:hAnsi="Cambria"/>
          <w:kern w:val="2"/>
          <w:sz w:val="20"/>
          <w:szCs w:val="20"/>
          <w14:ligatures w14:val="standardContextual"/>
        </w:rPr>
      </w:pPr>
      <w:r w:rsidRPr="002F2FD6">
        <w:rPr>
          <w:rFonts w:ascii="Cambria" w:eastAsia="Calibri" w:hAnsi="Cambria"/>
          <w:b/>
          <w:bCs/>
          <w:kern w:val="2"/>
          <w:sz w:val="20"/>
          <w:szCs w:val="20"/>
          <w14:ligatures w14:val="standardContextual"/>
        </w:rPr>
        <w:t>Sobota 2</w:t>
      </w:r>
      <w:r w:rsidR="00CB368C" w:rsidRPr="002F2FD6">
        <w:rPr>
          <w:rFonts w:ascii="Cambria" w:eastAsia="Calibri" w:hAnsi="Cambria"/>
          <w:b/>
          <w:bCs/>
          <w:kern w:val="2"/>
          <w:sz w:val="20"/>
          <w:szCs w:val="20"/>
          <w14:ligatures w14:val="standardContextual"/>
        </w:rPr>
        <w:t>4</w:t>
      </w:r>
      <w:r w:rsidRPr="002F2FD6">
        <w:rPr>
          <w:rFonts w:ascii="Cambria" w:eastAsia="Calibri" w:hAnsi="Cambria"/>
          <w:b/>
          <w:bCs/>
          <w:kern w:val="2"/>
          <w:sz w:val="20"/>
          <w:szCs w:val="20"/>
          <w14:ligatures w14:val="standardContextual"/>
        </w:rPr>
        <w:t>.8.2024 – KONFERENCIA</w:t>
      </w:r>
      <w:r w:rsidRPr="002F2FD6">
        <w:rPr>
          <w:rFonts w:ascii="Cambria" w:eastAsia="Calibri" w:hAnsi="Cambria"/>
          <w:kern w:val="2"/>
          <w:sz w:val="20"/>
          <w:szCs w:val="20"/>
          <w14:ligatures w14:val="standardContextual"/>
        </w:rPr>
        <w:t>, cca 350 osôb, Reduta a</w:t>
      </w:r>
      <w:r w:rsidR="00FC29E4" w:rsidRPr="002F2FD6">
        <w:rPr>
          <w:rFonts w:ascii="Cambria" w:eastAsia="Calibri" w:hAnsi="Cambria"/>
          <w:kern w:val="2"/>
          <w:sz w:val="20"/>
          <w:szCs w:val="20"/>
          <w14:ligatures w14:val="standardContextual"/>
        </w:rPr>
        <w:t> </w:t>
      </w:r>
      <w:proofErr w:type="spellStart"/>
      <w:r w:rsidRPr="002F2FD6">
        <w:rPr>
          <w:rFonts w:ascii="Cambria" w:eastAsia="Calibri" w:hAnsi="Cambria"/>
          <w:kern w:val="2"/>
          <w:sz w:val="20"/>
          <w:szCs w:val="20"/>
          <w14:ligatures w14:val="standardContextual"/>
        </w:rPr>
        <w:t>Radisson</w:t>
      </w:r>
      <w:proofErr w:type="spellEnd"/>
      <w:r w:rsidRPr="002F2FD6">
        <w:rPr>
          <w:rFonts w:ascii="Cambria" w:eastAsia="Calibri" w:hAnsi="Cambria"/>
          <w:kern w:val="2"/>
          <w:sz w:val="20"/>
          <w:szCs w:val="20"/>
          <w14:ligatures w14:val="standardContextual"/>
        </w:rPr>
        <w:t xml:space="preserve"> </w:t>
      </w:r>
      <w:proofErr w:type="spellStart"/>
      <w:r w:rsidR="00952205" w:rsidRPr="002F2FD6">
        <w:rPr>
          <w:rFonts w:ascii="Cambria" w:eastAsia="Calibri" w:hAnsi="Cambria"/>
          <w:kern w:val="2"/>
          <w:sz w:val="20"/>
          <w:szCs w:val="20"/>
          <w14:ligatures w14:val="standardContextual"/>
        </w:rPr>
        <w:t>Blu</w:t>
      </w:r>
      <w:proofErr w:type="spellEnd"/>
      <w:r w:rsidR="00952205" w:rsidRPr="002F2FD6">
        <w:rPr>
          <w:rFonts w:ascii="Cambria" w:eastAsia="Calibri" w:hAnsi="Cambria"/>
          <w:kern w:val="2"/>
          <w:sz w:val="20"/>
          <w:szCs w:val="20"/>
          <w14:ligatures w14:val="standardContextual"/>
        </w:rPr>
        <w:t xml:space="preserve"> </w:t>
      </w:r>
      <w:proofErr w:type="spellStart"/>
      <w:r w:rsidR="00952205" w:rsidRPr="002F2FD6">
        <w:rPr>
          <w:rFonts w:ascii="Cambria" w:eastAsia="Calibri" w:hAnsi="Cambria"/>
          <w:kern w:val="2"/>
          <w:sz w:val="20"/>
          <w:szCs w:val="20"/>
          <w14:ligatures w14:val="standardContextual"/>
        </w:rPr>
        <w:t>Carlton</w:t>
      </w:r>
      <w:proofErr w:type="spellEnd"/>
      <w:r w:rsidRPr="002F2FD6">
        <w:rPr>
          <w:rFonts w:ascii="Cambria" w:eastAsia="Calibri" w:hAnsi="Cambria"/>
          <w:kern w:val="2"/>
          <w:sz w:val="20"/>
          <w:szCs w:val="20"/>
          <w14:ligatures w14:val="standardContextual"/>
        </w:rPr>
        <w:t>, 9:00 – 12:30 hod.</w:t>
      </w:r>
    </w:p>
    <w:p w14:paraId="7151DDA7" w14:textId="0A94666D" w:rsidR="00145CA8" w:rsidRPr="002F2FD6" w:rsidRDefault="00145CA8">
      <w:pPr>
        <w:pStyle w:val="Odsekzoznamu"/>
        <w:numPr>
          <w:ilvl w:val="0"/>
          <w:numId w:val="63"/>
        </w:numPr>
        <w:ind w:hanging="357"/>
        <w:rPr>
          <w:rFonts w:ascii="Cambria" w:eastAsia="Calibri" w:hAnsi="Cambria"/>
          <w:kern w:val="2"/>
          <w:sz w:val="20"/>
          <w:szCs w:val="20"/>
          <w14:ligatures w14:val="standardContextual"/>
        </w:rPr>
      </w:pPr>
      <w:r w:rsidRPr="002F2FD6">
        <w:rPr>
          <w:rFonts w:ascii="Cambria" w:eastAsia="Calibri" w:hAnsi="Cambria"/>
          <w:b/>
          <w:bCs/>
          <w:kern w:val="2"/>
          <w:sz w:val="20"/>
          <w:szCs w:val="20"/>
          <w14:ligatures w14:val="standardContextual"/>
        </w:rPr>
        <w:t>Sobota 2</w:t>
      </w:r>
      <w:r w:rsidR="00CB368C" w:rsidRPr="002F2FD6">
        <w:rPr>
          <w:rFonts w:ascii="Cambria" w:eastAsia="Calibri" w:hAnsi="Cambria"/>
          <w:b/>
          <w:bCs/>
          <w:kern w:val="2"/>
          <w:sz w:val="20"/>
          <w:szCs w:val="20"/>
          <w14:ligatures w14:val="standardContextual"/>
        </w:rPr>
        <w:t>4</w:t>
      </w:r>
      <w:r w:rsidRPr="002F2FD6">
        <w:rPr>
          <w:rFonts w:ascii="Cambria" w:eastAsia="Calibri" w:hAnsi="Cambria"/>
          <w:b/>
          <w:bCs/>
          <w:kern w:val="2"/>
          <w:sz w:val="20"/>
          <w:szCs w:val="20"/>
          <w14:ligatures w14:val="standardContextual"/>
        </w:rPr>
        <w:t>.8.2024 – VOĽNÝ PROGRAM PO KONFERENCII</w:t>
      </w:r>
      <w:r w:rsidRPr="002F2FD6">
        <w:rPr>
          <w:rFonts w:ascii="Cambria" w:eastAsia="Calibri" w:hAnsi="Cambria"/>
          <w:kern w:val="2"/>
          <w:sz w:val="20"/>
          <w:szCs w:val="20"/>
          <w14:ligatures w14:val="standardContextual"/>
        </w:rPr>
        <w:t xml:space="preserve"> podľa preferencií hostí, sprievodný program na spoznávanie hlavného mesta.</w:t>
      </w:r>
    </w:p>
    <w:p w14:paraId="056C03E7" w14:textId="73B41EFC" w:rsidR="004C5E06" w:rsidRPr="00B312D2" w:rsidRDefault="00145CA8" w:rsidP="00733B5E">
      <w:pPr>
        <w:pStyle w:val="Odsekzoznamu"/>
        <w:numPr>
          <w:ilvl w:val="1"/>
          <w:numId w:val="45"/>
        </w:numPr>
        <w:spacing w:after="0" w:line="240" w:lineRule="auto"/>
        <w:ind w:left="567" w:hanging="567"/>
        <w:jc w:val="both"/>
        <w:rPr>
          <w:rFonts w:asciiTheme="majorHAnsi" w:hAnsiTheme="majorHAnsi"/>
          <w:sz w:val="20"/>
          <w:szCs w:val="20"/>
        </w:rPr>
      </w:pPr>
      <w:r w:rsidRPr="002F2FD6">
        <w:rPr>
          <w:rFonts w:ascii="Cambria" w:eastAsia="Calibri" w:hAnsi="Cambria"/>
          <w:kern w:val="2"/>
          <w:sz w:val="20"/>
          <w:szCs w:val="20"/>
          <w14:ligatures w14:val="standardContextual"/>
        </w:rPr>
        <w:t>Ú</w:t>
      </w:r>
      <w:r w:rsidR="009E4C3E" w:rsidRPr="002F2FD6">
        <w:rPr>
          <w:rFonts w:ascii="Cambria" w:eastAsia="Calibri" w:hAnsi="Cambria"/>
          <w:kern w:val="2"/>
          <w:sz w:val="20"/>
          <w:szCs w:val="20"/>
          <w14:ligatures w14:val="standardContextual"/>
        </w:rPr>
        <w:t>č</w:t>
      </w:r>
      <w:r w:rsidRPr="002F2FD6">
        <w:rPr>
          <w:rFonts w:ascii="Cambria" w:eastAsia="Calibri" w:hAnsi="Cambria"/>
          <w:kern w:val="2"/>
          <w:sz w:val="20"/>
          <w:szCs w:val="20"/>
          <w14:ligatures w14:val="standardContextual"/>
        </w:rPr>
        <w:t xml:space="preserve">astníci budú prichádzať počas celého EFA podujatia </w:t>
      </w:r>
      <w:r w:rsidR="00A125E0" w:rsidRPr="002F2FD6">
        <w:rPr>
          <w:rFonts w:ascii="Cambria" w:eastAsia="Calibri" w:hAnsi="Cambria"/>
          <w:kern w:val="2"/>
          <w:sz w:val="20"/>
          <w:szCs w:val="20"/>
          <w14:ligatures w14:val="standardContextual"/>
        </w:rPr>
        <w:t xml:space="preserve">od </w:t>
      </w:r>
      <w:r w:rsidRPr="002F2FD6">
        <w:rPr>
          <w:rFonts w:ascii="Cambria" w:eastAsia="Calibri" w:hAnsi="Cambria"/>
          <w:kern w:val="2"/>
          <w:sz w:val="20"/>
          <w:szCs w:val="20"/>
          <w14:ligatures w14:val="standardContextual"/>
        </w:rPr>
        <w:t xml:space="preserve">20.8. až </w:t>
      </w:r>
      <w:r w:rsidR="00A125E0" w:rsidRPr="002F2FD6">
        <w:rPr>
          <w:rFonts w:ascii="Cambria" w:eastAsia="Calibri" w:hAnsi="Cambria"/>
          <w:kern w:val="2"/>
          <w:sz w:val="20"/>
          <w:szCs w:val="20"/>
          <w14:ligatures w14:val="standardContextual"/>
        </w:rPr>
        <w:t xml:space="preserve">do </w:t>
      </w:r>
      <w:r w:rsidRPr="002F2FD6">
        <w:rPr>
          <w:rFonts w:ascii="Cambria" w:eastAsia="Calibri" w:hAnsi="Cambria"/>
          <w:kern w:val="2"/>
          <w:sz w:val="20"/>
          <w:szCs w:val="20"/>
          <w14:ligatures w14:val="standardContextual"/>
        </w:rPr>
        <w:t xml:space="preserve">23.8.2024 priebežne, ich počet na dennej časti, </w:t>
      </w:r>
      <w:proofErr w:type="spellStart"/>
      <w:r w:rsidRPr="002F2FD6">
        <w:rPr>
          <w:rFonts w:ascii="Cambria" w:eastAsia="Calibri" w:hAnsi="Cambria"/>
          <w:kern w:val="2"/>
          <w:sz w:val="20"/>
          <w:szCs w:val="20"/>
          <w14:ligatures w14:val="standardContextual"/>
        </w:rPr>
        <w:t>t</w:t>
      </w:r>
      <w:r w:rsidR="00324129" w:rsidRPr="002F2FD6">
        <w:rPr>
          <w:rFonts w:ascii="Cambria" w:eastAsia="Calibri" w:hAnsi="Cambria"/>
          <w:kern w:val="2"/>
          <w:sz w:val="20"/>
          <w:szCs w:val="20"/>
          <w14:ligatures w14:val="standardContextual"/>
        </w:rPr>
        <w:t>.</w:t>
      </w:r>
      <w:r w:rsidRPr="002F2FD6">
        <w:rPr>
          <w:rFonts w:ascii="Cambria" w:eastAsia="Calibri" w:hAnsi="Cambria"/>
          <w:kern w:val="2"/>
          <w:sz w:val="20"/>
          <w:szCs w:val="20"/>
          <w14:ligatures w14:val="standardContextual"/>
        </w:rPr>
        <w:t>j</w:t>
      </w:r>
      <w:proofErr w:type="spellEnd"/>
      <w:r w:rsidRPr="002F2FD6">
        <w:rPr>
          <w:rFonts w:ascii="Cambria" w:eastAsia="Calibri" w:hAnsi="Cambria"/>
          <w:kern w:val="2"/>
          <w:sz w:val="20"/>
          <w:szCs w:val="20"/>
          <w14:ligatures w14:val="standardContextual"/>
        </w:rPr>
        <w:t xml:space="preserve">. </w:t>
      </w:r>
      <w:r w:rsidR="00CE755D" w:rsidRPr="002F2FD6">
        <w:rPr>
          <w:rFonts w:ascii="Cambria" w:eastAsia="Calibri" w:hAnsi="Cambria"/>
          <w:kern w:val="2"/>
          <w:sz w:val="20"/>
          <w:szCs w:val="20"/>
          <w14:ligatures w14:val="standardContextual"/>
        </w:rPr>
        <w:t>konferenciách</w:t>
      </w:r>
      <w:r w:rsidRPr="00B312D2">
        <w:rPr>
          <w:rFonts w:asciiTheme="majorHAnsi" w:eastAsia="Calibri" w:hAnsiTheme="majorHAnsi"/>
          <w:kern w:val="2"/>
          <w:sz w:val="20"/>
          <w:szCs w:val="20"/>
          <w14:ligatures w14:val="standardContextual"/>
        </w:rPr>
        <w:t xml:space="preserve"> je odhadovaný a</w:t>
      </w:r>
      <w:r w:rsidR="00FC29E4">
        <w:rPr>
          <w:rFonts w:asciiTheme="majorHAnsi" w:eastAsia="Calibri" w:hAnsiTheme="majorHAnsi"/>
          <w:kern w:val="2"/>
          <w:sz w:val="20"/>
          <w:szCs w:val="20"/>
          <w14:ligatures w14:val="standardContextual"/>
        </w:rPr>
        <w:t> </w:t>
      </w:r>
      <w:r w:rsidRPr="00B312D2">
        <w:rPr>
          <w:rFonts w:asciiTheme="majorHAnsi" w:eastAsia="Calibri" w:hAnsiTheme="majorHAnsi"/>
          <w:kern w:val="2"/>
          <w:sz w:val="20"/>
          <w:szCs w:val="20"/>
          <w14:ligatures w14:val="standardContextual"/>
        </w:rPr>
        <w:t xml:space="preserve">môže kolísať.  </w:t>
      </w:r>
    </w:p>
    <w:p w14:paraId="1936F72A" w14:textId="7DF3A360" w:rsidR="004C5E06" w:rsidRPr="00B312D2" w:rsidRDefault="004C5E06" w:rsidP="00733B5E">
      <w:pPr>
        <w:pStyle w:val="Odsekzoznamu"/>
        <w:numPr>
          <w:ilvl w:val="1"/>
          <w:numId w:val="45"/>
        </w:numPr>
        <w:spacing w:after="0" w:line="240" w:lineRule="auto"/>
        <w:ind w:left="567" w:hanging="567"/>
        <w:jc w:val="both"/>
        <w:rPr>
          <w:rFonts w:asciiTheme="majorHAnsi" w:hAnsiTheme="majorHAnsi"/>
          <w:sz w:val="20"/>
          <w:szCs w:val="20"/>
        </w:rPr>
      </w:pPr>
      <w:r w:rsidRPr="00B312D2">
        <w:rPr>
          <w:rFonts w:asciiTheme="majorHAnsi" w:eastAsia="Calibri" w:hAnsiTheme="majorHAnsi"/>
          <w:kern w:val="2"/>
          <w:sz w:val="20"/>
          <w:szCs w:val="20"/>
          <w14:ligatures w14:val="standardContextual"/>
        </w:rPr>
        <w:t xml:space="preserve">Večerný event </w:t>
      </w:r>
      <w:proofErr w:type="spellStart"/>
      <w:r w:rsidRPr="00B312D2">
        <w:rPr>
          <w:rFonts w:asciiTheme="majorHAnsi" w:eastAsia="Calibri" w:hAnsiTheme="majorHAnsi"/>
          <w:kern w:val="2"/>
          <w:sz w:val="20"/>
          <w:szCs w:val="20"/>
          <w14:ligatures w14:val="standardContextual"/>
        </w:rPr>
        <w:t>Conference</w:t>
      </w:r>
      <w:proofErr w:type="spellEnd"/>
      <w:r w:rsidRPr="00B312D2">
        <w:rPr>
          <w:rFonts w:asciiTheme="majorHAnsi" w:eastAsia="Calibri" w:hAnsiTheme="majorHAnsi"/>
          <w:kern w:val="2"/>
          <w:sz w:val="20"/>
          <w:szCs w:val="20"/>
          <w14:ligatures w14:val="standardContextual"/>
        </w:rPr>
        <w:t xml:space="preserve"> </w:t>
      </w:r>
      <w:proofErr w:type="spellStart"/>
      <w:r w:rsidRPr="00B312D2">
        <w:rPr>
          <w:rFonts w:asciiTheme="majorHAnsi" w:eastAsia="Calibri" w:hAnsiTheme="majorHAnsi"/>
          <w:kern w:val="2"/>
          <w:sz w:val="20"/>
          <w:szCs w:val="20"/>
          <w14:ligatures w14:val="standardContextual"/>
        </w:rPr>
        <w:t>Dinner</w:t>
      </w:r>
      <w:proofErr w:type="spellEnd"/>
      <w:r w:rsidRPr="00B312D2">
        <w:rPr>
          <w:rFonts w:asciiTheme="majorHAnsi" w:eastAsia="Calibri" w:hAnsiTheme="majorHAnsi"/>
          <w:kern w:val="2"/>
          <w:sz w:val="20"/>
          <w:szCs w:val="20"/>
          <w14:ligatures w14:val="standardContextual"/>
        </w:rPr>
        <w:t xml:space="preserve"> je spojený s</w:t>
      </w:r>
      <w:r w:rsidR="00FC29E4">
        <w:rPr>
          <w:rFonts w:asciiTheme="majorHAnsi" w:eastAsia="Calibri" w:hAnsiTheme="majorHAnsi"/>
          <w:kern w:val="2"/>
          <w:sz w:val="20"/>
          <w:szCs w:val="20"/>
          <w14:ligatures w14:val="standardContextual"/>
        </w:rPr>
        <w:t> </w:t>
      </w:r>
      <w:r w:rsidRPr="00B312D2">
        <w:rPr>
          <w:rFonts w:asciiTheme="majorHAnsi" w:eastAsia="Calibri" w:hAnsiTheme="majorHAnsi"/>
          <w:kern w:val="2"/>
          <w:sz w:val="20"/>
          <w:szCs w:val="20"/>
          <w14:ligatures w14:val="standardContextual"/>
        </w:rPr>
        <w:t>registráciou hostí a</w:t>
      </w:r>
      <w:r w:rsidR="00FC29E4">
        <w:rPr>
          <w:rFonts w:asciiTheme="majorHAnsi" w:eastAsia="Calibri" w:hAnsiTheme="majorHAnsi"/>
          <w:kern w:val="2"/>
          <w:sz w:val="20"/>
          <w:szCs w:val="20"/>
          <w14:ligatures w14:val="standardContextual"/>
        </w:rPr>
        <w:t> </w:t>
      </w:r>
      <w:r w:rsidRPr="00B312D2">
        <w:rPr>
          <w:rFonts w:asciiTheme="majorHAnsi" w:eastAsia="Calibri" w:hAnsiTheme="majorHAnsi"/>
          <w:kern w:val="2"/>
          <w:sz w:val="20"/>
          <w:szCs w:val="20"/>
          <w14:ligatures w14:val="standardContextual"/>
        </w:rPr>
        <w:t xml:space="preserve">počet hostí je zafixovaný registráciou, ďalšie </w:t>
      </w:r>
      <w:proofErr w:type="spellStart"/>
      <w:r w:rsidRPr="00B312D2">
        <w:rPr>
          <w:rFonts w:asciiTheme="majorHAnsi" w:eastAsia="Calibri" w:hAnsiTheme="majorHAnsi"/>
          <w:kern w:val="2"/>
          <w:sz w:val="20"/>
          <w:szCs w:val="20"/>
          <w14:ligatures w14:val="standardContextual"/>
        </w:rPr>
        <w:t>Welcome</w:t>
      </w:r>
      <w:proofErr w:type="spellEnd"/>
      <w:r w:rsidRPr="00B312D2">
        <w:rPr>
          <w:rFonts w:asciiTheme="majorHAnsi" w:eastAsia="Calibri" w:hAnsiTheme="majorHAnsi"/>
          <w:kern w:val="2"/>
          <w:sz w:val="20"/>
          <w:szCs w:val="20"/>
          <w14:ligatures w14:val="standardContextual"/>
        </w:rPr>
        <w:t xml:space="preserve"> </w:t>
      </w:r>
      <w:proofErr w:type="spellStart"/>
      <w:r w:rsidRPr="00B312D2">
        <w:rPr>
          <w:rFonts w:asciiTheme="majorHAnsi" w:eastAsia="Calibri" w:hAnsiTheme="majorHAnsi"/>
          <w:kern w:val="2"/>
          <w:sz w:val="20"/>
          <w:szCs w:val="20"/>
          <w14:ligatures w14:val="standardContextual"/>
        </w:rPr>
        <w:t>Reception</w:t>
      </w:r>
      <w:proofErr w:type="spellEnd"/>
      <w:r w:rsidRPr="00B312D2">
        <w:rPr>
          <w:rFonts w:asciiTheme="majorHAnsi" w:eastAsia="Calibri" w:hAnsiTheme="majorHAnsi"/>
          <w:kern w:val="2"/>
          <w:sz w:val="20"/>
          <w:szCs w:val="20"/>
          <w14:ligatures w14:val="standardContextual"/>
        </w:rPr>
        <w:t xml:space="preserve"> a</w:t>
      </w:r>
      <w:r w:rsidR="00FC29E4">
        <w:rPr>
          <w:rFonts w:asciiTheme="majorHAnsi" w:eastAsia="Calibri" w:hAnsiTheme="majorHAnsi"/>
          <w:kern w:val="2"/>
          <w:sz w:val="20"/>
          <w:szCs w:val="20"/>
          <w14:ligatures w14:val="standardContextual"/>
        </w:rPr>
        <w:t> </w:t>
      </w:r>
      <w:r w:rsidRPr="00B312D2">
        <w:rPr>
          <w:rFonts w:asciiTheme="majorHAnsi" w:eastAsia="Calibri" w:hAnsiTheme="majorHAnsi"/>
          <w:kern w:val="2"/>
          <w:sz w:val="20"/>
          <w:szCs w:val="20"/>
          <w14:ligatures w14:val="standardContextual"/>
        </w:rPr>
        <w:t xml:space="preserve">Get </w:t>
      </w:r>
      <w:proofErr w:type="spellStart"/>
      <w:r w:rsidRPr="00B312D2">
        <w:rPr>
          <w:rFonts w:asciiTheme="majorHAnsi" w:eastAsia="Calibri" w:hAnsiTheme="majorHAnsi"/>
          <w:kern w:val="2"/>
          <w:sz w:val="20"/>
          <w:szCs w:val="20"/>
          <w14:ligatures w14:val="standardContextual"/>
        </w:rPr>
        <w:t>Together</w:t>
      </w:r>
      <w:proofErr w:type="spellEnd"/>
      <w:r w:rsidRPr="00B312D2">
        <w:rPr>
          <w:rFonts w:asciiTheme="majorHAnsi" w:eastAsia="Calibri" w:hAnsiTheme="majorHAnsi"/>
          <w:kern w:val="2"/>
          <w:sz w:val="20"/>
          <w:szCs w:val="20"/>
          <w14:ligatures w14:val="standardContextual"/>
        </w:rPr>
        <w:t xml:space="preserve"> sú voľné v</w:t>
      </w:r>
      <w:r w:rsidR="00FC29E4">
        <w:rPr>
          <w:rFonts w:asciiTheme="majorHAnsi" w:eastAsia="Calibri" w:hAnsiTheme="majorHAnsi"/>
          <w:kern w:val="2"/>
          <w:sz w:val="20"/>
          <w:szCs w:val="20"/>
          <w14:ligatures w14:val="standardContextual"/>
        </w:rPr>
        <w:t> </w:t>
      </w:r>
      <w:r w:rsidRPr="00B312D2">
        <w:rPr>
          <w:rFonts w:asciiTheme="majorHAnsi" w:eastAsia="Calibri" w:hAnsiTheme="majorHAnsi"/>
          <w:kern w:val="2"/>
          <w:sz w:val="20"/>
          <w:szCs w:val="20"/>
          <w14:ligatures w14:val="standardContextual"/>
        </w:rPr>
        <w:t>otázke počtu a</w:t>
      </w:r>
      <w:r w:rsidR="00FC29E4">
        <w:rPr>
          <w:rFonts w:asciiTheme="majorHAnsi" w:eastAsia="Calibri" w:hAnsiTheme="majorHAnsi"/>
          <w:kern w:val="2"/>
          <w:sz w:val="20"/>
          <w:szCs w:val="20"/>
          <w14:ligatures w14:val="standardContextual"/>
        </w:rPr>
        <w:t> </w:t>
      </w:r>
      <w:r w:rsidRPr="00B312D2">
        <w:rPr>
          <w:rFonts w:asciiTheme="majorHAnsi" w:eastAsia="Calibri" w:hAnsiTheme="majorHAnsi"/>
          <w:kern w:val="2"/>
          <w:sz w:val="20"/>
          <w:szCs w:val="20"/>
          <w14:ligatures w14:val="standardContextual"/>
        </w:rPr>
        <w:t xml:space="preserve">počet hostí je odhadovaný na základe predošlých ročníkov. </w:t>
      </w:r>
    </w:p>
    <w:p w14:paraId="05AC481A" w14:textId="06CF8FF7" w:rsidR="004C5E06" w:rsidRPr="00B312D2" w:rsidRDefault="004C5E06" w:rsidP="00733B5E">
      <w:pPr>
        <w:pStyle w:val="Odsekzoznamu"/>
        <w:numPr>
          <w:ilvl w:val="1"/>
          <w:numId w:val="45"/>
        </w:numPr>
        <w:spacing w:after="0" w:line="240" w:lineRule="auto"/>
        <w:ind w:left="567" w:hanging="567"/>
        <w:jc w:val="both"/>
        <w:rPr>
          <w:rFonts w:asciiTheme="majorHAnsi" w:hAnsiTheme="majorHAnsi"/>
          <w:sz w:val="20"/>
          <w:szCs w:val="20"/>
        </w:rPr>
      </w:pPr>
      <w:r w:rsidRPr="00B312D2">
        <w:rPr>
          <w:rFonts w:asciiTheme="majorHAnsi" w:eastAsia="Calibri" w:hAnsiTheme="majorHAnsi"/>
          <w:kern w:val="2"/>
          <w:sz w:val="20"/>
          <w:szCs w:val="20"/>
          <w14:ligatures w14:val="standardContextual"/>
        </w:rPr>
        <w:t>Ubytovanie hostí je riešené samostatne a</w:t>
      </w:r>
      <w:r w:rsidR="00FC29E4">
        <w:rPr>
          <w:rFonts w:asciiTheme="majorHAnsi" w:eastAsia="Calibri" w:hAnsiTheme="majorHAnsi"/>
          <w:kern w:val="2"/>
          <w:sz w:val="20"/>
          <w:szCs w:val="20"/>
          <w14:ligatures w14:val="standardContextual"/>
        </w:rPr>
        <w:t> </w:t>
      </w:r>
      <w:r w:rsidRPr="00B312D2">
        <w:rPr>
          <w:rFonts w:asciiTheme="majorHAnsi" w:eastAsia="Calibri" w:hAnsiTheme="majorHAnsi"/>
          <w:kern w:val="2"/>
          <w:sz w:val="20"/>
          <w:szCs w:val="20"/>
          <w14:ligatures w14:val="standardContextual"/>
        </w:rPr>
        <w:t xml:space="preserve">nie je predmetom zákazky. </w:t>
      </w:r>
    </w:p>
    <w:p w14:paraId="6E21CEEF" w14:textId="77777777" w:rsidR="00145CA8" w:rsidRPr="00B312D2" w:rsidRDefault="00145CA8" w:rsidP="004037D8">
      <w:pPr>
        <w:ind w:left="567"/>
        <w:jc w:val="both"/>
        <w:rPr>
          <w:rFonts w:asciiTheme="majorHAnsi" w:hAnsiTheme="majorHAnsi"/>
          <w:b/>
          <w:bCs/>
          <w:sz w:val="20"/>
          <w:szCs w:val="20"/>
        </w:rPr>
      </w:pPr>
    </w:p>
    <w:p w14:paraId="10F8F45A" w14:textId="59D8929E" w:rsidR="00733B5E" w:rsidRPr="00733B5E" w:rsidRDefault="00733B5E" w:rsidP="00733B5E">
      <w:pPr>
        <w:pStyle w:val="Odsekzoznamu"/>
        <w:numPr>
          <w:ilvl w:val="1"/>
          <w:numId w:val="45"/>
        </w:numPr>
        <w:ind w:left="567" w:hanging="567"/>
        <w:rPr>
          <w:rFonts w:asciiTheme="majorHAnsi" w:hAnsiTheme="majorHAnsi"/>
          <w:b/>
          <w:bCs/>
          <w:sz w:val="20"/>
          <w:szCs w:val="20"/>
        </w:rPr>
      </w:pPr>
      <w:r w:rsidRPr="00733B5E">
        <w:rPr>
          <w:rFonts w:asciiTheme="majorHAnsi" w:hAnsiTheme="majorHAnsi"/>
          <w:b/>
          <w:bCs/>
          <w:sz w:val="20"/>
          <w:szCs w:val="20"/>
        </w:rPr>
        <w:t>Podujatie je rozdelené na dennú časť a</w:t>
      </w:r>
      <w:r w:rsidR="00FC29E4">
        <w:rPr>
          <w:rFonts w:asciiTheme="majorHAnsi" w:hAnsiTheme="majorHAnsi"/>
          <w:b/>
          <w:bCs/>
          <w:sz w:val="20"/>
          <w:szCs w:val="20"/>
        </w:rPr>
        <w:t> </w:t>
      </w:r>
      <w:r w:rsidRPr="00733B5E">
        <w:rPr>
          <w:rFonts w:asciiTheme="majorHAnsi" w:hAnsiTheme="majorHAnsi"/>
          <w:b/>
          <w:bCs/>
          <w:sz w:val="20"/>
          <w:szCs w:val="20"/>
        </w:rPr>
        <w:t xml:space="preserve">večernú časť. </w:t>
      </w:r>
    </w:p>
    <w:p w14:paraId="1DF0906F" w14:textId="223FCC6E" w:rsidR="001570EA" w:rsidRDefault="00F74C3E" w:rsidP="00733B5E">
      <w:pPr>
        <w:pStyle w:val="Odsekzoznamu"/>
        <w:numPr>
          <w:ilvl w:val="1"/>
          <w:numId w:val="45"/>
        </w:numPr>
        <w:spacing w:after="0" w:line="240" w:lineRule="auto"/>
        <w:ind w:left="567" w:hanging="567"/>
        <w:jc w:val="both"/>
        <w:rPr>
          <w:rFonts w:asciiTheme="majorHAnsi" w:hAnsiTheme="majorHAnsi"/>
          <w:b/>
          <w:bCs/>
          <w:sz w:val="20"/>
          <w:szCs w:val="20"/>
        </w:rPr>
      </w:pPr>
      <w:r w:rsidRPr="00B312D2">
        <w:rPr>
          <w:rFonts w:asciiTheme="majorHAnsi" w:hAnsiTheme="majorHAnsi"/>
          <w:b/>
          <w:bCs/>
          <w:sz w:val="20"/>
          <w:szCs w:val="20"/>
        </w:rPr>
        <w:t xml:space="preserve">Denná časť podujatia je zameraná na odborné konferencie </w:t>
      </w:r>
      <w:r w:rsidR="00E16FF9" w:rsidRPr="00B312D2">
        <w:rPr>
          <w:rFonts w:asciiTheme="majorHAnsi" w:hAnsiTheme="majorHAnsi"/>
          <w:b/>
          <w:bCs/>
          <w:sz w:val="20"/>
          <w:szCs w:val="20"/>
        </w:rPr>
        <w:t>a</w:t>
      </w:r>
      <w:r w:rsidR="00FC29E4">
        <w:rPr>
          <w:rFonts w:asciiTheme="majorHAnsi" w:hAnsiTheme="majorHAnsi"/>
          <w:b/>
          <w:bCs/>
          <w:sz w:val="20"/>
          <w:szCs w:val="20"/>
        </w:rPr>
        <w:t> </w:t>
      </w:r>
      <w:r w:rsidR="00E16FF9" w:rsidRPr="00B312D2">
        <w:rPr>
          <w:rFonts w:asciiTheme="majorHAnsi" w:hAnsiTheme="majorHAnsi"/>
          <w:b/>
          <w:bCs/>
          <w:sz w:val="20"/>
          <w:szCs w:val="20"/>
        </w:rPr>
        <w:t>bude sa paralelne uskutočňovať v</w:t>
      </w:r>
      <w:r w:rsidR="00FC29E4">
        <w:rPr>
          <w:rFonts w:asciiTheme="majorHAnsi" w:hAnsiTheme="majorHAnsi"/>
          <w:b/>
          <w:bCs/>
          <w:sz w:val="20"/>
          <w:szCs w:val="20"/>
        </w:rPr>
        <w:t> </w:t>
      </w:r>
      <w:r w:rsidR="00E16FF9" w:rsidRPr="00B312D2">
        <w:rPr>
          <w:rFonts w:asciiTheme="majorHAnsi" w:hAnsiTheme="majorHAnsi"/>
          <w:b/>
          <w:bCs/>
          <w:sz w:val="20"/>
          <w:szCs w:val="20"/>
        </w:rPr>
        <w:t xml:space="preserve">dvoch lokalitách – </w:t>
      </w:r>
      <w:r w:rsidR="00E16FF9" w:rsidRPr="00B312D2">
        <w:rPr>
          <w:rFonts w:asciiTheme="majorHAnsi" w:hAnsiTheme="majorHAnsi"/>
          <w:sz w:val="20"/>
          <w:szCs w:val="20"/>
        </w:rPr>
        <w:t>Reduta a</w:t>
      </w:r>
      <w:r w:rsidR="00FC29E4">
        <w:rPr>
          <w:rFonts w:asciiTheme="majorHAnsi" w:hAnsiTheme="majorHAnsi"/>
          <w:sz w:val="20"/>
          <w:szCs w:val="20"/>
        </w:rPr>
        <w:t> </w:t>
      </w:r>
      <w:proofErr w:type="spellStart"/>
      <w:r w:rsidR="00E16FF9" w:rsidRPr="00B312D2">
        <w:rPr>
          <w:rFonts w:asciiTheme="majorHAnsi" w:eastAsia="Calibri" w:hAnsiTheme="majorHAnsi"/>
          <w:kern w:val="2"/>
          <w:sz w:val="20"/>
          <w:szCs w:val="20"/>
          <w14:ligatures w14:val="standardContextual"/>
        </w:rPr>
        <w:t>Radisson</w:t>
      </w:r>
      <w:proofErr w:type="spellEnd"/>
      <w:r w:rsidR="00E16FF9" w:rsidRPr="00B312D2">
        <w:rPr>
          <w:rFonts w:asciiTheme="majorHAnsi" w:eastAsia="Calibri" w:hAnsiTheme="majorHAnsi"/>
          <w:kern w:val="2"/>
          <w:sz w:val="20"/>
          <w:szCs w:val="20"/>
          <w14:ligatures w14:val="standardContextual"/>
        </w:rPr>
        <w:t xml:space="preserve"> </w:t>
      </w:r>
      <w:proofErr w:type="spellStart"/>
      <w:r w:rsidR="00E16FF9" w:rsidRPr="00B312D2">
        <w:rPr>
          <w:rFonts w:asciiTheme="majorHAnsi" w:eastAsia="Calibri" w:hAnsiTheme="majorHAnsi"/>
          <w:kern w:val="2"/>
          <w:sz w:val="20"/>
          <w:szCs w:val="20"/>
          <w14:ligatures w14:val="standardContextual"/>
        </w:rPr>
        <w:t>Blu</w:t>
      </w:r>
      <w:proofErr w:type="spellEnd"/>
      <w:r w:rsidR="00E16FF9" w:rsidRPr="00B312D2">
        <w:rPr>
          <w:rFonts w:asciiTheme="majorHAnsi" w:eastAsia="Calibri" w:hAnsiTheme="majorHAnsi"/>
          <w:kern w:val="2"/>
          <w:sz w:val="20"/>
          <w:szCs w:val="20"/>
          <w14:ligatures w14:val="standardContextual"/>
        </w:rPr>
        <w:t xml:space="preserve"> </w:t>
      </w:r>
      <w:proofErr w:type="spellStart"/>
      <w:r w:rsidR="00E16FF9" w:rsidRPr="00B312D2">
        <w:rPr>
          <w:rFonts w:asciiTheme="majorHAnsi" w:eastAsia="Calibri" w:hAnsiTheme="majorHAnsi"/>
          <w:kern w:val="2"/>
          <w:sz w:val="20"/>
          <w:szCs w:val="20"/>
          <w14:ligatures w14:val="standardContextual"/>
        </w:rPr>
        <w:t>Carlton</w:t>
      </w:r>
      <w:proofErr w:type="spellEnd"/>
      <w:r w:rsidR="00E16FF9" w:rsidRPr="00B312D2">
        <w:rPr>
          <w:rFonts w:asciiTheme="majorHAnsi" w:eastAsia="Calibri" w:hAnsiTheme="majorHAnsi"/>
          <w:kern w:val="2"/>
          <w:sz w:val="20"/>
          <w:szCs w:val="20"/>
          <w14:ligatures w14:val="standardContextual"/>
        </w:rPr>
        <w:t xml:space="preserve"> Hotel </w:t>
      </w:r>
      <w:r w:rsidR="00E16FF9" w:rsidRPr="00B312D2">
        <w:rPr>
          <w:rFonts w:asciiTheme="majorHAnsi" w:hAnsiTheme="majorHAnsi"/>
          <w:b/>
          <w:bCs/>
          <w:sz w:val="20"/>
          <w:szCs w:val="20"/>
        </w:rPr>
        <w:t>v</w:t>
      </w:r>
      <w:r w:rsidR="00FC29E4">
        <w:rPr>
          <w:rFonts w:asciiTheme="majorHAnsi" w:hAnsiTheme="majorHAnsi"/>
          <w:b/>
          <w:bCs/>
          <w:sz w:val="20"/>
          <w:szCs w:val="20"/>
        </w:rPr>
        <w:t> </w:t>
      </w:r>
      <w:r w:rsidR="00E16FF9" w:rsidRPr="00B312D2">
        <w:rPr>
          <w:rFonts w:asciiTheme="majorHAnsi" w:hAnsiTheme="majorHAnsi"/>
          <w:b/>
          <w:bCs/>
          <w:sz w:val="20"/>
          <w:szCs w:val="20"/>
        </w:rPr>
        <w:t>dňoch 21.8.-24.8.2024</w:t>
      </w:r>
      <w:r w:rsidR="001570EA" w:rsidRPr="00B312D2">
        <w:rPr>
          <w:rFonts w:asciiTheme="majorHAnsi" w:hAnsiTheme="majorHAnsi"/>
          <w:b/>
          <w:bCs/>
          <w:sz w:val="20"/>
          <w:szCs w:val="20"/>
        </w:rPr>
        <w:t xml:space="preserve">. </w:t>
      </w:r>
    </w:p>
    <w:p w14:paraId="4419AD7B" w14:textId="42EEBF5A" w:rsidR="00952205" w:rsidRPr="00B312D2" w:rsidRDefault="00952205" w:rsidP="002F2FD6">
      <w:pPr>
        <w:pStyle w:val="Odsekzoznamu"/>
        <w:spacing w:after="0" w:line="240" w:lineRule="auto"/>
        <w:ind w:left="567"/>
        <w:jc w:val="both"/>
        <w:rPr>
          <w:rFonts w:asciiTheme="majorHAnsi" w:hAnsiTheme="majorHAnsi"/>
          <w:b/>
          <w:bCs/>
          <w:sz w:val="20"/>
          <w:szCs w:val="20"/>
        </w:rPr>
      </w:pPr>
      <w:r w:rsidRPr="00952205">
        <w:rPr>
          <w:rFonts w:asciiTheme="majorHAnsi" w:hAnsiTheme="majorHAnsi"/>
          <w:b/>
          <w:bCs/>
          <w:sz w:val="20"/>
          <w:szCs w:val="20"/>
        </w:rPr>
        <w:t>-</w:t>
      </w:r>
      <w:r w:rsidRPr="00952205">
        <w:rPr>
          <w:rFonts w:asciiTheme="majorHAnsi" w:hAnsiTheme="majorHAnsi"/>
          <w:b/>
          <w:bCs/>
          <w:sz w:val="20"/>
          <w:szCs w:val="20"/>
        </w:rPr>
        <w:tab/>
        <w:t>Streda 21.8.2024 – Reduta</w:t>
      </w:r>
      <w:r>
        <w:rPr>
          <w:rFonts w:asciiTheme="majorHAnsi" w:hAnsiTheme="majorHAnsi"/>
          <w:b/>
          <w:bCs/>
          <w:sz w:val="20"/>
          <w:szCs w:val="20"/>
        </w:rPr>
        <w:t xml:space="preserve">, </w:t>
      </w:r>
      <w:proofErr w:type="spellStart"/>
      <w:r w:rsidRPr="00952205">
        <w:rPr>
          <w:rFonts w:asciiTheme="majorHAnsi" w:hAnsiTheme="majorHAnsi"/>
          <w:b/>
          <w:bCs/>
          <w:sz w:val="20"/>
          <w:szCs w:val="20"/>
        </w:rPr>
        <w:t>Welcome</w:t>
      </w:r>
      <w:proofErr w:type="spellEnd"/>
      <w:r w:rsidRPr="00952205">
        <w:rPr>
          <w:rFonts w:asciiTheme="majorHAnsi" w:hAnsiTheme="majorHAnsi"/>
          <w:b/>
          <w:bCs/>
          <w:sz w:val="20"/>
          <w:szCs w:val="20"/>
        </w:rPr>
        <w:t xml:space="preserve"> </w:t>
      </w:r>
      <w:proofErr w:type="spellStart"/>
      <w:r w:rsidRPr="00952205">
        <w:rPr>
          <w:rFonts w:asciiTheme="majorHAnsi" w:hAnsiTheme="majorHAnsi"/>
          <w:b/>
          <w:bCs/>
          <w:sz w:val="20"/>
          <w:szCs w:val="20"/>
        </w:rPr>
        <w:t>reception</w:t>
      </w:r>
      <w:proofErr w:type="spellEnd"/>
      <w:r w:rsidRPr="00952205">
        <w:rPr>
          <w:rFonts w:asciiTheme="majorHAnsi" w:hAnsiTheme="majorHAnsi"/>
          <w:b/>
          <w:bCs/>
          <w:sz w:val="20"/>
          <w:szCs w:val="20"/>
        </w:rPr>
        <w:t xml:space="preserve"> spojená s hlavnou časťou registrácie</w:t>
      </w:r>
    </w:p>
    <w:p w14:paraId="34F483D6" w14:textId="4F913DEC" w:rsidR="001570EA" w:rsidRPr="00B312D2" w:rsidRDefault="001570EA" w:rsidP="00A125E0">
      <w:pPr>
        <w:numPr>
          <w:ilvl w:val="2"/>
          <w:numId w:val="45"/>
        </w:numPr>
        <w:ind w:left="567"/>
        <w:jc w:val="both"/>
        <w:rPr>
          <w:rFonts w:asciiTheme="majorHAnsi" w:hAnsiTheme="majorHAnsi"/>
          <w:sz w:val="20"/>
          <w:szCs w:val="20"/>
        </w:rPr>
      </w:pPr>
      <w:r w:rsidRPr="00B312D2">
        <w:rPr>
          <w:rFonts w:asciiTheme="majorHAnsi" w:hAnsiTheme="majorHAnsi"/>
          <w:sz w:val="20"/>
          <w:szCs w:val="20"/>
        </w:rPr>
        <w:lastRenderedPageBreak/>
        <w:t>Podrobný popis konceptu a</w:t>
      </w:r>
      <w:r w:rsidR="00FC29E4">
        <w:rPr>
          <w:rFonts w:asciiTheme="majorHAnsi" w:hAnsiTheme="majorHAnsi"/>
          <w:sz w:val="20"/>
          <w:szCs w:val="20"/>
        </w:rPr>
        <w:t> </w:t>
      </w:r>
      <w:r w:rsidRPr="00B312D2">
        <w:rPr>
          <w:rFonts w:asciiTheme="majorHAnsi" w:hAnsiTheme="majorHAnsi"/>
          <w:sz w:val="20"/>
          <w:szCs w:val="20"/>
        </w:rPr>
        <w:t xml:space="preserve">jednotlivých požiadaviek </w:t>
      </w:r>
      <w:r w:rsidR="00A125E0">
        <w:rPr>
          <w:rFonts w:asciiTheme="majorHAnsi" w:hAnsiTheme="majorHAnsi"/>
          <w:sz w:val="20"/>
          <w:szCs w:val="20"/>
        </w:rPr>
        <w:t xml:space="preserve">pre dennú časť podujatia </w:t>
      </w:r>
      <w:r w:rsidRPr="00B312D2">
        <w:rPr>
          <w:rFonts w:asciiTheme="majorHAnsi" w:hAnsiTheme="majorHAnsi"/>
          <w:sz w:val="20"/>
          <w:szCs w:val="20"/>
        </w:rPr>
        <w:t>je uvedený v</w:t>
      </w:r>
      <w:r w:rsidR="00FC29E4">
        <w:rPr>
          <w:rFonts w:asciiTheme="majorHAnsi" w:hAnsiTheme="majorHAnsi"/>
          <w:sz w:val="20"/>
          <w:szCs w:val="20"/>
        </w:rPr>
        <w:t> </w:t>
      </w:r>
      <w:r w:rsidRPr="00B312D2">
        <w:rPr>
          <w:rFonts w:asciiTheme="majorHAnsi" w:hAnsiTheme="majorHAnsi"/>
          <w:sz w:val="20"/>
          <w:szCs w:val="20"/>
        </w:rPr>
        <w:t xml:space="preserve">prílohe č. </w:t>
      </w:r>
      <w:r w:rsidR="00A125E0">
        <w:rPr>
          <w:rFonts w:asciiTheme="majorHAnsi" w:hAnsiTheme="majorHAnsi"/>
          <w:sz w:val="20"/>
          <w:szCs w:val="20"/>
        </w:rPr>
        <w:t>3</w:t>
      </w:r>
      <w:r w:rsidR="00CE755D">
        <w:rPr>
          <w:rFonts w:asciiTheme="majorHAnsi" w:hAnsiTheme="majorHAnsi"/>
          <w:sz w:val="20"/>
          <w:szCs w:val="20"/>
        </w:rPr>
        <w:t xml:space="preserve"> </w:t>
      </w:r>
      <w:r w:rsidRPr="00B312D2">
        <w:rPr>
          <w:rFonts w:asciiTheme="majorHAnsi" w:hAnsiTheme="majorHAnsi"/>
          <w:sz w:val="20"/>
          <w:szCs w:val="20"/>
        </w:rPr>
        <w:t xml:space="preserve">súťažných podkladov. </w:t>
      </w:r>
    </w:p>
    <w:p w14:paraId="488BB82D" w14:textId="7422D290" w:rsidR="000B66BB" w:rsidRPr="00B312D2" w:rsidRDefault="001570EA" w:rsidP="00A125E0">
      <w:pPr>
        <w:numPr>
          <w:ilvl w:val="2"/>
          <w:numId w:val="45"/>
        </w:numPr>
        <w:ind w:left="567"/>
        <w:jc w:val="both"/>
        <w:rPr>
          <w:rFonts w:asciiTheme="majorHAnsi" w:hAnsiTheme="majorHAnsi"/>
          <w:sz w:val="20"/>
          <w:szCs w:val="20"/>
        </w:rPr>
      </w:pPr>
      <w:r w:rsidRPr="00B312D2">
        <w:rPr>
          <w:rFonts w:asciiTheme="majorHAnsi" w:hAnsiTheme="majorHAnsi"/>
          <w:sz w:val="20"/>
          <w:szCs w:val="20"/>
        </w:rPr>
        <w:t xml:space="preserve">Zostručnené zhrnutie požiadaviek do agregovaných položiek </w:t>
      </w:r>
      <w:r w:rsidR="00532933" w:rsidRPr="00B312D2">
        <w:rPr>
          <w:rFonts w:asciiTheme="majorHAnsi" w:hAnsiTheme="majorHAnsi"/>
          <w:sz w:val="20"/>
          <w:szCs w:val="20"/>
        </w:rPr>
        <w:t xml:space="preserve">vo forme položkového rozpočtu </w:t>
      </w:r>
      <w:r w:rsidR="00A125E0">
        <w:rPr>
          <w:rFonts w:asciiTheme="majorHAnsi" w:hAnsiTheme="majorHAnsi"/>
          <w:sz w:val="20"/>
          <w:szCs w:val="20"/>
        </w:rPr>
        <w:t xml:space="preserve">je uvedené v </w:t>
      </w:r>
      <w:r w:rsidRPr="00B312D2">
        <w:rPr>
          <w:rFonts w:asciiTheme="majorHAnsi" w:hAnsiTheme="majorHAnsi"/>
          <w:sz w:val="20"/>
          <w:szCs w:val="20"/>
        </w:rPr>
        <w:t>príloh</w:t>
      </w:r>
      <w:r w:rsidR="00952205">
        <w:rPr>
          <w:rFonts w:asciiTheme="majorHAnsi" w:hAnsiTheme="majorHAnsi"/>
          <w:sz w:val="20"/>
          <w:szCs w:val="20"/>
        </w:rPr>
        <w:t>e</w:t>
      </w:r>
      <w:r w:rsidRPr="00B312D2">
        <w:rPr>
          <w:rFonts w:asciiTheme="majorHAnsi" w:hAnsiTheme="majorHAnsi"/>
          <w:sz w:val="20"/>
          <w:szCs w:val="20"/>
        </w:rPr>
        <w:t xml:space="preserve"> č. </w:t>
      </w:r>
      <w:r w:rsidR="00A125E0">
        <w:rPr>
          <w:rFonts w:asciiTheme="majorHAnsi" w:hAnsiTheme="majorHAnsi"/>
          <w:sz w:val="20"/>
          <w:szCs w:val="20"/>
        </w:rPr>
        <w:t>4</w:t>
      </w:r>
      <w:r w:rsidRPr="00B312D2">
        <w:rPr>
          <w:rFonts w:asciiTheme="majorHAnsi" w:hAnsiTheme="majorHAnsi"/>
          <w:sz w:val="20"/>
          <w:szCs w:val="20"/>
        </w:rPr>
        <w:t xml:space="preserve"> súťažných podkladov</w:t>
      </w:r>
      <w:r w:rsidR="00CE755D">
        <w:rPr>
          <w:rFonts w:asciiTheme="majorHAnsi" w:hAnsiTheme="majorHAnsi"/>
          <w:sz w:val="20"/>
          <w:szCs w:val="20"/>
        </w:rPr>
        <w:t>.</w:t>
      </w:r>
    </w:p>
    <w:p w14:paraId="25F8DCE3" w14:textId="0EC76F0C" w:rsidR="001570EA" w:rsidRPr="00B312D2" w:rsidRDefault="001570EA" w:rsidP="00A125E0">
      <w:pPr>
        <w:numPr>
          <w:ilvl w:val="2"/>
          <w:numId w:val="45"/>
        </w:numPr>
        <w:ind w:left="567"/>
        <w:jc w:val="both"/>
        <w:rPr>
          <w:rFonts w:asciiTheme="majorHAnsi" w:hAnsiTheme="majorHAnsi"/>
          <w:sz w:val="20"/>
          <w:szCs w:val="20"/>
        </w:rPr>
      </w:pPr>
      <w:r w:rsidRPr="00B312D2">
        <w:rPr>
          <w:rFonts w:asciiTheme="majorHAnsi" w:hAnsiTheme="majorHAnsi"/>
          <w:sz w:val="20"/>
          <w:szCs w:val="20"/>
        </w:rPr>
        <w:t>V</w:t>
      </w:r>
      <w:r w:rsidR="00FC29E4">
        <w:rPr>
          <w:rFonts w:asciiTheme="majorHAnsi" w:hAnsiTheme="majorHAnsi"/>
          <w:sz w:val="20"/>
          <w:szCs w:val="20"/>
        </w:rPr>
        <w:t> </w:t>
      </w:r>
      <w:r w:rsidRPr="00B312D2">
        <w:rPr>
          <w:rFonts w:asciiTheme="majorHAnsi" w:hAnsiTheme="majorHAnsi"/>
          <w:sz w:val="20"/>
          <w:szCs w:val="20"/>
        </w:rPr>
        <w:t xml:space="preserve">prípade rozporu medzi prílohami č. </w:t>
      </w:r>
      <w:r w:rsidR="00A125E0">
        <w:rPr>
          <w:rFonts w:asciiTheme="majorHAnsi" w:hAnsiTheme="majorHAnsi"/>
          <w:sz w:val="20"/>
          <w:szCs w:val="20"/>
        </w:rPr>
        <w:t>3</w:t>
      </w:r>
      <w:r w:rsidRPr="00B312D2">
        <w:rPr>
          <w:rFonts w:asciiTheme="majorHAnsi" w:hAnsiTheme="majorHAnsi"/>
          <w:sz w:val="20"/>
          <w:szCs w:val="20"/>
        </w:rPr>
        <w:t xml:space="preserve"> a</w:t>
      </w:r>
      <w:r w:rsidR="00FC29E4">
        <w:rPr>
          <w:rFonts w:asciiTheme="majorHAnsi" w:hAnsiTheme="majorHAnsi"/>
          <w:sz w:val="20"/>
          <w:szCs w:val="20"/>
        </w:rPr>
        <w:t> </w:t>
      </w:r>
      <w:r w:rsidR="00A125E0">
        <w:rPr>
          <w:rFonts w:asciiTheme="majorHAnsi" w:hAnsiTheme="majorHAnsi"/>
          <w:sz w:val="20"/>
          <w:szCs w:val="20"/>
        </w:rPr>
        <w:t>4</w:t>
      </w:r>
      <w:r w:rsidRPr="00B312D2">
        <w:rPr>
          <w:rFonts w:asciiTheme="majorHAnsi" w:hAnsiTheme="majorHAnsi"/>
          <w:sz w:val="20"/>
          <w:szCs w:val="20"/>
        </w:rPr>
        <w:t xml:space="preserve"> časti súťažných podkladov má prednosť príloha č. </w:t>
      </w:r>
      <w:r w:rsidR="00A125E0">
        <w:rPr>
          <w:rFonts w:asciiTheme="majorHAnsi" w:hAnsiTheme="majorHAnsi"/>
          <w:sz w:val="20"/>
          <w:szCs w:val="20"/>
        </w:rPr>
        <w:t>3</w:t>
      </w:r>
      <w:r w:rsidR="00CF416F" w:rsidRPr="00B312D2">
        <w:rPr>
          <w:rFonts w:asciiTheme="majorHAnsi" w:hAnsiTheme="majorHAnsi"/>
          <w:sz w:val="20"/>
          <w:szCs w:val="20"/>
        </w:rPr>
        <w:t>.</w:t>
      </w:r>
    </w:p>
    <w:p w14:paraId="3D7AA573" w14:textId="790120E3" w:rsidR="001570EA" w:rsidRPr="00B312D2" w:rsidRDefault="001570EA" w:rsidP="001570EA">
      <w:pPr>
        <w:jc w:val="both"/>
        <w:rPr>
          <w:rFonts w:asciiTheme="majorHAnsi" w:hAnsiTheme="majorHAnsi"/>
          <w:sz w:val="20"/>
          <w:szCs w:val="20"/>
        </w:rPr>
      </w:pPr>
    </w:p>
    <w:p w14:paraId="2FBDCDB4" w14:textId="4A8DE5A4" w:rsidR="00E16FF9" w:rsidRPr="00B312D2" w:rsidRDefault="00E16FF9" w:rsidP="008667C4">
      <w:pPr>
        <w:pStyle w:val="Odsekzoznamu"/>
        <w:numPr>
          <w:ilvl w:val="1"/>
          <w:numId w:val="45"/>
        </w:numPr>
        <w:spacing w:after="0" w:line="240" w:lineRule="auto"/>
        <w:ind w:left="567" w:hanging="567"/>
        <w:jc w:val="both"/>
        <w:rPr>
          <w:rFonts w:asciiTheme="majorHAnsi" w:hAnsiTheme="majorHAnsi"/>
          <w:b/>
          <w:bCs/>
          <w:sz w:val="20"/>
          <w:szCs w:val="20"/>
        </w:rPr>
      </w:pPr>
      <w:r w:rsidRPr="00B312D2">
        <w:rPr>
          <w:rFonts w:asciiTheme="majorHAnsi" w:hAnsiTheme="majorHAnsi"/>
          <w:b/>
          <w:bCs/>
          <w:sz w:val="20"/>
          <w:szCs w:val="20"/>
        </w:rPr>
        <w:t>Večerná časť podujatia je</w:t>
      </w:r>
      <w:r w:rsidR="00275EBA" w:rsidRPr="00B312D2">
        <w:rPr>
          <w:rFonts w:asciiTheme="majorHAnsi" w:hAnsiTheme="majorHAnsi"/>
          <w:b/>
          <w:bCs/>
          <w:sz w:val="20"/>
          <w:szCs w:val="20"/>
        </w:rPr>
        <w:t xml:space="preserve"> zameraná na </w:t>
      </w:r>
      <w:proofErr w:type="spellStart"/>
      <w:r w:rsidR="00275EBA" w:rsidRPr="00B312D2">
        <w:rPr>
          <w:rFonts w:asciiTheme="majorHAnsi" w:hAnsiTheme="majorHAnsi"/>
          <w:b/>
          <w:bCs/>
          <w:sz w:val="20"/>
          <w:szCs w:val="20"/>
        </w:rPr>
        <w:t>networkingový</w:t>
      </w:r>
      <w:proofErr w:type="spellEnd"/>
      <w:r w:rsidR="00275EBA" w:rsidRPr="00B312D2">
        <w:rPr>
          <w:rFonts w:asciiTheme="majorHAnsi" w:hAnsiTheme="majorHAnsi"/>
          <w:b/>
          <w:bCs/>
          <w:sz w:val="20"/>
          <w:szCs w:val="20"/>
        </w:rPr>
        <w:t xml:space="preserve"> a</w:t>
      </w:r>
      <w:r w:rsidR="00FC29E4">
        <w:rPr>
          <w:rFonts w:asciiTheme="majorHAnsi" w:hAnsiTheme="majorHAnsi"/>
          <w:b/>
          <w:bCs/>
          <w:sz w:val="20"/>
          <w:szCs w:val="20"/>
        </w:rPr>
        <w:t> </w:t>
      </w:r>
      <w:r w:rsidR="00275EBA" w:rsidRPr="00B312D2">
        <w:rPr>
          <w:rFonts w:asciiTheme="majorHAnsi" w:hAnsiTheme="majorHAnsi"/>
          <w:b/>
          <w:bCs/>
          <w:sz w:val="20"/>
          <w:szCs w:val="20"/>
        </w:rPr>
        <w:t>reprezentatívny</w:t>
      </w:r>
      <w:r w:rsidRPr="00B312D2">
        <w:rPr>
          <w:rFonts w:asciiTheme="majorHAnsi" w:hAnsiTheme="majorHAnsi"/>
          <w:b/>
          <w:bCs/>
          <w:sz w:val="20"/>
          <w:szCs w:val="20"/>
        </w:rPr>
        <w:t xml:space="preserve"> </w:t>
      </w:r>
      <w:r w:rsidR="00275EBA" w:rsidRPr="00B312D2">
        <w:rPr>
          <w:rFonts w:asciiTheme="majorHAnsi" w:hAnsiTheme="majorHAnsi"/>
          <w:b/>
          <w:bCs/>
          <w:sz w:val="20"/>
          <w:szCs w:val="20"/>
        </w:rPr>
        <w:t>účel a</w:t>
      </w:r>
      <w:r w:rsidR="00FC29E4">
        <w:rPr>
          <w:rFonts w:asciiTheme="majorHAnsi" w:hAnsiTheme="majorHAnsi"/>
          <w:b/>
          <w:bCs/>
          <w:sz w:val="20"/>
          <w:szCs w:val="20"/>
        </w:rPr>
        <w:t> </w:t>
      </w:r>
      <w:r w:rsidRPr="00B312D2">
        <w:rPr>
          <w:rFonts w:asciiTheme="majorHAnsi" w:hAnsiTheme="majorHAnsi"/>
          <w:b/>
          <w:bCs/>
          <w:sz w:val="20"/>
          <w:szCs w:val="20"/>
        </w:rPr>
        <w:t>v</w:t>
      </w:r>
      <w:r w:rsidR="00FC29E4">
        <w:rPr>
          <w:rFonts w:asciiTheme="majorHAnsi" w:hAnsiTheme="majorHAnsi"/>
          <w:b/>
          <w:bCs/>
          <w:sz w:val="20"/>
          <w:szCs w:val="20"/>
        </w:rPr>
        <w:t> </w:t>
      </w:r>
      <w:r w:rsidRPr="00B312D2">
        <w:rPr>
          <w:rFonts w:asciiTheme="majorHAnsi" w:hAnsiTheme="majorHAnsi"/>
          <w:b/>
          <w:bCs/>
          <w:sz w:val="20"/>
          <w:szCs w:val="20"/>
        </w:rPr>
        <w:t xml:space="preserve">rámci jednotlivých dní </w:t>
      </w:r>
      <w:r w:rsidR="00275EBA" w:rsidRPr="00B312D2">
        <w:rPr>
          <w:rFonts w:asciiTheme="majorHAnsi" w:hAnsiTheme="majorHAnsi"/>
          <w:b/>
          <w:bCs/>
          <w:sz w:val="20"/>
          <w:szCs w:val="20"/>
        </w:rPr>
        <w:t xml:space="preserve">je </w:t>
      </w:r>
      <w:r w:rsidRPr="00B312D2">
        <w:rPr>
          <w:rFonts w:asciiTheme="majorHAnsi" w:hAnsiTheme="majorHAnsi"/>
          <w:b/>
          <w:bCs/>
          <w:sz w:val="20"/>
          <w:szCs w:val="20"/>
        </w:rPr>
        <w:t>plánovaná v</w:t>
      </w:r>
      <w:r w:rsidR="00FC29E4">
        <w:rPr>
          <w:rFonts w:asciiTheme="majorHAnsi" w:hAnsiTheme="majorHAnsi"/>
          <w:b/>
          <w:bCs/>
          <w:sz w:val="20"/>
          <w:szCs w:val="20"/>
        </w:rPr>
        <w:t> </w:t>
      </w:r>
      <w:r w:rsidR="00FB0AA2" w:rsidRPr="00B312D2">
        <w:rPr>
          <w:rFonts w:asciiTheme="majorHAnsi" w:hAnsiTheme="majorHAnsi"/>
          <w:b/>
          <w:bCs/>
          <w:sz w:val="20"/>
          <w:szCs w:val="20"/>
        </w:rPr>
        <w:t xml:space="preserve">4 </w:t>
      </w:r>
      <w:r w:rsidRPr="00B312D2">
        <w:rPr>
          <w:rFonts w:asciiTheme="majorHAnsi" w:hAnsiTheme="majorHAnsi"/>
          <w:b/>
          <w:bCs/>
          <w:sz w:val="20"/>
          <w:szCs w:val="20"/>
        </w:rPr>
        <w:t xml:space="preserve">lokalitách </w:t>
      </w:r>
      <w:proofErr w:type="spellStart"/>
      <w:r w:rsidRPr="00B312D2">
        <w:rPr>
          <w:rFonts w:asciiTheme="majorHAnsi" w:eastAsia="Calibri" w:hAnsiTheme="majorHAnsi"/>
          <w:kern w:val="2"/>
          <w:sz w:val="20"/>
          <w:szCs w:val="20"/>
          <w14:ligatures w14:val="standardContextual"/>
        </w:rPr>
        <w:t>Zylinder</w:t>
      </w:r>
      <w:proofErr w:type="spellEnd"/>
      <w:r w:rsidRPr="00B312D2">
        <w:rPr>
          <w:rFonts w:asciiTheme="majorHAnsi" w:eastAsia="Calibri" w:hAnsiTheme="majorHAnsi"/>
          <w:kern w:val="2"/>
          <w:sz w:val="20"/>
          <w:szCs w:val="20"/>
          <w14:ligatures w14:val="standardContextual"/>
        </w:rPr>
        <w:t xml:space="preserve">, </w:t>
      </w:r>
      <w:proofErr w:type="spellStart"/>
      <w:r w:rsidRPr="00B312D2">
        <w:rPr>
          <w:rFonts w:asciiTheme="majorHAnsi" w:eastAsia="Calibri" w:hAnsiTheme="majorHAnsi"/>
          <w:kern w:val="2"/>
          <w:sz w:val="20"/>
          <w:szCs w:val="20"/>
          <w14:ligatures w14:val="standardContextual"/>
        </w:rPr>
        <w:t>Aucafé</w:t>
      </w:r>
      <w:proofErr w:type="spellEnd"/>
      <w:r w:rsidRPr="00B312D2">
        <w:rPr>
          <w:rFonts w:asciiTheme="majorHAnsi" w:eastAsia="Calibri" w:hAnsiTheme="majorHAnsi"/>
          <w:kern w:val="2"/>
          <w:sz w:val="20"/>
          <w:szCs w:val="20"/>
          <w14:ligatures w14:val="standardContextual"/>
        </w:rPr>
        <w:t xml:space="preserve"> + loď Pontón (prípadne iný návrh uchádzača) a</w:t>
      </w:r>
      <w:r w:rsidR="00FC29E4">
        <w:rPr>
          <w:rFonts w:asciiTheme="majorHAnsi" w:eastAsia="Calibri" w:hAnsiTheme="majorHAnsi"/>
          <w:kern w:val="2"/>
          <w:sz w:val="20"/>
          <w:szCs w:val="20"/>
          <w14:ligatures w14:val="standardContextual"/>
        </w:rPr>
        <w:t> </w:t>
      </w:r>
      <w:r w:rsidRPr="00B312D2">
        <w:rPr>
          <w:rFonts w:asciiTheme="majorHAnsi" w:eastAsia="Calibri" w:hAnsiTheme="majorHAnsi"/>
          <w:kern w:val="2"/>
          <w:sz w:val="20"/>
          <w:szCs w:val="20"/>
          <w14:ligatures w14:val="standardContextual"/>
        </w:rPr>
        <w:t xml:space="preserve">Bratislavský hrad </w:t>
      </w:r>
      <w:r w:rsidRPr="00B312D2">
        <w:rPr>
          <w:rFonts w:asciiTheme="majorHAnsi" w:hAnsiTheme="majorHAnsi"/>
          <w:b/>
          <w:bCs/>
          <w:sz w:val="20"/>
          <w:szCs w:val="20"/>
        </w:rPr>
        <w:t>v</w:t>
      </w:r>
      <w:r w:rsidR="00FC29E4">
        <w:rPr>
          <w:rFonts w:asciiTheme="majorHAnsi" w:hAnsiTheme="majorHAnsi"/>
          <w:b/>
          <w:bCs/>
          <w:sz w:val="20"/>
          <w:szCs w:val="20"/>
        </w:rPr>
        <w:t> </w:t>
      </w:r>
      <w:r w:rsidRPr="00B312D2">
        <w:rPr>
          <w:rFonts w:asciiTheme="majorHAnsi" w:hAnsiTheme="majorHAnsi"/>
          <w:b/>
          <w:bCs/>
          <w:sz w:val="20"/>
          <w:szCs w:val="20"/>
        </w:rPr>
        <w:t>dňoch 20.8.-23.8.2024:</w:t>
      </w:r>
    </w:p>
    <w:p w14:paraId="75CBCEAA" w14:textId="77777777" w:rsidR="00E16FF9" w:rsidRPr="00B312D2" w:rsidRDefault="00E16FF9">
      <w:pPr>
        <w:pStyle w:val="Odsekzoznamu"/>
        <w:numPr>
          <w:ilvl w:val="0"/>
          <w:numId w:val="64"/>
        </w:numPr>
        <w:ind w:left="1560"/>
        <w:contextualSpacing/>
        <w:jc w:val="both"/>
        <w:rPr>
          <w:rFonts w:asciiTheme="majorHAnsi" w:hAnsiTheme="majorHAnsi"/>
          <w:b/>
          <w:bCs/>
          <w:sz w:val="20"/>
          <w:szCs w:val="20"/>
        </w:rPr>
      </w:pPr>
      <w:r w:rsidRPr="00B312D2">
        <w:rPr>
          <w:rFonts w:asciiTheme="majorHAnsi" w:hAnsiTheme="majorHAnsi"/>
          <w:b/>
          <w:bCs/>
          <w:sz w:val="20"/>
          <w:szCs w:val="20"/>
        </w:rPr>
        <w:t xml:space="preserve">Utorok 20.8.2024 – Reštaurácia </w:t>
      </w:r>
      <w:proofErr w:type="spellStart"/>
      <w:r w:rsidRPr="00B312D2">
        <w:rPr>
          <w:rFonts w:asciiTheme="majorHAnsi" w:hAnsiTheme="majorHAnsi"/>
          <w:b/>
          <w:bCs/>
          <w:sz w:val="20"/>
          <w:szCs w:val="20"/>
        </w:rPr>
        <w:t>Zylinder</w:t>
      </w:r>
      <w:proofErr w:type="spellEnd"/>
    </w:p>
    <w:p w14:paraId="51E0BD46" w14:textId="0DD1BBEA" w:rsidR="00E16FF9" w:rsidRPr="00B312D2" w:rsidRDefault="00E16FF9">
      <w:pPr>
        <w:pStyle w:val="Odsekzoznamu"/>
        <w:numPr>
          <w:ilvl w:val="0"/>
          <w:numId w:val="64"/>
        </w:numPr>
        <w:ind w:left="1560"/>
        <w:contextualSpacing/>
        <w:jc w:val="both"/>
        <w:rPr>
          <w:rFonts w:asciiTheme="majorHAnsi" w:hAnsiTheme="majorHAnsi"/>
          <w:b/>
          <w:bCs/>
          <w:sz w:val="20"/>
          <w:szCs w:val="20"/>
        </w:rPr>
      </w:pPr>
      <w:r w:rsidRPr="00B312D2">
        <w:rPr>
          <w:rFonts w:asciiTheme="majorHAnsi" w:hAnsiTheme="majorHAnsi"/>
          <w:b/>
          <w:bCs/>
          <w:sz w:val="20"/>
          <w:szCs w:val="20"/>
        </w:rPr>
        <w:t xml:space="preserve">Štvrtok 22.8.2024 – Reštaurácia </w:t>
      </w:r>
      <w:proofErr w:type="spellStart"/>
      <w:r w:rsidRPr="00B312D2">
        <w:rPr>
          <w:rFonts w:asciiTheme="majorHAnsi" w:hAnsiTheme="majorHAnsi"/>
          <w:b/>
          <w:bCs/>
          <w:sz w:val="20"/>
          <w:szCs w:val="20"/>
        </w:rPr>
        <w:t>Aucafé</w:t>
      </w:r>
      <w:proofErr w:type="spellEnd"/>
      <w:r w:rsidRPr="00B312D2">
        <w:rPr>
          <w:rFonts w:asciiTheme="majorHAnsi" w:hAnsiTheme="majorHAnsi"/>
          <w:b/>
          <w:bCs/>
          <w:sz w:val="20"/>
          <w:szCs w:val="20"/>
        </w:rPr>
        <w:t xml:space="preserve"> a</w:t>
      </w:r>
      <w:r w:rsidR="00FC29E4">
        <w:rPr>
          <w:rFonts w:asciiTheme="majorHAnsi" w:hAnsiTheme="majorHAnsi"/>
          <w:b/>
          <w:bCs/>
          <w:sz w:val="20"/>
          <w:szCs w:val="20"/>
        </w:rPr>
        <w:t> </w:t>
      </w:r>
      <w:r w:rsidRPr="00B312D2">
        <w:rPr>
          <w:rFonts w:asciiTheme="majorHAnsi" w:hAnsiTheme="majorHAnsi"/>
          <w:b/>
          <w:bCs/>
          <w:sz w:val="20"/>
          <w:szCs w:val="20"/>
        </w:rPr>
        <w:t xml:space="preserve">loď Pontón, prípadne iný návrh lokácie </w:t>
      </w:r>
      <w:r w:rsidR="00FB0AA2" w:rsidRPr="00B312D2">
        <w:rPr>
          <w:rFonts w:asciiTheme="majorHAnsi" w:hAnsiTheme="majorHAnsi"/>
          <w:b/>
          <w:bCs/>
          <w:sz w:val="20"/>
          <w:szCs w:val="20"/>
        </w:rPr>
        <w:t>podľa výberu uchádzača</w:t>
      </w:r>
    </w:p>
    <w:p w14:paraId="5AA98EBE" w14:textId="35C9F5DB" w:rsidR="00E16FF9" w:rsidRPr="00B312D2" w:rsidRDefault="00E16FF9">
      <w:pPr>
        <w:pStyle w:val="Odsekzoznamu"/>
        <w:numPr>
          <w:ilvl w:val="0"/>
          <w:numId w:val="64"/>
        </w:numPr>
        <w:spacing w:after="0" w:line="240" w:lineRule="auto"/>
        <w:ind w:left="1560"/>
        <w:contextualSpacing/>
        <w:jc w:val="both"/>
        <w:rPr>
          <w:rFonts w:asciiTheme="majorHAnsi" w:hAnsiTheme="majorHAnsi"/>
          <w:b/>
          <w:bCs/>
          <w:sz w:val="20"/>
          <w:szCs w:val="20"/>
        </w:rPr>
      </w:pPr>
      <w:r w:rsidRPr="00B312D2">
        <w:rPr>
          <w:rFonts w:asciiTheme="majorHAnsi" w:hAnsiTheme="majorHAnsi"/>
          <w:b/>
          <w:bCs/>
          <w:sz w:val="20"/>
          <w:szCs w:val="20"/>
        </w:rPr>
        <w:t>Piatok 23.8.2024 – Bratislavský hrad</w:t>
      </w:r>
    </w:p>
    <w:p w14:paraId="2115C5AD" w14:textId="69492C60" w:rsidR="00152D12" w:rsidRPr="00B312D2" w:rsidRDefault="00152D12">
      <w:pPr>
        <w:numPr>
          <w:ilvl w:val="2"/>
          <w:numId w:val="50"/>
        </w:numPr>
        <w:jc w:val="both"/>
        <w:rPr>
          <w:rFonts w:asciiTheme="majorHAnsi" w:hAnsiTheme="majorHAnsi"/>
          <w:sz w:val="20"/>
          <w:szCs w:val="20"/>
        </w:rPr>
      </w:pPr>
      <w:r w:rsidRPr="00B312D2">
        <w:rPr>
          <w:rFonts w:asciiTheme="majorHAnsi" w:hAnsiTheme="majorHAnsi"/>
          <w:sz w:val="20"/>
          <w:szCs w:val="20"/>
        </w:rPr>
        <w:t>Podrobný popis konceptu a</w:t>
      </w:r>
      <w:r w:rsidR="00FC29E4">
        <w:rPr>
          <w:rFonts w:asciiTheme="majorHAnsi" w:hAnsiTheme="majorHAnsi"/>
          <w:sz w:val="20"/>
          <w:szCs w:val="20"/>
        </w:rPr>
        <w:t> </w:t>
      </w:r>
      <w:r w:rsidRPr="00B312D2">
        <w:rPr>
          <w:rFonts w:asciiTheme="majorHAnsi" w:hAnsiTheme="majorHAnsi"/>
          <w:sz w:val="20"/>
          <w:szCs w:val="20"/>
        </w:rPr>
        <w:t>jednotlivých požiadaviek je uvedený v</w:t>
      </w:r>
      <w:r w:rsidR="00FC29E4">
        <w:rPr>
          <w:rFonts w:asciiTheme="majorHAnsi" w:hAnsiTheme="majorHAnsi"/>
          <w:sz w:val="20"/>
          <w:szCs w:val="20"/>
        </w:rPr>
        <w:t> </w:t>
      </w:r>
      <w:r w:rsidRPr="00B312D2">
        <w:rPr>
          <w:rFonts w:asciiTheme="majorHAnsi" w:hAnsiTheme="majorHAnsi"/>
          <w:sz w:val="20"/>
          <w:szCs w:val="20"/>
        </w:rPr>
        <w:t xml:space="preserve">prílohe č. </w:t>
      </w:r>
      <w:r w:rsidR="00A125E0">
        <w:rPr>
          <w:rFonts w:asciiTheme="majorHAnsi" w:hAnsiTheme="majorHAnsi"/>
          <w:sz w:val="20"/>
          <w:szCs w:val="20"/>
        </w:rPr>
        <w:t>5</w:t>
      </w:r>
      <w:r w:rsidRPr="00B312D2">
        <w:rPr>
          <w:rFonts w:asciiTheme="majorHAnsi" w:hAnsiTheme="majorHAnsi"/>
          <w:sz w:val="20"/>
          <w:szCs w:val="20"/>
        </w:rPr>
        <w:t xml:space="preserve"> súťažných podkladov. </w:t>
      </w:r>
    </w:p>
    <w:p w14:paraId="5B4D4A6C" w14:textId="077A95B7" w:rsidR="00152D12" w:rsidRPr="00B312D2" w:rsidRDefault="00152D12">
      <w:pPr>
        <w:numPr>
          <w:ilvl w:val="2"/>
          <w:numId w:val="50"/>
        </w:numPr>
        <w:jc w:val="both"/>
        <w:rPr>
          <w:rFonts w:asciiTheme="majorHAnsi" w:hAnsiTheme="majorHAnsi"/>
          <w:sz w:val="20"/>
          <w:szCs w:val="20"/>
        </w:rPr>
      </w:pPr>
      <w:r w:rsidRPr="00B312D2">
        <w:rPr>
          <w:rFonts w:asciiTheme="majorHAnsi" w:hAnsiTheme="majorHAnsi"/>
          <w:sz w:val="20"/>
          <w:szCs w:val="20"/>
        </w:rPr>
        <w:t xml:space="preserve">Zostručnené zhrnutie požiadaviek do agregovaných položiek </w:t>
      </w:r>
      <w:r w:rsidR="00532933" w:rsidRPr="00B312D2">
        <w:rPr>
          <w:rFonts w:asciiTheme="majorHAnsi" w:hAnsiTheme="majorHAnsi"/>
          <w:sz w:val="20"/>
          <w:szCs w:val="20"/>
        </w:rPr>
        <w:t>vo forme položkového r</w:t>
      </w:r>
      <w:r w:rsidR="00FC29E4">
        <w:rPr>
          <w:rFonts w:asciiTheme="majorHAnsi" w:hAnsiTheme="majorHAnsi"/>
          <w:sz w:val="20"/>
          <w:szCs w:val="20"/>
        </w:rPr>
        <w:t>o</w:t>
      </w:r>
      <w:r w:rsidR="00532933" w:rsidRPr="00B312D2">
        <w:rPr>
          <w:rFonts w:asciiTheme="majorHAnsi" w:hAnsiTheme="majorHAnsi"/>
          <w:sz w:val="20"/>
          <w:szCs w:val="20"/>
        </w:rPr>
        <w:t xml:space="preserve">zpočtu </w:t>
      </w:r>
      <w:r w:rsidR="00A125E0">
        <w:rPr>
          <w:rFonts w:asciiTheme="majorHAnsi" w:hAnsiTheme="majorHAnsi"/>
          <w:sz w:val="20"/>
          <w:szCs w:val="20"/>
        </w:rPr>
        <w:t xml:space="preserve">je </w:t>
      </w:r>
      <w:r w:rsidRPr="00B312D2">
        <w:rPr>
          <w:rFonts w:asciiTheme="majorHAnsi" w:hAnsiTheme="majorHAnsi"/>
          <w:sz w:val="20"/>
          <w:szCs w:val="20"/>
        </w:rPr>
        <w:t>príloh</w:t>
      </w:r>
      <w:r w:rsidR="00A125E0">
        <w:rPr>
          <w:rFonts w:asciiTheme="majorHAnsi" w:hAnsiTheme="majorHAnsi"/>
          <w:sz w:val="20"/>
          <w:szCs w:val="20"/>
        </w:rPr>
        <w:t>ou</w:t>
      </w:r>
      <w:r w:rsidRPr="00B312D2">
        <w:rPr>
          <w:rFonts w:asciiTheme="majorHAnsi" w:hAnsiTheme="majorHAnsi"/>
          <w:sz w:val="20"/>
          <w:szCs w:val="20"/>
        </w:rPr>
        <w:t xml:space="preserve"> č. </w:t>
      </w:r>
      <w:r w:rsidR="00A125E0">
        <w:rPr>
          <w:rFonts w:asciiTheme="majorHAnsi" w:hAnsiTheme="majorHAnsi"/>
          <w:sz w:val="20"/>
          <w:szCs w:val="20"/>
        </w:rPr>
        <w:t>6</w:t>
      </w:r>
      <w:r w:rsidRPr="00B312D2">
        <w:rPr>
          <w:rFonts w:asciiTheme="majorHAnsi" w:hAnsiTheme="majorHAnsi"/>
          <w:sz w:val="20"/>
          <w:szCs w:val="20"/>
        </w:rPr>
        <w:t xml:space="preserve"> súťažných podkladov</w:t>
      </w:r>
      <w:r w:rsidR="00CE755D">
        <w:rPr>
          <w:rFonts w:asciiTheme="majorHAnsi" w:hAnsiTheme="majorHAnsi"/>
          <w:sz w:val="20"/>
          <w:szCs w:val="20"/>
        </w:rPr>
        <w:t>.</w:t>
      </w:r>
    </w:p>
    <w:p w14:paraId="61912FA5" w14:textId="13FBE39F" w:rsidR="00DB66AF" w:rsidRPr="00B312D2" w:rsidRDefault="00152D12">
      <w:pPr>
        <w:numPr>
          <w:ilvl w:val="2"/>
          <w:numId w:val="50"/>
        </w:numPr>
        <w:jc w:val="both"/>
        <w:rPr>
          <w:rFonts w:asciiTheme="majorHAnsi" w:hAnsiTheme="majorHAnsi"/>
          <w:sz w:val="20"/>
          <w:szCs w:val="20"/>
        </w:rPr>
      </w:pPr>
      <w:r w:rsidRPr="00B312D2">
        <w:rPr>
          <w:rFonts w:asciiTheme="majorHAnsi" w:hAnsiTheme="majorHAnsi"/>
          <w:sz w:val="20"/>
          <w:szCs w:val="20"/>
        </w:rPr>
        <w:t xml:space="preserve">V prípade rozporu medzi prílohami č. </w:t>
      </w:r>
      <w:r w:rsidR="00975C76">
        <w:rPr>
          <w:rFonts w:asciiTheme="majorHAnsi" w:hAnsiTheme="majorHAnsi"/>
          <w:sz w:val="20"/>
          <w:szCs w:val="20"/>
        </w:rPr>
        <w:t>5</w:t>
      </w:r>
      <w:r w:rsidRPr="00B312D2">
        <w:rPr>
          <w:rFonts w:asciiTheme="majorHAnsi" w:hAnsiTheme="majorHAnsi"/>
          <w:sz w:val="20"/>
          <w:szCs w:val="20"/>
        </w:rPr>
        <w:t xml:space="preserve"> a</w:t>
      </w:r>
      <w:r w:rsidR="00CE755D">
        <w:rPr>
          <w:rFonts w:asciiTheme="majorHAnsi" w:hAnsiTheme="majorHAnsi"/>
          <w:sz w:val="20"/>
          <w:szCs w:val="20"/>
        </w:rPr>
        <w:t> </w:t>
      </w:r>
      <w:r w:rsidR="00975C76">
        <w:rPr>
          <w:rFonts w:asciiTheme="majorHAnsi" w:hAnsiTheme="majorHAnsi"/>
          <w:sz w:val="20"/>
          <w:szCs w:val="20"/>
        </w:rPr>
        <w:t>6</w:t>
      </w:r>
      <w:r w:rsidR="00CE755D">
        <w:rPr>
          <w:rFonts w:asciiTheme="majorHAnsi" w:hAnsiTheme="majorHAnsi"/>
          <w:sz w:val="20"/>
          <w:szCs w:val="20"/>
        </w:rPr>
        <w:t xml:space="preserve"> </w:t>
      </w:r>
      <w:r w:rsidRPr="00B312D2">
        <w:rPr>
          <w:rFonts w:asciiTheme="majorHAnsi" w:hAnsiTheme="majorHAnsi"/>
          <w:sz w:val="20"/>
          <w:szCs w:val="20"/>
        </w:rPr>
        <w:t xml:space="preserve">časti súťažných podkladov má prednosť prednosť príloha č. </w:t>
      </w:r>
      <w:r w:rsidR="00A125E0">
        <w:rPr>
          <w:rFonts w:asciiTheme="majorHAnsi" w:hAnsiTheme="majorHAnsi"/>
          <w:sz w:val="20"/>
          <w:szCs w:val="20"/>
        </w:rPr>
        <w:t>5</w:t>
      </w:r>
      <w:r w:rsidRPr="00B312D2">
        <w:rPr>
          <w:rFonts w:asciiTheme="majorHAnsi" w:hAnsiTheme="majorHAnsi"/>
          <w:sz w:val="20"/>
          <w:szCs w:val="20"/>
        </w:rPr>
        <w:t>.</w:t>
      </w:r>
    </w:p>
    <w:p w14:paraId="412DD6CE" w14:textId="77777777" w:rsidR="00672E56" w:rsidRPr="00B312D2" w:rsidRDefault="00672E56" w:rsidP="00672E56">
      <w:pPr>
        <w:ind w:left="1288"/>
        <w:jc w:val="both"/>
        <w:rPr>
          <w:rFonts w:asciiTheme="majorHAnsi" w:hAnsiTheme="majorHAnsi"/>
          <w:sz w:val="20"/>
          <w:szCs w:val="20"/>
        </w:rPr>
      </w:pPr>
    </w:p>
    <w:p w14:paraId="3C960245" w14:textId="0AC4810C" w:rsidR="00AD6B19" w:rsidRPr="00B312D2" w:rsidRDefault="00AD6B19" w:rsidP="008667C4">
      <w:pPr>
        <w:numPr>
          <w:ilvl w:val="1"/>
          <w:numId w:val="45"/>
        </w:numPr>
        <w:shd w:val="clear" w:color="auto" w:fill="FFFFFF" w:themeFill="background1"/>
        <w:ind w:left="567" w:hanging="567"/>
        <w:jc w:val="both"/>
        <w:rPr>
          <w:rFonts w:asciiTheme="majorHAnsi" w:hAnsiTheme="majorHAnsi" w:cs="Arial"/>
          <w:noProof w:val="0"/>
          <w:sz w:val="20"/>
          <w:szCs w:val="20"/>
          <w:lang w:eastAsia="en-US"/>
        </w:rPr>
      </w:pPr>
      <w:r w:rsidRPr="00B312D2">
        <w:rPr>
          <w:rFonts w:asciiTheme="majorHAnsi" w:hAnsiTheme="majorHAnsi" w:cs="Arial"/>
          <w:noProof w:val="0"/>
          <w:sz w:val="20"/>
          <w:szCs w:val="20"/>
          <w:lang w:eastAsia="en-US"/>
        </w:rPr>
        <w:t>Predmet</w:t>
      </w:r>
      <w:r w:rsidRPr="00B312D2">
        <w:rPr>
          <w:rFonts w:asciiTheme="majorHAnsi" w:hAnsiTheme="majorHAnsi"/>
          <w:bCs/>
          <w:noProof w:val="0"/>
          <w:sz w:val="20"/>
          <w:szCs w:val="20"/>
          <w:lang w:eastAsia="en-US"/>
        </w:rPr>
        <w:t xml:space="preserve"> zákazky je v celom rozsahu opísaný tak, aby bol presne a zrozumiteľne špecifikovaný. Verejný obstarávateľ plne rešpektuje ustanovenie § 42 ods. 3 zákona o verejnom obstarávaní, podľa ktorého sa technické požiadavky nesmú odvolávať na konkrétneho výrobcu, výrobný postup, značku, patent, typ, krajinu, oblasť alebo miesto pôvodu alebo výroby, ak by tým dochádzalo k znevýhodneniu alebo</w:t>
      </w:r>
      <w:r w:rsidR="00C2608F" w:rsidRPr="00B312D2">
        <w:rPr>
          <w:rFonts w:asciiTheme="majorHAnsi" w:hAnsiTheme="majorHAnsi"/>
          <w:bCs/>
          <w:noProof w:val="0"/>
          <w:sz w:val="20"/>
          <w:szCs w:val="20"/>
          <w:lang w:eastAsia="en-US"/>
        </w:rPr>
        <w:t xml:space="preserve"> </w:t>
      </w:r>
      <w:r w:rsidRPr="00B312D2">
        <w:rPr>
          <w:rFonts w:asciiTheme="majorHAnsi" w:hAnsiTheme="majorHAnsi"/>
          <w:bCs/>
          <w:noProof w:val="0"/>
          <w:sz w:val="20"/>
          <w:szCs w:val="20"/>
          <w:lang w:eastAsia="en-US"/>
        </w:rPr>
        <w:t xml:space="preserve">k vylúčeniu určitých výrobkov, ak si to nevyžaduje predmet zákazky. </w:t>
      </w:r>
      <w:bookmarkEnd w:id="54"/>
      <w:bookmarkEnd w:id="55"/>
      <w:bookmarkEnd w:id="56"/>
      <w:r w:rsidR="00324129">
        <w:rPr>
          <w:rFonts w:asciiTheme="majorHAnsi" w:hAnsiTheme="majorHAnsi"/>
          <w:bCs/>
          <w:noProof w:val="0"/>
          <w:sz w:val="20"/>
          <w:szCs w:val="20"/>
          <w:lang w:eastAsia="en-US"/>
        </w:rPr>
        <w:t>V</w:t>
      </w:r>
      <w:r w:rsidR="00324129">
        <w:rPr>
          <w:rFonts w:asciiTheme="majorHAnsi" w:hAnsiTheme="majorHAnsi" w:cs="Arial"/>
          <w:sz w:val="20"/>
          <w:szCs w:val="20"/>
        </w:rPr>
        <w:t>šade tam, kde sa v týchto súťažných podkladoch uvádza odkaz na konkrétneho výrobcu, výrobok, výrobný postup, značku, patent, typ, krajinu, oblasť, alebo miesto pôvodu alebo výroby, považuje sa takýto odkaz v každom jednotlivom prípade vždy za odkaz doplnený o slová „alebo ekvivalentný“.</w:t>
      </w:r>
    </w:p>
    <w:p w14:paraId="242B0D1B" w14:textId="77777777" w:rsidR="0036201C" w:rsidRDefault="0036201C">
      <w:pPr>
        <w:rPr>
          <w:rFonts w:asciiTheme="majorHAnsi" w:hAnsiTheme="majorHAnsi" w:cs="Arial"/>
          <w:b/>
          <w:noProof w:val="0"/>
          <w:sz w:val="20"/>
          <w:szCs w:val="20"/>
        </w:rPr>
      </w:pPr>
    </w:p>
    <w:p w14:paraId="1956165D" w14:textId="77777777" w:rsidR="009E4C3E" w:rsidRDefault="009E4C3E">
      <w:pPr>
        <w:rPr>
          <w:rFonts w:asciiTheme="majorHAnsi" w:hAnsiTheme="majorHAnsi" w:cs="Arial"/>
          <w:b/>
          <w:noProof w:val="0"/>
          <w:sz w:val="20"/>
          <w:szCs w:val="20"/>
        </w:rPr>
      </w:pPr>
      <w:r>
        <w:rPr>
          <w:rFonts w:asciiTheme="majorHAnsi" w:hAnsiTheme="majorHAnsi" w:cs="Arial"/>
          <w:b/>
          <w:noProof w:val="0"/>
          <w:sz w:val="20"/>
          <w:szCs w:val="20"/>
        </w:rPr>
        <w:br w:type="page"/>
      </w:r>
    </w:p>
    <w:p w14:paraId="61E1EB81" w14:textId="11C1A875" w:rsidR="00AD6B19" w:rsidRPr="00776755" w:rsidRDefault="00AD6B19" w:rsidP="00AD6B19">
      <w:pPr>
        <w:spacing w:line="276" w:lineRule="auto"/>
        <w:jc w:val="right"/>
        <w:rPr>
          <w:rFonts w:asciiTheme="majorHAnsi" w:hAnsiTheme="majorHAnsi" w:cs="Arial"/>
          <w:b/>
          <w:bCs/>
          <w:noProof w:val="0"/>
          <w:sz w:val="20"/>
          <w:szCs w:val="20"/>
        </w:rPr>
      </w:pPr>
      <w:r w:rsidRPr="007874EF">
        <w:rPr>
          <w:rFonts w:asciiTheme="majorHAnsi" w:hAnsiTheme="majorHAnsi" w:cs="Arial"/>
          <w:b/>
          <w:i/>
          <w:iCs/>
          <w:noProof w:val="0"/>
          <w:sz w:val="20"/>
          <w:szCs w:val="20"/>
        </w:rPr>
        <w:lastRenderedPageBreak/>
        <w:t>C.</w:t>
      </w:r>
      <w:r w:rsidRPr="007874EF">
        <w:rPr>
          <w:rFonts w:asciiTheme="majorHAnsi" w:hAnsiTheme="majorHAnsi" w:cs="Arial"/>
          <w:b/>
          <w:bCs/>
          <w:i/>
          <w:iCs/>
          <w:noProof w:val="0"/>
          <w:sz w:val="20"/>
          <w:szCs w:val="20"/>
        </w:rPr>
        <w:t xml:space="preserve"> OBCHODNÉ</w:t>
      </w:r>
      <w:r w:rsidRPr="00776755">
        <w:rPr>
          <w:rFonts w:asciiTheme="majorHAnsi" w:hAnsiTheme="majorHAnsi" w:cs="Arial"/>
          <w:b/>
          <w:bCs/>
          <w:i/>
          <w:noProof w:val="0"/>
          <w:sz w:val="20"/>
          <w:szCs w:val="20"/>
        </w:rPr>
        <w:t xml:space="preserve"> PODMIENKY </w:t>
      </w:r>
      <w:r w:rsidR="00C97770" w:rsidRPr="00776755">
        <w:rPr>
          <w:rFonts w:asciiTheme="majorHAnsi" w:hAnsiTheme="majorHAnsi" w:cs="Arial"/>
          <w:b/>
          <w:bCs/>
          <w:i/>
          <w:noProof w:val="0"/>
          <w:sz w:val="20"/>
          <w:szCs w:val="20"/>
        </w:rPr>
        <w:t>POSKYTNUTIA</w:t>
      </w:r>
      <w:r w:rsidRPr="00776755">
        <w:rPr>
          <w:rFonts w:asciiTheme="majorHAnsi" w:hAnsiTheme="majorHAnsi" w:cs="Arial"/>
          <w:b/>
          <w:bCs/>
          <w:i/>
          <w:noProof w:val="0"/>
          <w:sz w:val="20"/>
          <w:szCs w:val="20"/>
        </w:rPr>
        <w:t xml:space="preserve"> PREDMETU ZÁKAZKY</w:t>
      </w:r>
    </w:p>
    <w:p w14:paraId="331496EB" w14:textId="77777777" w:rsidR="00AD6B19" w:rsidRPr="00776755" w:rsidRDefault="00AD6B19" w:rsidP="00AD6B19">
      <w:pPr>
        <w:spacing w:line="276" w:lineRule="auto"/>
        <w:jc w:val="right"/>
        <w:rPr>
          <w:rFonts w:asciiTheme="majorHAnsi" w:hAnsiTheme="majorHAnsi" w:cs="Arial"/>
          <w:b/>
          <w:bCs/>
          <w:noProof w:val="0"/>
          <w:sz w:val="20"/>
          <w:szCs w:val="20"/>
        </w:rPr>
      </w:pPr>
    </w:p>
    <w:p w14:paraId="37EE9428" w14:textId="77777777" w:rsidR="00AD6B19" w:rsidRPr="00776755" w:rsidRDefault="00AD6B19" w:rsidP="00FE7A19">
      <w:pPr>
        <w:keepNext/>
        <w:numPr>
          <w:ilvl w:val="0"/>
          <w:numId w:val="68"/>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Pokyny pre vypracovanie záväzných zmluvných podmienok</w:t>
      </w:r>
    </w:p>
    <w:p w14:paraId="56B693C1" w14:textId="3738A507" w:rsidR="00AD6B19" w:rsidRPr="00B76FBB" w:rsidRDefault="00AD6B19" w:rsidP="008667C4">
      <w:pPr>
        <w:numPr>
          <w:ilvl w:val="1"/>
          <w:numId w:val="35"/>
        </w:numPr>
        <w:shd w:val="clear" w:color="auto" w:fill="FFFFFF" w:themeFill="background1"/>
        <w:ind w:left="567" w:hanging="567"/>
        <w:jc w:val="both"/>
        <w:rPr>
          <w:rFonts w:asciiTheme="majorHAnsi" w:hAnsiTheme="majorHAnsi" w:cs="Arial"/>
          <w:noProof w:val="0"/>
          <w:sz w:val="20"/>
          <w:szCs w:val="20"/>
          <w:lang w:eastAsia="en-US"/>
        </w:rPr>
      </w:pPr>
      <w:r w:rsidRPr="00B76FBB">
        <w:rPr>
          <w:rFonts w:asciiTheme="majorHAnsi" w:hAnsiTheme="majorHAnsi" w:cs="Arial"/>
          <w:noProof w:val="0"/>
          <w:sz w:val="20"/>
          <w:szCs w:val="20"/>
          <w:shd w:val="clear" w:color="auto" w:fill="FFFFFF" w:themeFill="background1"/>
          <w:lang w:eastAsia="en-US"/>
        </w:rPr>
        <w:t xml:space="preserve">Uchádzač </w:t>
      </w:r>
      <w:r w:rsidRPr="00B76FBB">
        <w:rPr>
          <w:rFonts w:asciiTheme="majorHAnsi" w:hAnsiTheme="majorHAnsi" w:cs="Arial"/>
          <w:noProof w:val="0"/>
          <w:sz w:val="20"/>
          <w:szCs w:val="20"/>
          <w:lang w:eastAsia="en-US"/>
        </w:rPr>
        <w:t>vo svojej ponuke predloží vyplnené a oprávnenou osobou uchádzača podpísané zmluvné podmienky poskytnutia predmetu zákazky</w:t>
      </w:r>
      <w:r w:rsidR="00B76FBB" w:rsidRPr="00B76FBB">
        <w:rPr>
          <w:rFonts w:asciiTheme="majorHAnsi" w:hAnsiTheme="majorHAnsi" w:cs="Arial"/>
          <w:noProof w:val="0"/>
          <w:sz w:val="20"/>
          <w:szCs w:val="20"/>
          <w:lang w:eastAsia="en-US"/>
        </w:rPr>
        <w:t xml:space="preserve"> (</w:t>
      </w:r>
      <w:r w:rsidRPr="00B76FBB">
        <w:rPr>
          <w:rFonts w:asciiTheme="majorHAnsi" w:hAnsiTheme="majorHAnsi" w:cs="Arial"/>
          <w:noProof w:val="0"/>
          <w:sz w:val="20"/>
          <w:szCs w:val="20"/>
          <w:lang w:eastAsia="en-US"/>
        </w:rPr>
        <w:t xml:space="preserve">návrh </w:t>
      </w:r>
      <w:r w:rsidR="00B76FBB" w:rsidRPr="00B76FBB">
        <w:rPr>
          <w:rFonts w:asciiTheme="majorHAnsi" w:hAnsiTheme="majorHAnsi" w:cs="Arial"/>
          <w:noProof w:val="0"/>
          <w:sz w:val="20"/>
          <w:szCs w:val="20"/>
          <w:lang w:eastAsia="en-US"/>
        </w:rPr>
        <w:t>z</w:t>
      </w:r>
      <w:r w:rsidR="00911F44" w:rsidRPr="00DB66AF">
        <w:rPr>
          <w:rFonts w:asciiTheme="majorHAnsi" w:hAnsiTheme="majorHAnsi" w:cs="Arial"/>
          <w:noProof w:val="0"/>
          <w:sz w:val="20"/>
          <w:szCs w:val="20"/>
          <w:lang w:eastAsia="en-US"/>
        </w:rPr>
        <w:t xml:space="preserve">mluvy </w:t>
      </w:r>
      <w:r w:rsidR="00576B0C">
        <w:rPr>
          <w:rFonts w:asciiTheme="majorHAnsi" w:hAnsiTheme="majorHAnsi" w:cs="Arial"/>
          <w:noProof w:val="0"/>
          <w:sz w:val="20"/>
          <w:szCs w:val="20"/>
          <w:lang w:eastAsia="en-US"/>
        </w:rPr>
        <w:t>pre príslušnú časť predmetu zákazky</w:t>
      </w:r>
      <w:r w:rsidR="004D306C">
        <w:rPr>
          <w:rFonts w:asciiTheme="majorHAnsi" w:hAnsiTheme="majorHAnsi" w:cs="Arial"/>
          <w:noProof w:val="0"/>
          <w:sz w:val="20"/>
          <w:szCs w:val="20"/>
          <w:lang w:eastAsia="en-US"/>
        </w:rPr>
        <w:t>,</w:t>
      </w:r>
      <w:r w:rsidR="00576B0C">
        <w:rPr>
          <w:rFonts w:asciiTheme="majorHAnsi" w:hAnsiTheme="majorHAnsi" w:cs="Arial"/>
          <w:noProof w:val="0"/>
          <w:sz w:val="20"/>
          <w:szCs w:val="20"/>
          <w:lang w:eastAsia="en-US"/>
        </w:rPr>
        <w:t xml:space="preserve"> ku ktorej predkladá svoju ponuku </w:t>
      </w:r>
      <w:r w:rsidR="00131218" w:rsidRPr="00B76FBB">
        <w:rPr>
          <w:rFonts w:asciiTheme="majorHAnsi" w:hAnsiTheme="majorHAnsi" w:cs="Arial"/>
          <w:noProof w:val="0"/>
          <w:sz w:val="20"/>
          <w:szCs w:val="20"/>
          <w:lang w:eastAsia="en-US"/>
        </w:rPr>
        <w:t>v jednom vyhotovení aj s prílohami</w:t>
      </w:r>
      <w:r w:rsidR="00B76FBB">
        <w:rPr>
          <w:rFonts w:asciiTheme="majorHAnsi" w:hAnsiTheme="majorHAnsi" w:cs="Arial"/>
          <w:noProof w:val="0"/>
          <w:sz w:val="20"/>
          <w:szCs w:val="20"/>
          <w:lang w:eastAsia="en-US"/>
        </w:rPr>
        <w:t>)</w:t>
      </w:r>
      <w:r w:rsidRPr="00B76FBB">
        <w:rPr>
          <w:rFonts w:asciiTheme="majorHAnsi" w:hAnsiTheme="majorHAnsi" w:cs="Arial"/>
          <w:noProof w:val="0"/>
          <w:sz w:val="20"/>
          <w:szCs w:val="20"/>
          <w:lang w:eastAsia="en-US"/>
        </w:rPr>
        <w:t xml:space="preserve"> podľa tejto časti súťažných podkladov. </w:t>
      </w:r>
    </w:p>
    <w:p w14:paraId="354F290F" w14:textId="43D0C7BA" w:rsidR="00AD6B19" w:rsidRPr="00776755" w:rsidRDefault="00AD6B19" w:rsidP="008667C4">
      <w:pPr>
        <w:numPr>
          <w:ilvl w:val="1"/>
          <w:numId w:val="35"/>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noProof w:val="0"/>
          <w:sz w:val="20"/>
          <w:szCs w:val="20"/>
          <w:shd w:val="clear" w:color="auto" w:fill="FFFFFF" w:themeFill="background1"/>
          <w:lang w:eastAsia="en-US"/>
        </w:rPr>
        <w:t>Uzavret</w:t>
      </w:r>
      <w:r w:rsidR="00B76FBB">
        <w:rPr>
          <w:rFonts w:asciiTheme="majorHAnsi" w:hAnsiTheme="majorHAnsi" w:cs="Arial"/>
          <w:noProof w:val="0"/>
          <w:sz w:val="20"/>
          <w:szCs w:val="20"/>
          <w:shd w:val="clear" w:color="auto" w:fill="FFFFFF" w:themeFill="background1"/>
          <w:lang w:eastAsia="en-US"/>
        </w:rPr>
        <w:t>é</w:t>
      </w:r>
      <w:r w:rsidRPr="00776755">
        <w:rPr>
          <w:rFonts w:asciiTheme="majorHAnsi" w:hAnsiTheme="majorHAnsi" w:cs="Arial"/>
          <w:noProof w:val="0"/>
          <w:sz w:val="20"/>
          <w:szCs w:val="20"/>
          <w:shd w:val="clear" w:color="auto" w:fill="FFFFFF" w:themeFill="background1"/>
          <w:lang w:eastAsia="en-US"/>
        </w:rPr>
        <w:t xml:space="preserve"> zmluv</w:t>
      </w:r>
      <w:r w:rsidR="00B76FBB">
        <w:rPr>
          <w:rFonts w:asciiTheme="majorHAnsi" w:hAnsiTheme="majorHAnsi" w:cs="Arial"/>
          <w:noProof w:val="0"/>
          <w:sz w:val="20"/>
          <w:szCs w:val="20"/>
          <w:shd w:val="clear" w:color="auto" w:fill="FFFFFF" w:themeFill="background1"/>
          <w:lang w:eastAsia="en-US"/>
        </w:rPr>
        <w:t>y</w:t>
      </w:r>
      <w:r w:rsidRPr="00776755">
        <w:rPr>
          <w:rFonts w:asciiTheme="majorHAnsi" w:hAnsiTheme="majorHAnsi" w:cs="Arial"/>
          <w:noProof w:val="0"/>
          <w:sz w:val="20"/>
          <w:szCs w:val="20"/>
          <w:shd w:val="clear" w:color="auto" w:fill="FFFFFF" w:themeFill="background1"/>
          <w:lang w:eastAsia="en-US"/>
        </w:rPr>
        <w:t xml:space="preserve"> nesm</w:t>
      </w:r>
      <w:r w:rsidR="00B76FBB">
        <w:rPr>
          <w:rFonts w:asciiTheme="majorHAnsi" w:hAnsiTheme="majorHAnsi" w:cs="Arial"/>
          <w:noProof w:val="0"/>
          <w:sz w:val="20"/>
          <w:szCs w:val="20"/>
          <w:shd w:val="clear" w:color="auto" w:fill="FFFFFF" w:themeFill="background1"/>
          <w:lang w:eastAsia="en-US"/>
        </w:rPr>
        <w:t>ú</w:t>
      </w:r>
      <w:r w:rsidRPr="00776755">
        <w:rPr>
          <w:rFonts w:asciiTheme="majorHAnsi" w:hAnsiTheme="majorHAnsi" w:cs="Arial"/>
          <w:noProof w:val="0"/>
          <w:sz w:val="20"/>
          <w:szCs w:val="20"/>
          <w:shd w:val="clear" w:color="auto" w:fill="FFFFFF" w:themeFill="background1"/>
          <w:lang w:eastAsia="en-US"/>
        </w:rPr>
        <w:t xml:space="preserve"> byť v rozpore so súťažnými podkladmi a</w:t>
      </w:r>
      <w:r w:rsidR="0076618D" w:rsidRPr="00776755">
        <w:rPr>
          <w:rFonts w:asciiTheme="majorHAnsi" w:hAnsiTheme="majorHAnsi" w:cs="Arial"/>
          <w:noProof w:val="0"/>
          <w:sz w:val="20"/>
          <w:szCs w:val="20"/>
          <w:shd w:val="clear" w:color="auto" w:fill="FFFFFF" w:themeFill="background1"/>
          <w:lang w:eastAsia="en-US"/>
        </w:rPr>
        <w:t xml:space="preserve"> </w:t>
      </w:r>
      <w:r w:rsidRPr="00776755">
        <w:rPr>
          <w:rFonts w:asciiTheme="majorHAnsi" w:hAnsiTheme="majorHAnsi" w:cs="Arial"/>
          <w:noProof w:val="0"/>
          <w:sz w:val="20"/>
          <w:szCs w:val="20"/>
          <w:shd w:val="clear" w:color="auto" w:fill="FFFFFF" w:themeFill="background1"/>
          <w:lang w:eastAsia="en-US"/>
        </w:rPr>
        <w:t> s</w:t>
      </w:r>
      <w:r w:rsidR="004D306C">
        <w:rPr>
          <w:rFonts w:asciiTheme="majorHAnsi" w:hAnsiTheme="majorHAnsi" w:cs="Arial"/>
          <w:noProof w:val="0"/>
          <w:sz w:val="20"/>
          <w:szCs w:val="20"/>
          <w:shd w:val="clear" w:color="auto" w:fill="FFFFFF" w:themeFill="background1"/>
          <w:lang w:eastAsia="en-US"/>
        </w:rPr>
        <w:t> </w:t>
      </w:r>
      <w:r w:rsidRPr="00776755">
        <w:rPr>
          <w:rFonts w:asciiTheme="majorHAnsi" w:hAnsiTheme="majorHAnsi" w:cs="Arial"/>
          <w:noProof w:val="0"/>
          <w:sz w:val="20"/>
          <w:szCs w:val="20"/>
          <w:shd w:val="clear" w:color="auto" w:fill="FFFFFF" w:themeFill="background1"/>
          <w:lang w:eastAsia="en-US"/>
        </w:rPr>
        <w:t>ponukou</w:t>
      </w:r>
      <w:r w:rsidR="004D306C">
        <w:rPr>
          <w:rFonts w:asciiTheme="majorHAnsi" w:hAnsiTheme="majorHAnsi" w:cs="Arial"/>
          <w:noProof w:val="0"/>
          <w:sz w:val="20"/>
          <w:szCs w:val="20"/>
          <w:shd w:val="clear" w:color="auto" w:fill="FFFFFF" w:themeFill="background1"/>
          <w:lang w:eastAsia="en-US"/>
        </w:rPr>
        <w:t>/ponukami</w:t>
      </w:r>
      <w:r w:rsidRPr="00776755">
        <w:rPr>
          <w:rFonts w:asciiTheme="majorHAnsi" w:hAnsiTheme="majorHAnsi" w:cs="Arial"/>
          <w:noProof w:val="0"/>
          <w:sz w:val="20"/>
          <w:szCs w:val="20"/>
          <w:shd w:val="clear" w:color="auto" w:fill="FFFFFF" w:themeFill="background1"/>
          <w:lang w:eastAsia="en-US"/>
        </w:rPr>
        <w:t xml:space="preserve"> predloženou</w:t>
      </w:r>
      <w:r w:rsidR="004D306C">
        <w:rPr>
          <w:rFonts w:asciiTheme="majorHAnsi" w:hAnsiTheme="majorHAnsi" w:cs="Arial"/>
          <w:noProof w:val="0"/>
          <w:sz w:val="20"/>
          <w:szCs w:val="20"/>
          <w:shd w:val="clear" w:color="auto" w:fill="FFFFFF" w:themeFill="background1"/>
          <w:lang w:eastAsia="en-US"/>
        </w:rPr>
        <w:t>/predloženými</w:t>
      </w:r>
      <w:r w:rsidRPr="00776755">
        <w:rPr>
          <w:rFonts w:asciiTheme="majorHAnsi" w:hAnsiTheme="majorHAnsi" w:cs="Arial"/>
          <w:noProof w:val="0"/>
          <w:sz w:val="20"/>
          <w:szCs w:val="20"/>
          <w:shd w:val="clear" w:color="auto" w:fill="FFFFFF" w:themeFill="background1"/>
          <w:lang w:eastAsia="en-US"/>
        </w:rPr>
        <w:t xml:space="preserve"> úspešným</w:t>
      </w:r>
      <w:r w:rsidR="004D306C">
        <w:rPr>
          <w:rFonts w:asciiTheme="majorHAnsi" w:hAnsiTheme="majorHAnsi" w:cs="Arial"/>
          <w:noProof w:val="0"/>
          <w:sz w:val="20"/>
          <w:szCs w:val="20"/>
          <w:shd w:val="clear" w:color="auto" w:fill="FFFFFF" w:themeFill="background1"/>
          <w:lang w:eastAsia="en-US"/>
        </w:rPr>
        <w:t>/úspešnými</w:t>
      </w:r>
      <w:r w:rsidRPr="00776755">
        <w:rPr>
          <w:rFonts w:asciiTheme="majorHAnsi" w:hAnsiTheme="majorHAnsi" w:cs="Arial"/>
          <w:noProof w:val="0"/>
          <w:sz w:val="20"/>
          <w:szCs w:val="20"/>
          <w:shd w:val="clear" w:color="auto" w:fill="FFFFFF" w:themeFill="background1"/>
          <w:lang w:eastAsia="en-US"/>
        </w:rPr>
        <w:t xml:space="preserve"> uchádzačom</w:t>
      </w:r>
      <w:r w:rsidR="004D306C">
        <w:rPr>
          <w:rFonts w:asciiTheme="majorHAnsi" w:hAnsiTheme="majorHAnsi" w:cs="Arial"/>
          <w:noProof w:val="0"/>
          <w:sz w:val="20"/>
          <w:szCs w:val="20"/>
          <w:shd w:val="clear" w:color="auto" w:fill="FFFFFF" w:themeFill="background1"/>
          <w:lang w:eastAsia="en-US"/>
        </w:rPr>
        <w:t>/uchádzačmi</w:t>
      </w:r>
      <w:r w:rsidRPr="00776755">
        <w:rPr>
          <w:rFonts w:asciiTheme="majorHAnsi" w:hAnsiTheme="majorHAnsi" w:cs="Arial"/>
          <w:noProof w:val="0"/>
          <w:sz w:val="20"/>
          <w:szCs w:val="20"/>
          <w:shd w:val="clear" w:color="auto" w:fill="FFFFFF" w:themeFill="background1"/>
          <w:lang w:eastAsia="en-US"/>
        </w:rPr>
        <w:t>.</w:t>
      </w:r>
      <w:r w:rsidR="00131218">
        <w:rPr>
          <w:rFonts w:asciiTheme="majorHAnsi" w:hAnsiTheme="majorHAnsi" w:cs="Arial"/>
          <w:noProof w:val="0"/>
          <w:sz w:val="20"/>
          <w:szCs w:val="20"/>
          <w:shd w:val="clear" w:color="auto" w:fill="FFFFFF" w:themeFill="background1"/>
          <w:lang w:eastAsia="en-US"/>
        </w:rPr>
        <w:t xml:space="preserve"> </w:t>
      </w:r>
    </w:p>
    <w:p w14:paraId="38E6E50A" w14:textId="0DF05FFE" w:rsidR="00AD6B19" w:rsidRPr="00776755" w:rsidRDefault="00AD6B19" w:rsidP="008667C4">
      <w:pPr>
        <w:numPr>
          <w:ilvl w:val="1"/>
          <w:numId w:val="35"/>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noProof w:val="0"/>
          <w:sz w:val="20"/>
          <w:szCs w:val="20"/>
          <w:shd w:val="clear" w:color="auto" w:fill="FFFFFF" w:themeFill="background1"/>
          <w:lang w:eastAsia="en-US"/>
        </w:rPr>
        <w:t>V návrh</w:t>
      </w:r>
      <w:r w:rsidR="004D306C">
        <w:rPr>
          <w:rFonts w:asciiTheme="majorHAnsi" w:hAnsiTheme="majorHAnsi" w:cs="Arial"/>
          <w:noProof w:val="0"/>
          <w:sz w:val="20"/>
          <w:szCs w:val="20"/>
          <w:shd w:val="clear" w:color="auto" w:fill="FFFFFF" w:themeFill="background1"/>
          <w:lang w:eastAsia="en-US"/>
        </w:rPr>
        <w:t>och</w:t>
      </w:r>
      <w:r w:rsidRPr="00776755">
        <w:rPr>
          <w:rFonts w:asciiTheme="majorHAnsi" w:hAnsiTheme="majorHAnsi" w:cs="Arial"/>
          <w:noProof w:val="0"/>
          <w:sz w:val="20"/>
          <w:szCs w:val="20"/>
          <w:shd w:val="clear" w:color="auto" w:fill="FFFFFF" w:themeFill="background1"/>
          <w:lang w:eastAsia="en-US"/>
        </w:rPr>
        <w:t xml:space="preserve"> </w:t>
      </w:r>
      <w:r w:rsidR="004D306C">
        <w:rPr>
          <w:rFonts w:asciiTheme="majorHAnsi" w:hAnsiTheme="majorHAnsi" w:cs="Arial"/>
          <w:noProof w:val="0"/>
          <w:sz w:val="20"/>
          <w:szCs w:val="20"/>
          <w:shd w:val="clear" w:color="auto" w:fill="FFFFFF" w:themeFill="background1"/>
          <w:lang w:eastAsia="en-US"/>
        </w:rPr>
        <w:t xml:space="preserve">oboch </w:t>
      </w:r>
      <w:r w:rsidR="00162FC4" w:rsidRPr="00776755">
        <w:rPr>
          <w:rFonts w:asciiTheme="majorHAnsi" w:hAnsiTheme="majorHAnsi" w:cs="Arial"/>
          <w:noProof w:val="0"/>
          <w:sz w:val="20"/>
          <w:szCs w:val="20"/>
          <w:shd w:val="clear" w:color="auto" w:fill="FFFFFF" w:themeFill="background1"/>
          <w:lang w:eastAsia="en-US"/>
        </w:rPr>
        <w:t>zml</w:t>
      </w:r>
      <w:r w:rsidR="004D306C">
        <w:rPr>
          <w:rFonts w:asciiTheme="majorHAnsi" w:hAnsiTheme="majorHAnsi" w:cs="Arial"/>
          <w:noProof w:val="0"/>
          <w:sz w:val="20"/>
          <w:szCs w:val="20"/>
          <w:shd w:val="clear" w:color="auto" w:fill="FFFFFF" w:themeFill="background1"/>
          <w:lang w:eastAsia="en-US"/>
        </w:rPr>
        <w:t>ú</w:t>
      </w:r>
      <w:r w:rsidR="00162FC4" w:rsidRPr="00776755">
        <w:rPr>
          <w:rFonts w:asciiTheme="majorHAnsi" w:hAnsiTheme="majorHAnsi" w:cs="Arial"/>
          <w:noProof w:val="0"/>
          <w:sz w:val="20"/>
          <w:szCs w:val="20"/>
          <w:shd w:val="clear" w:color="auto" w:fill="FFFFFF" w:themeFill="background1"/>
          <w:lang w:eastAsia="en-US"/>
        </w:rPr>
        <w:t>v</w:t>
      </w:r>
      <w:r w:rsidRPr="00776755">
        <w:rPr>
          <w:rFonts w:asciiTheme="majorHAnsi" w:hAnsiTheme="majorHAnsi" w:cs="Arial"/>
          <w:noProof w:val="0"/>
          <w:sz w:val="20"/>
          <w:szCs w:val="20"/>
          <w:shd w:val="clear" w:color="auto" w:fill="FFFFFF" w:themeFill="background1"/>
          <w:lang w:eastAsia="en-US"/>
        </w:rPr>
        <w:t xml:space="preserve"> sa namiesto pojmu „uchádzač“ uvádza pojem „</w:t>
      </w:r>
      <w:r w:rsidR="00AA19E9" w:rsidRPr="00776755">
        <w:rPr>
          <w:rFonts w:asciiTheme="majorHAnsi" w:hAnsiTheme="majorHAnsi" w:cs="Arial"/>
          <w:noProof w:val="0"/>
          <w:sz w:val="20"/>
          <w:szCs w:val="20"/>
          <w:shd w:val="clear" w:color="auto" w:fill="FFFFFF" w:themeFill="background1"/>
          <w:lang w:eastAsia="en-US"/>
        </w:rPr>
        <w:t>poskytovateľ</w:t>
      </w:r>
      <w:r w:rsidRPr="00776755">
        <w:rPr>
          <w:rFonts w:asciiTheme="majorHAnsi" w:hAnsiTheme="majorHAnsi" w:cs="Arial"/>
          <w:noProof w:val="0"/>
          <w:sz w:val="20"/>
          <w:szCs w:val="20"/>
          <w:shd w:val="clear" w:color="auto" w:fill="FFFFFF" w:themeFill="background1"/>
          <w:lang w:eastAsia="en-US"/>
        </w:rPr>
        <w:t>“ a namiesto pojmu „verejný obstarávateľ“ sa uvádza pojem „objednávateľ</w:t>
      </w:r>
      <w:r w:rsidR="00B76FBB">
        <w:rPr>
          <w:rFonts w:asciiTheme="majorHAnsi" w:hAnsiTheme="majorHAnsi" w:cs="Arial"/>
          <w:noProof w:val="0"/>
          <w:sz w:val="20"/>
          <w:szCs w:val="20"/>
          <w:shd w:val="clear" w:color="auto" w:fill="FFFFFF" w:themeFill="background1"/>
          <w:lang w:eastAsia="en-US"/>
        </w:rPr>
        <w:t>.</w:t>
      </w:r>
    </w:p>
    <w:p w14:paraId="0CED7A24" w14:textId="16E4145A" w:rsidR="00AD6B19" w:rsidRPr="00776755" w:rsidRDefault="00AD6B19" w:rsidP="008667C4">
      <w:pPr>
        <w:numPr>
          <w:ilvl w:val="1"/>
          <w:numId w:val="35"/>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noProof w:val="0"/>
          <w:sz w:val="20"/>
          <w:szCs w:val="20"/>
          <w:shd w:val="clear" w:color="auto" w:fill="FFFFFF" w:themeFill="background1"/>
          <w:lang w:eastAsia="en-US"/>
        </w:rPr>
        <w:t>Obchodné podmienky</w:t>
      </w:r>
      <w:r w:rsidR="00C97770" w:rsidRPr="00776755">
        <w:rPr>
          <w:rFonts w:asciiTheme="majorHAnsi" w:hAnsiTheme="majorHAnsi" w:cs="Arial"/>
          <w:noProof w:val="0"/>
          <w:sz w:val="20"/>
          <w:szCs w:val="20"/>
          <w:shd w:val="clear" w:color="auto" w:fill="FFFFFF" w:themeFill="background1"/>
          <w:lang w:eastAsia="en-US"/>
        </w:rPr>
        <w:t xml:space="preserve"> poskytnutia</w:t>
      </w:r>
      <w:r w:rsidRPr="00776755">
        <w:rPr>
          <w:rFonts w:asciiTheme="majorHAnsi" w:hAnsiTheme="majorHAnsi" w:cs="Arial"/>
          <w:noProof w:val="0"/>
          <w:sz w:val="20"/>
          <w:szCs w:val="20"/>
          <w:shd w:val="clear" w:color="auto" w:fill="FFFFFF" w:themeFill="background1"/>
          <w:lang w:eastAsia="en-US"/>
        </w:rPr>
        <w:t xml:space="preserve"> predmetu zákazky podľa tejto časti súťažných podkladov sú záväzným právnym dokumentom pre dodanie predmetu zákazky.</w:t>
      </w:r>
    </w:p>
    <w:p w14:paraId="0D7371D3" w14:textId="4D44D29D" w:rsidR="00AD6B19" w:rsidRPr="00BE3860" w:rsidRDefault="00AD6B19" w:rsidP="008667C4">
      <w:pPr>
        <w:numPr>
          <w:ilvl w:val="1"/>
          <w:numId w:val="35"/>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b/>
          <w:noProof w:val="0"/>
          <w:sz w:val="20"/>
          <w:szCs w:val="20"/>
          <w:shd w:val="clear" w:color="auto" w:fill="FFFFFF" w:themeFill="background1"/>
          <w:lang w:eastAsia="en-US"/>
        </w:rPr>
        <w:t>Uchádzač musí akceptovať zmluv</w:t>
      </w:r>
      <w:r w:rsidR="0076618D" w:rsidRPr="00776755">
        <w:rPr>
          <w:rFonts w:asciiTheme="majorHAnsi" w:hAnsiTheme="majorHAnsi" w:cs="Arial"/>
          <w:b/>
          <w:noProof w:val="0"/>
          <w:sz w:val="20"/>
          <w:szCs w:val="20"/>
          <w:shd w:val="clear" w:color="auto" w:fill="FFFFFF" w:themeFill="background1"/>
          <w:lang w:eastAsia="en-US"/>
        </w:rPr>
        <w:t>u</w:t>
      </w:r>
      <w:r w:rsidRPr="00776755">
        <w:rPr>
          <w:rFonts w:asciiTheme="majorHAnsi" w:hAnsiTheme="majorHAnsi" w:cs="Arial"/>
          <w:b/>
          <w:noProof w:val="0"/>
          <w:sz w:val="20"/>
          <w:szCs w:val="20"/>
          <w:shd w:val="clear" w:color="auto" w:fill="FFFFFF" w:themeFill="background1"/>
          <w:lang w:eastAsia="en-US"/>
        </w:rPr>
        <w:t xml:space="preserve"> </w:t>
      </w:r>
      <w:r w:rsidR="004D306C">
        <w:rPr>
          <w:rFonts w:asciiTheme="majorHAnsi" w:hAnsiTheme="majorHAnsi" w:cs="Arial"/>
          <w:b/>
          <w:noProof w:val="0"/>
          <w:sz w:val="20"/>
          <w:szCs w:val="20"/>
          <w:shd w:val="clear" w:color="auto" w:fill="FFFFFF" w:themeFill="background1"/>
          <w:lang w:eastAsia="en-US"/>
        </w:rPr>
        <w:t xml:space="preserve">k príslušnej časti zákazky, na ktorú predkladá ponuku, </w:t>
      </w:r>
      <w:r w:rsidRPr="00776755">
        <w:rPr>
          <w:rFonts w:asciiTheme="majorHAnsi" w:hAnsiTheme="majorHAnsi" w:cs="Arial"/>
          <w:b/>
          <w:noProof w:val="0"/>
          <w:sz w:val="20"/>
          <w:szCs w:val="20"/>
          <w:shd w:val="clear" w:color="auto" w:fill="FFFFFF" w:themeFill="background1"/>
          <w:lang w:eastAsia="en-US"/>
        </w:rPr>
        <w:t xml:space="preserve">spolu s </w:t>
      </w:r>
      <w:r w:rsidR="004D306C">
        <w:rPr>
          <w:rFonts w:asciiTheme="majorHAnsi" w:hAnsiTheme="majorHAnsi" w:cs="Arial"/>
          <w:b/>
          <w:noProof w:val="0"/>
          <w:sz w:val="20"/>
          <w:szCs w:val="20"/>
          <w:shd w:val="clear" w:color="auto" w:fill="FFFFFF" w:themeFill="background1"/>
          <w:lang w:eastAsia="en-US"/>
        </w:rPr>
        <w:t>jej</w:t>
      </w:r>
      <w:r w:rsidR="004D306C" w:rsidRPr="00776755">
        <w:rPr>
          <w:rFonts w:asciiTheme="majorHAnsi" w:hAnsiTheme="majorHAnsi" w:cs="Arial"/>
          <w:b/>
          <w:noProof w:val="0"/>
          <w:sz w:val="20"/>
          <w:szCs w:val="20"/>
          <w:shd w:val="clear" w:color="auto" w:fill="FFFFFF" w:themeFill="background1"/>
          <w:lang w:eastAsia="en-US"/>
        </w:rPr>
        <w:t xml:space="preserve"> </w:t>
      </w:r>
      <w:r w:rsidRPr="00776755">
        <w:rPr>
          <w:rFonts w:asciiTheme="majorHAnsi" w:hAnsiTheme="majorHAnsi" w:cs="Arial"/>
          <w:b/>
          <w:noProof w:val="0"/>
          <w:sz w:val="20"/>
          <w:szCs w:val="20"/>
          <w:shd w:val="clear" w:color="auto" w:fill="FFFFFF" w:themeFill="background1"/>
          <w:lang w:eastAsia="en-US"/>
        </w:rPr>
        <w:t>prílohami bez akýchkoľvek zmien s výnimkou ustanovení, ktoré sú v zmluve označené na doplnenie</w:t>
      </w:r>
      <w:r w:rsidR="002B6532" w:rsidRPr="00776755">
        <w:rPr>
          <w:rFonts w:asciiTheme="majorHAnsi" w:hAnsiTheme="majorHAnsi" w:cs="Arial"/>
          <w:b/>
          <w:noProof w:val="0"/>
          <w:sz w:val="20"/>
          <w:szCs w:val="20"/>
          <w:shd w:val="clear" w:color="auto" w:fill="FFFFFF" w:themeFill="background1"/>
          <w:lang w:eastAsia="en-US"/>
        </w:rPr>
        <w:t xml:space="preserve"> a vymazanie</w:t>
      </w:r>
      <w:r w:rsidRPr="00776755">
        <w:rPr>
          <w:rFonts w:asciiTheme="majorHAnsi" w:hAnsiTheme="majorHAnsi" w:cs="Arial"/>
          <w:b/>
          <w:noProof w:val="0"/>
          <w:sz w:val="20"/>
          <w:szCs w:val="20"/>
          <w:shd w:val="clear" w:color="auto" w:fill="FFFFFF" w:themeFill="background1"/>
          <w:lang w:eastAsia="en-US"/>
        </w:rPr>
        <w:t xml:space="preserve"> </w:t>
      </w:r>
      <w:r w:rsidRPr="00776755">
        <w:rPr>
          <w:rFonts w:asciiTheme="majorHAnsi" w:hAnsiTheme="majorHAnsi" w:cs="Arial"/>
          <w:noProof w:val="0"/>
          <w:sz w:val="20"/>
          <w:szCs w:val="20"/>
          <w:shd w:val="clear" w:color="auto" w:fill="FFFFFF" w:themeFill="background1"/>
          <w:lang w:eastAsia="en-US"/>
        </w:rPr>
        <w:t>(zvyčajne „vyplní uchádzač“ súčasťou takto označeného textu môžu byť aj ďalšie pokyny k spôsobu vyplnenia).</w:t>
      </w:r>
      <w:r w:rsidR="00BE3860">
        <w:rPr>
          <w:rFonts w:asciiTheme="majorHAnsi" w:hAnsiTheme="majorHAnsi" w:cs="Arial"/>
          <w:noProof w:val="0"/>
          <w:sz w:val="20"/>
          <w:szCs w:val="20"/>
          <w:shd w:val="clear" w:color="auto" w:fill="FFFFFF" w:themeFill="background1"/>
          <w:lang w:eastAsia="en-US"/>
        </w:rPr>
        <w:t xml:space="preserve"> </w:t>
      </w:r>
    </w:p>
    <w:p w14:paraId="635A8CA6" w14:textId="6450A8C6" w:rsidR="00BE3860" w:rsidRPr="007874EF" w:rsidRDefault="00BE3860" w:rsidP="008667C4">
      <w:pPr>
        <w:numPr>
          <w:ilvl w:val="1"/>
          <w:numId w:val="35"/>
        </w:numPr>
        <w:shd w:val="clear" w:color="auto" w:fill="FFFFFF" w:themeFill="background1"/>
        <w:ind w:left="567" w:hanging="567"/>
        <w:jc w:val="both"/>
        <w:rPr>
          <w:rFonts w:asciiTheme="majorHAnsi" w:hAnsiTheme="majorHAnsi" w:cs="Arial"/>
          <w:bCs/>
          <w:noProof w:val="0"/>
          <w:sz w:val="20"/>
          <w:szCs w:val="20"/>
          <w:lang w:eastAsia="en-US"/>
        </w:rPr>
      </w:pPr>
      <w:r w:rsidRPr="007874EF">
        <w:rPr>
          <w:rFonts w:asciiTheme="majorHAnsi" w:hAnsiTheme="majorHAnsi" w:cs="Arial"/>
          <w:bCs/>
          <w:noProof w:val="0"/>
          <w:sz w:val="20"/>
          <w:szCs w:val="20"/>
          <w:shd w:val="clear" w:color="auto" w:fill="FFFFFF" w:themeFill="background1"/>
          <w:lang w:eastAsia="en-US"/>
        </w:rPr>
        <w:t xml:space="preserve">Verejný obstarávateľ vyžaduje vyplnenie všetkých príloh </w:t>
      </w:r>
      <w:r w:rsidR="004D306C">
        <w:rPr>
          <w:rFonts w:asciiTheme="majorHAnsi" w:hAnsiTheme="majorHAnsi" w:cs="Arial"/>
          <w:bCs/>
          <w:noProof w:val="0"/>
          <w:sz w:val="20"/>
          <w:szCs w:val="20"/>
          <w:shd w:val="clear" w:color="auto" w:fill="FFFFFF" w:themeFill="background1"/>
          <w:lang w:eastAsia="en-US"/>
        </w:rPr>
        <w:t>zmlúv/</w:t>
      </w:r>
      <w:r w:rsidR="007874EF" w:rsidRPr="007874EF">
        <w:rPr>
          <w:rFonts w:asciiTheme="majorHAnsi" w:hAnsiTheme="majorHAnsi" w:cs="Arial"/>
          <w:bCs/>
          <w:noProof w:val="0"/>
          <w:sz w:val="20"/>
          <w:szCs w:val="20"/>
          <w:shd w:val="clear" w:color="auto" w:fill="FFFFFF" w:themeFill="background1"/>
          <w:lang w:eastAsia="en-US"/>
        </w:rPr>
        <w:t>zmluvy</w:t>
      </w:r>
      <w:r w:rsidR="0052633A" w:rsidRPr="007874EF">
        <w:rPr>
          <w:rFonts w:ascii="Cambria" w:hAnsi="Cambria"/>
          <w:bCs/>
          <w:noProof w:val="0"/>
          <w:sz w:val="20"/>
          <w:szCs w:val="20"/>
        </w:rPr>
        <w:t>.</w:t>
      </w:r>
    </w:p>
    <w:p w14:paraId="20E26EB7" w14:textId="0567A8AC" w:rsidR="00AD6B19" w:rsidRPr="00776755" w:rsidRDefault="00AD6B19" w:rsidP="008667C4">
      <w:pPr>
        <w:numPr>
          <w:ilvl w:val="1"/>
          <w:numId w:val="35"/>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noProof w:val="0"/>
          <w:sz w:val="20"/>
          <w:szCs w:val="20"/>
          <w:shd w:val="clear" w:color="auto" w:fill="FFFFFF" w:themeFill="background1"/>
          <w:lang w:eastAsia="en-US"/>
        </w:rPr>
        <w:t>Verejný obstarávateľ vyžaduje v plnej miere akceptovať záväzky zmluvných strán, ktoré sú uvedené v súťažných podkladoch a v príloh</w:t>
      </w:r>
      <w:r w:rsidR="00BE4230">
        <w:rPr>
          <w:rFonts w:asciiTheme="majorHAnsi" w:hAnsiTheme="majorHAnsi" w:cs="Arial"/>
          <w:noProof w:val="0"/>
          <w:sz w:val="20"/>
          <w:szCs w:val="20"/>
          <w:shd w:val="clear" w:color="auto" w:fill="FFFFFF" w:themeFill="background1"/>
          <w:lang w:eastAsia="en-US"/>
        </w:rPr>
        <w:t>ách</w:t>
      </w:r>
      <w:r w:rsidRPr="00776755">
        <w:rPr>
          <w:rFonts w:asciiTheme="majorHAnsi" w:hAnsiTheme="majorHAnsi" w:cs="Arial"/>
          <w:noProof w:val="0"/>
          <w:sz w:val="20"/>
          <w:szCs w:val="20"/>
          <w:shd w:val="clear" w:color="auto" w:fill="FFFFFF" w:themeFill="background1"/>
          <w:lang w:eastAsia="en-US"/>
        </w:rPr>
        <w:t xml:space="preserve"> k tejto časti súťažných podkladov</w:t>
      </w:r>
      <w:r w:rsidR="00BE4230">
        <w:rPr>
          <w:rFonts w:asciiTheme="majorHAnsi" w:hAnsiTheme="majorHAnsi" w:cs="Arial"/>
          <w:noProof w:val="0"/>
          <w:sz w:val="20"/>
          <w:szCs w:val="20"/>
          <w:shd w:val="clear" w:color="auto" w:fill="FFFFFF" w:themeFill="background1"/>
          <w:lang w:eastAsia="en-US"/>
        </w:rPr>
        <w:t xml:space="preserve"> vo vzťahu k príslušnej časti zákazky, na ktorú uchádzač predkladá ponuku</w:t>
      </w:r>
      <w:r w:rsidRPr="00776755">
        <w:rPr>
          <w:rFonts w:asciiTheme="majorHAnsi" w:hAnsiTheme="majorHAnsi" w:cs="Arial"/>
          <w:noProof w:val="0"/>
          <w:sz w:val="20"/>
          <w:szCs w:val="20"/>
          <w:shd w:val="clear" w:color="auto" w:fill="FFFFFF" w:themeFill="background1"/>
          <w:lang w:eastAsia="en-US"/>
        </w:rPr>
        <w:t>.</w:t>
      </w:r>
    </w:p>
    <w:p w14:paraId="29BE2BC3" w14:textId="4B86CC4C" w:rsidR="00AD6B19" w:rsidRPr="00776755" w:rsidRDefault="00AD6B19" w:rsidP="008667C4">
      <w:pPr>
        <w:numPr>
          <w:ilvl w:val="1"/>
          <w:numId w:val="35"/>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noProof w:val="0"/>
          <w:sz w:val="20"/>
          <w:szCs w:val="20"/>
          <w:shd w:val="clear" w:color="auto" w:fill="FFFFFF" w:themeFill="background1"/>
          <w:lang w:eastAsia="en-US"/>
        </w:rPr>
        <w:t>Zmeny</w:t>
      </w:r>
      <w:r w:rsidR="004D306C">
        <w:rPr>
          <w:rFonts w:asciiTheme="majorHAnsi" w:hAnsiTheme="majorHAnsi" w:cs="Arial"/>
          <w:noProof w:val="0"/>
          <w:sz w:val="20"/>
          <w:szCs w:val="20"/>
          <w:shd w:val="clear" w:color="auto" w:fill="FFFFFF" w:themeFill="background1"/>
          <w:lang w:eastAsia="en-US"/>
        </w:rPr>
        <w:t xml:space="preserve"> oboch</w:t>
      </w:r>
      <w:r w:rsidRPr="00776755">
        <w:rPr>
          <w:rFonts w:asciiTheme="majorHAnsi" w:hAnsiTheme="majorHAnsi" w:cs="Arial"/>
          <w:noProof w:val="0"/>
          <w:sz w:val="20"/>
          <w:szCs w:val="20"/>
          <w:shd w:val="clear" w:color="auto" w:fill="FFFFFF" w:themeFill="background1"/>
          <w:lang w:eastAsia="en-US"/>
        </w:rPr>
        <w:t xml:space="preserve"> zml</w:t>
      </w:r>
      <w:r w:rsidR="004D306C">
        <w:rPr>
          <w:rFonts w:asciiTheme="majorHAnsi" w:hAnsiTheme="majorHAnsi" w:cs="Arial"/>
          <w:noProof w:val="0"/>
          <w:sz w:val="20"/>
          <w:szCs w:val="20"/>
          <w:shd w:val="clear" w:color="auto" w:fill="FFFFFF" w:themeFill="background1"/>
          <w:lang w:eastAsia="en-US"/>
        </w:rPr>
        <w:t>ú</w:t>
      </w:r>
      <w:r w:rsidR="0076618D" w:rsidRPr="00776755">
        <w:rPr>
          <w:rFonts w:asciiTheme="majorHAnsi" w:hAnsiTheme="majorHAnsi" w:cs="Arial"/>
          <w:noProof w:val="0"/>
          <w:sz w:val="20"/>
          <w:szCs w:val="20"/>
          <w:shd w:val="clear" w:color="auto" w:fill="FFFFFF" w:themeFill="background1"/>
          <w:lang w:eastAsia="en-US"/>
        </w:rPr>
        <w:t>v je</w:t>
      </w:r>
      <w:r w:rsidRPr="00776755">
        <w:rPr>
          <w:rFonts w:asciiTheme="majorHAnsi" w:hAnsiTheme="majorHAnsi" w:cs="Arial"/>
          <w:noProof w:val="0"/>
          <w:sz w:val="20"/>
          <w:szCs w:val="20"/>
          <w:shd w:val="clear" w:color="auto" w:fill="FFFFFF" w:themeFill="background1"/>
          <w:lang w:eastAsia="en-US"/>
        </w:rPr>
        <w:t xml:space="preserve"> možné vykonať iba v súlade s § 18 zákona o verejnom obstarávaní.</w:t>
      </w:r>
    </w:p>
    <w:p w14:paraId="7FA1A40A" w14:textId="7DFA4471" w:rsidR="00AD6B19" w:rsidRPr="00776755" w:rsidRDefault="00AD6B19" w:rsidP="008667C4">
      <w:pPr>
        <w:numPr>
          <w:ilvl w:val="1"/>
          <w:numId w:val="35"/>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noProof w:val="0"/>
          <w:sz w:val="20"/>
          <w:szCs w:val="20"/>
          <w:shd w:val="clear" w:color="auto" w:fill="FFFFFF" w:themeFill="background1"/>
          <w:lang w:eastAsia="en-US"/>
        </w:rPr>
        <w:t>Verejný</w:t>
      </w:r>
      <w:r w:rsidRPr="00776755">
        <w:rPr>
          <w:rFonts w:asciiTheme="majorHAnsi" w:hAnsiTheme="majorHAnsi" w:cs="Arial"/>
          <w:noProof w:val="0"/>
          <w:sz w:val="20"/>
          <w:szCs w:val="20"/>
          <w:lang w:eastAsia="en-US"/>
        </w:rPr>
        <w:t xml:space="preserve"> </w:t>
      </w:r>
      <w:r w:rsidRPr="00776755">
        <w:rPr>
          <w:rFonts w:asciiTheme="majorHAnsi" w:hAnsiTheme="majorHAnsi" w:cs="Arial"/>
          <w:noProof w:val="0"/>
          <w:sz w:val="20"/>
          <w:szCs w:val="20"/>
          <w:shd w:val="clear" w:color="auto" w:fill="FFFFFF" w:themeFill="background1"/>
          <w:lang w:eastAsia="en-US"/>
        </w:rPr>
        <w:t>obstarávateľ</w:t>
      </w:r>
      <w:r w:rsidRPr="00776755">
        <w:rPr>
          <w:rFonts w:asciiTheme="majorHAnsi" w:hAnsiTheme="majorHAnsi" w:cs="Arial"/>
          <w:noProof w:val="0"/>
          <w:sz w:val="20"/>
          <w:szCs w:val="20"/>
          <w:lang w:eastAsia="en-US"/>
        </w:rPr>
        <w:t xml:space="preserve"> môže odstúpiť od zml</w:t>
      </w:r>
      <w:r w:rsidR="0076618D" w:rsidRPr="00776755">
        <w:rPr>
          <w:rFonts w:asciiTheme="majorHAnsi" w:hAnsiTheme="majorHAnsi" w:cs="Arial"/>
          <w:noProof w:val="0"/>
          <w:sz w:val="20"/>
          <w:szCs w:val="20"/>
          <w:lang w:eastAsia="en-US"/>
        </w:rPr>
        <w:t>uvy</w:t>
      </w:r>
      <w:r w:rsidR="004D306C">
        <w:rPr>
          <w:rFonts w:asciiTheme="majorHAnsi" w:hAnsiTheme="majorHAnsi" w:cs="Arial"/>
          <w:noProof w:val="0"/>
          <w:sz w:val="20"/>
          <w:szCs w:val="20"/>
          <w:lang w:eastAsia="en-US"/>
        </w:rPr>
        <w:t>/zmlúv</w:t>
      </w:r>
      <w:r w:rsidRPr="00776755">
        <w:rPr>
          <w:rFonts w:asciiTheme="majorHAnsi" w:hAnsiTheme="majorHAnsi" w:cs="Arial"/>
          <w:noProof w:val="0"/>
          <w:sz w:val="20"/>
          <w:szCs w:val="20"/>
          <w:lang w:eastAsia="en-US"/>
        </w:rPr>
        <w:t xml:space="preserve"> okrem dôvodov v nej uvedených aj v súlade s § 19 zákona o verejnom obstarávaní.</w:t>
      </w:r>
    </w:p>
    <w:p w14:paraId="771F096B" w14:textId="77777777" w:rsidR="00AD6B19" w:rsidRPr="00776755" w:rsidRDefault="00AD6B19" w:rsidP="00AD6B19">
      <w:pPr>
        <w:tabs>
          <w:tab w:val="left" w:pos="567"/>
        </w:tabs>
        <w:jc w:val="both"/>
        <w:rPr>
          <w:rFonts w:asciiTheme="majorHAnsi" w:hAnsiTheme="majorHAnsi" w:cs="Arial"/>
          <w:noProof w:val="0"/>
          <w:sz w:val="20"/>
          <w:szCs w:val="20"/>
        </w:rPr>
      </w:pPr>
    </w:p>
    <w:p w14:paraId="7CB93C63" w14:textId="1620684A" w:rsidR="00AD6B19" w:rsidRPr="00776755" w:rsidRDefault="00AD6B19" w:rsidP="00FE7A19">
      <w:pPr>
        <w:keepNext/>
        <w:numPr>
          <w:ilvl w:val="0"/>
          <w:numId w:val="68"/>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Návrh </w:t>
      </w:r>
      <w:r w:rsidR="008912CD">
        <w:rPr>
          <w:rFonts w:asciiTheme="majorHAnsi" w:hAnsiTheme="majorHAnsi" w:cs="Arial"/>
          <w:b/>
          <w:bCs/>
          <w:smallCaps/>
          <w:noProof w:val="0"/>
          <w:sz w:val="20"/>
          <w:szCs w:val="20"/>
        </w:rPr>
        <w:t>zmlúv</w:t>
      </w:r>
    </w:p>
    <w:p w14:paraId="3186F3BB" w14:textId="7185F08C" w:rsidR="00532933" w:rsidRPr="009B3022" w:rsidRDefault="00AD6B19" w:rsidP="00FE7A19">
      <w:pPr>
        <w:pStyle w:val="Odsekzoznamu"/>
        <w:numPr>
          <w:ilvl w:val="0"/>
          <w:numId w:val="72"/>
        </w:numPr>
        <w:spacing w:after="120" w:line="240" w:lineRule="auto"/>
        <w:ind w:left="567" w:hanging="567"/>
        <w:jc w:val="both"/>
        <w:rPr>
          <w:rFonts w:asciiTheme="majorHAnsi" w:hAnsiTheme="majorHAnsi" w:cs="Arial"/>
          <w:bCs/>
          <w:sz w:val="20"/>
          <w:szCs w:val="20"/>
        </w:rPr>
      </w:pPr>
      <w:r w:rsidRPr="009B3022">
        <w:rPr>
          <w:rFonts w:asciiTheme="majorHAnsi" w:hAnsiTheme="majorHAnsi" w:cs="Arial"/>
          <w:bCs/>
          <w:sz w:val="20"/>
          <w:szCs w:val="20"/>
        </w:rPr>
        <w:t>Návrh</w:t>
      </w:r>
      <w:r w:rsidR="00733C92" w:rsidRPr="009B3022">
        <w:rPr>
          <w:rFonts w:asciiTheme="majorHAnsi" w:hAnsiTheme="majorHAnsi" w:cs="Arial"/>
          <w:bCs/>
          <w:sz w:val="20"/>
          <w:szCs w:val="20"/>
        </w:rPr>
        <w:t xml:space="preserve"> </w:t>
      </w:r>
      <w:r w:rsidR="00D2531C">
        <w:rPr>
          <w:rFonts w:asciiTheme="majorHAnsi" w:hAnsiTheme="majorHAnsi" w:cs="Arial"/>
          <w:bCs/>
          <w:sz w:val="20"/>
          <w:szCs w:val="20"/>
        </w:rPr>
        <w:t>z</w:t>
      </w:r>
      <w:r w:rsidR="00733C92" w:rsidRPr="009B3022">
        <w:rPr>
          <w:rFonts w:asciiTheme="majorHAnsi" w:hAnsiTheme="majorHAnsi" w:cs="Arial"/>
          <w:bCs/>
          <w:sz w:val="20"/>
          <w:szCs w:val="20"/>
        </w:rPr>
        <w:t xml:space="preserve">mluvy </w:t>
      </w:r>
      <w:r w:rsidR="00D2531C">
        <w:rPr>
          <w:rFonts w:asciiTheme="majorHAnsi" w:hAnsiTheme="majorHAnsi" w:cs="Arial"/>
          <w:bCs/>
          <w:sz w:val="20"/>
          <w:szCs w:val="20"/>
        </w:rPr>
        <w:t xml:space="preserve">na dennú časť </w:t>
      </w:r>
      <w:r w:rsidRPr="009B3022">
        <w:rPr>
          <w:rFonts w:asciiTheme="majorHAnsi" w:hAnsiTheme="majorHAnsi" w:cs="Arial"/>
          <w:bCs/>
          <w:sz w:val="20"/>
          <w:szCs w:val="20"/>
        </w:rPr>
        <w:t>tvorí samostatn</w:t>
      </w:r>
      <w:r w:rsidR="00BC3797" w:rsidRPr="009B3022">
        <w:rPr>
          <w:rFonts w:asciiTheme="majorHAnsi" w:hAnsiTheme="majorHAnsi" w:cs="Arial"/>
          <w:bCs/>
          <w:sz w:val="20"/>
          <w:szCs w:val="20"/>
        </w:rPr>
        <w:t>ú</w:t>
      </w:r>
      <w:r w:rsidRPr="009B3022">
        <w:rPr>
          <w:rFonts w:asciiTheme="majorHAnsi" w:hAnsiTheme="majorHAnsi" w:cs="Arial"/>
          <w:bCs/>
          <w:sz w:val="20"/>
          <w:szCs w:val="20"/>
        </w:rPr>
        <w:t xml:space="preserve"> príloh</w:t>
      </w:r>
      <w:r w:rsidR="00BC3797" w:rsidRPr="009B3022">
        <w:rPr>
          <w:rFonts w:asciiTheme="majorHAnsi" w:hAnsiTheme="majorHAnsi" w:cs="Arial"/>
          <w:bCs/>
          <w:sz w:val="20"/>
          <w:szCs w:val="20"/>
        </w:rPr>
        <w:t>u</w:t>
      </w:r>
      <w:r w:rsidR="00733C92" w:rsidRPr="009B3022">
        <w:rPr>
          <w:rFonts w:asciiTheme="majorHAnsi" w:hAnsiTheme="majorHAnsi" w:cs="Arial"/>
          <w:bCs/>
          <w:sz w:val="20"/>
          <w:szCs w:val="20"/>
        </w:rPr>
        <w:t xml:space="preserve"> č. 1</w:t>
      </w:r>
      <w:r w:rsidRPr="009B3022">
        <w:rPr>
          <w:rFonts w:asciiTheme="majorHAnsi" w:hAnsiTheme="majorHAnsi" w:cs="Arial"/>
          <w:bCs/>
          <w:sz w:val="20"/>
          <w:szCs w:val="20"/>
        </w:rPr>
        <w:t xml:space="preserve"> </w:t>
      </w:r>
      <w:r w:rsidR="00144CC6" w:rsidRPr="009B3022">
        <w:rPr>
          <w:rFonts w:asciiTheme="majorHAnsi" w:hAnsiTheme="majorHAnsi" w:cs="Arial"/>
          <w:bCs/>
          <w:sz w:val="20"/>
          <w:szCs w:val="20"/>
        </w:rPr>
        <w:t>k</w:t>
      </w:r>
      <w:r w:rsidRPr="009B3022">
        <w:rPr>
          <w:rFonts w:asciiTheme="majorHAnsi" w:hAnsiTheme="majorHAnsi" w:cs="Arial"/>
          <w:bCs/>
          <w:sz w:val="20"/>
          <w:szCs w:val="20"/>
        </w:rPr>
        <w:t xml:space="preserve"> časti D. </w:t>
      </w:r>
      <w:r w:rsidRPr="009B3022">
        <w:rPr>
          <w:rFonts w:asciiTheme="majorHAnsi" w:hAnsiTheme="majorHAnsi" w:cs="Arial"/>
          <w:i/>
          <w:iCs/>
          <w:sz w:val="20"/>
          <w:szCs w:val="20"/>
        </w:rPr>
        <w:t>SAMOSTATNÉ PRÍLOHY</w:t>
      </w:r>
      <w:r w:rsidRPr="009B3022">
        <w:rPr>
          <w:rFonts w:asciiTheme="majorHAnsi" w:hAnsiTheme="majorHAnsi" w:cs="Arial"/>
          <w:sz w:val="20"/>
          <w:szCs w:val="20"/>
        </w:rPr>
        <w:t xml:space="preserve"> týchto súťažných podkladov</w:t>
      </w:r>
      <w:r w:rsidRPr="009B3022">
        <w:rPr>
          <w:rFonts w:asciiTheme="majorHAnsi" w:hAnsiTheme="majorHAnsi" w:cs="Arial"/>
          <w:bCs/>
          <w:sz w:val="20"/>
          <w:szCs w:val="20"/>
        </w:rPr>
        <w:t>.</w:t>
      </w:r>
    </w:p>
    <w:p w14:paraId="4AB5CADC" w14:textId="0D58613F" w:rsidR="00733C92" w:rsidRPr="00FE7A19" w:rsidRDefault="00733C92" w:rsidP="00FE7A19">
      <w:pPr>
        <w:pStyle w:val="Odsekzoznamu"/>
        <w:numPr>
          <w:ilvl w:val="0"/>
          <w:numId w:val="72"/>
        </w:numPr>
        <w:spacing w:after="120" w:line="240" w:lineRule="auto"/>
        <w:ind w:left="567" w:hanging="567"/>
        <w:jc w:val="both"/>
        <w:rPr>
          <w:rFonts w:asciiTheme="majorHAnsi" w:hAnsiTheme="majorHAnsi" w:cs="Arial"/>
          <w:bCs/>
          <w:sz w:val="20"/>
          <w:szCs w:val="20"/>
        </w:rPr>
      </w:pPr>
      <w:r w:rsidRPr="00FE7A19">
        <w:rPr>
          <w:rFonts w:asciiTheme="majorHAnsi" w:hAnsiTheme="majorHAnsi" w:cs="Arial"/>
          <w:bCs/>
          <w:sz w:val="20"/>
          <w:szCs w:val="20"/>
        </w:rPr>
        <w:t xml:space="preserve">Návrh </w:t>
      </w:r>
      <w:r w:rsidR="00D2531C">
        <w:rPr>
          <w:rFonts w:asciiTheme="majorHAnsi" w:hAnsiTheme="majorHAnsi" w:cs="Arial"/>
          <w:sz w:val="20"/>
          <w:szCs w:val="20"/>
        </w:rPr>
        <w:t>z</w:t>
      </w:r>
      <w:r w:rsidR="009B3022" w:rsidRPr="00FE7A19">
        <w:rPr>
          <w:rFonts w:asciiTheme="majorHAnsi" w:hAnsiTheme="majorHAnsi" w:cs="Arial"/>
          <w:sz w:val="20"/>
          <w:szCs w:val="20"/>
        </w:rPr>
        <w:t xml:space="preserve">mluvy </w:t>
      </w:r>
      <w:r w:rsidR="00D2531C">
        <w:rPr>
          <w:rFonts w:asciiTheme="majorHAnsi" w:hAnsiTheme="majorHAnsi" w:cs="Arial"/>
          <w:sz w:val="20"/>
          <w:szCs w:val="20"/>
        </w:rPr>
        <w:t>na večernú časť</w:t>
      </w:r>
      <w:r w:rsidR="007728BD" w:rsidRPr="00FE7A19">
        <w:rPr>
          <w:rFonts w:asciiTheme="majorHAnsi" w:hAnsiTheme="majorHAnsi" w:cs="Arial"/>
          <w:sz w:val="20"/>
          <w:szCs w:val="20"/>
        </w:rPr>
        <w:t xml:space="preserve"> </w:t>
      </w:r>
      <w:r w:rsidRPr="00FE7A19">
        <w:rPr>
          <w:rFonts w:asciiTheme="majorHAnsi" w:hAnsiTheme="majorHAnsi" w:cs="Arial"/>
          <w:bCs/>
          <w:sz w:val="20"/>
          <w:szCs w:val="20"/>
        </w:rPr>
        <w:t xml:space="preserve">tvorí samostatnú prílohu č. </w:t>
      </w:r>
      <w:r w:rsidR="009B3022" w:rsidRPr="00FE7A19">
        <w:rPr>
          <w:rFonts w:asciiTheme="majorHAnsi" w:hAnsiTheme="majorHAnsi" w:cs="Arial"/>
          <w:bCs/>
          <w:sz w:val="20"/>
          <w:szCs w:val="20"/>
        </w:rPr>
        <w:t>2</w:t>
      </w:r>
      <w:r w:rsidRPr="00FE7A19">
        <w:rPr>
          <w:rFonts w:asciiTheme="majorHAnsi" w:hAnsiTheme="majorHAnsi" w:cs="Arial"/>
          <w:bCs/>
          <w:sz w:val="20"/>
          <w:szCs w:val="20"/>
        </w:rPr>
        <w:t xml:space="preserve"> k časti D. </w:t>
      </w:r>
      <w:r w:rsidRPr="00FE7A19">
        <w:rPr>
          <w:rFonts w:asciiTheme="majorHAnsi" w:hAnsiTheme="majorHAnsi" w:cs="Arial"/>
          <w:i/>
          <w:iCs/>
          <w:sz w:val="20"/>
          <w:szCs w:val="20"/>
        </w:rPr>
        <w:t>SAMOSTATNÉ PRÍLOHY</w:t>
      </w:r>
      <w:r w:rsidRPr="00FE7A19">
        <w:rPr>
          <w:rFonts w:asciiTheme="majorHAnsi" w:hAnsiTheme="majorHAnsi" w:cs="Arial"/>
          <w:sz w:val="20"/>
          <w:szCs w:val="20"/>
        </w:rPr>
        <w:t xml:space="preserve"> týchto súťažných podkladov</w:t>
      </w:r>
      <w:r w:rsidR="009B3022" w:rsidRPr="00FE7A19">
        <w:rPr>
          <w:rFonts w:asciiTheme="majorHAnsi" w:hAnsiTheme="majorHAnsi" w:cs="Arial"/>
          <w:sz w:val="20"/>
          <w:szCs w:val="20"/>
        </w:rPr>
        <w:t>.</w:t>
      </w:r>
    </w:p>
    <w:p w14:paraId="5C2013FF" w14:textId="55AC0231" w:rsidR="00BE3860" w:rsidRDefault="00BE3860" w:rsidP="006E7318">
      <w:pPr>
        <w:jc w:val="both"/>
        <w:rPr>
          <w:rFonts w:asciiTheme="majorHAnsi" w:hAnsiTheme="majorHAnsi" w:cs="Arial"/>
          <w:bCs/>
          <w:noProof w:val="0"/>
          <w:sz w:val="20"/>
          <w:szCs w:val="20"/>
        </w:rPr>
      </w:pPr>
    </w:p>
    <w:p w14:paraId="42DCE280" w14:textId="77777777" w:rsidR="00BE3860" w:rsidRPr="00776755" w:rsidRDefault="00BE3860" w:rsidP="006E7318">
      <w:pPr>
        <w:jc w:val="both"/>
        <w:rPr>
          <w:rFonts w:asciiTheme="majorHAnsi" w:hAnsiTheme="majorHAnsi" w:cs="Arial"/>
          <w:bCs/>
          <w:noProof w:val="0"/>
          <w:sz w:val="20"/>
          <w:szCs w:val="20"/>
        </w:rPr>
      </w:pPr>
    </w:p>
    <w:p w14:paraId="11ADAFFA" w14:textId="13BFBAC7" w:rsidR="00537504" w:rsidRDefault="00537504" w:rsidP="0052633A">
      <w:pPr>
        <w:rPr>
          <w:rFonts w:asciiTheme="majorHAnsi" w:hAnsiTheme="majorHAnsi" w:cs="Arial"/>
          <w:b/>
          <w:noProof w:val="0"/>
          <w:sz w:val="20"/>
          <w:szCs w:val="20"/>
        </w:rPr>
      </w:pPr>
    </w:p>
    <w:p w14:paraId="3D6D281B" w14:textId="1FA8560C" w:rsidR="0052633A" w:rsidRPr="0052633A" w:rsidRDefault="0052633A" w:rsidP="0052633A">
      <w:pPr>
        <w:rPr>
          <w:rFonts w:asciiTheme="majorHAnsi" w:hAnsiTheme="majorHAnsi" w:cs="Arial"/>
          <w:sz w:val="20"/>
          <w:szCs w:val="20"/>
        </w:rPr>
      </w:pPr>
    </w:p>
    <w:p w14:paraId="17F9D3B8" w14:textId="663BE6A6" w:rsidR="0052633A" w:rsidRPr="0052633A" w:rsidRDefault="0052633A" w:rsidP="0052633A">
      <w:pPr>
        <w:rPr>
          <w:rFonts w:asciiTheme="majorHAnsi" w:hAnsiTheme="majorHAnsi" w:cs="Arial"/>
          <w:sz w:val="20"/>
          <w:szCs w:val="20"/>
        </w:rPr>
      </w:pPr>
    </w:p>
    <w:p w14:paraId="230C5FF9" w14:textId="2CCA9BFD" w:rsidR="0052633A" w:rsidRPr="0052633A" w:rsidRDefault="0052633A" w:rsidP="0052633A">
      <w:pPr>
        <w:rPr>
          <w:rFonts w:asciiTheme="majorHAnsi" w:hAnsiTheme="majorHAnsi" w:cs="Arial"/>
          <w:sz w:val="20"/>
          <w:szCs w:val="20"/>
        </w:rPr>
      </w:pPr>
    </w:p>
    <w:p w14:paraId="73CF0C27" w14:textId="69122CCD" w:rsidR="0052633A" w:rsidRPr="0052633A" w:rsidRDefault="0052633A" w:rsidP="0052633A">
      <w:pPr>
        <w:rPr>
          <w:rFonts w:asciiTheme="majorHAnsi" w:hAnsiTheme="majorHAnsi" w:cs="Arial"/>
          <w:sz w:val="20"/>
          <w:szCs w:val="20"/>
        </w:rPr>
      </w:pPr>
    </w:p>
    <w:p w14:paraId="794D9F64" w14:textId="31E8C740" w:rsidR="0052633A" w:rsidRPr="0052633A" w:rsidRDefault="0052633A" w:rsidP="0052633A">
      <w:pPr>
        <w:rPr>
          <w:rFonts w:asciiTheme="majorHAnsi" w:hAnsiTheme="majorHAnsi" w:cs="Arial"/>
          <w:sz w:val="20"/>
          <w:szCs w:val="20"/>
        </w:rPr>
      </w:pPr>
    </w:p>
    <w:p w14:paraId="4A30A8E8" w14:textId="47CCB122" w:rsidR="0052633A" w:rsidRPr="0052633A" w:rsidRDefault="0052633A" w:rsidP="0052633A">
      <w:pPr>
        <w:rPr>
          <w:rFonts w:asciiTheme="majorHAnsi" w:hAnsiTheme="majorHAnsi" w:cs="Arial"/>
          <w:sz w:val="20"/>
          <w:szCs w:val="20"/>
        </w:rPr>
      </w:pPr>
    </w:p>
    <w:p w14:paraId="12B451ED" w14:textId="2AB7AC25" w:rsidR="0052633A" w:rsidRPr="0052633A" w:rsidRDefault="0052633A" w:rsidP="0052633A">
      <w:pPr>
        <w:rPr>
          <w:rFonts w:asciiTheme="majorHAnsi" w:hAnsiTheme="majorHAnsi" w:cs="Arial"/>
          <w:sz w:val="20"/>
          <w:szCs w:val="20"/>
        </w:rPr>
      </w:pPr>
    </w:p>
    <w:p w14:paraId="6353C003" w14:textId="1EFA1240" w:rsidR="0052633A" w:rsidRPr="0052633A" w:rsidRDefault="0052633A" w:rsidP="0052633A">
      <w:pPr>
        <w:rPr>
          <w:rFonts w:asciiTheme="majorHAnsi" w:hAnsiTheme="majorHAnsi" w:cs="Arial"/>
          <w:sz w:val="20"/>
          <w:szCs w:val="20"/>
        </w:rPr>
      </w:pPr>
    </w:p>
    <w:p w14:paraId="7A9AEEF3" w14:textId="24CDC7FB" w:rsidR="0052633A" w:rsidRPr="0052633A" w:rsidRDefault="0052633A" w:rsidP="0052633A">
      <w:pPr>
        <w:rPr>
          <w:rFonts w:asciiTheme="majorHAnsi" w:hAnsiTheme="majorHAnsi" w:cs="Arial"/>
          <w:sz w:val="20"/>
          <w:szCs w:val="20"/>
        </w:rPr>
      </w:pPr>
    </w:p>
    <w:p w14:paraId="057DAAA6" w14:textId="41085A34" w:rsidR="0052633A" w:rsidRPr="0052633A" w:rsidRDefault="0052633A" w:rsidP="0052633A">
      <w:pPr>
        <w:rPr>
          <w:rFonts w:asciiTheme="majorHAnsi" w:hAnsiTheme="majorHAnsi" w:cs="Arial"/>
          <w:sz w:val="20"/>
          <w:szCs w:val="20"/>
        </w:rPr>
      </w:pPr>
    </w:p>
    <w:p w14:paraId="787943B2" w14:textId="5F26F674" w:rsidR="0052633A" w:rsidRPr="0052633A" w:rsidRDefault="0052633A" w:rsidP="0052633A">
      <w:pPr>
        <w:rPr>
          <w:rFonts w:asciiTheme="majorHAnsi" w:hAnsiTheme="majorHAnsi" w:cs="Arial"/>
          <w:sz w:val="20"/>
          <w:szCs w:val="20"/>
        </w:rPr>
      </w:pPr>
    </w:p>
    <w:p w14:paraId="74C9A477" w14:textId="76B771BF" w:rsidR="0052633A" w:rsidRPr="0052633A" w:rsidRDefault="0052633A" w:rsidP="0052633A">
      <w:pPr>
        <w:rPr>
          <w:rFonts w:asciiTheme="majorHAnsi" w:hAnsiTheme="majorHAnsi" w:cs="Arial"/>
          <w:sz w:val="20"/>
          <w:szCs w:val="20"/>
        </w:rPr>
      </w:pPr>
    </w:p>
    <w:p w14:paraId="7693AACA" w14:textId="1A0BF1B5" w:rsidR="0052633A" w:rsidRPr="0052633A" w:rsidRDefault="0052633A" w:rsidP="0052633A">
      <w:pPr>
        <w:rPr>
          <w:rFonts w:asciiTheme="majorHAnsi" w:hAnsiTheme="majorHAnsi" w:cs="Arial"/>
          <w:sz w:val="20"/>
          <w:szCs w:val="20"/>
        </w:rPr>
      </w:pPr>
    </w:p>
    <w:p w14:paraId="57447D00" w14:textId="797C5771" w:rsidR="0052633A" w:rsidRPr="0052633A" w:rsidRDefault="0052633A" w:rsidP="0052633A">
      <w:pPr>
        <w:rPr>
          <w:rFonts w:asciiTheme="majorHAnsi" w:hAnsiTheme="majorHAnsi" w:cs="Arial"/>
          <w:sz w:val="20"/>
          <w:szCs w:val="20"/>
        </w:rPr>
      </w:pPr>
    </w:p>
    <w:p w14:paraId="32338037" w14:textId="7CCA82B0" w:rsidR="0052633A" w:rsidRPr="0052633A" w:rsidRDefault="0052633A" w:rsidP="0052633A">
      <w:pPr>
        <w:rPr>
          <w:rFonts w:asciiTheme="majorHAnsi" w:hAnsiTheme="majorHAnsi" w:cs="Arial"/>
          <w:sz w:val="20"/>
          <w:szCs w:val="20"/>
        </w:rPr>
      </w:pPr>
    </w:p>
    <w:p w14:paraId="0004896F" w14:textId="21E95E70" w:rsidR="0052633A" w:rsidRDefault="0052633A" w:rsidP="0052633A">
      <w:pPr>
        <w:rPr>
          <w:rFonts w:asciiTheme="majorHAnsi" w:hAnsiTheme="majorHAnsi" w:cs="Arial"/>
          <w:sz w:val="20"/>
          <w:szCs w:val="20"/>
        </w:rPr>
      </w:pPr>
    </w:p>
    <w:p w14:paraId="10D8A251" w14:textId="61D7C50E" w:rsidR="002D18E8" w:rsidRDefault="002D18E8" w:rsidP="0052633A">
      <w:pPr>
        <w:rPr>
          <w:rFonts w:asciiTheme="majorHAnsi" w:hAnsiTheme="majorHAnsi" w:cs="Arial"/>
          <w:sz w:val="20"/>
          <w:szCs w:val="20"/>
        </w:rPr>
      </w:pPr>
    </w:p>
    <w:p w14:paraId="2DAF9CCD" w14:textId="451F41D5" w:rsidR="002D18E8" w:rsidRDefault="002D18E8" w:rsidP="0052633A">
      <w:pPr>
        <w:rPr>
          <w:rFonts w:asciiTheme="majorHAnsi" w:hAnsiTheme="majorHAnsi" w:cs="Arial"/>
          <w:sz w:val="20"/>
          <w:szCs w:val="20"/>
        </w:rPr>
      </w:pPr>
    </w:p>
    <w:p w14:paraId="5B2D6EA8" w14:textId="78FAFA8B" w:rsidR="002D18E8" w:rsidRDefault="002D18E8" w:rsidP="0052633A">
      <w:pPr>
        <w:rPr>
          <w:rFonts w:asciiTheme="majorHAnsi" w:hAnsiTheme="majorHAnsi" w:cs="Arial"/>
          <w:sz w:val="20"/>
          <w:szCs w:val="20"/>
        </w:rPr>
      </w:pPr>
    </w:p>
    <w:p w14:paraId="4F6AACB1" w14:textId="4A6FE86D" w:rsidR="002D18E8" w:rsidRDefault="002D18E8" w:rsidP="0052633A">
      <w:pPr>
        <w:rPr>
          <w:rFonts w:asciiTheme="majorHAnsi" w:hAnsiTheme="majorHAnsi" w:cs="Arial"/>
          <w:sz w:val="20"/>
          <w:szCs w:val="20"/>
        </w:rPr>
      </w:pPr>
    </w:p>
    <w:p w14:paraId="42348D8A" w14:textId="7526CF35" w:rsidR="002D18E8" w:rsidRDefault="002D18E8" w:rsidP="0052633A">
      <w:pPr>
        <w:rPr>
          <w:rFonts w:asciiTheme="majorHAnsi" w:hAnsiTheme="majorHAnsi" w:cs="Arial"/>
          <w:sz w:val="20"/>
          <w:szCs w:val="20"/>
        </w:rPr>
      </w:pPr>
    </w:p>
    <w:p w14:paraId="6CE8098E" w14:textId="1CC37C9B" w:rsidR="002D18E8" w:rsidRDefault="002D18E8" w:rsidP="0052633A">
      <w:pPr>
        <w:rPr>
          <w:rFonts w:asciiTheme="majorHAnsi" w:hAnsiTheme="majorHAnsi" w:cs="Arial"/>
          <w:sz w:val="20"/>
          <w:szCs w:val="20"/>
        </w:rPr>
      </w:pPr>
    </w:p>
    <w:p w14:paraId="12900F11" w14:textId="3B9EC0F7" w:rsidR="002D18E8" w:rsidRDefault="002D18E8" w:rsidP="0052633A">
      <w:pPr>
        <w:rPr>
          <w:rFonts w:asciiTheme="majorHAnsi" w:hAnsiTheme="majorHAnsi" w:cs="Arial"/>
          <w:sz w:val="20"/>
          <w:szCs w:val="20"/>
        </w:rPr>
      </w:pPr>
    </w:p>
    <w:p w14:paraId="545D89A3" w14:textId="23761E1D" w:rsidR="002D18E8" w:rsidRDefault="002D18E8" w:rsidP="0052633A">
      <w:pPr>
        <w:rPr>
          <w:rFonts w:asciiTheme="majorHAnsi" w:hAnsiTheme="majorHAnsi" w:cs="Arial"/>
          <w:sz w:val="20"/>
          <w:szCs w:val="20"/>
        </w:rPr>
      </w:pPr>
    </w:p>
    <w:p w14:paraId="31A43EEA" w14:textId="35072B1C" w:rsidR="001570EA" w:rsidRDefault="001570EA">
      <w:pPr>
        <w:rPr>
          <w:rFonts w:asciiTheme="majorHAnsi" w:hAnsiTheme="majorHAnsi" w:cs="Arial"/>
          <w:b/>
          <w:i/>
          <w:iCs/>
          <w:sz w:val="20"/>
          <w:szCs w:val="20"/>
        </w:rPr>
      </w:pPr>
    </w:p>
    <w:p w14:paraId="55F47AD6" w14:textId="7034B8D9" w:rsidR="002D18E8" w:rsidRPr="00AD6B19" w:rsidRDefault="002D18E8" w:rsidP="002D18E8">
      <w:pPr>
        <w:tabs>
          <w:tab w:val="left" w:pos="567"/>
        </w:tabs>
        <w:overflowPunct w:val="0"/>
        <w:autoSpaceDE w:val="0"/>
        <w:autoSpaceDN w:val="0"/>
        <w:adjustRightInd w:val="0"/>
        <w:ind w:left="6381"/>
        <w:jc w:val="right"/>
        <w:textAlignment w:val="baseline"/>
        <w:rPr>
          <w:rFonts w:asciiTheme="majorHAnsi" w:hAnsiTheme="majorHAnsi" w:cs="Arial"/>
          <w:b/>
          <w:bCs/>
          <w:i/>
          <w:sz w:val="20"/>
          <w:szCs w:val="20"/>
        </w:rPr>
      </w:pPr>
      <w:r w:rsidRPr="007874EF">
        <w:rPr>
          <w:rFonts w:asciiTheme="majorHAnsi" w:hAnsiTheme="majorHAnsi" w:cs="Arial"/>
          <w:b/>
          <w:i/>
          <w:iCs/>
          <w:sz w:val="20"/>
          <w:szCs w:val="20"/>
        </w:rPr>
        <w:t>D.</w:t>
      </w:r>
      <w:r w:rsidRPr="007874EF">
        <w:rPr>
          <w:rFonts w:asciiTheme="majorHAnsi" w:hAnsiTheme="majorHAnsi" w:cs="Arial"/>
          <w:b/>
          <w:bCs/>
          <w:i/>
          <w:iCs/>
          <w:sz w:val="20"/>
          <w:szCs w:val="20"/>
        </w:rPr>
        <w:t xml:space="preserve"> SAMOSTATNÉ</w:t>
      </w:r>
      <w:r w:rsidRPr="00AD6B19">
        <w:rPr>
          <w:rFonts w:asciiTheme="majorHAnsi" w:hAnsiTheme="majorHAnsi" w:cs="Arial"/>
          <w:b/>
          <w:bCs/>
          <w:i/>
          <w:sz w:val="20"/>
          <w:szCs w:val="20"/>
        </w:rPr>
        <w:t xml:space="preserve"> PRÍLOHY</w:t>
      </w:r>
    </w:p>
    <w:p w14:paraId="1F194706" w14:textId="77777777" w:rsidR="002D18E8" w:rsidRPr="00BB31EE" w:rsidRDefault="002D18E8" w:rsidP="002D18E8">
      <w:pPr>
        <w:tabs>
          <w:tab w:val="left" w:pos="567"/>
        </w:tabs>
        <w:jc w:val="right"/>
        <w:rPr>
          <w:rFonts w:asciiTheme="majorHAnsi" w:hAnsiTheme="majorHAnsi" w:cs="Arial"/>
          <w:sz w:val="20"/>
          <w:szCs w:val="20"/>
        </w:rPr>
      </w:pPr>
    </w:p>
    <w:p w14:paraId="62591783" w14:textId="6CA06487" w:rsidR="000F1D54" w:rsidRDefault="002D18E8" w:rsidP="002D18E8">
      <w:pPr>
        <w:jc w:val="both"/>
        <w:rPr>
          <w:rFonts w:asciiTheme="majorHAnsi" w:hAnsiTheme="majorHAnsi" w:cs="Arial"/>
          <w:bCs/>
          <w:sz w:val="20"/>
          <w:szCs w:val="20"/>
        </w:rPr>
      </w:pPr>
      <w:r w:rsidRPr="00AD6B19">
        <w:rPr>
          <w:rFonts w:asciiTheme="majorHAnsi" w:hAnsiTheme="majorHAnsi" w:cs="Arial"/>
          <w:sz w:val="20"/>
          <w:szCs w:val="20"/>
        </w:rPr>
        <w:lastRenderedPageBreak/>
        <w:t xml:space="preserve">Príloha č. 1 – </w:t>
      </w:r>
      <w:r w:rsidR="00D2531C" w:rsidRPr="003019F7">
        <w:rPr>
          <w:rFonts w:asciiTheme="majorHAnsi" w:hAnsiTheme="majorHAnsi" w:cs="Arial"/>
          <w:noProof w:val="0"/>
          <w:sz w:val="20"/>
          <w:szCs w:val="20"/>
        </w:rPr>
        <w:t>Zmluva č. C-NBS1-000-096-497</w:t>
      </w:r>
      <w:r w:rsidR="00D2531C">
        <w:rPr>
          <w:rFonts w:asciiTheme="majorHAnsi" w:hAnsiTheme="majorHAnsi" w:cs="Arial"/>
          <w:noProof w:val="0"/>
          <w:sz w:val="20"/>
          <w:szCs w:val="20"/>
        </w:rPr>
        <w:t xml:space="preserve"> </w:t>
      </w:r>
      <w:r w:rsidR="00D2531C" w:rsidRPr="003019F7">
        <w:rPr>
          <w:rFonts w:asciiTheme="majorHAnsi" w:hAnsiTheme="majorHAnsi" w:cs="Arial"/>
          <w:noProof w:val="0"/>
          <w:sz w:val="20"/>
          <w:szCs w:val="20"/>
        </w:rPr>
        <w:t>na zabezpečenie organizácie podujatia EFA 2024</w:t>
      </w:r>
      <w:r w:rsidR="00D2531C">
        <w:rPr>
          <w:rFonts w:asciiTheme="majorHAnsi" w:hAnsiTheme="majorHAnsi" w:cs="Arial"/>
          <w:noProof w:val="0"/>
          <w:sz w:val="20"/>
          <w:szCs w:val="20"/>
        </w:rPr>
        <w:t xml:space="preserve"> – denná časť</w:t>
      </w:r>
    </w:p>
    <w:p w14:paraId="48D7E6B1" w14:textId="5FE1ACC5" w:rsidR="0036201C" w:rsidRDefault="000F1D54" w:rsidP="0036201C">
      <w:pPr>
        <w:jc w:val="both"/>
        <w:rPr>
          <w:rFonts w:asciiTheme="majorHAnsi" w:hAnsiTheme="majorHAnsi" w:cs="Arial"/>
          <w:bCs/>
          <w:sz w:val="20"/>
          <w:szCs w:val="20"/>
        </w:rPr>
      </w:pPr>
      <w:r w:rsidRPr="00AD6B19">
        <w:rPr>
          <w:rFonts w:asciiTheme="majorHAnsi" w:hAnsiTheme="majorHAnsi" w:cs="Arial"/>
          <w:sz w:val="20"/>
          <w:szCs w:val="20"/>
        </w:rPr>
        <w:t xml:space="preserve">Príloha č. </w:t>
      </w:r>
      <w:r w:rsidR="00534E9B">
        <w:rPr>
          <w:rFonts w:asciiTheme="majorHAnsi" w:hAnsiTheme="majorHAnsi" w:cs="Arial"/>
          <w:sz w:val="20"/>
          <w:szCs w:val="20"/>
        </w:rPr>
        <w:t>2</w:t>
      </w:r>
      <w:r w:rsidRPr="00AD6B19">
        <w:rPr>
          <w:rFonts w:asciiTheme="majorHAnsi" w:hAnsiTheme="majorHAnsi" w:cs="Arial"/>
          <w:sz w:val="20"/>
          <w:szCs w:val="20"/>
        </w:rPr>
        <w:t xml:space="preserve"> – </w:t>
      </w:r>
      <w:r w:rsidR="00D2531C" w:rsidRPr="003019F7">
        <w:rPr>
          <w:rFonts w:asciiTheme="majorHAnsi" w:hAnsiTheme="majorHAnsi" w:cs="Arial"/>
          <w:noProof w:val="0"/>
          <w:sz w:val="20"/>
          <w:szCs w:val="20"/>
        </w:rPr>
        <w:t>Zmluva č. C-NBS1-</w:t>
      </w:r>
      <w:r w:rsidR="007C0509" w:rsidRPr="007C0509">
        <w:rPr>
          <w:rFonts w:asciiTheme="majorHAnsi" w:hAnsiTheme="majorHAnsi" w:cs="Arial"/>
          <w:noProof w:val="0"/>
          <w:sz w:val="20"/>
          <w:szCs w:val="20"/>
        </w:rPr>
        <w:t>C-NBS1-000-096-499</w:t>
      </w:r>
      <w:r w:rsidR="007C0509">
        <w:rPr>
          <w:rFonts w:asciiTheme="majorHAnsi" w:hAnsiTheme="majorHAnsi" w:cs="Arial"/>
          <w:noProof w:val="0"/>
          <w:sz w:val="20"/>
          <w:szCs w:val="20"/>
        </w:rPr>
        <w:t xml:space="preserve"> </w:t>
      </w:r>
      <w:r w:rsidR="00D2531C" w:rsidRPr="003019F7">
        <w:rPr>
          <w:rFonts w:asciiTheme="majorHAnsi" w:hAnsiTheme="majorHAnsi" w:cs="Arial"/>
          <w:noProof w:val="0"/>
          <w:sz w:val="20"/>
          <w:szCs w:val="20"/>
        </w:rPr>
        <w:t>na zabezpečenie organizácie podujatia EFA 2024</w:t>
      </w:r>
      <w:r w:rsidR="00D2531C">
        <w:rPr>
          <w:rFonts w:asciiTheme="majorHAnsi" w:hAnsiTheme="majorHAnsi" w:cs="Arial"/>
          <w:noProof w:val="0"/>
          <w:sz w:val="20"/>
          <w:szCs w:val="20"/>
        </w:rPr>
        <w:t xml:space="preserve"> – večerná časť</w:t>
      </w:r>
    </w:p>
    <w:p w14:paraId="36AF5DC0" w14:textId="7CF31C9D" w:rsidR="0036201C" w:rsidRDefault="0036201C" w:rsidP="0036201C">
      <w:pPr>
        <w:jc w:val="both"/>
        <w:rPr>
          <w:rFonts w:asciiTheme="majorHAnsi" w:hAnsiTheme="majorHAnsi" w:cs="Arial"/>
          <w:bCs/>
          <w:sz w:val="20"/>
          <w:szCs w:val="20"/>
        </w:rPr>
      </w:pPr>
      <w:r>
        <w:rPr>
          <w:rFonts w:asciiTheme="majorHAnsi" w:hAnsiTheme="majorHAnsi" w:cs="Arial"/>
          <w:bCs/>
          <w:sz w:val="20"/>
          <w:szCs w:val="20"/>
        </w:rPr>
        <w:t>Príloha č. 3 – Opis predmetu zákazky „Denná časť“</w:t>
      </w:r>
    </w:p>
    <w:p w14:paraId="248C6E7B" w14:textId="6697919E" w:rsidR="0036201C" w:rsidRDefault="0036201C" w:rsidP="0036201C">
      <w:pPr>
        <w:jc w:val="both"/>
        <w:rPr>
          <w:rFonts w:asciiTheme="majorHAnsi" w:hAnsiTheme="majorHAnsi" w:cs="Arial"/>
          <w:bCs/>
          <w:sz w:val="20"/>
          <w:szCs w:val="20"/>
        </w:rPr>
      </w:pPr>
      <w:r>
        <w:rPr>
          <w:rFonts w:asciiTheme="majorHAnsi" w:hAnsiTheme="majorHAnsi" w:cs="Arial"/>
          <w:bCs/>
          <w:sz w:val="20"/>
          <w:szCs w:val="20"/>
        </w:rPr>
        <w:t>Prílo</w:t>
      </w:r>
      <w:r w:rsidR="00CE7F53">
        <w:rPr>
          <w:rFonts w:asciiTheme="majorHAnsi" w:hAnsiTheme="majorHAnsi" w:cs="Arial"/>
          <w:bCs/>
          <w:sz w:val="20"/>
          <w:szCs w:val="20"/>
        </w:rPr>
        <w:t>ha č. 4 -  Cenová kalkulácia „Denná časť“</w:t>
      </w:r>
    </w:p>
    <w:p w14:paraId="3AD0FDEB" w14:textId="405710C6" w:rsidR="0036201C" w:rsidRDefault="0036201C" w:rsidP="0036201C">
      <w:pPr>
        <w:jc w:val="both"/>
        <w:rPr>
          <w:rFonts w:asciiTheme="majorHAnsi" w:hAnsiTheme="majorHAnsi" w:cs="Arial"/>
          <w:bCs/>
          <w:sz w:val="20"/>
          <w:szCs w:val="20"/>
        </w:rPr>
      </w:pPr>
      <w:r>
        <w:rPr>
          <w:rFonts w:asciiTheme="majorHAnsi" w:hAnsiTheme="majorHAnsi" w:cs="Arial"/>
          <w:bCs/>
          <w:sz w:val="20"/>
          <w:szCs w:val="20"/>
        </w:rPr>
        <w:t xml:space="preserve">Príloha č. </w:t>
      </w:r>
      <w:r w:rsidR="00CE7F53">
        <w:rPr>
          <w:rFonts w:asciiTheme="majorHAnsi" w:hAnsiTheme="majorHAnsi" w:cs="Arial"/>
          <w:bCs/>
          <w:sz w:val="20"/>
          <w:szCs w:val="20"/>
        </w:rPr>
        <w:t>5</w:t>
      </w:r>
      <w:r>
        <w:rPr>
          <w:rFonts w:asciiTheme="majorHAnsi" w:hAnsiTheme="majorHAnsi" w:cs="Arial"/>
          <w:bCs/>
          <w:sz w:val="20"/>
          <w:szCs w:val="20"/>
        </w:rPr>
        <w:t xml:space="preserve"> – Opis predmetu zákazky „Večerná časť“</w:t>
      </w:r>
    </w:p>
    <w:p w14:paraId="7BD2A61E" w14:textId="297F6FD4" w:rsidR="00CE7F53" w:rsidRDefault="00CE7F53" w:rsidP="00CE7F53">
      <w:pPr>
        <w:jc w:val="both"/>
        <w:rPr>
          <w:rFonts w:asciiTheme="majorHAnsi" w:hAnsiTheme="majorHAnsi" w:cs="Arial"/>
          <w:bCs/>
          <w:sz w:val="20"/>
          <w:szCs w:val="20"/>
        </w:rPr>
      </w:pPr>
      <w:r>
        <w:rPr>
          <w:rFonts w:asciiTheme="majorHAnsi" w:hAnsiTheme="majorHAnsi" w:cs="Arial"/>
          <w:bCs/>
          <w:sz w:val="20"/>
          <w:szCs w:val="20"/>
        </w:rPr>
        <w:t>Príloha č. 6 – Cenová kalkulácia „Večerná časť“</w:t>
      </w:r>
    </w:p>
    <w:p w14:paraId="6F9BB50E" w14:textId="5F4643C6" w:rsidR="0036201C" w:rsidRDefault="0036201C" w:rsidP="0036201C">
      <w:pPr>
        <w:jc w:val="both"/>
        <w:rPr>
          <w:rFonts w:asciiTheme="majorHAnsi" w:hAnsiTheme="majorHAnsi" w:cs="Arial"/>
          <w:bCs/>
          <w:sz w:val="20"/>
          <w:szCs w:val="20"/>
        </w:rPr>
      </w:pPr>
      <w:r>
        <w:rPr>
          <w:rFonts w:asciiTheme="majorHAnsi" w:hAnsiTheme="majorHAnsi" w:cs="Arial"/>
          <w:bCs/>
          <w:sz w:val="20"/>
          <w:szCs w:val="20"/>
        </w:rPr>
        <w:t xml:space="preserve">Príloha č. </w:t>
      </w:r>
      <w:r w:rsidR="006E38BC">
        <w:rPr>
          <w:rFonts w:asciiTheme="majorHAnsi" w:hAnsiTheme="majorHAnsi" w:cs="Arial"/>
          <w:bCs/>
          <w:sz w:val="20"/>
          <w:szCs w:val="20"/>
        </w:rPr>
        <w:t>7</w:t>
      </w:r>
      <w:r>
        <w:rPr>
          <w:rFonts w:asciiTheme="majorHAnsi" w:hAnsiTheme="majorHAnsi" w:cs="Arial"/>
          <w:bCs/>
          <w:sz w:val="20"/>
          <w:szCs w:val="20"/>
        </w:rPr>
        <w:t xml:space="preserve"> – </w:t>
      </w:r>
      <w:r>
        <w:rPr>
          <w:rFonts w:asciiTheme="majorHAnsi" w:hAnsiTheme="majorHAnsi" w:cs="Arial"/>
          <w:sz w:val="20"/>
          <w:szCs w:val="20"/>
        </w:rPr>
        <w:t>logo EFA v krivkách</w:t>
      </w:r>
    </w:p>
    <w:p w14:paraId="12D9B740" w14:textId="437DD21F" w:rsidR="000F1D54" w:rsidRDefault="000F1D54" w:rsidP="000F1D54">
      <w:pPr>
        <w:jc w:val="both"/>
        <w:rPr>
          <w:rFonts w:asciiTheme="majorHAnsi" w:hAnsiTheme="majorHAnsi" w:cs="Arial"/>
          <w:bCs/>
          <w:sz w:val="20"/>
          <w:szCs w:val="20"/>
        </w:rPr>
      </w:pPr>
    </w:p>
    <w:p w14:paraId="5F13BA2A" w14:textId="77777777" w:rsidR="000F1D54" w:rsidRDefault="000F1D54" w:rsidP="002D18E8">
      <w:pPr>
        <w:jc w:val="both"/>
        <w:rPr>
          <w:rFonts w:asciiTheme="majorHAnsi" w:hAnsiTheme="majorHAnsi" w:cs="Arial"/>
          <w:bCs/>
          <w:sz w:val="20"/>
          <w:szCs w:val="20"/>
        </w:rPr>
      </w:pPr>
    </w:p>
    <w:p w14:paraId="27C67E82" w14:textId="68CED89E" w:rsidR="002D18E8" w:rsidRPr="00627501" w:rsidRDefault="009B3022" w:rsidP="002D18E8">
      <w:pPr>
        <w:jc w:val="both"/>
        <w:rPr>
          <w:rFonts w:asciiTheme="majorHAnsi" w:hAnsiTheme="majorHAnsi" w:cs="Arial"/>
          <w:sz w:val="20"/>
          <w:szCs w:val="20"/>
        </w:rPr>
      </w:pPr>
      <w:r w:rsidRPr="00DB66AF">
        <w:rPr>
          <w:rFonts w:asciiTheme="majorHAnsi" w:hAnsiTheme="majorHAnsi" w:cs="Arial"/>
          <w:bCs/>
          <w:sz w:val="20"/>
          <w:szCs w:val="20"/>
        </w:rPr>
        <w:t xml:space="preserve"> </w:t>
      </w:r>
      <w:r w:rsidRPr="009B3022">
        <w:rPr>
          <w:rFonts w:asciiTheme="majorHAnsi" w:hAnsiTheme="majorHAnsi" w:cs="Arial"/>
          <w:bCs/>
          <w:sz w:val="20"/>
          <w:szCs w:val="20"/>
        </w:rPr>
        <w:t xml:space="preserve"> </w:t>
      </w:r>
    </w:p>
    <w:p w14:paraId="4A48626B" w14:textId="77777777" w:rsidR="002D18E8" w:rsidRPr="0052633A" w:rsidRDefault="002D18E8" w:rsidP="0052633A">
      <w:pPr>
        <w:rPr>
          <w:rFonts w:asciiTheme="majorHAnsi" w:hAnsiTheme="majorHAnsi" w:cs="Arial"/>
          <w:sz w:val="20"/>
          <w:szCs w:val="20"/>
        </w:rPr>
      </w:pPr>
    </w:p>
    <w:p w14:paraId="64C3E985" w14:textId="4AE28EF3" w:rsidR="0052633A" w:rsidRPr="0052633A" w:rsidRDefault="0052633A" w:rsidP="0052633A">
      <w:pPr>
        <w:rPr>
          <w:rFonts w:asciiTheme="majorHAnsi" w:hAnsiTheme="majorHAnsi" w:cs="Arial"/>
          <w:sz w:val="20"/>
          <w:szCs w:val="20"/>
        </w:rPr>
      </w:pPr>
    </w:p>
    <w:p w14:paraId="7092CEE0" w14:textId="4B1755F8" w:rsidR="0052633A" w:rsidRPr="0052633A" w:rsidRDefault="0052633A" w:rsidP="0052633A">
      <w:pPr>
        <w:rPr>
          <w:rFonts w:asciiTheme="majorHAnsi" w:hAnsiTheme="majorHAnsi" w:cs="Arial"/>
          <w:sz w:val="20"/>
          <w:szCs w:val="20"/>
        </w:rPr>
      </w:pPr>
    </w:p>
    <w:p w14:paraId="5949E8D4" w14:textId="0375EFC6" w:rsidR="0052633A" w:rsidRPr="0052633A" w:rsidRDefault="0052633A" w:rsidP="0052633A">
      <w:pPr>
        <w:rPr>
          <w:rFonts w:asciiTheme="majorHAnsi" w:hAnsiTheme="majorHAnsi" w:cs="Arial"/>
          <w:sz w:val="20"/>
          <w:szCs w:val="20"/>
        </w:rPr>
      </w:pPr>
    </w:p>
    <w:p w14:paraId="5E7C41D7" w14:textId="5FF6B6CF" w:rsidR="0052633A" w:rsidRPr="0052633A" w:rsidRDefault="0052633A" w:rsidP="0052633A">
      <w:pPr>
        <w:rPr>
          <w:rFonts w:asciiTheme="majorHAnsi" w:hAnsiTheme="majorHAnsi" w:cs="Arial"/>
          <w:sz w:val="20"/>
          <w:szCs w:val="20"/>
        </w:rPr>
      </w:pPr>
    </w:p>
    <w:p w14:paraId="16D01E02" w14:textId="491C0167" w:rsidR="0052633A" w:rsidRPr="0052633A" w:rsidRDefault="0052633A" w:rsidP="0052633A">
      <w:pPr>
        <w:rPr>
          <w:rFonts w:asciiTheme="majorHAnsi" w:hAnsiTheme="majorHAnsi" w:cs="Arial"/>
          <w:sz w:val="20"/>
          <w:szCs w:val="20"/>
        </w:rPr>
      </w:pPr>
    </w:p>
    <w:p w14:paraId="526E9B9E" w14:textId="7854D602" w:rsidR="0052633A" w:rsidRPr="0052633A" w:rsidRDefault="0052633A" w:rsidP="0052633A">
      <w:pPr>
        <w:tabs>
          <w:tab w:val="left" w:pos="8520"/>
        </w:tabs>
        <w:rPr>
          <w:rFonts w:asciiTheme="majorHAnsi" w:hAnsiTheme="majorHAnsi" w:cs="Arial"/>
          <w:sz w:val="20"/>
          <w:szCs w:val="20"/>
        </w:rPr>
      </w:pPr>
      <w:r>
        <w:rPr>
          <w:rFonts w:asciiTheme="majorHAnsi" w:hAnsiTheme="majorHAnsi" w:cs="Arial"/>
          <w:sz w:val="20"/>
          <w:szCs w:val="20"/>
        </w:rPr>
        <w:tab/>
      </w:r>
    </w:p>
    <w:sectPr w:rsidR="0052633A" w:rsidRPr="0052633A" w:rsidSect="00FD680E">
      <w:headerReference w:type="first" r:id="rId23"/>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C9C249" w14:textId="77777777" w:rsidR="00FD680E" w:rsidRDefault="00FD680E">
      <w:r>
        <w:separator/>
      </w:r>
    </w:p>
  </w:endnote>
  <w:endnote w:type="continuationSeparator" w:id="0">
    <w:p w14:paraId="206CF0F6" w14:textId="77777777" w:rsidR="00FD680E" w:rsidRDefault="00FD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82BD3A" w14:textId="77777777" w:rsidR="00FD680E" w:rsidRDefault="00FD680E">
      <w:r>
        <w:separator/>
      </w:r>
    </w:p>
  </w:footnote>
  <w:footnote w:type="continuationSeparator" w:id="0">
    <w:p w14:paraId="2069466C" w14:textId="77777777" w:rsidR="00FD680E" w:rsidRDefault="00FD680E">
      <w:r>
        <w:continuationSeparator/>
      </w:r>
    </w:p>
  </w:footnote>
  <w:footnote w:id="1">
    <w:p w14:paraId="37D2C133" w14:textId="27982494" w:rsidR="00A42D8D" w:rsidRDefault="00435BB8" w:rsidP="00A42D8D">
      <w:pPr>
        <w:pStyle w:val="Textpoznmkypodiarou"/>
      </w:pPr>
      <w:r>
        <w:rPr>
          <w:rStyle w:val="Odkaznapoznmkupodiarou"/>
        </w:rPr>
        <w:footnoteRef/>
      </w:r>
      <w:r>
        <w:t xml:space="preserve"> </w:t>
      </w:r>
      <w:r w:rsidR="00A42D8D">
        <w:t>Na konferencii EFA 2023 v Amsterdame, boli z celkového počtu 854 osôb oznámené nasledovné preferencie (Conference dinner v zátvorke): Gluten-free 3 (3), Halal 8 (7),  Lactose-free 14 (10), Lactore free, Gluten-free 1 (1), Vegan 13 (6), Vegetarian 51 (45),  Vegetarian, Kosher - 1 (0)</w:t>
      </w:r>
    </w:p>
  </w:footnote>
  <w:footnote w:id="2">
    <w:p w14:paraId="073443BE" w14:textId="4D98D024" w:rsidR="009E4C3E" w:rsidRDefault="009E4C3E">
      <w:pPr>
        <w:pStyle w:val="Textpoznmkypodiarou"/>
      </w:pPr>
      <w:r>
        <w:rPr>
          <w:rStyle w:val="Odkaznapoznmkupodiarou"/>
        </w:rPr>
        <w:footnoteRef/>
      </w:r>
      <w:r>
        <w:t xml:space="preserve"> Na konferencii EFA 2023 v Amsterdame, boli z celkového počtu 854 osôb oznámené nasledovné preferencie (Conference dinner v zátvorke): Gluten-free 3 (3), Halal 8 (7),  Lactose-free 14 (10), Lactore free, Gluten-free 1 (1), Vegan 13 (6), Vegetarian 51 (45),  Vegetarian, Kosher - 1 (0)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A5280F" w14:textId="77777777" w:rsidR="00DC1AE9" w:rsidRDefault="00DC1AE9" w:rsidP="00BD34E1">
    <w:pPr>
      <w:pStyle w:val="Zkladn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74F68032"/>
    <w:lvl w:ilvl="0">
      <w:start w:val="1"/>
      <w:numFmt w:val="decimal"/>
      <w:pStyle w:val="slovanzoznam3"/>
      <w:lvlText w:val="%1."/>
      <w:lvlJc w:val="left"/>
      <w:pPr>
        <w:tabs>
          <w:tab w:val="num" w:pos="1275"/>
        </w:tabs>
        <w:ind w:left="1275" w:hanging="360"/>
      </w:pPr>
    </w:lvl>
  </w:abstractNum>
  <w:abstractNum w:abstractNumId="1" w15:restartNumberingAfterBreak="0">
    <w:nsid w:val="FFFFFF88"/>
    <w:multiLevelType w:val="singleLevel"/>
    <w:tmpl w:val="65C25F1E"/>
    <w:lvl w:ilvl="0">
      <w:start w:val="1"/>
      <w:numFmt w:val="decimal"/>
      <w:pStyle w:val="Odstavec6"/>
      <w:lvlText w:val="%1."/>
      <w:lvlJc w:val="left"/>
      <w:pPr>
        <w:tabs>
          <w:tab w:val="num" w:pos="360"/>
        </w:tabs>
        <w:ind w:left="360" w:hanging="360"/>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39400A4"/>
    <w:multiLevelType w:val="hybridMultilevel"/>
    <w:tmpl w:val="CC92B7E2"/>
    <w:lvl w:ilvl="0" w:tplc="F926E44C">
      <w:start w:val="8"/>
      <w:numFmt w:val="bullet"/>
      <w:lvlText w:val="-"/>
      <w:lvlJc w:val="left"/>
      <w:pPr>
        <w:ind w:left="927" w:hanging="360"/>
      </w:pPr>
      <w:rPr>
        <w:rFonts w:ascii="Arial" w:eastAsia="Times New Roman" w:hAnsi="Arial" w:cs="Arial"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 w15:restartNumberingAfterBreak="0">
    <w:nsid w:val="08DE65BE"/>
    <w:multiLevelType w:val="multilevel"/>
    <w:tmpl w:val="007ABD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0E2164"/>
    <w:multiLevelType w:val="multilevel"/>
    <w:tmpl w:val="2D301244"/>
    <w:lvl w:ilvl="0">
      <w:start w:val="36"/>
      <w:numFmt w:val="decimal"/>
      <w:lvlText w:val="%1"/>
      <w:lvlJc w:val="left"/>
      <w:pPr>
        <w:ind w:left="375" w:hanging="375"/>
      </w:pPr>
      <w:rPr>
        <w:rFonts w:hint="default"/>
        <w:b/>
        <w:sz w:val="20"/>
      </w:rPr>
    </w:lvl>
    <w:lvl w:ilvl="1">
      <w:start w:val="2"/>
      <w:numFmt w:val="decimal"/>
      <w:lvlText w:val="%1.%2"/>
      <w:lvlJc w:val="left"/>
      <w:pPr>
        <w:ind w:left="943" w:hanging="375"/>
      </w:pPr>
      <w:rPr>
        <w:rFonts w:hint="default"/>
        <w:b w:val="0"/>
        <w:sz w:val="20"/>
        <w:szCs w:val="20"/>
      </w:rPr>
    </w:lvl>
    <w:lvl w:ilvl="2">
      <w:start w:val="1"/>
      <w:numFmt w:val="decimal"/>
      <w:lvlText w:val="%1.%2.%3"/>
      <w:lvlJc w:val="left"/>
      <w:pPr>
        <w:ind w:left="1528" w:hanging="720"/>
      </w:pPr>
      <w:rPr>
        <w:rFonts w:hint="default"/>
        <w:sz w:val="20"/>
        <w:szCs w:val="20"/>
      </w:rPr>
    </w:lvl>
    <w:lvl w:ilvl="3">
      <w:start w:val="1"/>
      <w:numFmt w:val="decimal"/>
      <w:lvlText w:val="%1.%2.%3.%4"/>
      <w:lvlJc w:val="left"/>
      <w:pPr>
        <w:ind w:left="1932" w:hanging="720"/>
      </w:pPr>
      <w:rPr>
        <w:rFonts w:hint="default"/>
        <w:b w:val="0"/>
        <w:bCs/>
        <w:sz w:val="20"/>
        <w:szCs w:val="20"/>
      </w:rPr>
    </w:lvl>
    <w:lvl w:ilvl="4">
      <w:start w:val="1"/>
      <w:numFmt w:val="decimal"/>
      <w:lvlText w:val="%1.%2.%3.%4.%5"/>
      <w:lvlJc w:val="left"/>
      <w:pPr>
        <w:ind w:left="2696" w:hanging="1080"/>
      </w:pPr>
      <w:rPr>
        <w:rFonts w:hint="default"/>
        <w:b w:val="0"/>
        <w:bCs/>
        <w:sz w:val="20"/>
      </w:rPr>
    </w:lvl>
    <w:lvl w:ilvl="5">
      <w:start w:val="1"/>
      <w:numFmt w:val="decimal"/>
      <w:lvlText w:val="%1.%2.%3.%4.%5.%6"/>
      <w:lvlJc w:val="left"/>
      <w:pPr>
        <w:ind w:left="3100" w:hanging="1080"/>
      </w:pPr>
      <w:rPr>
        <w:rFonts w:hint="default"/>
        <w:b/>
        <w:sz w:val="20"/>
      </w:rPr>
    </w:lvl>
    <w:lvl w:ilvl="6">
      <w:start w:val="1"/>
      <w:numFmt w:val="decimal"/>
      <w:lvlText w:val="%1.%2.%3.%4.%5.%6.%7"/>
      <w:lvlJc w:val="left"/>
      <w:pPr>
        <w:ind w:left="3864" w:hanging="1440"/>
      </w:pPr>
      <w:rPr>
        <w:rFonts w:hint="default"/>
        <w:b/>
        <w:sz w:val="20"/>
      </w:rPr>
    </w:lvl>
    <w:lvl w:ilvl="7">
      <w:start w:val="1"/>
      <w:numFmt w:val="decimal"/>
      <w:lvlText w:val="%1.%2.%3.%4.%5.%6.%7.%8"/>
      <w:lvlJc w:val="left"/>
      <w:pPr>
        <w:ind w:left="4268" w:hanging="1440"/>
      </w:pPr>
      <w:rPr>
        <w:rFonts w:hint="default"/>
        <w:b/>
        <w:sz w:val="20"/>
      </w:rPr>
    </w:lvl>
    <w:lvl w:ilvl="8">
      <w:start w:val="1"/>
      <w:numFmt w:val="decimal"/>
      <w:lvlText w:val="%1.%2.%3.%4.%5.%6.%7.%8.%9"/>
      <w:lvlJc w:val="left"/>
      <w:pPr>
        <w:ind w:left="5032" w:hanging="1800"/>
      </w:pPr>
      <w:rPr>
        <w:rFonts w:hint="default"/>
        <w:b/>
        <w:sz w:val="20"/>
      </w:rPr>
    </w:lvl>
  </w:abstractNum>
  <w:abstractNum w:abstractNumId="7"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8" w15:restartNumberingAfterBreak="0">
    <w:nsid w:val="170F3F10"/>
    <w:multiLevelType w:val="multilevel"/>
    <w:tmpl w:val="EE302B1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1BB05470"/>
    <w:multiLevelType w:val="hybridMultilevel"/>
    <w:tmpl w:val="2740214A"/>
    <w:lvl w:ilvl="0" w:tplc="5E86A55A">
      <w:start w:val="1"/>
      <w:numFmt w:val="decimal"/>
      <w:lvlText w:val="21.%1"/>
      <w:lvlJc w:val="left"/>
      <w:pPr>
        <w:ind w:left="1287"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5C05EF"/>
    <w:multiLevelType w:val="multilevel"/>
    <w:tmpl w:val="182A5EA6"/>
    <w:lvl w:ilvl="0">
      <w:start w:val="38"/>
      <w:numFmt w:val="none"/>
      <w:lvlText w:val="40.1"/>
      <w:lvlJc w:val="left"/>
      <w:pPr>
        <w:ind w:left="372" w:hanging="372"/>
      </w:pPr>
      <w:rPr>
        <w:rFonts w:hint="default"/>
      </w:rPr>
    </w:lvl>
    <w:lvl w:ilvl="1">
      <w:start w:val="2"/>
      <w:numFmt w:val="decimal"/>
      <w:lvlText w:val="%1.%2"/>
      <w:lvlJc w:val="left"/>
      <w:pPr>
        <w:ind w:left="656" w:hanging="372"/>
      </w:pPr>
      <w:rPr>
        <w:rFonts w:hint="default"/>
      </w:rPr>
    </w:lvl>
    <w:lvl w:ilvl="2">
      <w:start w:val="3"/>
      <w:numFmt w:val="decimal"/>
      <w:lvlText w:val="%1.%2.%3"/>
      <w:lvlJc w:val="left"/>
      <w:pPr>
        <w:ind w:left="1288" w:hanging="720"/>
      </w:pPr>
      <w:rPr>
        <w:rFonts w:ascii="Cambria" w:hAnsi="Cambria" w:hint="default"/>
        <w:b/>
        <w:i w:val="0"/>
        <w:sz w:val="2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6" w15:restartNumberingAfterBreak="0">
    <w:nsid w:val="25E04B2E"/>
    <w:multiLevelType w:val="multilevel"/>
    <w:tmpl w:val="B98A566C"/>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Cambria" w:hAnsi="Cambria" w:cs="Arial" w:hint="default"/>
        <w:b w:val="0"/>
        <w:sz w:val="20"/>
      </w:rPr>
    </w:lvl>
    <w:lvl w:ilvl="2">
      <w:start w:val="1"/>
      <w:numFmt w:val="decimal"/>
      <w:lvlText w:val="35.1.%3"/>
      <w:lvlJc w:val="left"/>
      <w:pPr>
        <w:ind w:left="2516" w:hanging="360"/>
      </w:pPr>
      <w:rPr>
        <w:rFonts w:hint="default"/>
      </w:rPr>
    </w:lvl>
    <w:lvl w:ilvl="3">
      <w:start w:val="1"/>
      <w:numFmt w:val="decimal"/>
      <w:lvlText w:val="%1.%2.%3.%4"/>
      <w:lvlJc w:val="left"/>
      <w:pPr>
        <w:ind w:left="2138" w:hanging="720"/>
      </w:pPr>
      <w:rPr>
        <w:rFonts w:asciiTheme="majorHAnsi" w:hAnsiTheme="majorHAnsi" w:cs="Arial" w:hint="default"/>
        <w:b w:val="0"/>
        <w:bCs/>
        <w:sz w:val="20"/>
        <w:szCs w:val="20"/>
      </w:rPr>
    </w:lvl>
    <w:lvl w:ilvl="4">
      <w:start w:val="1"/>
      <w:numFmt w:val="decimal"/>
      <w:lvlText w:val="%1.%2.%3.%4.%5"/>
      <w:lvlJc w:val="left"/>
      <w:pPr>
        <w:ind w:left="3632" w:hanging="1080"/>
      </w:pPr>
      <w:rPr>
        <w:rFonts w:asciiTheme="majorHAnsi" w:hAnsiTheme="majorHAnsi" w:cs="Arial" w:hint="default"/>
        <w:b w:val="0"/>
        <w:bCs/>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17" w15:restartNumberingAfterBreak="0">
    <w:nsid w:val="2927010F"/>
    <w:multiLevelType w:val="multilevel"/>
    <w:tmpl w:val="25824CF8"/>
    <w:numStyleLink w:val="tl1"/>
  </w:abstractNum>
  <w:abstractNum w:abstractNumId="18" w15:restartNumberingAfterBreak="0">
    <w:nsid w:val="2CF90AE1"/>
    <w:multiLevelType w:val="multilevel"/>
    <w:tmpl w:val="1D720428"/>
    <w:lvl w:ilvl="0">
      <w:start w:val="38"/>
      <w:numFmt w:val="none"/>
      <w:lvlText w:val="41.1"/>
      <w:lvlJc w:val="left"/>
      <w:pPr>
        <w:ind w:left="372" w:hanging="372"/>
      </w:pPr>
      <w:rPr>
        <w:rFonts w:hint="default"/>
      </w:rPr>
    </w:lvl>
    <w:lvl w:ilvl="1">
      <w:start w:val="2"/>
      <w:numFmt w:val="decimal"/>
      <w:lvlText w:val="%1.%2"/>
      <w:lvlJc w:val="left"/>
      <w:pPr>
        <w:ind w:left="656" w:hanging="372"/>
      </w:pPr>
      <w:rPr>
        <w:rFonts w:hint="default"/>
      </w:rPr>
    </w:lvl>
    <w:lvl w:ilvl="2">
      <w:start w:val="3"/>
      <w:numFmt w:val="decimal"/>
      <w:lvlText w:val="%1.%2.%3"/>
      <w:lvlJc w:val="left"/>
      <w:pPr>
        <w:ind w:left="1288" w:hanging="720"/>
      </w:pPr>
      <w:rPr>
        <w:rFonts w:ascii="Cambria" w:hAnsi="Cambria" w:hint="default"/>
        <w:b/>
        <w:i w:val="0"/>
        <w:sz w:val="2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34C36A1"/>
    <w:multiLevelType w:val="multilevel"/>
    <w:tmpl w:val="EFFAE760"/>
    <w:lvl w:ilvl="0">
      <w:start w:val="38"/>
      <w:numFmt w:val="decimal"/>
      <w:lvlText w:val="%1"/>
      <w:lvlJc w:val="left"/>
      <w:pPr>
        <w:ind w:left="372" w:hanging="372"/>
      </w:pPr>
      <w:rPr>
        <w:rFonts w:hint="default"/>
      </w:rPr>
    </w:lvl>
    <w:lvl w:ilvl="1">
      <w:start w:val="1"/>
      <w:numFmt w:val="decimal"/>
      <w:lvlText w:val="39.%2"/>
      <w:lvlJc w:val="left"/>
      <w:pPr>
        <w:ind w:left="656" w:hanging="372"/>
      </w:pPr>
      <w:rPr>
        <w:rFonts w:hint="default"/>
        <w:b w:val="0"/>
        <w:bCs w:val="0"/>
      </w:rPr>
    </w:lvl>
    <w:lvl w:ilvl="2">
      <w:start w:val="1"/>
      <w:numFmt w:val="decimal"/>
      <w:lvlText w:val="39.%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E06F43"/>
    <w:multiLevelType w:val="hybridMultilevel"/>
    <w:tmpl w:val="07D0FEA0"/>
    <w:lvl w:ilvl="0" w:tplc="DF1CB2E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36F04E90"/>
    <w:multiLevelType w:val="hybridMultilevel"/>
    <w:tmpl w:val="3CBC7822"/>
    <w:lvl w:ilvl="0" w:tplc="DF0C6EE4">
      <w:start w:val="2"/>
      <w:numFmt w:val="decimal"/>
      <w:lvlText w:val="35.1.2.%1"/>
      <w:lvlJc w:val="center"/>
      <w:pPr>
        <w:ind w:left="164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9967F69"/>
    <w:multiLevelType w:val="hybridMultilevel"/>
    <w:tmpl w:val="076C3DB8"/>
    <w:lvl w:ilvl="0" w:tplc="653AD21A">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hint="default"/>
      </w:rPr>
    </w:lvl>
    <w:lvl w:ilvl="2" w:tplc="4B3CA282">
      <w:start w:val="1"/>
      <w:numFmt w:val="decimal"/>
      <w:lvlText w:val="%3."/>
      <w:lvlJc w:val="left"/>
      <w:pPr>
        <w:tabs>
          <w:tab w:val="num" w:pos="2640"/>
        </w:tabs>
        <w:ind w:left="2640" w:hanging="360"/>
      </w:pPr>
      <w:rPr>
        <w:rFonts w:cs="Times New Roman"/>
        <w:i w:val="0"/>
      </w:rPr>
    </w:lvl>
    <w:lvl w:ilvl="3" w:tplc="FFFFFFFF">
      <w:start w:val="1"/>
      <w:numFmt w:val="lowerLetter"/>
      <w:lvlText w:val="%4)"/>
      <w:lvlJc w:val="left"/>
      <w:pPr>
        <w:tabs>
          <w:tab w:val="num" w:pos="3360"/>
        </w:tabs>
        <w:ind w:left="3360" w:hanging="360"/>
      </w:pPr>
      <w:rPr>
        <w:rFonts w:cs="Times New Roman" w:hint="default"/>
      </w:rPr>
    </w:lvl>
    <w:lvl w:ilvl="4" w:tplc="FFFFFFFF">
      <w:start w:val="3"/>
      <w:numFmt w:val="bullet"/>
      <w:lvlText w:val=""/>
      <w:lvlJc w:val="left"/>
      <w:pPr>
        <w:tabs>
          <w:tab w:val="num" w:pos="4080"/>
        </w:tabs>
        <w:ind w:left="4080" w:hanging="360"/>
      </w:pPr>
      <w:rPr>
        <w:rFonts w:ascii="Symbol" w:eastAsia="Times New Roman" w:hAnsi="Symbol" w:hint="default"/>
      </w:rPr>
    </w:lvl>
    <w:lvl w:ilvl="5" w:tplc="FFFFFFFF">
      <w:start w:val="1"/>
      <w:numFmt w:val="bullet"/>
      <w:lvlText w:val=""/>
      <w:lvlJc w:val="left"/>
      <w:pPr>
        <w:tabs>
          <w:tab w:val="num" w:pos="4800"/>
        </w:tabs>
        <w:ind w:left="4800" w:hanging="360"/>
      </w:pPr>
      <w:rPr>
        <w:rFonts w:ascii="Wingdings" w:hAnsi="Wingdings" w:hint="default"/>
      </w:rPr>
    </w:lvl>
    <w:lvl w:ilvl="6" w:tplc="FFFFFFFF">
      <w:start w:val="1"/>
      <w:numFmt w:val="bullet"/>
      <w:lvlText w:val=""/>
      <w:lvlJc w:val="left"/>
      <w:pPr>
        <w:tabs>
          <w:tab w:val="num" w:pos="5520"/>
        </w:tabs>
        <w:ind w:left="5520" w:hanging="360"/>
      </w:pPr>
      <w:rPr>
        <w:rFonts w:ascii="Symbol" w:hAnsi="Symbol" w:hint="default"/>
      </w:rPr>
    </w:lvl>
    <w:lvl w:ilvl="7" w:tplc="FFFFFFFF">
      <w:start w:val="1"/>
      <w:numFmt w:val="bullet"/>
      <w:lvlText w:val="o"/>
      <w:lvlJc w:val="left"/>
      <w:pPr>
        <w:tabs>
          <w:tab w:val="num" w:pos="6240"/>
        </w:tabs>
        <w:ind w:left="6240" w:hanging="360"/>
      </w:pPr>
      <w:rPr>
        <w:rFonts w:ascii="Courier New" w:hAnsi="Courier New" w:hint="default"/>
      </w:rPr>
    </w:lvl>
    <w:lvl w:ilvl="8" w:tplc="FFFFFFFF">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39A663C0"/>
    <w:multiLevelType w:val="multilevel"/>
    <w:tmpl w:val="9C805FFA"/>
    <w:lvl w:ilvl="0">
      <w:start w:val="1"/>
      <w:numFmt w:val="decimal"/>
      <w:lvlText w:val="%1."/>
      <w:lvlJc w:val="left"/>
      <w:pPr>
        <w:tabs>
          <w:tab w:val="num" w:pos="716"/>
        </w:tabs>
        <w:ind w:left="716" w:hanging="432"/>
      </w:pPr>
      <w:rPr>
        <w:rFonts w:asciiTheme="majorHAnsi" w:hAnsiTheme="majorHAnsi" w:cs="Arial" w:hint="default"/>
        <w:b/>
        <w:bCs w:val="0"/>
        <w:color w:val="auto"/>
        <w:sz w:val="20"/>
        <w:szCs w:val="20"/>
      </w:rPr>
    </w:lvl>
    <w:lvl w:ilvl="1">
      <w:start w:val="1"/>
      <w:numFmt w:val="decimal"/>
      <w:lvlText w:val="11.%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3A7B3FE4"/>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7"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8" w15:restartNumberingAfterBreak="0">
    <w:nsid w:val="3B8D4878"/>
    <w:multiLevelType w:val="hybridMultilevel"/>
    <w:tmpl w:val="D7021154"/>
    <w:lvl w:ilvl="0" w:tplc="ACB06DD8">
      <w:start w:val="2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31"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2" w15:restartNumberingAfterBreak="0">
    <w:nsid w:val="42A14F1D"/>
    <w:multiLevelType w:val="hybridMultilevel"/>
    <w:tmpl w:val="A7C252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4" w15:restartNumberingAfterBreak="0">
    <w:nsid w:val="42A74456"/>
    <w:multiLevelType w:val="hybridMultilevel"/>
    <w:tmpl w:val="948093EE"/>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36"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457C7C25"/>
    <w:multiLevelType w:val="multilevel"/>
    <w:tmpl w:val="25824CF8"/>
    <w:styleLink w:val="tl1"/>
    <w:lvl w:ilvl="0">
      <w:start w:val="37"/>
      <w:numFmt w:val="decimal"/>
      <w:lvlText w:val="%1"/>
      <w:lvlJc w:val="left"/>
      <w:pPr>
        <w:ind w:left="375" w:hanging="375"/>
      </w:pPr>
      <w:rPr>
        <w:rFonts w:hint="default"/>
      </w:rPr>
    </w:lvl>
    <w:lvl w:ilvl="1">
      <w:start w:val="1"/>
      <w:numFmt w:val="decimal"/>
      <w:lvlText w:val="37.%2"/>
      <w:lvlJc w:val="left"/>
      <w:pPr>
        <w:ind w:left="779" w:hanging="375"/>
      </w:pPr>
      <w:rPr>
        <w:rFonts w:hint="default"/>
        <w:sz w:val="20"/>
        <w:szCs w:val="20"/>
      </w:rPr>
    </w:lvl>
    <w:lvl w:ilvl="2">
      <w:start w:val="1"/>
      <w:numFmt w:val="decimal"/>
      <w:lvlText w:val="%1.%2.%3"/>
      <w:lvlJc w:val="left"/>
      <w:pPr>
        <w:ind w:left="1528" w:hanging="720"/>
      </w:pPr>
      <w:rPr>
        <w:rFonts w:hint="default"/>
        <w:sz w:val="20"/>
        <w:szCs w:val="20"/>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38"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76665E5"/>
    <w:multiLevelType w:val="multilevel"/>
    <w:tmpl w:val="27D0D14E"/>
    <w:lvl w:ilvl="0">
      <w:start w:val="38"/>
      <w:numFmt w:val="decimal"/>
      <w:lvlText w:val="%1."/>
      <w:lvlJc w:val="left"/>
      <w:pPr>
        <w:tabs>
          <w:tab w:val="num" w:pos="432"/>
        </w:tabs>
        <w:ind w:left="432"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91A2653"/>
    <w:multiLevelType w:val="hybridMultilevel"/>
    <w:tmpl w:val="05EEC262"/>
    <w:lvl w:ilvl="0" w:tplc="ACB06DD8">
      <w:start w:val="2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4E7A7254"/>
    <w:multiLevelType w:val="hybridMultilevel"/>
    <w:tmpl w:val="196220A2"/>
    <w:lvl w:ilvl="0" w:tplc="ACB06DD8">
      <w:start w:val="21"/>
      <w:numFmt w:val="bullet"/>
      <w:lvlText w:val="-"/>
      <w:lvlJc w:val="left"/>
      <w:pPr>
        <w:ind w:left="720" w:hanging="36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4F7E4A0E"/>
    <w:multiLevelType w:val="multilevel"/>
    <w:tmpl w:val="ADEE3A60"/>
    <w:lvl w:ilvl="0">
      <w:numFmt w:val="bullet"/>
      <w:lvlText w:val="-"/>
      <w:lvlJc w:val="left"/>
      <w:pPr>
        <w:ind w:left="1636" w:hanging="360"/>
      </w:pPr>
      <w:rPr>
        <w:rFonts w:ascii="Arial" w:eastAsia="Calibri" w:hAnsi="Arial" w:cs="Arial"/>
        <w:color w:val="auto"/>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46" w15:restartNumberingAfterBreak="0">
    <w:nsid w:val="51130291"/>
    <w:multiLevelType w:val="hybridMultilevel"/>
    <w:tmpl w:val="67489602"/>
    <w:lvl w:ilvl="0" w:tplc="5316FECE">
      <w:start w:val="1"/>
      <w:numFmt w:val="decimal"/>
      <w:lvlText w:val="18.%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2CE72CB"/>
    <w:multiLevelType w:val="multilevel"/>
    <w:tmpl w:val="CE0AECA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34411CB"/>
    <w:multiLevelType w:val="multilevel"/>
    <w:tmpl w:val="A59CFCE2"/>
    <w:numStyleLink w:val="Style1"/>
  </w:abstractNum>
  <w:abstractNum w:abstractNumId="49" w15:restartNumberingAfterBreak="0">
    <w:nsid w:val="53F6573E"/>
    <w:multiLevelType w:val="multilevel"/>
    <w:tmpl w:val="3A4A7A08"/>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sz w:val="20"/>
        <w:szCs w:val="20"/>
      </w:rPr>
    </w:lvl>
    <w:lvl w:ilvl="2">
      <w:start w:val="2"/>
      <w:numFmt w:val="decimal"/>
      <w:lvlText w:val="%1.%2.%3"/>
      <w:lvlJc w:val="left"/>
      <w:pPr>
        <w:ind w:left="1528" w:hanging="720"/>
      </w:pPr>
      <w:rPr>
        <w:rFonts w:hint="default"/>
        <w:sz w:val="20"/>
        <w:szCs w:val="20"/>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50" w15:restartNumberingAfterBreak="0">
    <w:nsid w:val="54EA6E02"/>
    <w:multiLevelType w:val="multilevel"/>
    <w:tmpl w:val="A4F2874C"/>
    <w:lvl w:ilvl="0">
      <w:start w:val="37"/>
      <w:numFmt w:val="decimal"/>
      <w:lvlText w:val="%1"/>
      <w:lvlJc w:val="left"/>
      <w:pPr>
        <w:ind w:left="375" w:hanging="375"/>
      </w:pPr>
      <w:rPr>
        <w:rFonts w:hint="default"/>
      </w:rPr>
    </w:lvl>
    <w:lvl w:ilvl="1">
      <w:start w:val="1"/>
      <w:numFmt w:val="decimal"/>
      <w:lvlText w:val="38.%2"/>
      <w:lvlJc w:val="left"/>
      <w:pPr>
        <w:ind w:left="779" w:hanging="375"/>
      </w:pPr>
      <w:rPr>
        <w:rFonts w:hint="default"/>
        <w:b w:val="0"/>
        <w:bCs w:val="0"/>
      </w:rPr>
    </w:lvl>
    <w:lvl w:ilvl="2">
      <w:start w:val="1"/>
      <w:numFmt w:val="decimal"/>
      <w:lvlText w:val="38.%2.%3"/>
      <w:lvlJc w:val="left"/>
      <w:pPr>
        <w:ind w:left="1528" w:hanging="720"/>
      </w:pPr>
      <w:rPr>
        <w:rFonts w:hint="default"/>
        <w:b w:val="0"/>
        <w:bCs w:val="0"/>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51" w15:restartNumberingAfterBreak="0">
    <w:nsid w:val="55834F8A"/>
    <w:multiLevelType w:val="multilevel"/>
    <w:tmpl w:val="E102C4A4"/>
    <w:lvl w:ilvl="0">
      <w:start w:val="39"/>
      <w:numFmt w:val="decimal"/>
      <w:lvlText w:val="%1"/>
      <w:lvlJc w:val="left"/>
      <w:pPr>
        <w:ind w:left="801" w:hanging="375"/>
      </w:pPr>
      <w:rPr>
        <w:rFonts w:hint="default"/>
      </w:rPr>
    </w:lvl>
    <w:lvl w:ilvl="1">
      <w:start w:val="1"/>
      <w:numFmt w:val="decimal"/>
      <w:lvlText w:val="40.%2"/>
      <w:lvlJc w:val="left"/>
      <w:pPr>
        <w:ind w:left="801" w:hanging="37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2226" w:hanging="1800"/>
      </w:pPr>
      <w:rPr>
        <w:rFonts w:hint="default"/>
      </w:rPr>
    </w:lvl>
  </w:abstractNum>
  <w:abstractNum w:abstractNumId="52"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53" w15:restartNumberingAfterBreak="0">
    <w:nsid w:val="5B20327F"/>
    <w:multiLevelType w:val="multilevel"/>
    <w:tmpl w:val="B9240D72"/>
    <w:lvl w:ilvl="0">
      <w:start w:val="40"/>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D321A40"/>
    <w:multiLevelType w:val="multilevel"/>
    <w:tmpl w:val="8F7024F8"/>
    <w:lvl w:ilvl="0">
      <w:start w:val="25"/>
      <w:numFmt w:val="decimal"/>
      <w:lvlText w:val="%1"/>
      <w:lvlJc w:val="left"/>
      <w:pPr>
        <w:ind w:left="375" w:hanging="375"/>
      </w:pPr>
      <w:rPr>
        <w:rFonts w:hint="default"/>
      </w:rPr>
    </w:lvl>
    <w:lvl w:ilvl="1">
      <w:start w:val="1"/>
      <w:numFmt w:val="decimal"/>
      <w:lvlText w:val="27.%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8" w15:restartNumberingAfterBreak="0">
    <w:nsid w:val="63BF7217"/>
    <w:multiLevelType w:val="multilevel"/>
    <w:tmpl w:val="25824CF8"/>
    <w:lvl w:ilvl="0">
      <w:start w:val="36"/>
      <w:numFmt w:val="decimal"/>
      <w:lvlText w:val="%1"/>
      <w:lvlJc w:val="left"/>
      <w:pPr>
        <w:ind w:left="375" w:hanging="375"/>
      </w:pPr>
      <w:rPr>
        <w:rFonts w:hint="default"/>
      </w:rPr>
    </w:lvl>
    <w:lvl w:ilvl="1">
      <w:start w:val="1"/>
      <w:numFmt w:val="decimal"/>
      <w:lvlText w:val="37.%2"/>
      <w:lvlJc w:val="left"/>
      <w:pPr>
        <w:ind w:left="779" w:hanging="375"/>
      </w:pPr>
      <w:rPr>
        <w:rFonts w:hint="default"/>
        <w:sz w:val="20"/>
        <w:szCs w:val="20"/>
      </w:rPr>
    </w:lvl>
    <w:lvl w:ilvl="2">
      <w:start w:val="1"/>
      <w:numFmt w:val="decimal"/>
      <w:lvlText w:val="%1.%2.%3"/>
      <w:lvlJc w:val="left"/>
      <w:pPr>
        <w:ind w:left="1528" w:hanging="720"/>
      </w:pPr>
      <w:rPr>
        <w:rFonts w:hint="default"/>
        <w:sz w:val="20"/>
        <w:szCs w:val="20"/>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59" w15:restartNumberingAfterBreak="0">
    <w:nsid w:val="63EB07C9"/>
    <w:multiLevelType w:val="hybridMultilevel"/>
    <w:tmpl w:val="D2DA7516"/>
    <w:lvl w:ilvl="0" w:tplc="ACB06DD8">
      <w:start w:val="2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61" w15:restartNumberingAfterBreak="0">
    <w:nsid w:val="64D17501"/>
    <w:multiLevelType w:val="hybridMultilevel"/>
    <w:tmpl w:val="5BAC5100"/>
    <w:lvl w:ilvl="0" w:tplc="776CE8F4">
      <w:start w:val="1"/>
      <w:numFmt w:val="decimal"/>
      <w:lvlText w:val="17.3.%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2"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57D302B"/>
    <w:multiLevelType w:val="multilevel"/>
    <w:tmpl w:val="DCBE0AE2"/>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sz w:val="20"/>
        <w:szCs w:val="20"/>
      </w:rPr>
    </w:lvl>
    <w:lvl w:ilvl="2">
      <w:start w:val="1"/>
      <w:numFmt w:val="decimal"/>
      <w:lvlText w:val="%1.%2.%3"/>
      <w:lvlJc w:val="left"/>
      <w:pPr>
        <w:ind w:left="1528" w:hanging="720"/>
      </w:pPr>
      <w:rPr>
        <w:rFonts w:hint="default"/>
        <w:sz w:val="20"/>
        <w:szCs w:val="20"/>
      </w:rPr>
    </w:lvl>
    <w:lvl w:ilvl="3">
      <w:start w:val="1"/>
      <w:numFmt w:val="decimal"/>
      <w:lvlText w:val="%1.%2.%3.%4"/>
      <w:lvlJc w:val="left"/>
      <w:pPr>
        <w:ind w:left="1932" w:hanging="720"/>
      </w:pPr>
      <w:rPr>
        <w:rFonts w:hint="default"/>
        <w:sz w:val="20"/>
        <w:szCs w:val="20"/>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65"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6" w15:restartNumberingAfterBreak="0">
    <w:nsid w:val="67741B36"/>
    <w:multiLevelType w:val="multilevel"/>
    <w:tmpl w:val="25824CF8"/>
    <w:numStyleLink w:val="tl1"/>
  </w:abstractNum>
  <w:abstractNum w:abstractNumId="67"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B4B656A"/>
    <w:multiLevelType w:val="multilevel"/>
    <w:tmpl w:val="56C8B56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9" w15:restartNumberingAfterBreak="0">
    <w:nsid w:val="73EE4267"/>
    <w:multiLevelType w:val="multilevel"/>
    <w:tmpl w:val="1BFE2EB0"/>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sz w:val="20"/>
        <w:szCs w:val="20"/>
      </w:rPr>
    </w:lvl>
    <w:lvl w:ilvl="2">
      <w:start w:val="1"/>
      <w:numFmt w:val="decimal"/>
      <w:lvlText w:val="%1.%2.%3"/>
      <w:lvlJc w:val="left"/>
      <w:pPr>
        <w:ind w:left="1528" w:hanging="720"/>
      </w:pPr>
      <w:rPr>
        <w:rFonts w:hint="default"/>
        <w:sz w:val="20"/>
        <w:szCs w:val="20"/>
      </w:rPr>
    </w:lvl>
    <w:lvl w:ilvl="3">
      <w:start w:val="1"/>
      <w:numFmt w:val="decimal"/>
      <w:lvlText w:val="%1.%2.%3.%4"/>
      <w:lvlJc w:val="left"/>
      <w:pPr>
        <w:ind w:left="1932" w:hanging="720"/>
      </w:pPr>
      <w:rPr>
        <w:rFonts w:hint="default"/>
        <w:sz w:val="20"/>
        <w:szCs w:val="20"/>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70"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1" w15:restartNumberingAfterBreak="0">
    <w:nsid w:val="79D005B4"/>
    <w:multiLevelType w:val="hybridMultilevel"/>
    <w:tmpl w:val="DED40742"/>
    <w:lvl w:ilvl="0" w:tplc="83503C48">
      <w:start w:val="5"/>
      <w:numFmt w:val="bullet"/>
      <w:lvlText w:val="-"/>
      <w:lvlJc w:val="left"/>
      <w:pPr>
        <w:ind w:left="1080" w:hanging="360"/>
      </w:pPr>
      <w:rPr>
        <w:rFonts w:ascii="Cambria" w:eastAsia="Times New Roman" w:hAnsi="Cambria"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2"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pStyle w:val="normal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30444712">
    <w:abstractNumId w:val="26"/>
  </w:num>
  <w:num w:numId="2" w16cid:durableId="562910907">
    <w:abstractNumId w:val="25"/>
  </w:num>
  <w:num w:numId="3" w16cid:durableId="295065804">
    <w:abstractNumId w:val="7"/>
  </w:num>
  <w:num w:numId="4" w16cid:durableId="115030497">
    <w:abstractNumId w:val="40"/>
  </w:num>
  <w:num w:numId="5" w16cid:durableId="1209221541">
    <w:abstractNumId w:val="9"/>
  </w:num>
  <w:num w:numId="6" w16cid:durableId="2063407053">
    <w:abstractNumId w:val="56"/>
  </w:num>
  <w:num w:numId="7" w16cid:durableId="954483116">
    <w:abstractNumId w:val="34"/>
  </w:num>
  <w:num w:numId="8" w16cid:durableId="744957428">
    <w:abstractNumId w:val="65"/>
  </w:num>
  <w:num w:numId="9" w16cid:durableId="691036287">
    <w:abstractNumId w:val="72"/>
  </w:num>
  <w:num w:numId="10" w16cid:durableId="1106385275">
    <w:abstractNumId w:val="0"/>
  </w:num>
  <w:num w:numId="11" w16cid:durableId="1778520358">
    <w:abstractNumId w:val="11"/>
  </w:num>
  <w:num w:numId="12" w16cid:durableId="493378079">
    <w:abstractNumId w:val="35"/>
  </w:num>
  <w:num w:numId="13" w16cid:durableId="1722746205">
    <w:abstractNumId w:val="3"/>
  </w:num>
  <w:num w:numId="14" w16cid:durableId="307977421">
    <w:abstractNumId w:val="31"/>
  </w:num>
  <w:num w:numId="15" w16cid:durableId="1801536835">
    <w:abstractNumId w:val="68"/>
  </w:num>
  <w:num w:numId="16" w16cid:durableId="931012338">
    <w:abstractNumId w:val="30"/>
  </w:num>
  <w:num w:numId="17" w16cid:durableId="592322405">
    <w:abstractNumId w:val="52"/>
  </w:num>
  <w:num w:numId="18" w16cid:durableId="203710953">
    <w:abstractNumId w:val="36"/>
  </w:num>
  <w:num w:numId="19" w16cid:durableId="1019697784">
    <w:abstractNumId w:val="15"/>
  </w:num>
  <w:num w:numId="20" w16cid:durableId="1177230200">
    <w:abstractNumId w:val="27"/>
  </w:num>
  <w:num w:numId="21" w16cid:durableId="1496799626">
    <w:abstractNumId w:val="21"/>
  </w:num>
  <w:num w:numId="22" w16cid:durableId="1741711398">
    <w:abstractNumId w:val="42"/>
  </w:num>
  <w:num w:numId="23" w16cid:durableId="1797750523">
    <w:abstractNumId w:val="5"/>
  </w:num>
  <w:num w:numId="24" w16cid:durableId="1537154613">
    <w:abstractNumId w:val="55"/>
  </w:num>
  <w:num w:numId="25" w16cid:durableId="2041080189">
    <w:abstractNumId w:val="62"/>
  </w:num>
  <w:num w:numId="26" w16cid:durableId="450513239">
    <w:abstractNumId w:val="14"/>
  </w:num>
  <w:num w:numId="27" w16cid:durableId="1819609695">
    <w:abstractNumId w:val="54"/>
  </w:num>
  <w:num w:numId="28" w16cid:durableId="1780835271">
    <w:abstractNumId w:val="63"/>
  </w:num>
  <w:num w:numId="29" w16cid:durableId="1057507387">
    <w:abstractNumId w:val="38"/>
  </w:num>
  <w:num w:numId="30" w16cid:durableId="1473787006">
    <w:abstractNumId w:val="67"/>
  </w:num>
  <w:num w:numId="31" w16cid:durableId="632830493">
    <w:abstractNumId w:val="64"/>
  </w:num>
  <w:num w:numId="32" w16cid:durableId="1330056988">
    <w:abstractNumId w:val="6"/>
  </w:num>
  <w:num w:numId="33" w16cid:durableId="1301769771">
    <w:abstractNumId w:val="58"/>
  </w:num>
  <w:num w:numId="34" w16cid:durableId="1719283724">
    <w:abstractNumId w:val="50"/>
  </w:num>
  <w:num w:numId="35" w16cid:durableId="60177306">
    <w:abstractNumId w:val="51"/>
  </w:num>
  <w:num w:numId="36" w16cid:durableId="1830899884">
    <w:abstractNumId w:val="13"/>
  </w:num>
  <w:num w:numId="37" w16cid:durableId="556357238">
    <w:abstractNumId w:val="19"/>
  </w:num>
  <w:num w:numId="38" w16cid:durableId="337734839">
    <w:abstractNumId w:val="41"/>
  </w:num>
  <w:num w:numId="39" w16cid:durableId="1810245754">
    <w:abstractNumId w:val="70"/>
  </w:num>
  <w:num w:numId="40" w16cid:durableId="846409821">
    <w:abstractNumId w:val="57"/>
  </w:num>
  <w:num w:numId="41" w16cid:durableId="1397165272">
    <w:abstractNumId w:val="33"/>
  </w:num>
  <w:num w:numId="42" w16cid:durableId="1860044104">
    <w:abstractNumId w:val="29"/>
  </w:num>
  <w:num w:numId="43" w16cid:durableId="1857845960">
    <w:abstractNumId w:val="22"/>
  </w:num>
  <w:num w:numId="44" w16cid:durableId="1752921014">
    <w:abstractNumId w:val="1"/>
  </w:num>
  <w:num w:numId="45" w16cid:durableId="236406352">
    <w:abstractNumId w:val="20"/>
  </w:num>
  <w:num w:numId="46" w16cid:durableId="623077580">
    <w:abstractNumId w:val="60"/>
  </w:num>
  <w:num w:numId="47" w16cid:durableId="8219998">
    <w:abstractNumId w:val="8"/>
  </w:num>
  <w:num w:numId="48" w16cid:durableId="954141766">
    <w:abstractNumId w:val="45"/>
  </w:num>
  <w:num w:numId="49" w16cid:durableId="299841656">
    <w:abstractNumId w:val="47"/>
  </w:num>
  <w:num w:numId="50" w16cid:durableId="1927574662">
    <w:abstractNumId w:val="20"/>
    <w:lvlOverride w:ilvl="0">
      <w:lvl w:ilvl="0">
        <w:start w:val="38"/>
        <w:numFmt w:val="decimal"/>
        <w:lvlText w:val="%1"/>
        <w:lvlJc w:val="left"/>
        <w:pPr>
          <w:ind w:left="372" w:hanging="372"/>
        </w:pPr>
        <w:rPr>
          <w:rFonts w:hint="default"/>
        </w:rPr>
      </w:lvl>
    </w:lvlOverride>
    <w:lvlOverride w:ilvl="1">
      <w:lvl w:ilvl="1">
        <w:start w:val="1"/>
        <w:numFmt w:val="decimal"/>
        <w:lvlText w:val="%1.%2"/>
        <w:lvlJc w:val="left"/>
        <w:pPr>
          <w:ind w:left="656" w:hanging="372"/>
        </w:pPr>
        <w:rPr>
          <w:rFonts w:hint="default"/>
        </w:rPr>
      </w:lvl>
    </w:lvlOverride>
    <w:lvlOverride w:ilvl="2">
      <w:lvl w:ilvl="2">
        <w:start w:val="1"/>
        <w:numFmt w:val="decimal"/>
        <w:lvlText w:val="39.%2.%3"/>
        <w:lvlJc w:val="left"/>
        <w:pPr>
          <w:ind w:left="1288" w:hanging="720"/>
        </w:pPr>
        <w:rPr>
          <w:rFonts w:ascii="Cambria" w:hAnsi="Cambria" w:hint="default"/>
          <w:b/>
          <w:i w:val="0"/>
          <w:sz w:val="20"/>
        </w:rPr>
      </w:lvl>
    </w:lvlOverride>
    <w:lvlOverride w:ilvl="3">
      <w:lvl w:ilvl="3">
        <w:start w:val="1"/>
        <w:numFmt w:val="decimal"/>
        <w:lvlText w:val="%1.%2.%3.%4"/>
        <w:lvlJc w:val="left"/>
        <w:pPr>
          <w:ind w:left="1572" w:hanging="720"/>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500" w:hanging="108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428" w:hanging="1440"/>
        </w:pPr>
        <w:rPr>
          <w:rFonts w:hint="default"/>
        </w:rPr>
      </w:lvl>
    </w:lvlOverride>
    <w:lvlOverride w:ilvl="8">
      <w:lvl w:ilvl="8">
        <w:start w:val="1"/>
        <w:numFmt w:val="decimal"/>
        <w:lvlText w:val="%1.%2.%3.%4.%5.%6.%7.%8.%9"/>
        <w:lvlJc w:val="left"/>
        <w:pPr>
          <w:ind w:left="4072" w:hanging="1800"/>
        </w:pPr>
        <w:rPr>
          <w:rFonts w:hint="default"/>
        </w:rPr>
      </w:lvl>
    </w:lvlOverride>
  </w:num>
  <w:num w:numId="51" w16cid:durableId="1279066425">
    <w:abstractNumId w:val="12"/>
  </w:num>
  <w:num w:numId="52" w16cid:durableId="691109241">
    <w:abstractNumId w:val="53"/>
  </w:num>
  <w:num w:numId="53" w16cid:durableId="1084495284">
    <w:abstractNumId w:val="24"/>
  </w:num>
  <w:num w:numId="54" w16cid:durableId="766199120">
    <w:abstractNumId w:val="71"/>
  </w:num>
  <w:num w:numId="55" w16cid:durableId="1913928152">
    <w:abstractNumId w:val="61"/>
  </w:num>
  <w:num w:numId="56" w16cid:durableId="1584948102">
    <w:abstractNumId w:val="46"/>
  </w:num>
  <w:num w:numId="57" w16cid:durableId="644090323">
    <w:abstractNumId w:val="10"/>
  </w:num>
  <w:num w:numId="58" w16cid:durableId="915819576">
    <w:abstractNumId w:val="49"/>
  </w:num>
  <w:num w:numId="59" w16cid:durableId="1421098219">
    <w:abstractNumId w:val="23"/>
  </w:num>
  <w:num w:numId="60" w16cid:durableId="904876215">
    <w:abstractNumId w:val="32"/>
  </w:num>
  <w:num w:numId="61" w16cid:durableId="1311666945">
    <w:abstractNumId w:val="28"/>
  </w:num>
  <w:num w:numId="62" w16cid:durableId="248542791">
    <w:abstractNumId w:val="59"/>
  </w:num>
  <w:num w:numId="63" w16cid:durableId="1744178348">
    <w:abstractNumId w:val="43"/>
  </w:num>
  <w:num w:numId="64" w16cid:durableId="1065100960">
    <w:abstractNumId w:val="44"/>
  </w:num>
  <w:num w:numId="65" w16cid:durableId="1938631631">
    <w:abstractNumId w:val="48"/>
  </w:num>
  <w:num w:numId="66" w16cid:durableId="307560827">
    <w:abstractNumId w:val="69"/>
  </w:num>
  <w:num w:numId="67" w16cid:durableId="846292979">
    <w:abstractNumId w:val="16"/>
  </w:num>
  <w:num w:numId="68" w16cid:durableId="418675044">
    <w:abstractNumId w:val="39"/>
  </w:num>
  <w:num w:numId="69" w16cid:durableId="1672874045">
    <w:abstractNumId w:val="37"/>
  </w:num>
  <w:num w:numId="70" w16cid:durableId="2065327253">
    <w:abstractNumId w:val="66"/>
  </w:num>
  <w:num w:numId="71" w16cid:durableId="1886408449">
    <w:abstractNumId w:val="17"/>
  </w:num>
  <w:num w:numId="72" w16cid:durableId="1992824286">
    <w:abstractNumId w:val="18"/>
  </w:num>
  <w:num w:numId="73" w16cid:durableId="1235241065">
    <w:abstractNumId w:val="4"/>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Ivan Holič">
    <w15:presenceInfo w15:providerId="AD" w15:userId="S-1-5-21-3834602128-1352273429-4083811575-1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E4"/>
    <w:rsid w:val="000008F5"/>
    <w:rsid w:val="00000AAD"/>
    <w:rsid w:val="00000D49"/>
    <w:rsid w:val="00001652"/>
    <w:rsid w:val="00001731"/>
    <w:rsid w:val="0000178D"/>
    <w:rsid w:val="000024FB"/>
    <w:rsid w:val="00002841"/>
    <w:rsid w:val="00004143"/>
    <w:rsid w:val="00004176"/>
    <w:rsid w:val="0000442B"/>
    <w:rsid w:val="000058B5"/>
    <w:rsid w:val="000059B6"/>
    <w:rsid w:val="00005B43"/>
    <w:rsid w:val="00005C77"/>
    <w:rsid w:val="00006F07"/>
    <w:rsid w:val="00007055"/>
    <w:rsid w:val="000075ED"/>
    <w:rsid w:val="00007669"/>
    <w:rsid w:val="00007799"/>
    <w:rsid w:val="00007897"/>
    <w:rsid w:val="00007D73"/>
    <w:rsid w:val="0001047C"/>
    <w:rsid w:val="0001216B"/>
    <w:rsid w:val="000123A7"/>
    <w:rsid w:val="00012631"/>
    <w:rsid w:val="00012EFC"/>
    <w:rsid w:val="000137B3"/>
    <w:rsid w:val="000151CD"/>
    <w:rsid w:val="0001532E"/>
    <w:rsid w:val="000155DC"/>
    <w:rsid w:val="00015F8B"/>
    <w:rsid w:val="0001606D"/>
    <w:rsid w:val="00016B73"/>
    <w:rsid w:val="00020C11"/>
    <w:rsid w:val="00020D30"/>
    <w:rsid w:val="00020FAA"/>
    <w:rsid w:val="0002136D"/>
    <w:rsid w:val="000221E4"/>
    <w:rsid w:val="00022648"/>
    <w:rsid w:val="00022D4F"/>
    <w:rsid w:val="00023780"/>
    <w:rsid w:val="00023C03"/>
    <w:rsid w:val="00023C68"/>
    <w:rsid w:val="00023D1E"/>
    <w:rsid w:val="00023EB3"/>
    <w:rsid w:val="0002443D"/>
    <w:rsid w:val="000249D3"/>
    <w:rsid w:val="000250A9"/>
    <w:rsid w:val="0002528E"/>
    <w:rsid w:val="000255C0"/>
    <w:rsid w:val="00025BB0"/>
    <w:rsid w:val="0002603A"/>
    <w:rsid w:val="0002660E"/>
    <w:rsid w:val="00026CCE"/>
    <w:rsid w:val="00026E84"/>
    <w:rsid w:val="000278E2"/>
    <w:rsid w:val="00030D83"/>
    <w:rsid w:val="00031190"/>
    <w:rsid w:val="000311BF"/>
    <w:rsid w:val="00031664"/>
    <w:rsid w:val="00031844"/>
    <w:rsid w:val="00031B89"/>
    <w:rsid w:val="000320DC"/>
    <w:rsid w:val="0003231E"/>
    <w:rsid w:val="000326B6"/>
    <w:rsid w:val="00032A91"/>
    <w:rsid w:val="00032B69"/>
    <w:rsid w:val="000337E9"/>
    <w:rsid w:val="00033D87"/>
    <w:rsid w:val="00034743"/>
    <w:rsid w:val="00034AD8"/>
    <w:rsid w:val="00034DC0"/>
    <w:rsid w:val="000350AC"/>
    <w:rsid w:val="0003528E"/>
    <w:rsid w:val="000355E9"/>
    <w:rsid w:val="00035A5A"/>
    <w:rsid w:val="00036195"/>
    <w:rsid w:val="00036228"/>
    <w:rsid w:val="00036733"/>
    <w:rsid w:val="00036F4A"/>
    <w:rsid w:val="000375C5"/>
    <w:rsid w:val="00037C0B"/>
    <w:rsid w:val="00037E76"/>
    <w:rsid w:val="00040043"/>
    <w:rsid w:val="00040C66"/>
    <w:rsid w:val="00040F17"/>
    <w:rsid w:val="000410E4"/>
    <w:rsid w:val="0004133B"/>
    <w:rsid w:val="00041D20"/>
    <w:rsid w:val="00041DF8"/>
    <w:rsid w:val="00041E50"/>
    <w:rsid w:val="00042D55"/>
    <w:rsid w:val="00042FB8"/>
    <w:rsid w:val="00043374"/>
    <w:rsid w:val="00043A53"/>
    <w:rsid w:val="0004448A"/>
    <w:rsid w:val="00044699"/>
    <w:rsid w:val="00044FBC"/>
    <w:rsid w:val="000456D8"/>
    <w:rsid w:val="00045A10"/>
    <w:rsid w:val="00045F07"/>
    <w:rsid w:val="00045F31"/>
    <w:rsid w:val="00046327"/>
    <w:rsid w:val="00047B1E"/>
    <w:rsid w:val="00047D17"/>
    <w:rsid w:val="0005058E"/>
    <w:rsid w:val="00050788"/>
    <w:rsid w:val="0005096C"/>
    <w:rsid w:val="00050B0F"/>
    <w:rsid w:val="00051556"/>
    <w:rsid w:val="00051A37"/>
    <w:rsid w:val="00051A88"/>
    <w:rsid w:val="00051EBA"/>
    <w:rsid w:val="00052B69"/>
    <w:rsid w:val="00052C1E"/>
    <w:rsid w:val="000531B7"/>
    <w:rsid w:val="0005379C"/>
    <w:rsid w:val="0005408F"/>
    <w:rsid w:val="000542EE"/>
    <w:rsid w:val="0005449D"/>
    <w:rsid w:val="0005455D"/>
    <w:rsid w:val="00054C77"/>
    <w:rsid w:val="00054DBA"/>
    <w:rsid w:val="000554F4"/>
    <w:rsid w:val="000557F0"/>
    <w:rsid w:val="00055B7C"/>
    <w:rsid w:val="000562CC"/>
    <w:rsid w:val="000563C4"/>
    <w:rsid w:val="000568CB"/>
    <w:rsid w:val="00056BE5"/>
    <w:rsid w:val="00057382"/>
    <w:rsid w:val="0005740A"/>
    <w:rsid w:val="00057689"/>
    <w:rsid w:val="000605EB"/>
    <w:rsid w:val="00061358"/>
    <w:rsid w:val="00061BCD"/>
    <w:rsid w:val="00061C45"/>
    <w:rsid w:val="00062029"/>
    <w:rsid w:val="000620BF"/>
    <w:rsid w:val="00063932"/>
    <w:rsid w:val="00064209"/>
    <w:rsid w:val="0006472E"/>
    <w:rsid w:val="00064D21"/>
    <w:rsid w:val="00064EDF"/>
    <w:rsid w:val="000653C7"/>
    <w:rsid w:val="00065F72"/>
    <w:rsid w:val="00066DB1"/>
    <w:rsid w:val="0006757D"/>
    <w:rsid w:val="00067B6A"/>
    <w:rsid w:val="00067CF9"/>
    <w:rsid w:val="00067E7E"/>
    <w:rsid w:val="00067F1B"/>
    <w:rsid w:val="000703B9"/>
    <w:rsid w:val="000703E7"/>
    <w:rsid w:val="00070628"/>
    <w:rsid w:val="000707CC"/>
    <w:rsid w:val="00070804"/>
    <w:rsid w:val="00070A08"/>
    <w:rsid w:val="00070F99"/>
    <w:rsid w:val="000710EF"/>
    <w:rsid w:val="00071D8C"/>
    <w:rsid w:val="00071E16"/>
    <w:rsid w:val="000720FB"/>
    <w:rsid w:val="000727E1"/>
    <w:rsid w:val="00073855"/>
    <w:rsid w:val="000739F1"/>
    <w:rsid w:val="00073AC8"/>
    <w:rsid w:val="00074013"/>
    <w:rsid w:val="00074252"/>
    <w:rsid w:val="00075822"/>
    <w:rsid w:val="00076113"/>
    <w:rsid w:val="00076546"/>
    <w:rsid w:val="00076A21"/>
    <w:rsid w:val="00076DAF"/>
    <w:rsid w:val="00077955"/>
    <w:rsid w:val="00077970"/>
    <w:rsid w:val="00077B92"/>
    <w:rsid w:val="00077E0B"/>
    <w:rsid w:val="00081135"/>
    <w:rsid w:val="0008169F"/>
    <w:rsid w:val="0008181A"/>
    <w:rsid w:val="000819DA"/>
    <w:rsid w:val="00081DC0"/>
    <w:rsid w:val="00081E80"/>
    <w:rsid w:val="00081EC4"/>
    <w:rsid w:val="0008219C"/>
    <w:rsid w:val="00082252"/>
    <w:rsid w:val="000822F1"/>
    <w:rsid w:val="0008275D"/>
    <w:rsid w:val="00082B26"/>
    <w:rsid w:val="00082BCB"/>
    <w:rsid w:val="00082C6C"/>
    <w:rsid w:val="000832D1"/>
    <w:rsid w:val="00084179"/>
    <w:rsid w:val="00084440"/>
    <w:rsid w:val="00084785"/>
    <w:rsid w:val="00084B26"/>
    <w:rsid w:val="00084C38"/>
    <w:rsid w:val="00084DD0"/>
    <w:rsid w:val="00084E35"/>
    <w:rsid w:val="000852A6"/>
    <w:rsid w:val="00085385"/>
    <w:rsid w:val="0008564B"/>
    <w:rsid w:val="000856C4"/>
    <w:rsid w:val="00085FA7"/>
    <w:rsid w:val="000870D2"/>
    <w:rsid w:val="00087BD6"/>
    <w:rsid w:val="0009050C"/>
    <w:rsid w:val="00090552"/>
    <w:rsid w:val="00090EF8"/>
    <w:rsid w:val="00090FCD"/>
    <w:rsid w:val="000915C9"/>
    <w:rsid w:val="00091DEE"/>
    <w:rsid w:val="00092C54"/>
    <w:rsid w:val="00092CEE"/>
    <w:rsid w:val="0009335F"/>
    <w:rsid w:val="000934B9"/>
    <w:rsid w:val="00093773"/>
    <w:rsid w:val="00093DED"/>
    <w:rsid w:val="0009423A"/>
    <w:rsid w:val="00094F05"/>
    <w:rsid w:val="000953F1"/>
    <w:rsid w:val="0009574A"/>
    <w:rsid w:val="000958BD"/>
    <w:rsid w:val="000961E2"/>
    <w:rsid w:val="00096512"/>
    <w:rsid w:val="00096ED5"/>
    <w:rsid w:val="00097092"/>
    <w:rsid w:val="0009796C"/>
    <w:rsid w:val="00097D3B"/>
    <w:rsid w:val="000A09EE"/>
    <w:rsid w:val="000A11D9"/>
    <w:rsid w:val="000A123D"/>
    <w:rsid w:val="000A234D"/>
    <w:rsid w:val="000A25E2"/>
    <w:rsid w:val="000A2689"/>
    <w:rsid w:val="000A2BB9"/>
    <w:rsid w:val="000A2DC7"/>
    <w:rsid w:val="000A2EA7"/>
    <w:rsid w:val="000A2EE5"/>
    <w:rsid w:val="000A323D"/>
    <w:rsid w:val="000A3B96"/>
    <w:rsid w:val="000A4AF4"/>
    <w:rsid w:val="000A4CB5"/>
    <w:rsid w:val="000A51ED"/>
    <w:rsid w:val="000A5D03"/>
    <w:rsid w:val="000A641F"/>
    <w:rsid w:val="000A65EE"/>
    <w:rsid w:val="000A6729"/>
    <w:rsid w:val="000A6974"/>
    <w:rsid w:val="000A71C3"/>
    <w:rsid w:val="000A7461"/>
    <w:rsid w:val="000A76D1"/>
    <w:rsid w:val="000A77AE"/>
    <w:rsid w:val="000A7B50"/>
    <w:rsid w:val="000B00BE"/>
    <w:rsid w:val="000B00D4"/>
    <w:rsid w:val="000B0356"/>
    <w:rsid w:val="000B0458"/>
    <w:rsid w:val="000B05D2"/>
    <w:rsid w:val="000B08AC"/>
    <w:rsid w:val="000B09A7"/>
    <w:rsid w:val="000B0AEC"/>
    <w:rsid w:val="000B0B3E"/>
    <w:rsid w:val="000B0EF5"/>
    <w:rsid w:val="000B0FD3"/>
    <w:rsid w:val="000B1480"/>
    <w:rsid w:val="000B1497"/>
    <w:rsid w:val="000B1F74"/>
    <w:rsid w:val="000B2053"/>
    <w:rsid w:val="000B3070"/>
    <w:rsid w:val="000B3505"/>
    <w:rsid w:val="000B3C3E"/>
    <w:rsid w:val="000B3F6E"/>
    <w:rsid w:val="000B3FAE"/>
    <w:rsid w:val="000B472E"/>
    <w:rsid w:val="000B4E10"/>
    <w:rsid w:val="000B51C3"/>
    <w:rsid w:val="000B5871"/>
    <w:rsid w:val="000B5CA6"/>
    <w:rsid w:val="000B6013"/>
    <w:rsid w:val="000B6333"/>
    <w:rsid w:val="000B66BB"/>
    <w:rsid w:val="000B682B"/>
    <w:rsid w:val="000B6F4F"/>
    <w:rsid w:val="000B7C6B"/>
    <w:rsid w:val="000C05F0"/>
    <w:rsid w:val="000C0BE2"/>
    <w:rsid w:val="000C0DB0"/>
    <w:rsid w:val="000C12CB"/>
    <w:rsid w:val="000C19A9"/>
    <w:rsid w:val="000C1C4B"/>
    <w:rsid w:val="000C28D2"/>
    <w:rsid w:val="000C2AE6"/>
    <w:rsid w:val="000C2B04"/>
    <w:rsid w:val="000C2DD5"/>
    <w:rsid w:val="000C2EE4"/>
    <w:rsid w:val="000C328B"/>
    <w:rsid w:val="000C3650"/>
    <w:rsid w:val="000C3986"/>
    <w:rsid w:val="000C39EB"/>
    <w:rsid w:val="000C3F70"/>
    <w:rsid w:val="000C3FEE"/>
    <w:rsid w:val="000C4245"/>
    <w:rsid w:val="000C4AC8"/>
    <w:rsid w:val="000C4C12"/>
    <w:rsid w:val="000C555B"/>
    <w:rsid w:val="000C55C9"/>
    <w:rsid w:val="000C579E"/>
    <w:rsid w:val="000C61D1"/>
    <w:rsid w:val="000C64D1"/>
    <w:rsid w:val="000C69A6"/>
    <w:rsid w:val="000C6C05"/>
    <w:rsid w:val="000C6E72"/>
    <w:rsid w:val="000C7432"/>
    <w:rsid w:val="000C7C1A"/>
    <w:rsid w:val="000D1136"/>
    <w:rsid w:val="000D133C"/>
    <w:rsid w:val="000D16A3"/>
    <w:rsid w:val="000D1AC4"/>
    <w:rsid w:val="000D1FA8"/>
    <w:rsid w:val="000D24AF"/>
    <w:rsid w:val="000D24C5"/>
    <w:rsid w:val="000D2AD2"/>
    <w:rsid w:val="000D3112"/>
    <w:rsid w:val="000D3225"/>
    <w:rsid w:val="000D35C6"/>
    <w:rsid w:val="000D3772"/>
    <w:rsid w:val="000D44C2"/>
    <w:rsid w:val="000D4958"/>
    <w:rsid w:val="000D4CC7"/>
    <w:rsid w:val="000D4EAD"/>
    <w:rsid w:val="000D5430"/>
    <w:rsid w:val="000D5591"/>
    <w:rsid w:val="000D58D3"/>
    <w:rsid w:val="000D5C96"/>
    <w:rsid w:val="000D6776"/>
    <w:rsid w:val="000D69A4"/>
    <w:rsid w:val="000D6C7C"/>
    <w:rsid w:val="000D6E18"/>
    <w:rsid w:val="000D6FA3"/>
    <w:rsid w:val="000D7095"/>
    <w:rsid w:val="000D736B"/>
    <w:rsid w:val="000D784B"/>
    <w:rsid w:val="000D7980"/>
    <w:rsid w:val="000D7B4A"/>
    <w:rsid w:val="000D7B4F"/>
    <w:rsid w:val="000E04DE"/>
    <w:rsid w:val="000E0CE0"/>
    <w:rsid w:val="000E0F81"/>
    <w:rsid w:val="000E1242"/>
    <w:rsid w:val="000E12A9"/>
    <w:rsid w:val="000E14EC"/>
    <w:rsid w:val="000E1A47"/>
    <w:rsid w:val="000E1B67"/>
    <w:rsid w:val="000E1E2E"/>
    <w:rsid w:val="000E255B"/>
    <w:rsid w:val="000E275A"/>
    <w:rsid w:val="000E290B"/>
    <w:rsid w:val="000E3705"/>
    <w:rsid w:val="000E3874"/>
    <w:rsid w:val="000E3B35"/>
    <w:rsid w:val="000E54D5"/>
    <w:rsid w:val="000E55FF"/>
    <w:rsid w:val="000E5D30"/>
    <w:rsid w:val="000E66B5"/>
    <w:rsid w:val="000E6F37"/>
    <w:rsid w:val="000E7695"/>
    <w:rsid w:val="000F00A0"/>
    <w:rsid w:val="000F05F5"/>
    <w:rsid w:val="000F0C25"/>
    <w:rsid w:val="000F1277"/>
    <w:rsid w:val="000F17FD"/>
    <w:rsid w:val="000F19C6"/>
    <w:rsid w:val="000F1D54"/>
    <w:rsid w:val="000F2B8B"/>
    <w:rsid w:val="000F3295"/>
    <w:rsid w:val="000F32E5"/>
    <w:rsid w:val="000F3EB2"/>
    <w:rsid w:val="000F4646"/>
    <w:rsid w:val="000F49E3"/>
    <w:rsid w:val="000F4A76"/>
    <w:rsid w:val="000F512D"/>
    <w:rsid w:val="000F54A2"/>
    <w:rsid w:val="000F5858"/>
    <w:rsid w:val="000F5C1A"/>
    <w:rsid w:val="000F65F1"/>
    <w:rsid w:val="000F66E7"/>
    <w:rsid w:val="000F6EA1"/>
    <w:rsid w:val="000F78C9"/>
    <w:rsid w:val="000F790D"/>
    <w:rsid w:val="000F7A3F"/>
    <w:rsid w:val="00100186"/>
    <w:rsid w:val="001005DC"/>
    <w:rsid w:val="001009B1"/>
    <w:rsid w:val="00100AF5"/>
    <w:rsid w:val="00101248"/>
    <w:rsid w:val="001013D4"/>
    <w:rsid w:val="00101540"/>
    <w:rsid w:val="00101684"/>
    <w:rsid w:val="001017A3"/>
    <w:rsid w:val="00102A77"/>
    <w:rsid w:val="00102E7B"/>
    <w:rsid w:val="0010306B"/>
    <w:rsid w:val="001032F6"/>
    <w:rsid w:val="00103582"/>
    <w:rsid w:val="00103A7F"/>
    <w:rsid w:val="0010457C"/>
    <w:rsid w:val="001045A0"/>
    <w:rsid w:val="001046B3"/>
    <w:rsid w:val="00104892"/>
    <w:rsid w:val="001049B2"/>
    <w:rsid w:val="00104DE2"/>
    <w:rsid w:val="0010564E"/>
    <w:rsid w:val="001065C4"/>
    <w:rsid w:val="001066E0"/>
    <w:rsid w:val="00106AA3"/>
    <w:rsid w:val="00106C73"/>
    <w:rsid w:val="0010710A"/>
    <w:rsid w:val="001071E2"/>
    <w:rsid w:val="00107320"/>
    <w:rsid w:val="0010752E"/>
    <w:rsid w:val="00107537"/>
    <w:rsid w:val="00107E4F"/>
    <w:rsid w:val="0011027A"/>
    <w:rsid w:val="001106F8"/>
    <w:rsid w:val="00110B86"/>
    <w:rsid w:val="00110C7E"/>
    <w:rsid w:val="00111009"/>
    <w:rsid w:val="001110E1"/>
    <w:rsid w:val="001111AD"/>
    <w:rsid w:val="0011147E"/>
    <w:rsid w:val="0011161A"/>
    <w:rsid w:val="00111E9F"/>
    <w:rsid w:val="001126FF"/>
    <w:rsid w:val="00112D15"/>
    <w:rsid w:val="00112F0B"/>
    <w:rsid w:val="00112F85"/>
    <w:rsid w:val="00113ACA"/>
    <w:rsid w:val="00113F06"/>
    <w:rsid w:val="00114915"/>
    <w:rsid w:val="00114B5C"/>
    <w:rsid w:val="00115150"/>
    <w:rsid w:val="001155CA"/>
    <w:rsid w:val="00115719"/>
    <w:rsid w:val="00116642"/>
    <w:rsid w:val="00116BEB"/>
    <w:rsid w:val="00116D6C"/>
    <w:rsid w:val="0011755A"/>
    <w:rsid w:val="001176B9"/>
    <w:rsid w:val="00117A1F"/>
    <w:rsid w:val="00120BE2"/>
    <w:rsid w:val="00120E10"/>
    <w:rsid w:val="00121327"/>
    <w:rsid w:val="00121CF4"/>
    <w:rsid w:val="00122101"/>
    <w:rsid w:val="00122D3F"/>
    <w:rsid w:val="00122D81"/>
    <w:rsid w:val="00123288"/>
    <w:rsid w:val="00123613"/>
    <w:rsid w:val="0012365C"/>
    <w:rsid w:val="00124B17"/>
    <w:rsid w:val="0012527E"/>
    <w:rsid w:val="001256C4"/>
    <w:rsid w:val="001256E1"/>
    <w:rsid w:val="00125914"/>
    <w:rsid w:val="00125DF5"/>
    <w:rsid w:val="0012625E"/>
    <w:rsid w:val="001262C1"/>
    <w:rsid w:val="00126500"/>
    <w:rsid w:val="001267DC"/>
    <w:rsid w:val="00126D5F"/>
    <w:rsid w:val="00127196"/>
    <w:rsid w:val="00130B3B"/>
    <w:rsid w:val="00130E5F"/>
    <w:rsid w:val="00130EE5"/>
    <w:rsid w:val="00130FE7"/>
    <w:rsid w:val="00131218"/>
    <w:rsid w:val="001313B9"/>
    <w:rsid w:val="00131EC9"/>
    <w:rsid w:val="00131F98"/>
    <w:rsid w:val="00132B9F"/>
    <w:rsid w:val="001331DD"/>
    <w:rsid w:val="00133369"/>
    <w:rsid w:val="00133E09"/>
    <w:rsid w:val="0013424A"/>
    <w:rsid w:val="001342BF"/>
    <w:rsid w:val="001343F3"/>
    <w:rsid w:val="001344A4"/>
    <w:rsid w:val="00134AC1"/>
    <w:rsid w:val="00134ADF"/>
    <w:rsid w:val="0013514D"/>
    <w:rsid w:val="00135420"/>
    <w:rsid w:val="001354F9"/>
    <w:rsid w:val="00135DD4"/>
    <w:rsid w:val="00136F7B"/>
    <w:rsid w:val="00137074"/>
    <w:rsid w:val="001379B3"/>
    <w:rsid w:val="00137EA8"/>
    <w:rsid w:val="001407DB"/>
    <w:rsid w:val="00140A81"/>
    <w:rsid w:val="00140D94"/>
    <w:rsid w:val="00140E4F"/>
    <w:rsid w:val="001414A2"/>
    <w:rsid w:val="001415B9"/>
    <w:rsid w:val="001419DC"/>
    <w:rsid w:val="00142042"/>
    <w:rsid w:val="00142123"/>
    <w:rsid w:val="00143675"/>
    <w:rsid w:val="00144153"/>
    <w:rsid w:val="0014443E"/>
    <w:rsid w:val="00144619"/>
    <w:rsid w:val="001449A8"/>
    <w:rsid w:val="00144CC6"/>
    <w:rsid w:val="00144E63"/>
    <w:rsid w:val="00145512"/>
    <w:rsid w:val="001459F0"/>
    <w:rsid w:val="00145B47"/>
    <w:rsid w:val="00145CA8"/>
    <w:rsid w:val="0014619A"/>
    <w:rsid w:val="00147319"/>
    <w:rsid w:val="0014743B"/>
    <w:rsid w:val="00147C07"/>
    <w:rsid w:val="001513CD"/>
    <w:rsid w:val="001515E7"/>
    <w:rsid w:val="00151B20"/>
    <w:rsid w:val="00151FD1"/>
    <w:rsid w:val="0015269A"/>
    <w:rsid w:val="00152867"/>
    <w:rsid w:val="00152CFE"/>
    <w:rsid w:val="00152D12"/>
    <w:rsid w:val="001530EB"/>
    <w:rsid w:val="001533C4"/>
    <w:rsid w:val="00154034"/>
    <w:rsid w:val="001544D9"/>
    <w:rsid w:val="001553B4"/>
    <w:rsid w:val="001554B2"/>
    <w:rsid w:val="00155B67"/>
    <w:rsid w:val="00156A55"/>
    <w:rsid w:val="001570EA"/>
    <w:rsid w:val="00157CD9"/>
    <w:rsid w:val="001611F7"/>
    <w:rsid w:val="0016152C"/>
    <w:rsid w:val="00161DB0"/>
    <w:rsid w:val="001620DF"/>
    <w:rsid w:val="00162AC7"/>
    <w:rsid w:val="00162FC4"/>
    <w:rsid w:val="00163270"/>
    <w:rsid w:val="00163358"/>
    <w:rsid w:val="00163474"/>
    <w:rsid w:val="00163476"/>
    <w:rsid w:val="00163F8B"/>
    <w:rsid w:val="001647DC"/>
    <w:rsid w:val="0016491C"/>
    <w:rsid w:val="001649E8"/>
    <w:rsid w:val="00164CBE"/>
    <w:rsid w:val="00164EFD"/>
    <w:rsid w:val="001653FD"/>
    <w:rsid w:val="001657B1"/>
    <w:rsid w:val="00165B8E"/>
    <w:rsid w:val="00165D9D"/>
    <w:rsid w:val="00165E2B"/>
    <w:rsid w:val="00166199"/>
    <w:rsid w:val="001661EE"/>
    <w:rsid w:val="00166908"/>
    <w:rsid w:val="00166A17"/>
    <w:rsid w:val="00167271"/>
    <w:rsid w:val="00167BF2"/>
    <w:rsid w:val="001702CF"/>
    <w:rsid w:val="00170505"/>
    <w:rsid w:val="0017170F"/>
    <w:rsid w:val="00171780"/>
    <w:rsid w:val="00171CA9"/>
    <w:rsid w:val="001726DA"/>
    <w:rsid w:val="001732D9"/>
    <w:rsid w:val="001737B9"/>
    <w:rsid w:val="00173F44"/>
    <w:rsid w:val="001747A4"/>
    <w:rsid w:val="00174ADD"/>
    <w:rsid w:val="00174B9B"/>
    <w:rsid w:val="00174D6D"/>
    <w:rsid w:val="001758A0"/>
    <w:rsid w:val="00175D55"/>
    <w:rsid w:val="00176168"/>
    <w:rsid w:val="001768E3"/>
    <w:rsid w:val="00176B11"/>
    <w:rsid w:val="001770B7"/>
    <w:rsid w:val="00177236"/>
    <w:rsid w:val="001772A2"/>
    <w:rsid w:val="001777AC"/>
    <w:rsid w:val="001779C6"/>
    <w:rsid w:val="00177BF1"/>
    <w:rsid w:val="00177C69"/>
    <w:rsid w:val="00180367"/>
    <w:rsid w:val="00180636"/>
    <w:rsid w:val="001807BA"/>
    <w:rsid w:val="00180A0F"/>
    <w:rsid w:val="001813C3"/>
    <w:rsid w:val="001817B9"/>
    <w:rsid w:val="00181944"/>
    <w:rsid w:val="00181AA7"/>
    <w:rsid w:val="001826CB"/>
    <w:rsid w:val="0018288A"/>
    <w:rsid w:val="00182D50"/>
    <w:rsid w:val="00183135"/>
    <w:rsid w:val="00183E18"/>
    <w:rsid w:val="001844CA"/>
    <w:rsid w:val="0018494A"/>
    <w:rsid w:val="00184B8C"/>
    <w:rsid w:val="00184C64"/>
    <w:rsid w:val="0018587C"/>
    <w:rsid w:val="00185C9E"/>
    <w:rsid w:val="00185EAE"/>
    <w:rsid w:val="001863EF"/>
    <w:rsid w:val="00186D40"/>
    <w:rsid w:val="0018752B"/>
    <w:rsid w:val="001876B3"/>
    <w:rsid w:val="001916DA"/>
    <w:rsid w:val="00192783"/>
    <w:rsid w:val="001930D1"/>
    <w:rsid w:val="001930F6"/>
    <w:rsid w:val="00193512"/>
    <w:rsid w:val="00193A30"/>
    <w:rsid w:val="00193C72"/>
    <w:rsid w:val="00193CA7"/>
    <w:rsid w:val="00193FB8"/>
    <w:rsid w:val="0019401A"/>
    <w:rsid w:val="00194149"/>
    <w:rsid w:val="0019428E"/>
    <w:rsid w:val="001942AF"/>
    <w:rsid w:val="00194301"/>
    <w:rsid w:val="00194729"/>
    <w:rsid w:val="00194EA7"/>
    <w:rsid w:val="00194EAB"/>
    <w:rsid w:val="00195536"/>
    <w:rsid w:val="00195A61"/>
    <w:rsid w:val="001965D3"/>
    <w:rsid w:val="00196642"/>
    <w:rsid w:val="001966B2"/>
    <w:rsid w:val="00196CDC"/>
    <w:rsid w:val="00197322"/>
    <w:rsid w:val="001A056A"/>
    <w:rsid w:val="001A0F3A"/>
    <w:rsid w:val="001A17B7"/>
    <w:rsid w:val="001A2460"/>
    <w:rsid w:val="001A2A3C"/>
    <w:rsid w:val="001A2BBC"/>
    <w:rsid w:val="001A2D7F"/>
    <w:rsid w:val="001A2D8D"/>
    <w:rsid w:val="001A33C4"/>
    <w:rsid w:val="001A354D"/>
    <w:rsid w:val="001A3778"/>
    <w:rsid w:val="001A3B06"/>
    <w:rsid w:val="001A4183"/>
    <w:rsid w:val="001A45F2"/>
    <w:rsid w:val="001A481B"/>
    <w:rsid w:val="001A4948"/>
    <w:rsid w:val="001A4A8B"/>
    <w:rsid w:val="001A5265"/>
    <w:rsid w:val="001A55C9"/>
    <w:rsid w:val="001A686A"/>
    <w:rsid w:val="001A6E42"/>
    <w:rsid w:val="001A76CC"/>
    <w:rsid w:val="001A7702"/>
    <w:rsid w:val="001A7732"/>
    <w:rsid w:val="001A7BF1"/>
    <w:rsid w:val="001A7EB7"/>
    <w:rsid w:val="001A7EBC"/>
    <w:rsid w:val="001B00ED"/>
    <w:rsid w:val="001B023A"/>
    <w:rsid w:val="001B066E"/>
    <w:rsid w:val="001B0DD4"/>
    <w:rsid w:val="001B0E7F"/>
    <w:rsid w:val="001B1904"/>
    <w:rsid w:val="001B1989"/>
    <w:rsid w:val="001B1F7B"/>
    <w:rsid w:val="001B2171"/>
    <w:rsid w:val="001B259C"/>
    <w:rsid w:val="001B2EE8"/>
    <w:rsid w:val="001B2F6A"/>
    <w:rsid w:val="001B3011"/>
    <w:rsid w:val="001B30E6"/>
    <w:rsid w:val="001B3224"/>
    <w:rsid w:val="001B3C23"/>
    <w:rsid w:val="001B3DDF"/>
    <w:rsid w:val="001B454D"/>
    <w:rsid w:val="001B4F86"/>
    <w:rsid w:val="001B5E5B"/>
    <w:rsid w:val="001B5E85"/>
    <w:rsid w:val="001B6525"/>
    <w:rsid w:val="001C00F9"/>
    <w:rsid w:val="001C01ED"/>
    <w:rsid w:val="001C05D4"/>
    <w:rsid w:val="001C0DC0"/>
    <w:rsid w:val="001C0E68"/>
    <w:rsid w:val="001C185C"/>
    <w:rsid w:val="001C19ED"/>
    <w:rsid w:val="001C1A96"/>
    <w:rsid w:val="001C26EC"/>
    <w:rsid w:val="001C2733"/>
    <w:rsid w:val="001C3478"/>
    <w:rsid w:val="001C3A83"/>
    <w:rsid w:val="001C3EEE"/>
    <w:rsid w:val="001C4415"/>
    <w:rsid w:val="001C4448"/>
    <w:rsid w:val="001C456E"/>
    <w:rsid w:val="001C486D"/>
    <w:rsid w:val="001C4939"/>
    <w:rsid w:val="001C5251"/>
    <w:rsid w:val="001C594C"/>
    <w:rsid w:val="001C604E"/>
    <w:rsid w:val="001C674F"/>
    <w:rsid w:val="001C6DC8"/>
    <w:rsid w:val="001C6E44"/>
    <w:rsid w:val="001C6F43"/>
    <w:rsid w:val="001C7035"/>
    <w:rsid w:val="001C70A3"/>
    <w:rsid w:val="001C73C3"/>
    <w:rsid w:val="001C792E"/>
    <w:rsid w:val="001C7E4D"/>
    <w:rsid w:val="001D08AE"/>
    <w:rsid w:val="001D09EA"/>
    <w:rsid w:val="001D0B4B"/>
    <w:rsid w:val="001D1571"/>
    <w:rsid w:val="001D1776"/>
    <w:rsid w:val="001D1F4C"/>
    <w:rsid w:val="001D2152"/>
    <w:rsid w:val="001D237B"/>
    <w:rsid w:val="001D2E6F"/>
    <w:rsid w:val="001D3C17"/>
    <w:rsid w:val="001D3C86"/>
    <w:rsid w:val="001D4329"/>
    <w:rsid w:val="001D4374"/>
    <w:rsid w:val="001D43EA"/>
    <w:rsid w:val="001D4429"/>
    <w:rsid w:val="001D475E"/>
    <w:rsid w:val="001D4AD8"/>
    <w:rsid w:val="001D526E"/>
    <w:rsid w:val="001D59BE"/>
    <w:rsid w:val="001D6BCB"/>
    <w:rsid w:val="001D6EFD"/>
    <w:rsid w:val="001D7094"/>
    <w:rsid w:val="001D787F"/>
    <w:rsid w:val="001D7DE5"/>
    <w:rsid w:val="001E01FB"/>
    <w:rsid w:val="001E03E4"/>
    <w:rsid w:val="001E05E7"/>
    <w:rsid w:val="001E0A85"/>
    <w:rsid w:val="001E0FA9"/>
    <w:rsid w:val="001E1047"/>
    <w:rsid w:val="001E107E"/>
    <w:rsid w:val="001E2B91"/>
    <w:rsid w:val="001E391B"/>
    <w:rsid w:val="001E3CB5"/>
    <w:rsid w:val="001E3DA1"/>
    <w:rsid w:val="001E3F86"/>
    <w:rsid w:val="001E41E2"/>
    <w:rsid w:val="001E4BEE"/>
    <w:rsid w:val="001E4E42"/>
    <w:rsid w:val="001E579B"/>
    <w:rsid w:val="001E5B4A"/>
    <w:rsid w:val="001E6A01"/>
    <w:rsid w:val="001E70B3"/>
    <w:rsid w:val="001E7995"/>
    <w:rsid w:val="001E7C9B"/>
    <w:rsid w:val="001E7EA7"/>
    <w:rsid w:val="001F031C"/>
    <w:rsid w:val="001F1284"/>
    <w:rsid w:val="001F164D"/>
    <w:rsid w:val="001F1810"/>
    <w:rsid w:val="001F18F7"/>
    <w:rsid w:val="001F1E88"/>
    <w:rsid w:val="001F237C"/>
    <w:rsid w:val="001F2694"/>
    <w:rsid w:val="001F2B52"/>
    <w:rsid w:val="001F3038"/>
    <w:rsid w:val="001F322A"/>
    <w:rsid w:val="001F3A93"/>
    <w:rsid w:val="001F3D76"/>
    <w:rsid w:val="001F4735"/>
    <w:rsid w:val="001F4D5F"/>
    <w:rsid w:val="001F5D6F"/>
    <w:rsid w:val="001F6291"/>
    <w:rsid w:val="001F6466"/>
    <w:rsid w:val="001F68C5"/>
    <w:rsid w:val="001F6B59"/>
    <w:rsid w:val="001F7BCE"/>
    <w:rsid w:val="001F7F4A"/>
    <w:rsid w:val="00200C83"/>
    <w:rsid w:val="00201FBF"/>
    <w:rsid w:val="002020E5"/>
    <w:rsid w:val="002021BC"/>
    <w:rsid w:val="002022EE"/>
    <w:rsid w:val="0020285C"/>
    <w:rsid w:val="00202F12"/>
    <w:rsid w:val="002030D0"/>
    <w:rsid w:val="00203122"/>
    <w:rsid w:val="00203A08"/>
    <w:rsid w:val="00203B73"/>
    <w:rsid w:val="00203C6B"/>
    <w:rsid w:val="00203CD2"/>
    <w:rsid w:val="002041F6"/>
    <w:rsid w:val="00204461"/>
    <w:rsid w:val="00204ACB"/>
    <w:rsid w:val="00205784"/>
    <w:rsid w:val="00205F55"/>
    <w:rsid w:val="00206631"/>
    <w:rsid w:val="0020669C"/>
    <w:rsid w:val="002069BB"/>
    <w:rsid w:val="00206E1B"/>
    <w:rsid w:val="00206F49"/>
    <w:rsid w:val="00207E03"/>
    <w:rsid w:val="00210099"/>
    <w:rsid w:val="00210940"/>
    <w:rsid w:val="00210B52"/>
    <w:rsid w:val="00210E6F"/>
    <w:rsid w:val="002110E5"/>
    <w:rsid w:val="0021128C"/>
    <w:rsid w:val="00211A75"/>
    <w:rsid w:val="00211C9C"/>
    <w:rsid w:val="00211CD3"/>
    <w:rsid w:val="00213084"/>
    <w:rsid w:val="00213B56"/>
    <w:rsid w:val="00213C4A"/>
    <w:rsid w:val="00213F5B"/>
    <w:rsid w:val="0021412A"/>
    <w:rsid w:val="0021428B"/>
    <w:rsid w:val="002148CC"/>
    <w:rsid w:val="00215106"/>
    <w:rsid w:val="00215154"/>
    <w:rsid w:val="002151FE"/>
    <w:rsid w:val="002152B7"/>
    <w:rsid w:val="002155B4"/>
    <w:rsid w:val="002157BD"/>
    <w:rsid w:val="002161E4"/>
    <w:rsid w:val="0021674A"/>
    <w:rsid w:val="002168D6"/>
    <w:rsid w:val="00216EAB"/>
    <w:rsid w:val="00216F84"/>
    <w:rsid w:val="002177B3"/>
    <w:rsid w:val="00220077"/>
    <w:rsid w:val="002201DA"/>
    <w:rsid w:val="002209AF"/>
    <w:rsid w:val="00220CFA"/>
    <w:rsid w:val="00221944"/>
    <w:rsid w:val="00221976"/>
    <w:rsid w:val="00221C6B"/>
    <w:rsid w:val="0022209E"/>
    <w:rsid w:val="002220D5"/>
    <w:rsid w:val="00222198"/>
    <w:rsid w:val="00222925"/>
    <w:rsid w:val="002230D9"/>
    <w:rsid w:val="002233FB"/>
    <w:rsid w:val="00223784"/>
    <w:rsid w:val="00225B05"/>
    <w:rsid w:val="00225F01"/>
    <w:rsid w:val="002260DC"/>
    <w:rsid w:val="002262AD"/>
    <w:rsid w:val="0022661D"/>
    <w:rsid w:val="00226AD9"/>
    <w:rsid w:val="00226DC9"/>
    <w:rsid w:val="00227E20"/>
    <w:rsid w:val="0023066B"/>
    <w:rsid w:val="002312D3"/>
    <w:rsid w:val="002313E5"/>
    <w:rsid w:val="00231AA6"/>
    <w:rsid w:val="00231BCF"/>
    <w:rsid w:val="002323A3"/>
    <w:rsid w:val="00232E8A"/>
    <w:rsid w:val="00232E91"/>
    <w:rsid w:val="00233430"/>
    <w:rsid w:val="002341B4"/>
    <w:rsid w:val="002341E9"/>
    <w:rsid w:val="002346AA"/>
    <w:rsid w:val="00234BA1"/>
    <w:rsid w:val="00234BBB"/>
    <w:rsid w:val="00234BD6"/>
    <w:rsid w:val="00234DEB"/>
    <w:rsid w:val="00235163"/>
    <w:rsid w:val="0023578A"/>
    <w:rsid w:val="002358B5"/>
    <w:rsid w:val="00235C36"/>
    <w:rsid w:val="002368D1"/>
    <w:rsid w:val="00236E87"/>
    <w:rsid w:val="0023777D"/>
    <w:rsid w:val="00237D3A"/>
    <w:rsid w:val="00237FA4"/>
    <w:rsid w:val="00240B3F"/>
    <w:rsid w:val="0024136D"/>
    <w:rsid w:val="0024141F"/>
    <w:rsid w:val="0024155C"/>
    <w:rsid w:val="00242087"/>
    <w:rsid w:val="00242472"/>
    <w:rsid w:val="0024256E"/>
    <w:rsid w:val="002427CE"/>
    <w:rsid w:val="0024321D"/>
    <w:rsid w:val="00243997"/>
    <w:rsid w:val="002440D2"/>
    <w:rsid w:val="0024421F"/>
    <w:rsid w:val="00244B19"/>
    <w:rsid w:val="00244C33"/>
    <w:rsid w:val="00244D25"/>
    <w:rsid w:val="00244D66"/>
    <w:rsid w:val="00244FB7"/>
    <w:rsid w:val="002451EA"/>
    <w:rsid w:val="0024540E"/>
    <w:rsid w:val="00245563"/>
    <w:rsid w:val="00245858"/>
    <w:rsid w:val="00245AAF"/>
    <w:rsid w:val="0024628E"/>
    <w:rsid w:val="0024644F"/>
    <w:rsid w:val="002464AC"/>
    <w:rsid w:val="002469C4"/>
    <w:rsid w:val="00246C40"/>
    <w:rsid w:val="00246F5F"/>
    <w:rsid w:val="00247045"/>
    <w:rsid w:val="00247B52"/>
    <w:rsid w:val="00247BD3"/>
    <w:rsid w:val="00247C11"/>
    <w:rsid w:val="0025032E"/>
    <w:rsid w:val="002509AD"/>
    <w:rsid w:val="002510B0"/>
    <w:rsid w:val="0025121B"/>
    <w:rsid w:val="002515DF"/>
    <w:rsid w:val="00251719"/>
    <w:rsid w:val="00251805"/>
    <w:rsid w:val="00251851"/>
    <w:rsid w:val="00251C4E"/>
    <w:rsid w:val="0025247A"/>
    <w:rsid w:val="00252FEF"/>
    <w:rsid w:val="002534CF"/>
    <w:rsid w:val="0025395C"/>
    <w:rsid w:val="00254236"/>
    <w:rsid w:val="00254582"/>
    <w:rsid w:val="00254E60"/>
    <w:rsid w:val="00254ED1"/>
    <w:rsid w:val="00254F70"/>
    <w:rsid w:val="0025528B"/>
    <w:rsid w:val="00255502"/>
    <w:rsid w:val="00255D2F"/>
    <w:rsid w:val="00256021"/>
    <w:rsid w:val="002560E3"/>
    <w:rsid w:val="002564B9"/>
    <w:rsid w:val="002565F0"/>
    <w:rsid w:val="00256824"/>
    <w:rsid w:val="00256DBC"/>
    <w:rsid w:val="00256DC6"/>
    <w:rsid w:val="00257770"/>
    <w:rsid w:val="00257A47"/>
    <w:rsid w:val="00257E54"/>
    <w:rsid w:val="002606DE"/>
    <w:rsid w:val="002607EE"/>
    <w:rsid w:val="00260C4A"/>
    <w:rsid w:val="002610EB"/>
    <w:rsid w:val="00261AEE"/>
    <w:rsid w:val="002620CF"/>
    <w:rsid w:val="0026244D"/>
    <w:rsid w:val="00262EFA"/>
    <w:rsid w:val="00263545"/>
    <w:rsid w:val="00263587"/>
    <w:rsid w:val="002640EF"/>
    <w:rsid w:val="00264DE6"/>
    <w:rsid w:val="00265B8B"/>
    <w:rsid w:val="00265CA9"/>
    <w:rsid w:val="00266772"/>
    <w:rsid w:val="00266AD2"/>
    <w:rsid w:val="0026778E"/>
    <w:rsid w:val="00267AF1"/>
    <w:rsid w:val="00270705"/>
    <w:rsid w:val="00270D38"/>
    <w:rsid w:val="0027145E"/>
    <w:rsid w:val="00271495"/>
    <w:rsid w:val="00271D2B"/>
    <w:rsid w:val="00271DDC"/>
    <w:rsid w:val="00272114"/>
    <w:rsid w:val="002722EB"/>
    <w:rsid w:val="0027274A"/>
    <w:rsid w:val="00272F03"/>
    <w:rsid w:val="00273140"/>
    <w:rsid w:val="00273622"/>
    <w:rsid w:val="002738BC"/>
    <w:rsid w:val="00273EAD"/>
    <w:rsid w:val="00274247"/>
    <w:rsid w:val="002744C7"/>
    <w:rsid w:val="0027553C"/>
    <w:rsid w:val="00275A13"/>
    <w:rsid w:val="00275EBA"/>
    <w:rsid w:val="00275FB1"/>
    <w:rsid w:val="002762AF"/>
    <w:rsid w:val="002766A6"/>
    <w:rsid w:val="00276A29"/>
    <w:rsid w:val="00277123"/>
    <w:rsid w:val="002774F5"/>
    <w:rsid w:val="00280A93"/>
    <w:rsid w:val="00280AEA"/>
    <w:rsid w:val="00281317"/>
    <w:rsid w:val="00281569"/>
    <w:rsid w:val="002818B5"/>
    <w:rsid w:val="00281BE8"/>
    <w:rsid w:val="00281D56"/>
    <w:rsid w:val="00281D6B"/>
    <w:rsid w:val="00282025"/>
    <w:rsid w:val="002823A6"/>
    <w:rsid w:val="002827E3"/>
    <w:rsid w:val="00282E31"/>
    <w:rsid w:val="00282E42"/>
    <w:rsid w:val="00283453"/>
    <w:rsid w:val="00283511"/>
    <w:rsid w:val="002840DF"/>
    <w:rsid w:val="00284E47"/>
    <w:rsid w:val="00285140"/>
    <w:rsid w:val="0028526B"/>
    <w:rsid w:val="0028573D"/>
    <w:rsid w:val="00285B62"/>
    <w:rsid w:val="0028627B"/>
    <w:rsid w:val="00286384"/>
    <w:rsid w:val="00286537"/>
    <w:rsid w:val="00286D25"/>
    <w:rsid w:val="00286D94"/>
    <w:rsid w:val="00287162"/>
    <w:rsid w:val="00287297"/>
    <w:rsid w:val="0028742E"/>
    <w:rsid w:val="00287C40"/>
    <w:rsid w:val="00287CDE"/>
    <w:rsid w:val="00290024"/>
    <w:rsid w:val="002900F8"/>
    <w:rsid w:val="00290B88"/>
    <w:rsid w:val="00290BD6"/>
    <w:rsid w:val="00291002"/>
    <w:rsid w:val="00291253"/>
    <w:rsid w:val="0029137E"/>
    <w:rsid w:val="0029271D"/>
    <w:rsid w:val="00293726"/>
    <w:rsid w:val="0029478C"/>
    <w:rsid w:val="00294A9C"/>
    <w:rsid w:val="00294ACC"/>
    <w:rsid w:val="00294DC6"/>
    <w:rsid w:val="00294F6A"/>
    <w:rsid w:val="00294FFD"/>
    <w:rsid w:val="0029551A"/>
    <w:rsid w:val="00295A32"/>
    <w:rsid w:val="00295C9F"/>
    <w:rsid w:val="00296852"/>
    <w:rsid w:val="00296A98"/>
    <w:rsid w:val="00297B10"/>
    <w:rsid w:val="00297EBC"/>
    <w:rsid w:val="00297FAB"/>
    <w:rsid w:val="002A00E5"/>
    <w:rsid w:val="002A02E6"/>
    <w:rsid w:val="002A0474"/>
    <w:rsid w:val="002A04A7"/>
    <w:rsid w:val="002A04FE"/>
    <w:rsid w:val="002A11E5"/>
    <w:rsid w:val="002A125A"/>
    <w:rsid w:val="002A1912"/>
    <w:rsid w:val="002A1C7C"/>
    <w:rsid w:val="002A1E12"/>
    <w:rsid w:val="002A1F8A"/>
    <w:rsid w:val="002A2175"/>
    <w:rsid w:val="002A2996"/>
    <w:rsid w:val="002A2AFB"/>
    <w:rsid w:val="002A2FEA"/>
    <w:rsid w:val="002A31E1"/>
    <w:rsid w:val="002A3E08"/>
    <w:rsid w:val="002A45A8"/>
    <w:rsid w:val="002A4FDD"/>
    <w:rsid w:val="002A503A"/>
    <w:rsid w:val="002A530B"/>
    <w:rsid w:val="002A64F1"/>
    <w:rsid w:val="002A6520"/>
    <w:rsid w:val="002A692A"/>
    <w:rsid w:val="002A6B56"/>
    <w:rsid w:val="002A6BE0"/>
    <w:rsid w:val="002A70AF"/>
    <w:rsid w:val="002A7591"/>
    <w:rsid w:val="002A7B8D"/>
    <w:rsid w:val="002B1444"/>
    <w:rsid w:val="002B2297"/>
    <w:rsid w:val="002B2925"/>
    <w:rsid w:val="002B2C99"/>
    <w:rsid w:val="002B3260"/>
    <w:rsid w:val="002B39FA"/>
    <w:rsid w:val="002B4A1D"/>
    <w:rsid w:val="002B4A43"/>
    <w:rsid w:val="002B4E59"/>
    <w:rsid w:val="002B50FF"/>
    <w:rsid w:val="002B55B7"/>
    <w:rsid w:val="002B5BD6"/>
    <w:rsid w:val="002B627D"/>
    <w:rsid w:val="002B6532"/>
    <w:rsid w:val="002B6836"/>
    <w:rsid w:val="002B68CB"/>
    <w:rsid w:val="002B6BF2"/>
    <w:rsid w:val="002B70A0"/>
    <w:rsid w:val="002B7F01"/>
    <w:rsid w:val="002C0083"/>
    <w:rsid w:val="002C08A7"/>
    <w:rsid w:val="002C09A9"/>
    <w:rsid w:val="002C0B88"/>
    <w:rsid w:val="002C0E57"/>
    <w:rsid w:val="002C120E"/>
    <w:rsid w:val="002C1931"/>
    <w:rsid w:val="002C19E2"/>
    <w:rsid w:val="002C1FD1"/>
    <w:rsid w:val="002C2295"/>
    <w:rsid w:val="002C32A5"/>
    <w:rsid w:val="002C3A02"/>
    <w:rsid w:val="002C3FD6"/>
    <w:rsid w:val="002C4181"/>
    <w:rsid w:val="002C46E0"/>
    <w:rsid w:val="002C51A1"/>
    <w:rsid w:val="002C5392"/>
    <w:rsid w:val="002C5409"/>
    <w:rsid w:val="002C5FB3"/>
    <w:rsid w:val="002C614E"/>
    <w:rsid w:val="002C63E3"/>
    <w:rsid w:val="002C6503"/>
    <w:rsid w:val="002C6C47"/>
    <w:rsid w:val="002C6FC0"/>
    <w:rsid w:val="002C78CB"/>
    <w:rsid w:val="002C78CD"/>
    <w:rsid w:val="002C7EB3"/>
    <w:rsid w:val="002D0002"/>
    <w:rsid w:val="002D011A"/>
    <w:rsid w:val="002D0EE1"/>
    <w:rsid w:val="002D102E"/>
    <w:rsid w:val="002D15CF"/>
    <w:rsid w:val="002D18E8"/>
    <w:rsid w:val="002D2674"/>
    <w:rsid w:val="002D2847"/>
    <w:rsid w:val="002D3AE4"/>
    <w:rsid w:val="002D4043"/>
    <w:rsid w:val="002D409E"/>
    <w:rsid w:val="002D58E5"/>
    <w:rsid w:val="002D5DC6"/>
    <w:rsid w:val="002D6497"/>
    <w:rsid w:val="002D6F0B"/>
    <w:rsid w:val="002D708C"/>
    <w:rsid w:val="002D74B4"/>
    <w:rsid w:val="002D750E"/>
    <w:rsid w:val="002D7534"/>
    <w:rsid w:val="002D784B"/>
    <w:rsid w:val="002D7F6B"/>
    <w:rsid w:val="002E0A74"/>
    <w:rsid w:val="002E103D"/>
    <w:rsid w:val="002E1378"/>
    <w:rsid w:val="002E13CA"/>
    <w:rsid w:val="002E1894"/>
    <w:rsid w:val="002E32CF"/>
    <w:rsid w:val="002E3307"/>
    <w:rsid w:val="002E333A"/>
    <w:rsid w:val="002E44D7"/>
    <w:rsid w:val="002E4576"/>
    <w:rsid w:val="002E4B20"/>
    <w:rsid w:val="002E4F96"/>
    <w:rsid w:val="002E5400"/>
    <w:rsid w:val="002E54A1"/>
    <w:rsid w:val="002E5627"/>
    <w:rsid w:val="002E5AD1"/>
    <w:rsid w:val="002E5E44"/>
    <w:rsid w:val="002E5F84"/>
    <w:rsid w:val="002E664B"/>
    <w:rsid w:val="002E68EE"/>
    <w:rsid w:val="002E6A3E"/>
    <w:rsid w:val="002F0059"/>
    <w:rsid w:val="002F00D5"/>
    <w:rsid w:val="002F0B20"/>
    <w:rsid w:val="002F1294"/>
    <w:rsid w:val="002F1441"/>
    <w:rsid w:val="002F1D29"/>
    <w:rsid w:val="002F26DD"/>
    <w:rsid w:val="002F29A3"/>
    <w:rsid w:val="002F2A83"/>
    <w:rsid w:val="002F2AAD"/>
    <w:rsid w:val="002F2CF5"/>
    <w:rsid w:val="002F2D1D"/>
    <w:rsid w:val="002F2F0E"/>
    <w:rsid w:val="002F2FD6"/>
    <w:rsid w:val="002F300D"/>
    <w:rsid w:val="002F34DE"/>
    <w:rsid w:val="002F3868"/>
    <w:rsid w:val="002F386D"/>
    <w:rsid w:val="002F38F7"/>
    <w:rsid w:val="002F3E3E"/>
    <w:rsid w:val="002F4421"/>
    <w:rsid w:val="002F47DB"/>
    <w:rsid w:val="002F6ABF"/>
    <w:rsid w:val="002F6CED"/>
    <w:rsid w:val="002F700C"/>
    <w:rsid w:val="002F706B"/>
    <w:rsid w:val="002F7BF5"/>
    <w:rsid w:val="002F7D5E"/>
    <w:rsid w:val="00300516"/>
    <w:rsid w:val="0030059E"/>
    <w:rsid w:val="00300691"/>
    <w:rsid w:val="0030078A"/>
    <w:rsid w:val="0030084E"/>
    <w:rsid w:val="00300FFC"/>
    <w:rsid w:val="003010A1"/>
    <w:rsid w:val="003019F7"/>
    <w:rsid w:val="0030218B"/>
    <w:rsid w:val="00303102"/>
    <w:rsid w:val="0030343C"/>
    <w:rsid w:val="00303FBE"/>
    <w:rsid w:val="00304329"/>
    <w:rsid w:val="003045EC"/>
    <w:rsid w:val="0030478F"/>
    <w:rsid w:val="00304D68"/>
    <w:rsid w:val="00304E1A"/>
    <w:rsid w:val="003055EB"/>
    <w:rsid w:val="00305750"/>
    <w:rsid w:val="0030585C"/>
    <w:rsid w:val="00305971"/>
    <w:rsid w:val="00305A40"/>
    <w:rsid w:val="003065A3"/>
    <w:rsid w:val="0030676D"/>
    <w:rsid w:val="003071D2"/>
    <w:rsid w:val="003073CA"/>
    <w:rsid w:val="0030742F"/>
    <w:rsid w:val="00307575"/>
    <w:rsid w:val="003105A8"/>
    <w:rsid w:val="003106BE"/>
    <w:rsid w:val="00310F9F"/>
    <w:rsid w:val="003118A1"/>
    <w:rsid w:val="00311D79"/>
    <w:rsid w:val="003120AF"/>
    <w:rsid w:val="0031224A"/>
    <w:rsid w:val="003125BB"/>
    <w:rsid w:val="00312919"/>
    <w:rsid w:val="00312C0D"/>
    <w:rsid w:val="00312EB8"/>
    <w:rsid w:val="00313BAC"/>
    <w:rsid w:val="00314027"/>
    <w:rsid w:val="003147B2"/>
    <w:rsid w:val="00314DF4"/>
    <w:rsid w:val="003152C8"/>
    <w:rsid w:val="003156D1"/>
    <w:rsid w:val="00316077"/>
    <w:rsid w:val="003166A3"/>
    <w:rsid w:val="003167F0"/>
    <w:rsid w:val="0031690E"/>
    <w:rsid w:val="00316C19"/>
    <w:rsid w:val="00317793"/>
    <w:rsid w:val="00320555"/>
    <w:rsid w:val="0032076D"/>
    <w:rsid w:val="00320E73"/>
    <w:rsid w:val="003218B9"/>
    <w:rsid w:val="00321B14"/>
    <w:rsid w:val="00321D2F"/>
    <w:rsid w:val="00322105"/>
    <w:rsid w:val="00322AC7"/>
    <w:rsid w:val="00322EC0"/>
    <w:rsid w:val="00323186"/>
    <w:rsid w:val="003231F2"/>
    <w:rsid w:val="003232D2"/>
    <w:rsid w:val="003232F7"/>
    <w:rsid w:val="003236BB"/>
    <w:rsid w:val="00323CFC"/>
    <w:rsid w:val="00324129"/>
    <w:rsid w:val="0032417A"/>
    <w:rsid w:val="00324449"/>
    <w:rsid w:val="003244D9"/>
    <w:rsid w:val="003249CB"/>
    <w:rsid w:val="003254F1"/>
    <w:rsid w:val="0032566B"/>
    <w:rsid w:val="00325A0B"/>
    <w:rsid w:val="003261A8"/>
    <w:rsid w:val="00326CDF"/>
    <w:rsid w:val="003273F1"/>
    <w:rsid w:val="0032758D"/>
    <w:rsid w:val="003277C1"/>
    <w:rsid w:val="003279A1"/>
    <w:rsid w:val="00327B7E"/>
    <w:rsid w:val="003305BF"/>
    <w:rsid w:val="00331995"/>
    <w:rsid w:val="003322B2"/>
    <w:rsid w:val="00332530"/>
    <w:rsid w:val="0033266F"/>
    <w:rsid w:val="00332ADE"/>
    <w:rsid w:val="00332F0B"/>
    <w:rsid w:val="003346A6"/>
    <w:rsid w:val="003352A1"/>
    <w:rsid w:val="003353A5"/>
    <w:rsid w:val="003358D5"/>
    <w:rsid w:val="003363D4"/>
    <w:rsid w:val="003365B2"/>
    <w:rsid w:val="0033662A"/>
    <w:rsid w:val="00336927"/>
    <w:rsid w:val="00337E95"/>
    <w:rsid w:val="00337FB3"/>
    <w:rsid w:val="00340415"/>
    <w:rsid w:val="00340A1E"/>
    <w:rsid w:val="00340F51"/>
    <w:rsid w:val="00341575"/>
    <w:rsid w:val="0034166D"/>
    <w:rsid w:val="00341CA2"/>
    <w:rsid w:val="00341CCC"/>
    <w:rsid w:val="00342167"/>
    <w:rsid w:val="00342365"/>
    <w:rsid w:val="003428E6"/>
    <w:rsid w:val="003429E3"/>
    <w:rsid w:val="00343008"/>
    <w:rsid w:val="0034309C"/>
    <w:rsid w:val="003434EF"/>
    <w:rsid w:val="00343721"/>
    <w:rsid w:val="0034376E"/>
    <w:rsid w:val="00343920"/>
    <w:rsid w:val="00343D67"/>
    <w:rsid w:val="0034470A"/>
    <w:rsid w:val="00344A6D"/>
    <w:rsid w:val="00344A95"/>
    <w:rsid w:val="00345A5D"/>
    <w:rsid w:val="00345AB7"/>
    <w:rsid w:val="00345D8D"/>
    <w:rsid w:val="00346542"/>
    <w:rsid w:val="00346AEC"/>
    <w:rsid w:val="003475A9"/>
    <w:rsid w:val="003478B4"/>
    <w:rsid w:val="003479CF"/>
    <w:rsid w:val="0035124D"/>
    <w:rsid w:val="00351A2D"/>
    <w:rsid w:val="00351C6A"/>
    <w:rsid w:val="00351CE8"/>
    <w:rsid w:val="00352DF4"/>
    <w:rsid w:val="003536EF"/>
    <w:rsid w:val="0035376B"/>
    <w:rsid w:val="00353DF7"/>
    <w:rsid w:val="00354510"/>
    <w:rsid w:val="00354F52"/>
    <w:rsid w:val="0035537F"/>
    <w:rsid w:val="003556C3"/>
    <w:rsid w:val="00355963"/>
    <w:rsid w:val="00355CB0"/>
    <w:rsid w:val="00355DFC"/>
    <w:rsid w:val="00356176"/>
    <w:rsid w:val="003562B2"/>
    <w:rsid w:val="003564F7"/>
    <w:rsid w:val="00356646"/>
    <w:rsid w:val="00356B43"/>
    <w:rsid w:val="00357BB7"/>
    <w:rsid w:val="00360387"/>
    <w:rsid w:val="0036085E"/>
    <w:rsid w:val="00360B37"/>
    <w:rsid w:val="00360B48"/>
    <w:rsid w:val="00361669"/>
    <w:rsid w:val="00361854"/>
    <w:rsid w:val="00361F5D"/>
    <w:rsid w:val="0036201C"/>
    <w:rsid w:val="0036246E"/>
    <w:rsid w:val="0036250F"/>
    <w:rsid w:val="003629EA"/>
    <w:rsid w:val="00363555"/>
    <w:rsid w:val="00364C50"/>
    <w:rsid w:val="00364CF7"/>
    <w:rsid w:val="003650A6"/>
    <w:rsid w:val="0036585A"/>
    <w:rsid w:val="00365CC0"/>
    <w:rsid w:val="003662AA"/>
    <w:rsid w:val="0036635E"/>
    <w:rsid w:val="003663FA"/>
    <w:rsid w:val="003668A2"/>
    <w:rsid w:val="0036694E"/>
    <w:rsid w:val="00366F23"/>
    <w:rsid w:val="00367071"/>
    <w:rsid w:val="00367C3C"/>
    <w:rsid w:val="003703A7"/>
    <w:rsid w:val="00370AF7"/>
    <w:rsid w:val="003714B7"/>
    <w:rsid w:val="003716CD"/>
    <w:rsid w:val="00371A13"/>
    <w:rsid w:val="00371AE8"/>
    <w:rsid w:val="00371F20"/>
    <w:rsid w:val="003725A0"/>
    <w:rsid w:val="00372D75"/>
    <w:rsid w:val="00372ED7"/>
    <w:rsid w:val="003731DE"/>
    <w:rsid w:val="003734A3"/>
    <w:rsid w:val="00373684"/>
    <w:rsid w:val="00373738"/>
    <w:rsid w:val="00373DA4"/>
    <w:rsid w:val="0037409A"/>
    <w:rsid w:val="0037437D"/>
    <w:rsid w:val="003744FB"/>
    <w:rsid w:val="0037487B"/>
    <w:rsid w:val="00374D51"/>
    <w:rsid w:val="00375F09"/>
    <w:rsid w:val="00375F81"/>
    <w:rsid w:val="00376449"/>
    <w:rsid w:val="003769F5"/>
    <w:rsid w:val="00376A7B"/>
    <w:rsid w:val="00376C4E"/>
    <w:rsid w:val="00377006"/>
    <w:rsid w:val="00377590"/>
    <w:rsid w:val="00377874"/>
    <w:rsid w:val="00377936"/>
    <w:rsid w:val="00377AD8"/>
    <w:rsid w:val="00377C80"/>
    <w:rsid w:val="00380491"/>
    <w:rsid w:val="00380EBF"/>
    <w:rsid w:val="00380ECA"/>
    <w:rsid w:val="00381647"/>
    <w:rsid w:val="00381948"/>
    <w:rsid w:val="00381B40"/>
    <w:rsid w:val="00381C4A"/>
    <w:rsid w:val="00382143"/>
    <w:rsid w:val="0038226C"/>
    <w:rsid w:val="0038251A"/>
    <w:rsid w:val="003835FA"/>
    <w:rsid w:val="00383E1F"/>
    <w:rsid w:val="003841F3"/>
    <w:rsid w:val="003845A1"/>
    <w:rsid w:val="003846D0"/>
    <w:rsid w:val="00384D7A"/>
    <w:rsid w:val="003852B8"/>
    <w:rsid w:val="003852EF"/>
    <w:rsid w:val="003853ED"/>
    <w:rsid w:val="0038558A"/>
    <w:rsid w:val="00386763"/>
    <w:rsid w:val="00386803"/>
    <w:rsid w:val="00387B7D"/>
    <w:rsid w:val="00387F01"/>
    <w:rsid w:val="003908F7"/>
    <w:rsid w:val="00390C39"/>
    <w:rsid w:val="003926BF"/>
    <w:rsid w:val="00392EFC"/>
    <w:rsid w:val="0039368A"/>
    <w:rsid w:val="003938F6"/>
    <w:rsid w:val="00393AC6"/>
    <w:rsid w:val="00393BBC"/>
    <w:rsid w:val="00393D0C"/>
    <w:rsid w:val="00395A68"/>
    <w:rsid w:val="00395AD3"/>
    <w:rsid w:val="00395DB4"/>
    <w:rsid w:val="003960B5"/>
    <w:rsid w:val="0039691C"/>
    <w:rsid w:val="003974CF"/>
    <w:rsid w:val="003976C1"/>
    <w:rsid w:val="00397A8D"/>
    <w:rsid w:val="00397BAF"/>
    <w:rsid w:val="003A049C"/>
    <w:rsid w:val="003A0A1F"/>
    <w:rsid w:val="003A0CAB"/>
    <w:rsid w:val="003A1490"/>
    <w:rsid w:val="003A19F7"/>
    <w:rsid w:val="003A1D5D"/>
    <w:rsid w:val="003A1D7C"/>
    <w:rsid w:val="003A1DEA"/>
    <w:rsid w:val="003A1DFB"/>
    <w:rsid w:val="003A22FA"/>
    <w:rsid w:val="003A24C9"/>
    <w:rsid w:val="003A24E6"/>
    <w:rsid w:val="003A26F3"/>
    <w:rsid w:val="003A276D"/>
    <w:rsid w:val="003A2C6A"/>
    <w:rsid w:val="003A2EBE"/>
    <w:rsid w:val="003A2FFE"/>
    <w:rsid w:val="003A361E"/>
    <w:rsid w:val="003A3C24"/>
    <w:rsid w:val="003A3DC8"/>
    <w:rsid w:val="003A3E3F"/>
    <w:rsid w:val="003A3F1A"/>
    <w:rsid w:val="003A44AC"/>
    <w:rsid w:val="003A4C1B"/>
    <w:rsid w:val="003A4FBE"/>
    <w:rsid w:val="003A511A"/>
    <w:rsid w:val="003A6298"/>
    <w:rsid w:val="003A6304"/>
    <w:rsid w:val="003A6364"/>
    <w:rsid w:val="003A658E"/>
    <w:rsid w:val="003A66A2"/>
    <w:rsid w:val="003A6A88"/>
    <w:rsid w:val="003A701A"/>
    <w:rsid w:val="003A7CF4"/>
    <w:rsid w:val="003A7CFD"/>
    <w:rsid w:val="003A7FBF"/>
    <w:rsid w:val="003B00B5"/>
    <w:rsid w:val="003B03EF"/>
    <w:rsid w:val="003B0614"/>
    <w:rsid w:val="003B0907"/>
    <w:rsid w:val="003B0ED6"/>
    <w:rsid w:val="003B1022"/>
    <w:rsid w:val="003B1238"/>
    <w:rsid w:val="003B1AE9"/>
    <w:rsid w:val="003B247A"/>
    <w:rsid w:val="003B2568"/>
    <w:rsid w:val="003B281A"/>
    <w:rsid w:val="003B297D"/>
    <w:rsid w:val="003B3789"/>
    <w:rsid w:val="003B39C0"/>
    <w:rsid w:val="003B3D2E"/>
    <w:rsid w:val="003B3D44"/>
    <w:rsid w:val="003B44AA"/>
    <w:rsid w:val="003B541B"/>
    <w:rsid w:val="003B65B8"/>
    <w:rsid w:val="003B6ABF"/>
    <w:rsid w:val="003B6B79"/>
    <w:rsid w:val="003B74B0"/>
    <w:rsid w:val="003B792B"/>
    <w:rsid w:val="003B7BBD"/>
    <w:rsid w:val="003C0258"/>
    <w:rsid w:val="003C06EA"/>
    <w:rsid w:val="003C06FF"/>
    <w:rsid w:val="003C0A19"/>
    <w:rsid w:val="003C0D48"/>
    <w:rsid w:val="003C0D7C"/>
    <w:rsid w:val="003C10FB"/>
    <w:rsid w:val="003C17C7"/>
    <w:rsid w:val="003C1A30"/>
    <w:rsid w:val="003C1C81"/>
    <w:rsid w:val="003C1E56"/>
    <w:rsid w:val="003C2693"/>
    <w:rsid w:val="003C2DCC"/>
    <w:rsid w:val="003C30CA"/>
    <w:rsid w:val="003C397A"/>
    <w:rsid w:val="003C3C2A"/>
    <w:rsid w:val="003C3CD9"/>
    <w:rsid w:val="003C4178"/>
    <w:rsid w:val="003C4353"/>
    <w:rsid w:val="003C435A"/>
    <w:rsid w:val="003C436C"/>
    <w:rsid w:val="003C4397"/>
    <w:rsid w:val="003C45E1"/>
    <w:rsid w:val="003C63C1"/>
    <w:rsid w:val="003C653A"/>
    <w:rsid w:val="003C66DD"/>
    <w:rsid w:val="003C71FF"/>
    <w:rsid w:val="003C79C8"/>
    <w:rsid w:val="003C7A4F"/>
    <w:rsid w:val="003C7EF6"/>
    <w:rsid w:val="003D02B0"/>
    <w:rsid w:val="003D03A4"/>
    <w:rsid w:val="003D0797"/>
    <w:rsid w:val="003D1BFD"/>
    <w:rsid w:val="003D21F4"/>
    <w:rsid w:val="003D2D4F"/>
    <w:rsid w:val="003D3055"/>
    <w:rsid w:val="003D30EB"/>
    <w:rsid w:val="003D371E"/>
    <w:rsid w:val="003D4810"/>
    <w:rsid w:val="003D4B26"/>
    <w:rsid w:val="003D4C70"/>
    <w:rsid w:val="003D4E79"/>
    <w:rsid w:val="003D568B"/>
    <w:rsid w:val="003D588F"/>
    <w:rsid w:val="003D6839"/>
    <w:rsid w:val="003D69A1"/>
    <w:rsid w:val="003D7887"/>
    <w:rsid w:val="003D7994"/>
    <w:rsid w:val="003D79BD"/>
    <w:rsid w:val="003E03D1"/>
    <w:rsid w:val="003E0BD6"/>
    <w:rsid w:val="003E0DC1"/>
    <w:rsid w:val="003E0F86"/>
    <w:rsid w:val="003E1819"/>
    <w:rsid w:val="003E1C35"/>
    <w:rsid w:val="003E1D42"/>
    <w:rsid w:val="003E29CB"/>
    <w:rsid w:val="003E2D40"/>
    <w:rsid w:val="003E2D82"/>
    <w:rsid w:val="003E3523"/>
    <w:rsid w:val="003E3529"/>
    <w:rsid w:val="003E3632"/>
    <w:rsid w:val="003E3AEA"/>
    <w:rsid w:val="003E3B27"/>
    <w:rsid w:val="003E3CB7"/>
    <w:rsid w:val="003E3FF8"/>
    <w:rsid w:val="003E44E8"/>
    <w:rsid w:val="003E4CBB"/>
    <w:rsid w:val="003E4EBF"/>
    <w:rsid w:val="003E4F09"/>
    <w:rsid w:val="003E4F7C"/>
    <w:rsid w:val="003E5C35"/>
    <w:rsid w:val="003E5C8F"/>
    <w:rsid w:val="003E5D7A"/>
    <w:rsid w:val="003E5FB4"/>
    <w:rsid w:val="003E6550"/>
    <w:rsid w:val="003E65A9"/>
    <w:rsid w:val="003E662B"/>
    <w:rsid w:val="003E6AAF"/>
    <w:rsid w:val="003E6DE8"/>
    <w:rsid w:val="003E7041"/>
    <w:rsid w:val="003E7FFE"/>
    <w:rsid w:val="003F0A2F"/>
    <w:rsid w:val="003F15E4"/>
    <w:rsid w:val="003F2779"/>
    <w:rsid w:val="003F325F"/>
    <w:rsid w:val="003F3450"/>
    <w:rsid w:val="003F4081"/>
    <w:rsid w:val="003F4673"/>
    <w:rsid w:val="003F46DF"/>
    <w:rsid w:val="003F4C8B"/>
    <w:rsid w:val="003F5281"/>
    <w:rsid w:val="003F57B9"/>
    <w:rsid w:val="003F62D3"/>
    <w:rsid w:val="003F63FC"/>
    <w:rsid w:val="003F67B0"/>
    <w:rsid w:val="003F67C3"/>
    <w:rsid w:val="003F6B79"/>
    <w:rsid w:val="003F6D40"/>
    <w:rsid w:val="003F7227"/>
    <w:rsid w:val="00400110"/>
    <w:rsid w:val="0040042E"/>
    <w:rsid w:val="00400C3D"/>
    <w:rsid w:val="00400E91"/>
    <w:rsid w:val="00401589"/>
    <w:rsid w:val="00401ABE"/>
    <w:rsid w:val="00401E6D"/>
    <w:rsid w:val="0040282A"/>
    <w:rsid w:val="00402D7C"/>
    <w:rsid w:val="00402F49"/>
    <w:rsid w:val="00403140"/>
    <w:rsid w:val="004032FB"/>
    <w:rsid w:val="004037D8"/>
    <w:rsid w:val="00403992"/>
    <w:rsid w:val="00403F60"/>
    <w:rsid w:val="004043A7"/>
    <w:rsid w:val="004051A4"/>
    <w:rsid w:val="004054BC"/>
    <w:rsid w:val="0040567D"/>
    <w:rsid w:val="0040576F"/>
    <w:rsid w:val="004057C9"/>
    <w:rsid w:val="00405877"/>
    <w:rsid w:val="00406569"/>
    <w:rsid w:val="004066BD"/>
    <w:rsid w:val="004070CB"/>
    <w:rsid w:val="00407191"/>
    <w:rsid w:val="00407D8A"/>
    <w:rsid w:val="00407DBA"/>
    <w:rsid w:val="00407FDD"/>
    <w:rsid w:val="00411146"/>
    <w:rsid w:val="00411DAA"/>
    <w:rsid w:val="004121C8"/>
    <w:rsid w:val="00412B8C"/>
    <w:rsid w:val="00412C98"/>
    <w:rsid w:val="00413662"/>
    <w:rsid w:val="00413705"/>
    <w:rsid w:val="00413F50"/>
    <w:rsid w:val="00414245"/>
    <w:rsid w:val="00414446"/>
    <w:rsid w:val="00414BEC"/>
    <w:rsid w:val="00414CBD"/>
    <w:rsid w:val="00414EAE"/>
    <w:rsid w:val="004150B0"/>
    <w:rsid w:val="00415220"/>
    <w:rsid w:val="00415275"/>
    <w:rsid w:val="00415A2F"/>
    <w:rsid w:val="00415B28"/>
    <w:rsid w:val="004160B8"/>
    <w:rsid w:val="004160FC"/>
    <w:rsid w:val="00416621"/>
    <w:rsid w:val="004170B2"/>
    <w:rsid w:val="00417193"/>
    <w:rsid w:val="004171EB"/>
    <w:rsid w:val="00417918"/>
    <w:rsid w:val="00417DBA"/>
    <w:rsid w:val="00417F3A"/>
    <w:rsid w:val="00420951"/>
    <w:rsid w:val="00420A9A"/>
    <w:rsid w:val="004212AF"/>
    <w:rsid w:val="004213F6"/>
    <w:rsid w:val="00421A0D"/>
    <w:rsid w:val="00421B4E"/>
    <w:rsid w:val="00421B77"/>
    <w:rsid w:val="00421CF8"/>
    <w:rsid w:val="0042260D"/>
    <w:rsid w:val="004229D3"/>
    <w:rsid w:val="004230D1"/>
    <w:rsid w:val="0042368B"/>
    <w:rsid w:val="00423ACA"/>
    <w:rsid w:val="00424042"/>
    <w:rsid w:val="00424585"/>
    <w:rsid w:val="0042463B"/>
    <w:rsid w:val="00424F6F"/>
    <w:rsid w:val="00425210"/>
    <w:rsid w:val="00425284"/>
    <w:rsid w:val="00426897"/>
    <w:rsid w:val="0042692A"/>
    <w:rsid w:val="00426BA3"/>
    <w:rsid w:val="00427271"/>
    <w:rsid w:val="004274FC"/>
    <w:rsid w:val="0042769B"/>
    <w:rsid w:val="00430358"/>
    <w:rsid w:val="00430A2A"/>
    <w:rsid w:val="00430F0B"/>
    <w:rsid w:val="0043155A"/>
    <w:rsid w:val="004326EB"/>
    <w:rsid w:val="00432A03"/>
    <w:rsid w:val="00432FDC"/>
    <w:rsid w:val="004330B7"/>
    <w:rsid w:val="004334E1"/>
    <w:rsid w:val="0043352C"/>
    <w:rsid w:val="004339DA"/>
    <w:rsid w:val="00433B7B"/>
    <w:rsid w:val="00433EC2"/>
    <w:rsid w:val="00434640"/>
    <w:rsid w:val="00434D75"/>
    <w:rsid w:val="0043520B"/>
    <w:rsid w:val="00435B66"/>
    <w:rsid w:val="00435BB8"/>
    <w:rsid w:val="00435CA2"/>
    <w:rsid w:val="00435DB9"/>
    <w:rsid w:val="00435E22"/>
    <w:rsid w:val="00435F4A"/>
    <w:rsid w:val="004361FD"/>
    <w:rsid w:val="004362CD"/>
    <w:rsid w:val="004364FC"/>
    <w:rsid w:val="00437018"/>
    <w:rsid w:val="004373A4"/>
    <w:rsid w:val="004374E8"/>
    <w:rsid w:val="00437C19"/>
    <w:rsid w:val="00437DE4"/>
    <w:rsid w:val="00437FC8"/>
    <w:rsid w:val="004404B7"/>
    <w:rsid w:val="004406BA"/>
    <w:rsid w:val="0044081B"/>
    <w:rsid w:val="00440F3F"/>
    <w:rsid w:val="00440F71"/>
    <w:rsid w:val="00441222"/>
    <w:rsid w:val="00441B25"/>
    <w:rsid w:val="004438D0"/>
    <w:rsid w:val="00443C99"/>
    <w:rsid w:val="0044460F"/>
    <w:rsid w:val="004449B0"/>
    <w:rsid w:val="00444DD8"/>
    <w:rsid w:val="00444FC4"/>
    <w:rsid w:val="0044510C"/>
    <w:rsid w:val="004456C1"/>
    <w:rsid w:val="0044590E"/>
    <w:rsid w:val="00445D62"/>
    <w:rsid w:val="00445D69"/>
    <w:rsid w:val="00445E5E"/>
    <w:rsid w:val="004463CF"/>
    <w:rsid w:val="00446555"/>
    <w:rsid w:val="004465A6"/>
    <w:rsid w:val="004465F2"/>
    <w:rsid w:val="0044669C"/>
    <w:rsid w:val="0044669E"/>
    <w:rsid w:val="0044688A"/>
    <w:rsid w:val="00446A5F"/>
    <w:rsid w:val="00446FF0"/>
    <w:rsid w:val="004470DD"/>
    <w:rsid w:val="004473C5"/>
    <w:rsid w:val="0044783D"/>
    <w:rsid w:val="00447AAD"/>
    <w:rsid w:val="00447B79"/>
    <w:rsid w:val="0045057B"/>
    <w:rsid w:val="004509B7"/>
    <w:rsid w:val="00450E6C"/>
    <w:rsid w:val="00451C04"/>
    <w:rsid w:val="00451DCD"/>
    <w:rsid w:val="00452617"/>
    <w:rsid w:val="00452811"/>
    <w:rsid w:val="004529F5"/>
    <w:rsid w:val="00452FF8"/>
    <w:rsid w:val="00453502"/>
    <w:rsid w:val="00453E72"/>
    <w:rsid w:val="004544DE"/>
    <w:rsid w:val="0045450F"/>
    <w:rsid w:val="004546A0"/>
    <w:rsid w:val="0045489A"/>
    <w:rsid w:val="004548EC"/>
    <w:rsid w:val="00454906"/>
    <w:rsid w:val="00454A6A"/>
    <w:rsid w:val="00454B16"/>
    <w:rsid w:val="00454CF0"/>
    <w:rsid w:val="0045653D"/>
    <w:rsid w:val="00456925"/>
    <w:rsid w:val="00456D79"/>
    <w:rsid w:val="0045723F"/>
    <w:rsid w:val="004577F5"/>
    <w:rsid w:val="0046043F"/>
    <w:rsid w:val="00460A94"/>
    <w:rsid w:val="00460DE6"/>
    <w:rsid w:val="00460E48"/>
    <w:rsid w:val="0046107A"/>
    <w:rsid w:val="004618F3"/>
    <w:rsid w:val="00461F3E"/>
    <w:rsid w:val="0046227C"/>
    <w:rsid w:val="00462D2C"/>
    <w:rsid w:val="0046354D"/>
    <w:rsid w:val="0046389C"/>
    <w:rsid w:val="00464232"/>
    <w:rsid w:val="00464688"/>
    <w:rsid w:val="00464878"/>
    <w:rsid w:val="00464BE3"/>
    <w:rsid w:val="00464C82"/>
    <w:rsid w:val="0046562E"/>
    <w:rsid w:val="0046594C"/>
    <w:rsid w:val="0046607A"/>
    <w:rsid w:val="0046697C"/>
    <w:rsid w:val="00466A7B"/>
    <w:rsid w:val="00466F42"/>
    <w:rsid w:val="004678EA"/>
    <w:rsid w:val="00467F50"/>
    <w:rsid w:val="00467FF6"/>
    <w:rsid w:val="0047073E"/>
    <w:rsid w:val="00470B32"/>
    <w:rsid w:val="00471603"/>
    <w:rsid w:val="0047179E"/>
    <w:rsid w:val="00471C38"/>
    <w:rsid w:val="00471FD5"/>
    <w:rsid w:val="00472C1B"/>
    <w:rsid w:val="00472D6C"/>
    <w:rsid w:val="00473ACA"/>
    <w:rsid w:val="00474A14"/>
    <w:rsid w:val="00474B37"/>
    <w:rsid w:val="004750B9"/>
    <w:rsid w:val="00476139"/>
    <w:rsid w:val="00476687"/>
    <w:rsid w:val="00476F93"/>
    <w:rsid w:val="0047724A"/>
    <w:rsid w:val="0047726F"/>
    <w:rsid w:val="004772A5"/>
    <w:rsid w:val="004774E2"/>
    <w:rsid w:val="00477608"/>
    <w:rsid w:val="0047778A"/>
    <w:rsid w:val="00477C49"/>
    <w:rsid w:val="0048002F"/>
    <w:rsid w:val="00480417"/>
    <w:rsid w:val="004804C3"/>
    <w:rsid w:val="00480B89"/>
    <w:rsid w:val="004814F0"/>
    <w:rsid w:val="00482221"/>
    <w:rsid w:val="00482395"/>
    <w:rsid w:val="00482BFC"/>
    <w:rsid w:val="00482DBF"/>
    <w:rsid w:val="00483489"/>
    <w:rsid w:val="0048370C"/>
    <w:rsid w:val="0048397C"/>
    <w:rsid w:val="00484075"/>
    <w:rsid w:val="00484B47"/>
    <w:rsid w:val="00484C37"/>
    <w:rsid w:val="0048517B"/>
    <w:rsid w:val="004870C3"/>
    <w:rsid w:val="004877E2"/>
    <w:rsid w:val="00487965"/>
    <w:rsid w:val="00487E39"/>
    <w:rsid w:val="004905D9"/>
    <w:rsid w:val="004910B0"/>
    <w:rsid w:val="00491543"/>
    <w:rsid w:val="00491B38"/>
    <w:rsid w:val="00491BCE"/>
    <w:rsid w:val="00491FFE"/>
    <w:rsid w:val="00492239"/>
    <w:rsid w:val="00492445"/>
    <w:rsid w:val="00492608"/>
    <w:rsid w:val="004929AB"/>
    <w:rsid w:val="00493355"/>
    <w:rsid w:val="0049444B"/>
    <w:rsid w:val="00495258"/>
    <w:rsid w:val="00495595"/>
    <w:rsid w:val="00495629"/>
    <w:rsid w:val="00495C8E"/>
    <w:rsid w:val="00495C98"/>
    <w:rsid w:val="0049601B"/>
    <w:rsid w:val="00496458"/>
    <w:rsid w:val="00496B55"/>
    <w:rsid w:val="004973A2"/>
    <w:rsid w:val="00497B3E"/>
    <w:rsid w:val="004A067C"/>
    <w:rsid w:val="004A121B"/>
    <w:rsid w:val="004A123B"/>
    <w:rsid w:val="004A1480"/>
    <w:rsid w:val="004A1EBF"/>
    <w:rsid w:val="004A2B29"/>
    <w:rsid w:val="004A3B00"/>
    <w:rsid w:val="004A3C29"/>
    <w:rsid w:val="004A3D3E"/>
    <w:rsid w:val="004A42F9"/>
    <w:rsid w:val="004A494A"/>
    <w:rsid w:val="004A5503"/>
    <w:rsid w:val="004A56F2"/>
    <w:rsid w:val="004A5FC7"/>
    <w:rsid w:val="004A61E6"/>
    <w:rsid w:val="004A6AEC"/>
    <w:rsid w:val="004A72B7"/>
    <w:rsid w:val="004A7719"/>
    <w:rsid w:val="004A7E5A"/>
    <w:rsid w:val="004B0326"/>
    <w:rsid w:val="004B0DE8"/>
    <w:rsid w:val="004B13E5"/>
    <w:rsid w:val="004B1451"/>
    <w:rsid w:val="004B14FB"/>
    <w:rsid w:val="004B193A"/>
    <w:rsid w:val="004B2658"/>
    <w:rsid w:val="004B3DB2"/>
    <w:rsid w:val="004B3E69"/>
    <w:rsid w:val="004B3E96"/>
    <w:rsid w:val="004B47C0"/>
    <w:rsid w:val="004B507C"/>
    <w:rsid w:val="004B51C3"/>
    <w:rsid w:val="004B55B9"/>
    <w:rsid w:val="004B5650"/>
    <w:rsid w:val="004B5A7B"/>
    <w:rsid w:val="004B5C94"/>
    <w:rsid w:val="004B61F5"/>
    <w:rsid w:val="004B7A2C"/>
    <w:rsid w:val="004B7DF3"/>
    <w:rsid w:val="004C012B"/>
    <w:rsid w:val="004C0503"/>
    <w:rsid w:val="004C0985"/>
    <w:rsid w:val="004C0B78"/>
    <w:rsid w:val="004C0EDD"/>
    <w:rsid w:val="004C1313"/>
    <w:rsid w:val="004C13C7"/>
    <w:rsid w:val="004C1733"/>
    <w:rsid w:val="004C1EC8"/>
    <w:rsid w:val="004C2237"/>
    <w:rsid w:val="004C248F"/>
    <w:rsid w:val="004C275F"/>
    <w:rsid w:val="004C2817"/>
    <w:rsid w:val="004C2875"/>
    <w:rsid w:val="004C2C74"/>
    <w:rsid w:val="004C2D6A"/>
    <w:rsid w:val="004C2EE7"/>
    <w:rsid w:val="004C31DE"/>
    <w:rsid w:val="004C3E97"/>
    <w:rsid w:val="004C3F77"/>
    <w:rsid w:val="004C427E"/>
    <w:rsid w:val="004C4284"/>
    <w:rsid w:val="004C5429"/>
    <w:rsid w:val="004C5A69"/>
    <w:rsid w:val="004C5C37"/>
    <w:rsid w:val="004C5E06"/>
    <w:rsid w:val="004C5E35"/>
    <w:rsid w:val="004C636D"/>
    <w:rsid w:val="004C6B38"/>
    <w:rsid w:val="004C737E"/>
    <w:rsid w:val="004C7CA5"/>
    <w:rsid w:val="004D004A"/>
    <w:rsid w:val="004D023F"/>
    <w:rsid w:val="004D0431"/>
    <w:rsid w:val="004D07E0"/>
    <w:rsid w:val="004D0BF4"/>
    <w:rsid w:val="004D0C72"/>
    <w:rsid w:val="004D0D56"/>
    <w:rsid w:val="004D1061"/>
    <w:rsid w:val="004D12C5"/>
    <w:rsid w:val="004D1A65"/>
    <w:rsid w:val="004D1CCF"/>
    <w:rsid w:val="004D277A"/>
    <w:rsid w:val="004D27A8"/>
    <w:rsid w:val="004D2C91"/>
    <w:rsid w:val="004D2DCC"/>
    <w:rsid w:val="004D306C"/>
    <w:rsid w:val="004D313C"/>
    <w:rsid w:val="004D337F"/>
    <w:rsid w:val="004D36B8"/>
    <w:rsid w:val="004D3AC1"/>
    <w:rsid w:val="004D4168"/>
    <w:rsid w:val="004D4336"/>
    <w:rsid w:val="004D5600"/>
    <w:rsid w:val="004D5E1A"/>
    <w:rsid w:val="004D5F8B"/>
    <w:rsid w:val="004D61B6"/>
    <w:rsid w:val="004D66BA"/>
    <w:rsid w:val="004D6A34"/>
    <w:rsid w:val="004D6A41"/>
    <w:rsid w:val="004D6C6E"/>
    <w:rsid w:val="004D6E42"/>
    <w:rsid w:val="004D7496"/>
    <w:rsid w:val="004D7D19"/>
    <w:rsid w:val="004E06BA"/>
    <w:rsid w:val="004E0E23"/>
    <w:rsid w:val="004E14F2"/>
    <w:rsid w:val="004E29F1"/>
    <w:rsid w:val="004E2AEE"/>
    <w:rsid w:val="004E34C6"/>
    <w:rsid w:val="004E4076"/>
    <w:rsid w:val="004E4158"/>
    <w:rsid w:val="004E421F"/>
    <w:rsid w:val="004E442D"/>
    <w:rsid w:val="004E5122"/>
    <w:rsid w:val="004E58F5"/>
    <w:rsid w:val="004E5F87"/>
    <w:rsid w:val="004E5F98"/>
    <w:rsid w:val="004E61FE"/>
    <w:rsid w:val="004E63CC"/>
    <w:rsid w:val="004E6970"/>
    <w:rsid w:val="004E6AC9"/>
    <w:rsid w:val="004E7161"/>
    <w:rsid w:val="004E75FD"/>
    <w:rsid w:val="004E7A7F"/>
    <w:rsid w:val="004F0681"/>
    <w:rsid w:val="004F0B63"/>
    <w:rsid w:val="004F0BF5"/>
    <w:rsid w:val="004F0CB8"/>
    <w:rsid w:val="004F0E2B"/>
    <w:rsid w:val="004F0F0E"/>
    <w:rsid w:val="004F19CC"/>
    <w:rsid w:val="004F1BC9"/>
    <w:rsid w:val="004F22C4"/>
    <w:rsid w:val="004F2694"/>
    <w:rsid w:val="004F2DC5"/>
    <w:rsid w:val="004F2F64"/>
    <w:rsid w:val="004F36DF"/>
    <w:rsid w:val="004F3BAE"/>
    <w:rsid w:val="004F3E59"/>
    <w:rsid w:val="004F446C"/>
    <w:rsid w:val="004F46F7"/>
    <w:rsid w:val="004F48B4"/>
    <w:rsid w:val="004F4B9A"/>
    <w:rsid w:val="004F511B"/>
    <w:rsid w:val="004F540C"/>
    <w:rsid w:val="004F5DD3"/>
    <w:rsid w:val="004F5F95"/>
    <w:rsid w:val="004F6479"/>
    <w:rsid w:val="004F6568"/>
    <w:rsid w:val="004F6C78"/>
    <w:rsid w:val="004F6EEC"/>
    <w:rsid w:val="004F72EF"/>
    <w:rsid w:val="004F763D"/>
    <w:rsid w:val="0050007F"/>
    <w:rsid w:val="0050068A"/>
    <w:rsid w:val="005009A8"/>
    <w:rsid w:val="00500A43"/>
    <w:rsid w:val="00500BB4"/>
    <w:rsid w:val="00500DDC"/>
    <w:rsid w:val="00500F0F"/>
    <w:rsid w:val="00501553"/>
    <w:rsid w:val="00501E0D"/>
    <w:rsid w:val="0050268A"/>
    <w:rsid w:val="00502792"/>
    <w:rsid w:val="00502801"/>
    <w:rsid w:val="00502EB1"/>
    <w:rsid w:val="0050362C"/>
    <w:rsid w:val="00503CD0"/>
    <w:rsid w:val="00503EC4"/>
    <w:rsid w:val="0050409B"/>
    <w:rsid w:val="00504AA6"/>
    <w:rsid w:val="00504D26"/>
    <w:rsid w:val="00504DFA"/>
    <w:rsid w:val="00504E11"/>
    <w:rsid w:val="0050591A"/>
    <w:rsid w:val="005063CB"/>
    <w:rsid w:val="00506A56"/>
    <w:rsid w:val="00506CE5"/>
    <w:rsid w:val="00507206"/>
    <w:rsid w:val="00507862"/>
    <w:rsid w:val="00510336"/>
    <w:rsid w:val="00510CEC"/>
    <w:rsid w:val="00510FC8"/>
    <w:rsid w:val="00511634"/>
    <w:rsid w:val="00511A18"/>
    <w:rsid w:val="00511AFC"/>
    <w:rsid w:val="00511C0D"/>
    <w:rsid w:val="00511FAF"/>
    <w:rsid w:val="005124D6"/>
    <w:rsid w:val="00512AD3"/>
    <w:rsid w:val="00512AE8"/>
    <w:rsid w:val="00512B85"/>
    <w:rsid w:val="0051363C"/>
    <w:rsid w:val="00513DDA"/>
    <w:rsid w:val="005148D3"/>
    <w:rsid w:val="00515238"/>
    <w:rsid w:val="00516385"/>
    <w:rsid w:val="00516527"/>
    <w:rsid w:val="00516B77"/>
    <w:rsid w:val="00516BB4"/>
    <w:rsid w:val="00516C4F"/>
    <w:rsid w:val="00517116"/>
    <w:rsid w:val="005174BF"/>
    <w:rsid w:val="005176F3"/>
    <w:rsid w:val="0051793F"/>
    <w:rsid w:val="005203E8"/>
    <w:rsid w:val="00520A95"/>
    <w:rsid w:val="00520C29"/>
    <w:rsid w:val="0052111D"/>
    <w:rsid w:val="005215BA"/>
    <w:rsid w:val="0052182B"/>
    <w:rsid w:val="0052185D"/>
    <w:rsid w:val="00522327"/>
    <w:rsid w:val="00522866"/>
    <w:rsid w:val="00523096"/>
    <w:rsid w:val="005230D1"/>
    <w:rsid w:val="005230EC"/>
    <w:rsid w:val="00523A13"/>
    <w:rsid w:val="00523A3E"/>
    <w:rsid w:val="005242D4"/>
    <w:rsid w:val="005247DC"/>
    <w:rsid w:val="0052505C"/>
    <w:rsid w:val="00525455"/>
    <w:rsid w:val="00525DA7"/>
    <w:rsid w:val="00526080"/>
    <w:rsid w:val="00526303"/>
    <w:rsid w:val="0052633A"/>
    <w:rsid w:val="00526370"/>
    <w:rsid w:val="0052652F"/>
    <w:rsid w:val="0052668B"/>
    <w:rsid w:val="00526F90"/>
    <w:rsid w:val="0052710D"/>
    <w:rsid w:val="00527170"/>
    <w:rsid w:val="005279C9"/>
    <w:rsid w:val="00527E7A"/>
    <w:rsid w:val="0053103A"/>
    <w:rsid w:val="00531127"/>
    <w:rsid w:val="0053113A"/>
    <w:rsid w:val="0053183E"/>
    <w:rsid w:val="0053228C"/>
    <w:rsid w:val="00532563"/>
    <w:rsid w:val="00532933"/>
    <w:rsid w:val="00532CC6"/>
    <w:rsid w:val="00532E0C"/>
    <w:rsid w:val="00532EF6"/>
    <w:rsid w:val="005334C1"/>
    <w:rsid w:val="00533995"/>
    <w:rsid w:val="00534AF6"/>
    <w:rsid w:val="00534E9B"/>
    <w:rsid w:val="00535D79"/>
    <w:rsid w:val="005360D7"/>
    <w:rsid w:val="005369E0"/>
    <w:rsid w:val="00536D7B"/>
    <w:rsid w:val="00537459"/>
    <w:rsid w:val="00537504"/>
    <w:rsid w:val="00537C3A"/>
    <w:rsid w:val="00537F8D"/>
    <w:rsid w:val="00540107"/>
    <w:rsid w:val="00540180"/>
    <w:rsid w:val="005409B5"/>
    <w:rsid w:val="00540BA7"/>
    <w:rsid w:val="00540BE7"/>
    <w:rsid w:val="005429BF"/>
    <w:rsid w:val="00542AE3"/>
    <w:rsid w:val="00542BD8"/>
    <w:rsid w:val="00542D9D"/>
    <w:rsid w:val="005431C7"/>
    <w:rsid w:val="005444F9"/>
    <w:rsid w:val="005448FA"/>
    <w:rsid w:val="00544FC7"/>
    <w:rsid w:val="0054528D"/>
    <w:rsid w:val="00545837"/>
    <w:rsid w:val="00545A1D"/>
    <w:rsid w:val="005470D7"/>
    <w:rsid w:val="00547437"/>
    <w:rsid w:val="0054794E"/>
    <w:rsid w:val="00550392"/>
    <w:rsid w:val="00550458"/>
    <w:rsid w:val="00550851"/>
    <w:rsid w:val="005513CA"/>
    <w:rsid w:val="005514D9"/>
    <w:rsid w:val="005519F8"/>
    <w:rsid w:val="00551F20"/>
    <w:rsid w:val="00551FF2"/>
    <w:rsid w:val="005521B9"/>
    <w:rsid w:val="00552C09"/>
    <w:rsid w:val="0055383E"/>
    <w:rsid w:val="00553FE0"/>
    <w:rsid w:val="00554700"/>
    <w:rsid w:val="005558F4"/>
    <w:rsid w:val="0055696E"/>
    <w:rsid w:val="005574BD"/>
    <w:rsid w:val="005574C5"/>
    <w:rsid w:val="00560CA9"/>
    <w:rsid w:val="00561750"/>
    <w:rsid w:val="00561FCA"/>
    <w:rsid w:val="00562A40"/>
    <w:rsid w:val="00562BC0"/>
    <w:rsid w:val="00562DD2"/>
    <w:rsid w:val="00562E15"/>
    <w:rsid w:val="005633C6"/>
    <w:rsid w:val="00563466"/>
    <w:rsid w:val="005637A9"/>
    <w:rsid w:val="005638E1"/>
    <w:rsid w:val="0056475D"/>
    <w:rsid w:val="00564C0A"/>
    <w:rsid w:val="00564C23"/>
    <w:rsid w:val="0056544E"/>
    <w:rsid w:val="00565622"/>
    <w:rsid w:val="00565797"/>
    <w:rsid w:val="00565E1D"/>
    <w:rsid w:val="00566DDC"/>
    <w:rsid w:val="005675D1"/>
    <w:rsid w:val="00567B9B"/>
    <w:rsid w:val="00567C9B"/>
    <w:rsid w:val="005701B3"/>
    <w:rsid w:val="00571020"/>
    <w:rsid w:val="0057108F"/>
    <w:rsid w:val="0057141A"/>
    <w:rsid w:val="00571BA7"/>
    <w:rsid w:val="00571DC8"/>
    <w:rsid w:val="00572046"/>
    <w:rsid w:val="005720A0"/>
    <w:rsid w:val="005728FC"/>
    <w:rsid w:val="00572948"/>
    <w:rsid w:val="0057297C"/>
    <w:rsid w:val="00572E67"/>
    <w:rsid w:val="00572E75"/>
    <w:rsid w:val="005733D9"/>
    <w:rsid w:val="00573B8A"/>
    <w:rsid w:val="00574694"/>
    <w:rsid w:val="00574915"/>
    <w:rsid w:val="005750DC"/>
    <w:rsid w:val="00575121"/>
    <w:rsid w:val="005754D5"/>
    <w:rsid w:val="005757C4"/>
    <w:rsid w:val="00575854"/>
    <w:rsid w:val="00575A9B"/>
    <w:rsid w:val="00575BAC"/>
    <w:rsid w:val="00575D28"/>
    <w:rsid w:val="0057617D"/>
    <w:rsid w:val="0057624A"/>
    <w:rsid w:val="00576291"/>
    <w:rsid w:val="00576333"/>
    <w:rsid w:val="00576B0C"/>
    <w:rsid w:val="00576CF9"/>
    <w:rsid w:val="005776B8"/>
    <w:rsid w:val="00577876"/>
    <w:rsid w:val="005778A3"/>
    <w:rsid w:val="00577FF4"/>
    <w:rsid w:val="005801D5"/>
    <w:rsid w:val="005807AB"/>
    <w:rsid w:val="00580DEF"/>
    <w:rsid w:val="00581337"/>
    <w:rsid w:val="00581722"/>
    <w:rsid w:val="0058197A"/>
    <w:rsid w:val="00582177"/>
    <w:rsid w:val="00582EC3"/>
    <w:rsid w:val="00583567"/>
    <w:rsid w:val="00583E11"/>
    <w:rsid w:val="00584256"/>
    <w:rsid w:val="00584267"/>
    <w:rsid w:val="00584333"/>
    <w:rsid w:val="005844C0"/>
    <w:rsid w:val="00584743"/>
    <w:rsid w:val="0058481D"/>
    <w:rsid w:val="00584BF3"/>
    <w:rsid w:val="00584BF7"/>
    <w:rsid w:val="00584C8B"/>
    <w:rsid w:val="00584CE3"/>
    <w:rsid w:val="00585276"/>
    <w:rsid w:val="00585850"/>
    <w:rsid w:val="005859E2"/>
    <w:rsid w:val="005866CE"/>
    <w:rsid w:val="00586A51"/>
    <w:rsid w:val="00587104"/>
    <w:rsid w:val="00587768"/>
    <w:rsid w:val="00587861"/>
    <w:rsid w:val="00587AB4"/>
    <w:rsid w:val="00587E2A"/>
    <w:rsid w:val="00590761"/>
    <w:rsid w:val="00590BC7"/>
    <w:rsid w:val="00590C56"/>
    <w:rsid w:val="00591E46"/>
    <w:rsid w:val="00592075"/>
    <w:rsid w:val="005920C7"/>
    <w:rsid w:val="005922AD"/>
    <w:rsid w:val="005929CC"/>
    <w:rsid w:val="00592B1A"/>
    <w:rsid w:val="00593BC5"/>
    <w:rsid w:val="00593BE3"/>
    <w:rsid w:val="005940FC"/>
    <w:rsid w:val="00594D47"/>
    <w:rsid w:val="00595420"/>
    <w:rsid w:val="00595588"/>
    <w:rsid w:val="005959B4"/>
    <w:rsid w:val="00595C49"/>
    <w:rsid w:val="00595CC0"/>
    <w:rsid w:val="005961B5"/>
    <w:rsid w:val="0059656E"/>
    <w:rsid w:val="005969DD"/>
    <w:rsid w:val="00597306"/>
    <w:rsid w:val="0059793D"/>
    <w:rsid w:val="00597EB7"/>
    <w:rsid w:val="00597F2C"/>
    <w:rsid w:val="005A059B"/>
    <w:rsid w:val="005A191A"/>
    <w:rsid w:val="005A1C96"/>
    <w:rsid w:val="005A1F46"/>
    <w:rsid w:val="005A1FB3"/>
    <w:rsid w:val="005A2157"/>
    <w:rsid w:val="005A2EDA"/>
    <w:rsid w:val="005A30C2"/>
    <w:rsid w:val="005A388D"/>
    <w:rsid w:val="005A38E5"/>
    <w:rsid w:val="005A39B8"/>
    <w:rsid w:val="005A3A71"/>
    <w:rsid w:val="005A3E6F"/>
    <w:rsid w:val="005A4289"/>
    <w:rsid w:val="005A4705"/>
    <w:rsid w:val="005A50E2"/>
    <w:rsid w:val="005A7288"/>
    <w:rsid w:val="005A7354"/>
    <w:rsid w:val="005A75AA"/>
    <w:rsid w:val="005A7997"/>
    <w:rsid w:val="005A7B01"/>
    <w:rsid w:val="005B0948"/>
    <w:rsid w:val="005B0973"/>
    <w:rsid w:val="005B0B5A"/>
    <w:rsid w:val="005B1325"/>
    <w:rsid w:val="005B138A"/>
    <w:rsid w:val="005B1F77"/>
    <w:rsid w:val="005B252D"/>
    <w:rsid w:val="005B2954"/>
    <w:rsid w:val="005B2DEA"/>
    <w:rsid w:val="005B331C"/>
    <w:rsid w:val="005B3C68"/>
    <w:rsid w:val="005B4525"/>
    <w:rsid w:val="005B4546"/>
    <w:rsid w:val="005B4553"/>
    <w:rsid w:val="005B469C"/>
    <w:rsid w:val="005B46A6"/>
    <w:rsid w:val="005B4DD1"/>
    <w:rsid w:val="005B4DDE"/>
    <w:rsid w:val="005B5368"/>
    <w:rsid w:val="005B5528"/>
    <w:rsid w:val="005B5A4A"/>
    <w:rsid w:val="005B5CAC"/>
    <w:rsid w:val="005B64BE"/>
    <w:rsid w:val="005B6548"/>
    <w:rsid w:val="005B65E7"/>
    <w:rsid w:val="005B69D6"/>
    <w:rsid w:val="005B6CA0"/>
    <w:rsid w:val="005B6CCA"/>
    <w:rsid w:val="005B7151"/>
    <w:rsid w:val="005B7377"/>
    <w:rsid w:val="005B74AE"/>
    <w:rsid w:val="005B7C2D"/>
    <w:rsid w:val="005C0C49"/>
    <w:rsid w:val="005C14E3"/>
    <w:rsid w:val="005C17BA"/>
    <w:rsid w:val="005C1D39"/>
    <w:rsid w:val="005C20F9"/>
    <w:rsid w:val="005C21B9"/>
    <w:rsid w:val="005C28BF"/>
    <w:rsid w:val="005C29E9"/>
    <w:rsid w:val="005C2D83"/>
    <w:rsid w:val="005C32A3"/>
    <w:rsid w:val="005C38FB"/>
    <w:rsid w:val="005C4B12"/>
    <w:rsid w:val="005C4E5F"/>
    <w:rsid w:val="005C5941"/>
    <w:rsid w:val="005C5DE0"/>
    <w:rsid w:val="005C7405"/>
    <w:rsid w:val="005C7924"/>
    <w:rsid w:val="005D001A"/>
    <w:rsid w:val="005D124D"/>
    <w:rsid w:val="005D17CE"/>
    <w:rsid w:val="005D25B7"/>
    <w:rsid w:val="005D263E"/>
    <w:rsid w:val="005D2F4D"/>
    <w:rsid w:val="005D3705"/>
    <w:rsid w:val="005D40AE"/>
    <w:rsid w:val="005D43B5"/>
    <w:rsid w:val="005D5628"/>
    <w:rsid w:val="005D6387"/>
    <w:rsid w:val="005D684D"/>
    <w:rsid w:val="005D6B8F"/>
    <w:rsid w:val="005E0F94"/>
    <w:rsid w:val="005E19B1"/>
    <w:rsid w:val="005E1E33"/>
    <w:rsid w:val="005E219D"/>
    <w:rsid w:val="005E237B"/>
    <w:rsid w:val="005E2AF5"/>
    <w:rsid w:val="005E2F08"/>
    <w:rsid w:val="005E3149"/>
    <w:rsid w:val="005E4631"/>
    <w:rsid w:val="005E4E9C"/>
    <w:rsid w:val="005E55FF"/>
    <w:rsid w:val="005E5C82"/>
    <w:rsid w:val="005E615A"/>
    <w:rsid w:val="005E617E"/>
    <w:rsid w:val="005E637B"/>
    <w:rsid w:val="005E696B"/>
    <w:rsid w:val="005E6AC3"/>
    <w:rsid w:val="005E742F"/>
    <w:rsid w:val="005E7E92"/>
    <w:rsid w:val="005E7F7A"/>
    <w:rsid w:val="005F01E3"/>
    <w:rsid w:val="005F05CC"/>
    <w:rsid w:val="005F05F0"/>
    <w:rsid w:val="005F0BBF"/>
    <w:rsid w:val="005F0ECB"/>
    <w:rsid w:val="005F11A5"/>
    <w:rsid w:val="005F14A2"/>
    <w:rsid w:val="005F1CA2"/>
    <w:rsid w:val="005F1EFA"/>
    <w:rsid w:val="005F2238"/>
    <w:rsid w:val="005F3356"/>
    <w:rsid w:val="005F38EC"/>
    <w:rsid w:val="005F3B8F"/>
    <w:rsid w:val="005F3D8E"/>
    <w:rsid w:val="005F4307"/>
    <w:rsid w:val="005F4312"/>
    <w:rsid w:val="005F4C1B"/>
    <w:rsid w:val="005F4F33"/>
    <w:rsid w:val="005F5047"/>
    <w:rsid w:val="005F51C6"/>
    <w:rsid w:val="005F56B9"/>
    <w:rsid w:val="005F5D6B"/>
    <w:rsid w:val="005F6ABA"/>
    <w:rsid w:val="005F6C68"/>
    <w:rsid w:val="005F6C74"/>
    <w:rsid w:val="005F762B"/>
    <w:rsid w:val="005F771B"/>
    <w:rsid w:val="00600008"/>
    <w:rsid w:val="00600D2C"/>
    <w:rsid w:val="006017A3"/>
    <w:rsid w:val="00601BB2"/>
    <w:rsid w:val="006024E3"/>
    <w:rsid w:val="00602941"/>
    <w:rsid w:val="00603430"/>
    <w:rsid w:val="00603A5E"/>
    <w:rsid w:val="00603AAC"/>
    <w:rsid w:val="006047F1"/>
    <w:rsid w:val="006048A6"/>
    <w:rsid w:val="00604ABF"/>
    <w:rsid w:val="006051D6"/>
    <w:rsid w:val="00605210"/>
    <w:rsid w:val="00605677"/>
    <w:rsid w:val="00605FB5"/>
    <w:rsid w:val="006065D7"/>
    <w:rsid w:val="006066DC"/>
    <w:rsid w:val="00606E3A"/>
    <w:rsid w:val="0060711F"/>
    <w:rsid w:val="006073B6"/>
    <w:rsid w:val="006077D3"/>
    <w:rsid w:val="00607AB7"/>
    <w:rsid w:val="006102D4"/>
    <w:rsid w:val="006107BA"/>
    <w:rsid w:val="00611628"/>
    <w:rsid w:val="006117C1"/>
    <w:rsid w:val="00611B68"/>
    <w:rsid w:val="00611D19"/>
    <w:rsid w:val="00611F41"/>
    <w:rsid w:val="00612837"/>
    <w:rsid w:val="00612901"/>
    <w:rsid w:val="006133AC"/>
    <w:rsid w:val="0061353F"/>
    <w:rsid w:val="00613543"/>
    <w:rsid w:val="00613604"/>
    <w:rsid w:val="0061369E"/>
    <w:rsid w:val="00613BB1"/>
    <w:rsid w:val="00613CCE"/>
    <w:rsid w:val="00613D59"/>
    <w:rsid w:val="0061488C"/>
    <w:rsid w:val="0061528C"/>
    <w:rsid w:val="00615297"/>
    <w:rsid w:val="00615475"/>
    <w:rsid w:val="006163B7"/>
    <w:rsid w:val="006163CC"/>
    <w:rsid w:val="00616674"/>
    <w:rsid w:val="00616CBE"/>
    <w:rsid w:val="00616F3E"/>
    <w:rsid w:val="0061710B"/>
    <w:rsid w:val="00617260"/>
    <w:rsid w:val="00617E05"/>
    <w:rsid w:val="00620031"/>
    <w:rsid w:val="00620FBB"/>
    <w:rsid w:val="0062118E"/>
    <w:rsid w:val="006213FE"/>
    <w:rsid w:val="00621597"/>
    <w:rsid w:val="00621817"/>
    <w:rsid w:val="006226FD"/>
    <w:rsid w:val="00622786"/>
    <w:rsid w:val="00622D50"/>
    <w:rsid w:val="00623388"/>
    <w:rsid w:val="00623780"/>
    <w:rsid w:val="00623AD4"/>
    <w:rsid w:val="00623FA4"/>
    <w:rsid w:val="0062484D"/>
    <w:rsid w:val="00624D36"/>
    <w:rsid w:val="00625B55"/>
    <w:rsid w:val="00625B57"/>
    <w:rsid w:val="00625FBB"/>
    <w:rsid w:val="00626A2F"/>
    <w:rsid w:val="006272D3"/>
    <w:rsid w:val="006273E0"/>
    <w:rsid w:val="00627499"/>
    <w:rsid w:val="00627501"/>
    <w:rsid w:val="00627741"/>
    <w:rsid w:val="006277B4"/>
    <w:rsid w:val="00627892"/>
    <w:rsid w:val="00627AFB"/>
    <w:rsid w:val="00627BDD"/>
    <w:rsid w:val="00627EA0"/>
    <w:rsid w:val="00627EF6"/>
    <w:rsid w:val="00627FD3"/>
    <w:rsid w:val="00630ADD"/>
    <w:rsid w:val="00630AF6"/>
    <w:rsid w:val="00631250"/>
    <w:rsid w:val="006315CF"/>
    <w:rsid w:val="00632339"/>
    <w:rsid w:val="00632996"/>
    <w:rsid w:val="00634DDA"/>
    <w:rsid w:val="0063537F"/>
    <w:rsid w:val="00635EA9"/>
    <w:rsid w:val="00636B0A"/>
    <w:rsid w:val="0063717E"/>
    <w:rsid w:val="006377E0"/>
    <w:rsid w:val="0064041C"/>
    <w:rsid w:val="00640578"/>
    <w:rsid w:val="00640751"/>
    <w:rsid w:val="0064094F"/>
    <w:rsid w:val="006409A2"/>
    <w:rsid w:val="006409A3"/>
    <w:rsid w:val="0064141C"/>
    <w:rsid w:val="006414D0"/>
    <w:rsid w:val="00642209"/>
    <w:rsid w:val="00642DB1"/>
    <w:rsid w:val="00643198"/>
    <w:rsid w:val="006432AF"/>
    <w:rsid w:val="00643C0B"/>
    <w:rsid w:val="006445F6"/>
    <w:rsid w:val="00644AEC"/>
    <w:rsid w:val="006450E4"/>
    <w:rsid w:val="00645FC8"/>
    <w:rsid w:val="00646C68"/>
    <w:rsid w:val="00646DFF"/>
    <w:rsid w:val="0064712D"/>
    <w:rsid w:val="006479F1"/>
    <w:rsid w:val="00647CD2"/>
    <w:rsid w:val="00647DF8"/>
    <w:rsid w:val="00650108"/>
    <w:rsid w:val="0065013E"/>
    <w:rsid w:val="00650576"/>
    <w:rsid w:val="00650E58"/>
    <w:rsid w:val="00650F3D"/>
    <w:rsid w:val="00651C97"/>
    <w:rsid w:val="00651E23"/>
    <w:rsid w:val="00652713"/>
    <w:rsid w:val="00652A72"/>
    <w:rsid w:val="006531CE"/>
    <w:rsid w:val="00653228"/>
    <w:rsid w:val="0065329D"/>
    <w:rsid w:val="00653906"/>
    <w:rsid w:val="006541E6"/>
    <w:rsid w:val="00654E83"/>
    <w:rsid w:val="00655C47"/>
    <w:rsid w:val="00655DFD"/>
    <w:rsid w:val="006566E6"/>
    <w:rsid w:val="0065699F"/>
    <w:rsid w:val="00656FE4"/>
    <w:rsid w:val="006573C5"/>
    <w:rsid w:val="00657EA2"/>
    <w:rsid w:val="0066014D"/>
    <w:rsid w:val="00660A07"/>
    <w:rsid w:val="00660BEF"/>
    <w:rsid w:val="00661232"/>
    <w:rsid w:val="0066181B"/>
    <w:rsid w:val="0066244D"/>
    <w:rsid w:val="00662526"/>
    <w:rsid w:val="00662CD7"/>
    <w:rsid w:val="00662E68"/>
    <w:rsid w:val="00663CAE"/>
    <w:rsid w:val="00663D23"/>
    <w:rsid w:val="00663E53"/>
    <w:rsid w:val="006642B1"/>
    <w:rsid w:val="006648A9"/>
    <w:rsid w:val="00665490"/>
    <w:rsid w:val="006658CD"/>
    <w:rsid w:val="00665E59"/>
    <w:rsid w:val="006661A0"/>
    <w:rsid w:val="006662D6"/>
    <w:rsid w:val="00666730"/>
    <w:rsid w:val="00666947"/>
    <w:rsid w:val="00666EC1"/>
    <w:rsid w:val="00667106"/>
    <w:rsid w:val="0067143C"/>
    <w:rsid w:val="00671879"/>
    <w:rsid w:val="00671B42"/>
    <w:rsid w:val="006720F7"/>
    <w:rsid w:val="006723FB"/>
    <w:rsid w:val="006725D3"/>
    <w:rsid w:val="00672853"/>
    <w:rsid w:val="00672E56"/>
    <w:rsid w:val="00673707"/>
    <w:rsid w:val="00673A75"/>
    <w:rsid w:val="00673D71"/>
    <w:rsid w:val="0067427B"/>
    <w:rsid w:val="00674BDD"/>
    <w:rsid w:val="00674E8B"/>
    <w:rsid w:val="00675891"/>
    <w:rsid w:val="0067618A"/>
    <w:rsid w:val="006766F5"/>
    <w:rsid w:val="00676C9B"/>
    <w:rsid w:val="00677275"/>
    <w:rsid w:val="0067772F"/>
    <w:rsid w:val="006802FD"/>
    <w:rsid w:val="006806AA"/>
    <w:rsid w:val="006810D8"/>
    <w:rsid w:val="0068181B"/>
    <w:rsid w:val="00681C91"/>
    <w:rsid w:val="0068211D"/>
    <w:rsid w:val="006829E4"/>
    <w:rsid w:val="00683365"/>
    <w:rsid w:val="00683DE8"/>
    <w:rsid w:val="006845A7"/>
    <w:rsid w:val="00684C14"/>
    <w:rsid w:val="00684C79"/>
    <w:rsid w:val="00685824"/>
    <w:rsid w:val="00685E24"/>
    <w:rsid w:val="006864BA"/>
    <w:rsid w:val="00686AD6"/>
    <w:rsid w:val="00686B0A"/>
    <w:rsid w:val="006875B2"/>
    <w:rsid w:val="006878ED"/>
    <w:rsid w:val="00687DBB"/>
    <w:rsid w:val="00690201"/>
    <w:rsid w:val="0069034C"/>
    <w:rsid w:val="006903FE"/>
    <w:rsid w:val="00690B0E"/>
    <w:rsid w:val="0069146C"/>
    <w:rsid w:val="006918F9"/>
    <w:rsid w:val="006919DB"/>
    <w:rsid w:val="00692422"/>
    <w:rsid w:val="006924A0"/>
    <w:rsid w:val="0069257B"/>
    <w:rsid w:val="00693214"/>
    <w:rsid w:val="0069366A"/>
    <w:rsid w:val="00695E46"/>
    <w:rsid w:val="00695F20"/>
    <w:rsid w:val="00696A09"/>
    <w:rsid w:val="0069712F"/>
    <w:rsid w:val="00697169"/>
    <w:rsid w:val="006973F3"/>
    <w:rsid w:val="00697487"/>
    <w:rsid w:val="006A0304"/>
    <w:rsid w:val="006A1DCB"/>
    <w:rsid w:val="006A20AC"/>
    <w:rsid w:val="006A2327"/>
    <w:rsid w:val="006A3AA6"/>
    <w:rsid w:val="006A3BCA"/>
    <w:rsid w:val="006A3D1F"/>
    <w:rsid w:val="006A41AD"/>
    <w:rsid w:val="006A4A10"/>
    <w:rsid w:val="006A4D8D"/>
    <w:rsid w:val="006A51D8"/>
    <w:rsid w:val="006A59FF"/>
    <w:rsid w:val="006A5A73"/>
    <w:rsid w:val="006A688C"/>
    <w:rsid w:val="006A6B0F"/>
    <w:rsid w:val="006A6B9A"/>
    <w:rsid w:val="006A7B8E"/>
    <w:rsid w:val="006B0026"/>
    <w:rsid w:val="006B0585"/>
    <w:rsid w:val="006B06AC"/>
    <w:rsid w:val="006B074A"/>
    <w:rsid w:val="006B0E54"/>
    <w:rsid w:val="006B1BD3"/>
    <w:rsid w:val="006B1BFE"/>
    <w:rsid w:val="006B1C14"/>
    <w:rsid w:val="006B1C6F"/>
    <w:rsid w:val="006B28C4"/>
    <w:rsid w:val="006B2FF2"/>
    <w:rsid w:val="006B334B"/>
    <w:rsid w:val="006B3B8A"/>
    <w:rsid w:val="006B402C"/>
    <w:rsid w:val="006B469B"/>
    <w:rsid w:val="006B4985"/>
    <w:rsid w:val="006B4A3A"/>
    <w:rsid w:val="006B4B49"/>
    <w:rsid w:val="006B5519"/>
    <w:rsid w:val="006B552B"/>
    <w:rsid w:val="006B55E8"/>
    <w:rsid w:val="006B5E3F"/>
    <w:rsid w:val="006B6084"/>
    <w:rsid w:val="006B6613"/>
    <w:rsid w:val="006B664C"/>
    <w:rsid w:val="006B7D52"/>
    <w:rsid w:val="006B7D92"/>
    <w:rsid w:val="006C084A"/>
    <w:rsid w:val="006C09FB"/>
    <w:rsid w:val="006C0AF8"/>
    <w:rsid w:val="006C0CB1"/>
    <w:rsid w:val="006C0EEB"/>
    <w:rsid w:val="006C1270"/>
    <w:rsid w:val="006C18DE"/>
    <w:rsid w:val="006C1BDF"/>
    <w:rsid w:val="006C1E48"/>
    <w:rsid w:val="006C1FC1"/>
    <w:rsid w:val="006C252E"/>
    <w:rsid w:val="006C25DF"/>
    <w:rsid w:val="006C2CA9"/>
    <w:rsid w:val="006C333B"/>
    <w:rsid w:val="006C34D4"/>
    <w:rsid w:val="006C35E5"/>
    <w:rsid w:val="006C40CE"/>
    <w:rsid w:val="006C440A"/>
    <w:rsid w:val="006C491E"/>
    <w:rsid w:val="006C4AEC"/>
    <w:rsid w:val="006C4ED9"/>
    <w:rsid w:val="006C57BD"/>
    <w:rsid w:val="006C6741"/>
    <w:rsid w:val="006C6824"/>
    <w:rsid w:val="006C6AD2"/>
    <w:rsid w:val="006C6D53"/>
    <w:rsid w:val="006C74CC"/>
    <w:rsid w:val="006C7F30"/>
    <w:rsid w:val="006D0102"/>
    <w:rsid w:val="006D07F7"/>
    <w:rsid w:val="006D0832"/>
    <w:rsid w:val="006D0A1A"/>
    <w:rsid w:val="006D0ADE"/>
    <w:rsid w:val="006D0E46"/>
    <w:rsid w:val="006D18FD"/>
    <w:rsid w:val="006D2162"/>
    <w:rsid w:val="006D268D"/>
    <w:rsid w:val="006D296D"/>
    <w:rsid w:val="006D2C74"/>
    <w:rsid w:val="006D35B2"/>
    <w:rsid w:val="006D3DE3"/>
    <w:rsid w:val="006D4EA5"/>
    <w:rsid w:val="006D5924"/>
    <w:rsid w:val="006D6742"/>
    <w:rsid w:val="006D7836"/>
    <w:rsid w:val="006D7B64"/>
    <w:rsid w:val="006D7C54"/>
    <w:rsid w:val="006E006A"/>
    <w:rsid w:val="006E01CD"/>
    <w:rsid w:val="006E0C99"/>
    <w:rsid w:val="006E1395"/>
    <w:rsid w:val="006E261B"/>
    <w:rsid w:val="006E360B"/>
    <w:rsid w:val="006E3671"/>
    <w:rsid w:val="006E38BC"/>
    <w:rsid w:val="006E444C"/>
    <w:rsid w:val="006E45F6"/>
    <w:rsid w:val="006E4F64"/>
    <w:rsid w:val="006E5835"/>
    <w:rsid w:val="006E6391"/>
    <w:rsid w:val="006E730E"/>
    <w:rsid w:val="006E7318"/>
    <w:rsid w:val="006E7414"/>
    <w:rsid w:val="006E755E"/>
    <w:rsid w:val="006E7641"/>
    <w:rsid w:val="006E7CED"/>
    <w:rsid w:val="006E7FA3"/>
    <w:rsid w:val="006F0293"/>
    <w:rsid w:val="006F0422"/>
    <w:rsid w:val="006F0BA8"/>
    <w:rsid w:val="006F0CEE"/>
    <w:rsid w:val="006F1429"/>
    <w:rsid w:val="006F1574"/>
    <w:rsid w:val="006F17B8"/>
    <w:rsid w:val="006F1F0B"/>
    <w:rsid w:val="006F273A"/>
    <w:rsid w:val="006F2D58"/>
    <w:rsid w:val="006F2E7C"/>
    <w:rsid w:val="006F2EF3"/>
    <w:rsid w:val="006F2F8D"/>
    <w:rsid w:val="006F3061"/>
    <w:rsid w:val="006F3381"/>
    <w:rsid w:val="006F3556"/>
    <w:rsid w:val="006F3C88"/>
    <w:rsid w:val="006F3DFB"/>
    <w:rsid w:val="006F3FD8"/>
    <w:rsid w:val="006F480D"/>
    <w:rsid w:val="006F485B"/>
    <w:rsid w:val="006F4B87"/>
    <w:rsid w:val="006F4C38"/>
    <w:rsid w:val="006F4D8D"/>
    <w:rsid w:val="006F5371"/>
    <w:rsid w:val="006F56F5"/>
    <w:rsid w:val="006F5E37"/>
    <w:rsid w:val="006F5EDC"/>
    <w:rsid w:val="006F6366"/>
    <w:rsid w:val="006F6BD6"/>
    <w:rsid w:val="006F7335"/>
    <w:rsid w:val="006F7AD5"/>
    <w:rsid w:val="0070007F"/>
    <w:rsid w:val="00700145"/>
    <w:rsid w:val="00700E43"/>
    <w:rsid w:val="0070158D"/>
    <w:rsid w:val="007025DC"/>
    <w:rsid w:val="00702CD5"/>
    <w:rsid w:val="00702FFE"/>
    <w:rsid w:val="007034B9"/>
    <w:rsid w:val="007034F4"/>
    <w:rsid w:val="00703959"/>
    <w:rsid w:val="00703B1D"/>
    <w:rsid w:val="00704B63"/>
    <w:rsid w:val="00705733"/>
    <w:rsid w:val="00706294"/>
    <w:rsid w:val="00706383"/>
    <w:rsid w:val="00706BEC"/>
    <w:rsid w:val="00706D10"/>
    <w:rsid w:val="007073E6"/>
    <w:rsid w:val="00707F08"/>
    <w:rsid w:val="007104AB"/>
    <w:rsid w:val="00710AEE"/>
    <w:rsid w:val="00711004"/>
    <w:rsid w:val="00711294"/>
    <w:rsid w:val="007116C8"/>
    <w:rsid w:val="007124A3"/>
    <w:rsid w:val="00712E45"/>
    <w:rsid w:val="00712EFA"/>
    <w:rsid w:val="0071370B"/>
    <w:rsid w:val="00713A03"/>
    <w:rsid w:val="00714232"/>
    <w:rsid w:val="007145CA"/>
    <w:rsid w:val="00714B4B"/>
    <w:rsid w:val="00715AE7"/>
    <w:rsid w:val="00715E7D"/>
    <w:rsid w:val="0071669D"/>
    <w:rsid w:val="0071694C"/>
    <w:rsid w:val="00716CB0"/>
    <w:rsid w:val="00716DA4"/>
    <w:rsid w:val="0071757C"/>
    <w:rsid w:val="00717693"/>
    <w:rsid w:val="007177B9"/>
    <w:rsid w:val="00717A37"/>
    <w:rsid w:val="0072048B"/>
    <w:rsid w:val="00720733"/>
    <w:rsid w:val="0072218F"/>
    <w:rsid w:val="007222B8"/>
    <w:rsid w:val="00722799"/>
    <w:rsid w:val="00723BB5"/>
    <w:rsid w:val="007241F0"/>
    <w:rsid w:val="0072438A"/>
    <w:rsid w:val="007248FD"/>
    <w:rsid w:val="00724B85"/>
    <w:rsid w:val="00724CC0"/>
    <w:rsid w:val="00724CDD"/>
    <w:rsid w:val="00725B64"/>
    <w:rsid w:val="00725EB1"/>
    <w:rsid w:val="00725FD2"/>
    <w:rsid w:val="007261E5"/>
    <w:rsid w:val="007265CF"/>
    <w:rsid w:val="00726BA7"/>
    <w:rsid w:val="00727DE9"/>
    <w:rsid w:val="00727F52"/>
    <w:rsid w:val="0073132C"/>
    <w:rsid w:val="0073153E"/>
    <w:rsid w:val="0073177A"/>
    <w:rsid w:val="00732E0D"/>
    <w:rsid w:val="00732F9B"/>
    <w:rsid w:val="00732FEA"/>
    <w:rsid w:val="00733967"/>
    <w:rsid w:val="00733B5E"/>
    <w:rsid w:val="00733BED"/>
    <w:rsid w:val="00733C92"/>
    <w:rsid w:val="00733F6A"/>
    <w:rsid w:val="00733FEA"/>
    <w:rsid w:val="00734BB7"/>
    <w:rsid w:val="0073540B"/>
    <w:rsid w:val="00735AE1"/>
    <w:rsid w:val="00735FCF"/>
    <w:rsid w:val="007361BB"/>
    <w:rsid w:val="007361CB"/>
    <w:rsid w:val="0073621B"/>
    <w:rsid w:val="00736310"/>
    <w:rsid w:val="0073774B"/>
    <w:rsid w:val="0074039A"/>
    <w:rsid w:val="00740828"/>
    <w:rsid w:val="007408CA"/>
    <w:rsid w:val="0074161E"/>
    <w:rsid w:val="0074172C"/>
    <w:rsid w:val="00741DA3"/>
    <w:rsid w:val="007436FC"/>
    <w:rsid w:val="00743B96"/>
    <w:rsid w:val="00743E8B"/>
    <w:rsid w:val="007440BE"/>
    <w:rsid w:val="007460DE"/>
    <w:rsid w:val="00746463"/>
    <w:rsid w:val="00746537"/>
    <w:rsid w:val="0074660C"/>
    <w:rsid w:val="00746C80"/>
    <w:rsid w:val="00746CBD"/>
    <w:rsid w:val="00746F91"/>
    <w:rsid w:val="00747042"/>
    <w:rsid w:val="0074705F"/>
    <w:rsid w:val="007473A7"/>
    <w:rsid w:val="0074748D"/>
    <w:rsid w:val="007479E8"/>
    <w:rsid w:val="0075041E"/>
    <w:rsid w:val="00750438"/>
    <w:rsid w:val="0075047C"/>
    <w:rsid w:val="00750A4D"/>
    <w:rsid w:val="00750D62"/>
    <w:rsid w:val="00751B5B"/>
    <w:rsid w:val="0075229C"/>
    <w:rsid w:val="00752B93"/>
    <w:rsid w:val="00752FEB"/>
    <w:rsid w:val="00752FED"/>
    <w:rsid w:val="00754082"/>
    <w:rsid w:val="00754216"/>
    <w:rsid w:val="007544CA"/>
    <w:rsid w:val="007546F3"/>
    <w:rsid w:val="007547E5"/>
    <w:rsid w:val="0075481C"/>
    <w:rsid w:val="007550DD"/>
    <w:rsid w:val="007553AF"/>
    <w:rsid w:val="007563E7"/>
    <w:rsid w:val="007568FE"/>
    <w:rsid w:val="00756E73"/>
    <w:rsid w:val="00760814"/>
    <w:rsid w:val="00760E9C"/>
    <w:rsid w:val="00761B87"/>
    <w:rsid w:val="00761C8A"/>
    <w:rsid w:val="00762EF4"/>
    <w:rsid w:val="0076307A"/>
    <w:rsid w:val="007633ED"/>
    <w:rsid w:val="0076366E"/>
    <w:rsid w:val="007638F6"/>
    <w:rsid w:val="007639B2"/>
    <w:rsid w:val="00763CA7"/>
    <w:rsid w:val="00764449"/>
    <w:rsid w:val="00764B00"/>
    <w:rsid w:val="00764E1E"/>
    <w:rsid w:val="00764EF3"/>
    <w:rsid w:val="0076522E"/>
    <w:rsid w:val="007654BE"/>
    <w:rsid w:val="00765B4A"/>
    <w:rsid w:val="00765B61"/>
    <w:rsid w:val="0076618D"/>
    <w:rsid w:val="007669B7"/>
    <w:rsid w:val="00766F5B"/>
    <w:rsid w:val="00766FDF"/>
    <w:rsid w:val="00767034"/>
    <w:rsid w:val="007672F7"/>
    <w:rsid w:val="007674DD"/>
    <w:rsid w:val="00767535"/>
    <w:rsid w:val="00767C4C"/>
    <w:rsid w:val="00767C67"/>
    <w:rsid w:val="007702FF"/>
    <w:rsid w:val="00770977"/>
    <w:rsid w:val="00770BE9"/>
    <w:rsid w:val="007710A8"/>
    <w:rsid w:val="007716D7"/>
    <w:rsid w:val="00771758"/>
    <w:rsid w:val="00771B1A"/>
    <w:rsid w:val="007722E6"/>
    <w:rsid w:val="007728BD"/>
    <w:rsid w:val="00773507"/>
    <w:rsid w:val="007735F1"/>
    <w:rsid w:val="00773726"/>
    <w:rsid w:val="0077372C"/>
    <w:rsid w:val="007737F7"/>
    <w:rsid w:val="00773A0D"/>
    <w:rsid w:val="00773C03"/>
    <w:rsid w:val="0077407E"/>
    <w:rsid w:val="00774315"/>
    <w:rsid w:val="00774695"/>
    <w:rsid w:val="00775311"/>
    <w:rsid w:val="00775443"/>
    <w:rsid w:val="00775C92"/>
    <w:rsid w:val="00775E1F"/>
    <w:rsid w:val="00776272"/>
    <w:rsid w:val="007765C9"/>
    <w:rsid w:val="0077661C"/>
    <w:rsid w:val="00776743"/>
    <w:rsid w:val="00776755"/>
    <w:rsid w:val="0077684A"/>
    <w:rsid w:val="00777D4A"/>
    <w:rsid w:val="00777FB2"/>
    <w:rsid w:val="007804D1"/>
    <w:rsid w:val="0078063A"/>
    <w:rsid w:val="0078083D"/>
    <w:rsid w:val="00780854"/>
    <w:rsid w:val="007808BA"/>
    <w:rsid w:val="00780EC6"/>
    <w:rsid w:val="00781052"/>
    <w:rsid w:val="0078277E"/>
    <w:rsid w:val="00782928"/>
    <w:rsid w:val="00782A3B"/>
    <w:rsid w:val="00783D4F"/>
    <w:rsid w:val="007844BC"/>
    <w:rsid w:val="007845EB"/>
    <w:rsid w:val="00784907"/>
    <w:rsid w:val="00784AED"/>
    <w:rsid w:val="00784D50"/>
    <w:rsid w:val="00784E87"/>
    <w:rsid w:val="00785213"/>
    <w:rsid w:val="007859C3"/>
    <w:rsid w:val="0078686F"/>
    <w:rsid w:val="007869EE"/>
    <w:rsid w:val="00786D02"/>
    <w:rsid w:val="00787236"/>
    <w:rsid w:val="007873F8"/>
    <w:rsid w:val="007874EF"/>
    <w:rsid w:val="00787893"/>
    <w:rsid w:val="0078792D"/>
    <w:rsid w:val="0079043E"/>
    <w:rsid w:val="00790A2B"/>
    <w:rsid w:val="00791716"/>
    <w:rsid w:val="00791AC4"/>
    <w:rsid w:val="00791EBF"/>
    <w:rsid w:val="0079253C"/>
    <w:rsid w:val="00793094"/>
    <w:rsid w:val="0079350B"/>
    <w:rsid w:val="00796432"/>
    <w:rsid w:val="00796BD2"/>
    <w:rsid w:val="007978F6"/>
    <w:rsid w:val="00797A63"/>
    <w:rsid w:val="00797C37"/>
    <w:rsid w:val="00797E25"/>
    <w:rsid w:val="007A00FF"/>
    <w:rsid w:val="007A0F62"/>
    <w:rsid w:val="007A1552"/>
    <w:rsid w:val="007A15CE"/>
    <w:rsid w:val="007A2903"/>
    <w:rsid w:val="007A2C00"/>
    <w:rsid w:val="007A2D3F"/>
    <w:rsid w:val="007A311E"/>
    <w:rsid w:val="007A3473"/>
    <w:rsid w:val="007A3C99"/>
    <w:rsid w:val="007A46A9"/>
    <w:rsid w:val="007A5241"/>
    <w:rsid w:val="007A5456"/>
    <w:rsid w:val="007A62AF"/>
    <w:rsid w:val="007A71B2"/>
    <w:rsid w:val="007A72E4"/>
    <w:rsid w:val="007A73C3"/>
    <w:rsid w:val="007A7565"/>
    <w:rsid w:val="007A79FE"/>
    <w:rsid w:val="007B07D1"/>
    <w:rsid w:val="007B0C6A"/>
    <w:rsid w:val="007B0FA8"/>
    <w:rsid w:val="007B12B4"/>
    <w:rsid w:val="007B136F"/>
    <w:rsid w:val="007B1490"/>
    <w:rsid w:val="007B16C5"/>
    <w:rsid w:val="007B178C"/>
    <w:rsid w:val="007B2A0A"/>
    <w:rsid w:val="007B2ACB"/>
    <w:rsid w:val="007B3273"/>
    <w:rsid w:val="007B3784"/>
    <w:rsid w:val="007B43C3"/>
    <w:rsid w:val="007B4B89"/>
    <w:rsid w:val="007B4D7E"/>
    <w:rsid w:val="007B4DEE"/>
    <w:rsid w:val="007B5616"/>
    <w:rsid w:val="007B644D"/>
    <w:rsid w:val="007B6AAD"/>
    <w:rsid w:val="007B6D4F"/>
    <w:rsid w:val="007B6ED7"/>
    <w:rsid w:val="007B711E"/>
    <w:rsid w:val="007B7306"/>
    <w:rsid w:val="007B761E"/>
    <w:rsid w:val="007B7911"/>
    <w:rsid w:val="007B7E0C"/>
    <w:rsid w:val="007C0382"/>
    <w:rsid w:val="007C0509"/>
    <w:rsid w:val="007C06D2"/>
    <w:rsid w:val="007C0721"/>
    <w:rsid w:val="007C1AD0"/>
    <w:rsid w:val="007C1C8E"/>
    <w:rsid w:val="007C1D64"/>
    <w:rsid w:val="007C20D8"/>
    <w:rsid w:val="007C21B2"/>
    <w:rsid w:val="007C2810"/>
    <w:rsid w:val="007C319D"/>
    <w:rsid w:val="007C3364"/>
    <w:rsid w:val="007C33DE"/>
    <w:rsid w:val="007C41D8"/>
    <w:rsid w:val="007C4217"/>
    <w:rsid w:val="007C42C4"/>
    <w:rsid w:val="007C46B9"/>
    <w:rsid w:val="007C4987"/>
    <w:rsid w:val="007C49E6"/>
    <w:rsid w:val="007C4C81"/>
    <w:rsid w:val="007C56A7"/>
    <w:rsid w:val="007C5A55"/>
    <w:rsid w:val="007C5C4C"/>
    <w:rsid w:val="007C6039"/>
    <w:rsid w:val="007C66EA"/>
    <w:rsid w:val="007C6C23"/>
    <w:rsid w:val="007C6F5F"/>
    <w:rsid w:val="007C7150"/>
    <w:rsid w:val="007C7B3C"/>
    <w:rsid w:val="007D063C"/>
    <w:rsid w:val="007D0A26"/>
    <w:rsid w:val="007D0B6C"/>
    <w:rsid w:val="007D14B4"/>
    <w:rsid w:val="007D14CA"/>
    <w:rsid w:val="007D19BF"/>
    <w:rsid w:val="007D1A8D"/>
    <w:rsid w:val="007D2064"/>
    <w:rsid w:val="007D2A6B"/>
    <w:rsid w:val="007D304E"/>
    <w:rsid w:val="007D43E5"/>
    <w:rsid w:val="007D4E6E"/>
    <w:rsid w:val="007D511F"/>
    <w:rsid w:val="007D534C"/>
    <w:rsid w:val="007D5789"/>
    <w:rsid w:val="007D6F43"/>
    <w:rsid w:val="007D705C"/>
    <w:rsid w:val="007D7212"/>
    <w:rsid w:val="007D781C"/>
    <w:rsid w:val="007D7993"/>
    <w:rsid w:val="007D7F07"/>
    <w:rsid w:val="007E0601"/>
    <w:rsid w:val="007E0E2A"/>
    <w:rsid w:val="007E15A5"/>
    <w:rsid w:val="007E1941"/>
    <w:rsid w:val="007E1CE6"/>
    <w:rsid w:val="007E23DC"/>
    <w:rsid w:val="007E358C"/>
    <w:rsid w:val="007E35FE"/>
    <w:rsid w:val="007E37CF"/>
    <w:rsid w:val="007E38F3"/>
    <w:rsid w:val="007E3D60"/>
    <w:rsid w:val="007E3D84"/>
    <w:rsid w:val="007E3F9D"/>
    <w:rsid w:val="007E43AF"/>
    <w:rsid w:val="007E445B"/>
    <w:rsid w:val="007E50CC"/>
    <w:rsid w:val="007E565F"/>
    <w:rsid w:val="007E6162"/>
    <w:rsid w:val="007E6378"/>
    <w:rsid w:val="007E638B"/>
    <w:rsid w:val="007E648A"/>
    <w:rsid w:val="007E6617"/>
    <w:rsid w:val="007E68C1"/>
    <w:rsid w:val="007E69B9"/>
    <w:rsid w:val="007E6B6E"/>
    <w:rsid w:val="007E6CF4"/>
    <w:rsid w:val="007E6E4A"/>
    <w:rsid w:val="007E740E"/>
    <w:rsid w:val="007E746C"/>
    <w:rsid w:val="007E7474"/>
    <w:rsid w:val="007E7498"/>
    <w:rsid w:val="007F051B"/>
    <w:rsid w:val="007F0CB8"/>
    <w:rsid w:val="007F0F59"/>
    <w:rsid w:val="007F1305"/>
    <w:rsid w:val="007F1348"/>
    <w:rsid w:val="007F20B6"/>
    <w:rsid w:val="007F219F"/>
    <w:rsid w:val="007F29AB"/>
    <w:rsid w:val="007F2B1D"/>
    <w:rsid w:val="007F2DAA"/>
    <w:rsid w:val="007F2DAC"/>
    <w:rsid w:val="007F3994"/>
    <w:rsid w:val="007F4033"/>
    <w:rsid w:val="007F44BE"/>
    <w:rsid w:val="007F49CD"/>
    <w:rsid w:val="007F4B83"/>
    <w:rsid w:val="007F5069"/>
    <w:rsid w:val="007F56E0"/>
    <w:rsid w:val="007F5822"/>
    <w:rsid w:val="007F5B72"/>
    <w:rsid w:val="007F61E2"/>
    <w:rsid w:val="007F63F5"/>
    <w:rsid w:val="007F6D58"/>
    <w:rsid w:val="007F6D5A"/>
    <w:rsid w:val="007F752F"/>
    <w:rsid w:val="007F7CD1"/>
    <w:rsid w:val="007F7D40"/>
    <w:rsid w:val="00800472"/>
    <w:rsid w:val="0080063B"/>
    <w:rsid w:val="00800C1F"/>
    <w:rsid w:val="00801286"/>
    <w:rsid w:val="00801FFC"/>
    <w:rsid w:val="0080289E"/>
    <w:rsid w:val="008038E6"/>
    <w:rsid w:val="00803A61"/>
    <w:rsid w:val="00804219"/>
    <w:rsid w:val="008042F4"/>
    <w:rsid w:val="00804417"/>
    <w:rsid w:val="008048F2"/>
    <w:rsid w:val="00804AC4"/>
    <w:rsid w:val="00804B77"/>
    <w:rsid w:val="00804E04"/>
    <w:rsid w:val="00805277"/>
    <w:rsid w:val="00805DF2"/>
    <w:rsid w:val="0080612F"/>
    <w:rsid w:val="008065E8"/>
    <w:rsid w:val="00806AE6"/>
    <w:rsid w:val="008074B6"/>
    <w:rsid w:val="0080754F"/>
    <w:rsid w:val="00807E57"/>
    <w:rsid w:val="008101C7"/>
    <w:rsid w:val="008102DB"/>
    <w:rsid w:val="00810942"/>
    <w:rsid w:val="00810AB1"/>
    <w:rsid w:val="00810B83"/>
    <w:rsid w:val="00810C62"/>
    <w:rsid w:val="00811139"/>
    <w:rsid w:val="00811EE2"/>
    <w:rsid w:val="00812081"/>
    <w:rsid w:val="008121DC"/>
    <w:rsid w:val="0081258C"/>
    <w:rsid w:val="00812727"/>
    <w:rsid w:val="008129C8"/>
    <w:rsid w:val="00812AA8"/>
    <w:rsid w:val="00812B56"/>
    <w:rsid w:val="00812DE5"/>
    <w:rsid w:val="00813292"/>
    <w:rsid w:val="008148D7"/>
    <w:rsid w:val="00814B3E"/>
    <w:rsid w:val="008157DD"/>
    <w:rsid w:val="00815FAC"/>
    <w:rsid w:val="0081675D"/>
    <w:rsid w:val="008168E2"/>
    <w:rsid w:val="00816C54"/>
    <w:rsid w:val="00816F3E"/>
    <w:rsid w:val="00817305"/>
    <w:rsid w:val="008176B2"/>
    <w:rsid w:val="00817738"/>
    <w:rsid w:val="00817ABC"/>
    <w:rsid w:val="00820282"/>
    <w:rsid w:val="00820881"/>
    <w:rsid w:val="00820B67"/>
    <w:rsid w:val="00820ED7"/>
    <w:rsid w:val="00820FBD"/>
    <w:rsid w:val="0082160A"/>
    <w:rsid w:val="008216B6"/>
    <w:rsid w:val="00821CFC"/>
    <w:rsid w:val="00822212"/>
    <w:rsid w:val="00822807"/>
    <w:rsid w:val="00822FB4"/>
    <w:rsid w:val="00823099"/>
    <w:rsid w:val="008233E6"/>
    <w:rsid w:val="00823418"/>
    <w:rsid w:val="00823B4E"/>
    <w:rsid w:val="00823B80"/>
    <w:rsid w:val="00823D2C"/>
    <w:rsid w:val="0082400D"/>
    <w:rsid w:val="0082438F"/>
    <w:rsid w:val="0082444A"/>
    <w:rsid w:val="00825C4C"/>
    <w:rsid w:val="00825CE0"/>
    <w:rsid w:val="00826297"/>
    <w:rsid w:val="00826425"/>
    <w:rsid w:val="008265E6"/>
    <w:rsid w:val="0082687F"/>
    <w:rsid w:val="00826A6C"/>
    <w:rsid w:val="008271F5"/>
    <w:rsid w:val="00827445"/>
    <w:rsid w:val="0082791B"/>
    <w:rsid w:val="00827AE9"/>
    <w:rsid w:val="00827C57"/>
    <w:rsid w:val="00827F61"/>
    <w:rsid w:val="00830011"/>
    <w:rsid w:val="00830427"/>
    <w:rsid w:val="008306B7"/>
    <w:rsid w:val="008307E5"/>
    <w:rsid w:val="00830AA8"/>
    <w:rsid w:val="00830CA6"/>
    <w:rsid w:val="00830DE0"/>
    <w:rsid w:val="008311EB"/>
    <w:rsid w:val="00832599"/>
    <w:rsid w:val="00832ACA"/>
    <w:rsid w:val="008335AF"/>
    <w:rsid w:val="00833622"/>
    <w:rsid w:val="00833AB4"/>
    <w:rsid w:val="00833FF4"/>
    <w:rsid w:val="0083452F"/>
    <w:rsid w:val="00834A6F"/>
    <w:rsid w:val="00835397"/>
    <w:rsid w:val="008353FD"/>
    <w:rsid w:val="008354F7"/>
    <w:rsid w:val="00835CAC"/>
    <w:rsid w:val="00836352"/>
    <w:rsid w:val="008363DF"/>
    <w:rsid w:val="00836ECE"/>
    <w:rsid w:val="00837650"/>
    <w:rsid w:val="00837734"/>
    <w:rsid w:val="00837901"/>
    <w:rsid w:val="008402EF"/>
    <w:rsid w:val="008405E7"/>
    <w:rsid w:val="008405FD"/>
    <w:rsid w:val="008409A6"/>
    <w:rsid w:val="00840BFA"/>
    <w:rsid w:val="008414CD"/>
    <w:rsid w:val="00841A90"/>
    <w:rsid w:val="00841AC8"/>
    <w:rsid w:val="00841C27"/>
    <w:rsid w:val="00842133"/>
    <w:rsid w:val="00842717"/>
    <w:rsid w:val="00842E8B"/>
    <w:rsid w:val="0084351B"/>
    <w:rsid w:val="00843962"/>
    <w:rsid w:val="00843E1C"/>
    <w:rsid w:val="008442FB"/>
    <w:rsid w:val="0084451C"/>
    <w:rsid w:val="00844A02"/>
    <w:rsid w:val="00844DDE"/>
    <w:rsid w:val="008452BE"/>
    <w:rsid w:val="0084559D"/>
    <w:rsid w:val="008458FA"/>
    <w:rsid w:val="00845F4F"/>
    <w:rsid w:val="008469A3"/>
    <w:rsid w:val="008470B4"/>
    <w:rsid w:val="00847658"/>
    <w:rsid w:val="008478FE"/>
    <w:rsid w:val="0085026C"/>
    <w:rsid w:val="00850D29"/>
    <w:rsid w:val="008514D0"/>
    <w:rsid w:val="008518B2"/>
    <w:rsid w:val="00851A29"/>
    <w:rsid w:val="00851C51"/>
    <w:rsid w:val="008528C9"/>
    <w:rsid w:val="00852B6A"/>
    <w:rsid w:val="00852FA1"/>
    <w:rsid w:val="00854733"/>
    <w:rsid w:val="00854B41"/>
    <w:rsid w:val="00854D78"/>
    <w:rsid w:val="008555DC"/>
    <w:rsid w:val="008556B5"/>
    <w:rsid w:val="00856199"/>
    <w:rsid w:val="008564B7"/>
    <w:rsid w:val="00856532"/>
    <w:rsid w:val="00857865"/>
    <w:rsid w:val="00857907"/>
    <w:rsid w:val="00857D8E"/>
    <w:rsid w:val="00860283"/>
    <w:rsid w:val="0086031F"/>
    <w:rsid w:val="00860657"/>
    <w:rsid w:val="0086072D"/>
    <w:rsid w:val="00860764"/>
    <w:rsid w:val="00860991"/>
    <w:rsid w:val="00860B92"/>
    <w:rsid w:val="00860F42"/>
    <w:rsid w:val="00861880"/>
    <w:rsid w:val="008625E6"/>
    <w:rsid w:val="0086275F"/>
    <w:rsid w:val="0086277B"/>
    <w:rsid w:val="00862995"/>
    <w:rsid w:val="00862A9D"/>
    <w:rsid w:val="00862B28"/>
    <w:rsid w:val="00862BBD"/>
    <w:rsid w:val="00862D59"/>
    <w:rsid w:val="00862F09"/>
    <w:rsid w:val="00862F90"/>
    <w:rsid w:val="00862FC5"/>
    <w:rsid w:val="008633D2"/>
    <w:rsid w:val="00863536"/>
    <w:rsid w:val="008635D2"/>
    <w:rsid w:val="00863AC4"/>
    <w:rsid w:val="00863B5F"/>
    <w:rsid w:val="0086414A"/>
    <w:rsid w:val="0086443D"/>
    <w:rsid w:val="0086485F"/>
    <w:rsid w:val="00864AA8"/>
    <w:rsid w:val="008658D2"/>
    <w:rsid w:val="00865BB8"/>
    <w:rsid w:val="00865C70"/>
    <w:rsid w:val="008661F1"/>
    <w:rsid w:val="00866437"/>
    <w:rsid w:val="00866489"/>
    <w:rsid w:val="00866722"/>
    <w:rsid w:val="008667C4"/>
    <w:rsid w:val="008668BD"/>
    <w:rsid w:val="00866959"/>
    <w:rsid w:val="00866DD8"/>
    <w:rsid w:val="00867FA2"/>
    <w:rsid w:val="00870B89"/>
    <w:rsid w:val="00870F02"/>
    <w:rsid w:val="008714A5"/>
    <w:rsid w:val="008719CA"/>
    <w:rsid w:val="00871E29"/>
    <w:rsid w:val="00872290"/>
    <w:rsid w:val="0087236A"/>
    <w:rsid w:val="00872443"/>
    <w:rsid w:val="008729BD"/>
    <w:rsid w:val="00872D29"/>
    <w:rsid w:val="00873F37"/>
    <w:rsid w:val="00874205"/>
    <w:rsid w:val="0087446F"/>
    <w:rsid w:val="0087458B"/>
    <w:rsid w:val="00874ACC"/>
    <w:rsid w:val="00874EF5"/>
    <w:rsid w:val="00875296"/>
    <w:rsid w:val="00875838"/>
    <w:rsid w:val="00876296"/>
    <w:rsid w:val="008766FA"/>
    <w:rsid w:val="008768D9"/>
    <w:rsid w:val="00876E8B"/>
    <w:rsid w:val="00877108"/>
    <w:rsid w:val="00877A95"/>
    <w:rsid w:val="00877D48"/>
    <w:rsid w:val="00877D94"/>
    <w:rsid w:val="008806C9"/>
    <w:rsid w:val="00880BEA"/>
    <w:rsid w:val="0088154C"/>
    <w:rsid w:val="00881561"/>
    <w:rsid w:val="008818E6"/>
    <w:rsid w:val="00881A4B"/>
    <w:rsid w:val="00881C0E"/>
    <w:rsid w:val="00881F4E"/>
    <w:rsid w:val="00882033"/>
    <w:rsid w:val="00882C74"/>
    <w:rsid w:val="00882D23"/>
    <w:rsid w:val="00883A15"/>
    <w:rsid w:val="00883DFC"/>
    <w:rsid w:val="008840F8"/>
    <w:rsid w:val="00884245"/>
    <w:rsid w:val="008843A4"/>
    <w:rsid w:val="00884445"/>
    <w:rsid w:val="008846C6"/>
    <w:rsid w:val="00884B0F"/>
    <w:rsid w:val="00884B86"/>
    <w:rsid w:val="00885C44"/>
    <w:rsid w:val="00885FFD"/>
    <w:rsid w:val="008866C3"/>
    <w:rsid w:val="00886978"/>
    <w:rsid w:val="00886A45"/>
    <w:rsid w:val="008872EE"/>
    <w:rsid w:val="0088774D"/>
    <w:rsid w:val="00887AC5"/>
    <w:rsid w:val="00887E1E"/>
    <w:rsid w:val="00890004"/>
    <w:rsid w:val="008901A7"/>
    <w:rsid w:val="00890459"/>
    <w:rsid w:val="008912CD"/>
    <w:rsid w:val="008923ED"/>
    <w:rsid w:val="00892A49"/>
    <w:rsid w:val="00892A7F"/>
    <w:rsid w:val="008940D4"/>
    <w:rsid w:val="00894617"/>
    <w:rsid w:val="0089483D"/>
    <w:rsid w:val="0089556A"/>
    <w:rsid w:val="00895DED"/>
    <w:rsid w:val="00895F92"/>
    <w:rsid w:val="0089659E"/>
    <w:rsid w:val="00896B6A"/>
    <w:rsid w:val="00896D65"/>
    <w:rsid w:val="00896DBC"/>
    <w:rsid w:val="0089708D"/>
    <w:rsid w:val="00897722"/>
    <w:rsid w:val="008977E2"/>
    <w:rsid w:val="008979FF"/>
    <w:rsid w:val="00897A7D"/>
    <w:rsid w:val="008A0049"/>
    <w:rsid w:val="008A07AF"/>
    <w:rsid w:val="008A07B1"/>
    <w:rsid w:val="008A09A2"/>
    <w:rsid w:val="008A12ED"/>
    <w:rsid w:val="008A1B44"/>
    <w:rsid w:val="008A201B"/>
    <w:rsid w:val="008A28EB"/>
    <w:rsid w:val="008A2AB9"/>
    <w:rsid w:val="008A2F08"/>
    <w:rsid w:val="008A34ED"/>
    <w:rsid w:val="008A3CA9"/>
    <w:rsid w:val="008A3D89"/>
    <w:rsid w:val="008A5A32"/>
    <w:rsid w:val="008A66D3"/>
    <w:rsid w:val="008A69DB"/>
    <w:rsid w:val="008A6C39"/>
    <w:rsid w:val="008A73D4"/>
    <w:rsid w:val="008A7532"/>
    <w:rsid w:val="008A75C3"/>
    <w:rsid w:val="008A7949"/>
    <w:rsid w:val="008A7960"/>
    <w:rsid w:val="008B0447"/>
    <w:rsid w:val="008B079A"/>
    <w:rsid w:val="008B0DD4"/>
    <w:rsid w:val="008B17B3"/>
    <w:rsid w:val="008B1A96"/>
    <w:rsid w:val="008B1BDF"/>
    <w:rsid w:val="008B24DB"/>
    <w:rsid w:val="008B36F2"/>
    <w:rsid w:val="008B3826"/>
    <w:rsid w:val="008B3992"/>
    <w:rsid w:val="008B3AE8"/>
    <w:rsid w:val="008B4792"/>
    <w:rsid w:val="008B4BB6"/>
    <w:rsid w:val="008B5086"/>
    <w:rsid w:val="008B5677"/>
    <w:rsid w:val="008B60E2"/>
    <w:rsid w:val="008B6361"/>
    <w:rsid w:val="008B6511"/>
    <w:rsid w:val="008B6705"/>
    <w:rsid w:val="008B6BE8"/>
    <w:rsid w:val="008B77D4"/>
    <w:rsid w:val="008B78E3"/>
    <w:rsid w:val="008C0015"/>
    <w:rsid w:val="008C0318"/>
    <w:rsid w:val="008C1810"/>
    <w:rsid w:val="008C1EA4"/>
    <w:rsid w:val="008C2307"/>
    <w:rsid w:val="008C313E"/>
    <w:rsid w:val="008C3291"/>
    <w:rsid w:val="008C3336"/>
    <w:rsid w:val="008C4E4D"/>
    <w:rsid w:val="008C5089"/>
    <w:rsid w:val="008C5AA8"/>
    <w:rsid w:val="008C5E93"/>
    <w:rsid w:val="008C5FFE"/>
    <w:rsid w:val="008C633D"/>
    <w:rsid w:val="008C703E"/>
    <w:rsid w:val="008C721C"/>
    <w:rsid w:val="008C75DA"/>
    <w:rsid w:val="008C7D74"/>
    <w:rsid w:val="008D017E"/>
    <w:rsid w:val="008D0186"/>
    <w:rsid w:val="008D172F"/>
    <w:rsid w:val="008D268A"/>
    <w:rsid w:val="008D2836"/>
    <w:rsid w:val="008D2BA4"/>
    <w:rsid w:val="008D31A5"/>
    <w:rsid w:val="008D3A91"/>
    <w:rsid w:val="008D3B7E"/>
    <w:rsid w:val="008D4185"/>
    <w:rsid w:val="008D483F"/>
    <w:rsid w:val="008D49B3"/>
    <w:rsid w:val="008D5055"/>
    <w:rsid w:val="008D52F8"/>
    <w:rsid w:val="008D5898"/>
    <w:rsid w:val="008D5A13"/>
    <w:rsid w:val="008D6354"/>
    <w:rsid w:val="008D6388"/>
    <w:rsid w:val="008D6414"/>
    <w:rsid w:val="008D65A6"/>
    <w:rsid w:val="008D6706"/>
    <w:rsid w:val="008D6CD0"/>
    <w:rsid w:val="008D72EC"/>
    <w:rsid w:val="008D72F8"/>
    <w:rsid w:val="008D7401"/>
    <w:rsid w:val="008D74B2"/>
    <w:rsid w:val="008D78C3"/>
    <w:rsid w:val="008D7BC6"/>
    <w:rsid w:val="008E008A"/>
    <w:rsid w:val="008E04C2"/>
    <w:rsid w:val="008E083B"/>
    <w:rsid w:val="008E08C0"/>
    <w:rsid w:val="008E0908"/>
    <w:rsid w:val="008E1433"/>
    <w:rsid w:val="008E14A8"/>
    <w:rsid w:val="008E1DA1"/>
    <w:rsid w:val="008E1E36"/>
    <w:rsid w:val="008E233C"/>
    <w:rsid w:val="008E2A37"/>
    <w:rsid w:val="008E2F13"/>
    <w:rsid w:val="008E2FB4"/>
    <w:rsid w:val="008E3968"/>
    <w:rsid w:val="008E3B29"/>
    <w:rsid w:val="008E4283"/>
    <w:rsid w:val="008E4D2C"/>
    <w:rsid w:val="008E4D34"/>
    <w:rsid w:val="008E4E13"/>
    <w:rsid w:val="008E514E"/>
    <w:rsid w:val="008E553C"/>
    <w:rsid w:val="008E556B"/>
    <w:rsid w:val="008E579C"/>
    <w:rsid w:val="008E59BB"/>
    <w:rsid w:val="008E5CCA"/>
    <w:rsid w:val="008E6198"/>
    <w:rsid w:val="008E6AF9"/>
    <w:rsid w:val="008E6B06"/>
    <w:rsid w:val="008E71A4"/>
    <w:rsid w:val="008E7B39"/>
    <w:rsid w:val="008E7FCF"/>
    <w:rsid w:val="008F0EC7"/>
    <w:rsid w:val="008F1362"/>
    <w:rsid w:val="008F138D"/>
    <w:rsid w:val="008F1497"/>
    <w:rsid w:val="008F1641"/>
    <w:rsid w:val="008F1697"/>
    <w:rsid w:val="008F1A1A"/>
    <w:rsid w:val="008F1BF9"/>
    <w:rsid w:val="008F29EC"/>
    <w:rsid w:val="008F2A11"/>
    <w:rsid w:val="008F2D22"/>
    <w:rsid w:val="008F2F79"/>
    <w:rsid w:val="008F2FFA"/>
    <w:rsid w:val="008F3448"/>
    <w:rsid w:val="008F3B31"/>
    <w:rsid w:val="008F4117"/>
    <w:rsid w:val="008F4983"/>
    <w:rsid w:val="008F4ADB"/>
    <w:rsid w:val="008F5163"/>
    <w:rsid w:val="008F550D"/>
    <w:rsid w:val="008F5A07"/>
    <w:rsid w:val="008F5A91"/>
    <w:rsid w:val="008F5ECC"/>
    <w:rsid w:val="008F5FA3"/>
    <w:rsid w:val="008F611F"/>
    <w:rsid w:val="008F6C51"/>
    <w:rsid w:val="008F6E31"/>
    <w:rsid w:val="008F7049"/>
    <w:rsid w:val="008F7475"/>
    <w:rsid w:val="008F7848"/>
    <w:rsid w:val="008F7B26"/>
    <w:rsid w:val="0090019E"/>
    <w:rsid w:val="0090053D"/>
    <w:rsid w:val="0090135B"/>
    <w:rsid w:val="00901BCE"/>
    <w:rsid w:val="00902814"/>
    <w:rsid w:val="0090292D"/>
    <w:rsid w:val="009033A8"/>
    <w:rsid w:val="00903698"/>
    <w:rsid w:val="00903952"/>
    <w:rsid w:val="00903B48"/>
    <w:rsid w:val="00903FBF"/>
    <w:rsid w:val="00904856"/>
    <w:rsid w:val="00904BED"/>
    <w:rsid w:val="00904CCE"/>
    <w:rsid w:val="0090502C"/>
    <w:rsid w:val="00905215"/>
    <w:rsid w:val="009059CA"/>
    <w:rsid w:val="00905A71"/>
    <w:rsid w:val="00905F76"/>
    <w:rsid w:val="009064E9"/>
    <w:rsid w:val="00906F18"/>
    <w:rsid w:val="00907EFE"/>
    <w:rsid w:val="009100DC"/>
    <w:rsid w:val="0091017F"/>
    <w:rsid w:val="00910221"/>
    <w:rsid w:val="00910778"/>
    <w:rsid w:val="009108F5"/>
    <w:rsid w:val="00910C12"/>
    <w:rsid w:val="00911871"/>
    <w:rsid w:val="00911F44"/>
    <w:rsid w:val="0091228E"/>
    <w:rsid w:val="00912374"/>
    <w:rsid w:val="00912635"/>
    <w:rsid w:val="00912772"/>
    <w:rsid w:val="00912A67"/>
    <w:rsid w:val="00912BA7"/>
    <w:rsid w:val="00912BB9"/>
    <w:rsid w:val="009135D3"/>
    <w:rsid w:val="009136EF"/>
    <w:rsid w:val="00914546"/>
    <w:rsid w:val="00914676"/>
    <w:rsid w:val="009147A8"/>
    <w:rsid w:val="00914927"/>
    <w:rsid w:val="00914B13"/>
    <w:rsid w:val="00914E7A"/>
    <w:rsid w:val="00915261"/>
    <w:rsid w:val="009153A1"/>
    <w:rsid w:val="009156BE"/>
    <w:rsid w:val="0091574C"/>
    <w:rsid w:val="00915D6D"/>
    <w:rsid w:val="0091642F"/>
    <w:rsid w:val="00917035"/>
    <w:rsid w:val="00917A84"/>
    <w:rsid w:val="00917DB2"/>
    <w:rsid w:val="00917E44"/>
    <w:rsid w:val="00920FB8"/>
    <w:rsid w:val="0092108A"/>
    <w:rsid w:val="0092135C"/>
    <w:rsid w:val="009218A9"/>
    <w:rsid w:val="00921B70"/>
    <w:rsid w:val="00921D8F"/>
    <w:rsid w:val="00921E24"/>
    <w:rsid w:val="00921E7A"/>
    <w:rsid w:val="00922040"/>
    <w:rsid w:val="0092219B"/>
    <w:rsid w:val="00922694"/>
    <w:rsid w:val="00922A86"/>
    <w:rsid w:val="00922F7A"/>
    <w:rsid w:val="00923B77"/>
    <w:rsid w:val="009242EA"/>
    <w:rsid w:val="00924EE7"/>
    <w:rsid w:val="00926256"/>
    <w:rsid w:val="00926499"/>
    <w:rsid w:val="009267CC"/>
    <w:rsid w:val="009268F5"/>
    <w:rsid w:val="009273BA"/>
    <w:rsid w:val="009275E2"/>
    <w:rsid w:val="00927DB4"/>
    <w:rsid w:val="00927FCB"/>
    <w:rsid w:val="00930093"/>
    <w:rsid w:val="00930BD1"/>
    <w:rsid w:val="009312CB"/>
    <w:rsid w:val="00931360"/>
    <w:rsid w:val="00931B0D"/>
    <w:rsid w:val="0093221A"/>
    <w:rsid w:val="00932231"/>
    <w:rsid w:val="00932318"/>
    <w:rsid w:val="009327DD"/>
    <w:rsid w:val="00932976"/>
    <w:rsid w:val="00932CA4"/>
    <w:rsid w:val="009339F5"/>
    <w:rsid w:val="009344E0"/>
    <w:rsid w:val="00934516"/>
    <w:rsid w:val="00935235"/>
    <w:rsid w:val="00935B4C"/>
    <w:rsid w:val="0093680F"/>
    <w:rsid w:val="00936D2A"/>
    <w:rsid w:val="00936FB6"/>
    <w:rsid w:val="009377BE"/>
    <w:rsid w:val="00937CEB"/>
    <w:rsid w:val="009406B0"/>
    <w:rsid w:val="00940D36"/>
    <w:rsid w:val="00940D75"/>
    <w:rsid w:val="00941EA8"/>
    <w:rsid w:val="009427A3"/>
    <w:rsid w:val="00943BF9"/>
    <w:rsid w:val="00944077"/>
    <w:rsid w:val="009443CC"/>
    <w:rsid w:val="00944493"/>
    <w:rsid w:val="00944A45"/>
    <w:rsid w:val="00944DA5"/>
    <w:rsid w:val="00944FF0"/>
    <w:rsid w:val="009450D9"/>
    <w:rsid w:val="00946BC4"/>
    <w:rsid w:val="00946D31"/>
    <w:rsid w:val="00947117"/>
    <w:rsid w:val="0094713C"/>
    <w:rsid w:val="00947A99"/>
    <w:rsid w:val="00947AD2"/>
    <w:rsid w:val="0095197C"/>
    <w:rsid w:val="009521A8"/>
    <w:rsid w:val="00952205"/>
    <w:rsid w:val="009522C2"/>
    <w:rsid w:val="009523C4"/>
    <w:rsid w:val="0095289D"/>
    <w:rsid w:val="00952A25"/>
    <w:rsid w:val="00952D75"/>
    <w:rsid w:val="00952F05"/>
    <w:rsid w:val="0095326C"/>
    <w:rsid w:val="009533F9"/>
    <w:rsid w:val="00953581"/>
    <w:rsid w:val="009537B3"/>
    <w:rsid w:val="00953A00"/>
    <w:rsid w:val="00953AF5"/>
    <w:rsid w:val="0095404B"/>
    <w:rsid w:val="0095417F"/>
    <w:rsid w:val="00954769"/>
    <w:rsid w:val="00954AD7"/>
    <w:rsid w:val="009559C1"/>
    <w:rsid w:val="00955E3D"/>
    <w:rsid w:val="00955FE2"/>
    <w:rsid w:val="00956384"/>
    <w:rsid w:val="00956656"/>
    <w:rsid w:val="00956D37"/>
    <w:rsid w:val="00957867"/>
    <w:rsid w:val="0095795E"/>
    <w:rsid w:val="00957B84"/>
    <w:rsid w:val="00957D63"/>
    <w:rsid w:val="00960098"/>
    <w:rsid w:val="00960727"/>
    <w:rsid w:val="0096079E"/>
    <w:rsid w:val="00961272"/>
    <w:rsid w:val="00961795"/>
    <w:rsid w:val="00961A1D"/>
    <w:rsid w:val="00961A58"/>
    <w:rsid w:val="00962024"/>
    <w:rsid w:val="0096254D"/>
    <w:rsid w:val="009626EA"/>
    <w:rsid w:val="00962ABC"/>
    <w:rsid w:val="009636C2"/>
    <w:rsid w:val="00963A47"/>
    <w:rsid w:val="00963ADB"/>
    <w:rsid w:val="00964C16"/>
    <w:rsid w:val="009650C6"/>
    <w:rsid w:val="00965305"/>
    <w:rsid w:val="0096547F"/>
    <w:rsid w:val="009656A1"/>
    <w:rsid w:val="00966831"/>
    <w:rsid w:val="00966AAD"/>
    <w:rsid w:val="0096703F"/>
    <w:rsid w:val="009679F4"/>
    <w:rsid w:val="00967B39"/>
    <w:rsid w:val="00967C7B"/>
    <w:rsid w:val="00967E1E"/>
    <w:rsid w:val="00970119"/>
    <w:rsid w:val="00970974"/>
    <w:rsid w:val="00970EE0"/>
    <w:rsid w:val="00971236"/>
    <w:rsid w:val="00971FF1"/>
    <w:rsid w:val="009728A7"/>
    <w:rsid w:val="00972AF8"/>
    <w:rsid w:val="00972F4E"/>
    <w:rsid w:val="00973282"/>
    <w:rsid w:val="0097356F"/>
    <w:rsid w:val="009735E8"/>
    <w:rsid w:val="00973964"/>
    <w:rsid w:val="00973A0D"/>
    <w:rsid w:val="00973A2E"/>
    <w:rsid w:val="00973E19"/>
    <w:rsid w:val="00973FD0"/>
    <w:rsid w:val="00974DC8"/>
    <w:rsid w:val="00975169"/>
    <w:rsid w:val="009758B2"/>
    <w:rsid w:val="00975C76"/>
    <w:rsid w:val="00977224"/>
    <w:rsid w:val="00977C49"/>
    <w:rsid w:val="00977DF8"/>
    <w:rsid w:val="00980101"/>
    <w:rsid w:val="0098026E"/>
    <w:rsid w:val="00981BE6"/>
    <w:rsid w:val="00981CF4"/>
    <w:rsid w:val="00981EE3"/>
    <w:rsid w:val="00982007"/>
    <w:rsid w:val="009825ED"/>
    <w:rsid w:val="00982647"/>
    <w:rsid w:val="0098346C"/>
    <w:rsid w:val="009834C6"/>
    <w:rsid w:val="00984006"/>
    <w:rsid w:val="009848FE"/>
    <w:rsid w:val="00984D14"/>
    <w:rsid w:val="00985F05"/>
    <w:rsid w:val="00986622"/>
    <w:rsid w:val="009867D8"/>
    <w:rsid w:val="0098737B"/>
    <w:rsid w:val="0098740B"/>
    <w:rsid w:val="0098782D"/>
    <w:rsid w:val="00987E2A"/>
    <w:rsid w:val="009900D2"/>
    <w:rsid w:val="00990278"/>
    <w:rsid w:val="0099078A"/>
    <w:rsid w:val="00990FB9"/>
    <w:rsid w:val="009913BC"/>
    <w:rsid w:val="00991520"/>
    <w:rsid w:val="009917A3"/>
    <w:rsid w:val="00992349"/>
    <w:rsid w:val="00992C0B"/>
    <w:rsid w:val="00993AC7"/>
    <w:rsid w:val="009948ED"/>
    <w:rsid w:val="009949D8"/>
    <w:rsid w:val="00994E72"/>
    <w:rsid w:val="0099594F"/>
    <w:rsid w:val="009959F9"/>
    <w:rsid w:val="009963CE"/>
    <w:rsid w:val="0099648B"/>
    <w:rsid w:val="0099649C"/>
    <w:rsid w:val="009965F6"/>
    <w:rsid w:val="009966A8"/>
    <w:rsid w:val="0099689C"/>
    <w:rsid w:val="009969C6"/>
    <w:rsid w:val="00996BB1"/>
    <w:rsid w:val="00996FAE"/>
    <w:rsid w:val="009974EF"/>
    <w:rsid w:val="00997522"/>
    <w:rsid w:val="00997D49"/>
    <w:rsid w:val="009A0513"/>
    <w:rsid w:val="009A078D"/>
    <w:rsid w:val="009A192E"/>
    <w:rsid w:val="009A1F24"/>
    <w:rsid w:val="009A21F6"/>
    <w:rsid w:val="009A265F"/>
    <w:rsid w:val="009A2FAB"/>
    <w:rsid w:val="009A321B"/>
    <w:rsid w:val="009A3251"/>
    <w:rsid w:val="009A42BC"/>
    <w:rsid w:val="009A4420"/>
    <w:rsid w:val="009A4979"/>
    <w:rsid w:val="009A52EB"/>
    <w:rsid w:val="009A559A"/>
    <w:rsid w:val="009A57DE"/>
    <w:rsid w:val="009A5BD5"/>
    <w:rsid w:val="009A5D9A"/>
    <w:rsid w:val="009A6CCE"/>
    <w:rsid w:val="009A6D7A"/>
    <w:rsid w:val="009A6E9C"/>
    <w:rsid w:val="009A73B0"/>
    <w:rsid w:val="009A75F7"/>
    <w:rsid w:val="009A780F"/>
    <w:rsid w:val="009A7DE9"/>
    <w:rsid w:val="009B04BB"/>
    <w:rsid w:val="009B0872"/>
    <w:rsid w:val="009B0ED7"/>
    <w:rsid w:val="009B14CA"/>
    <w:rsid w:val="009B16E3"/>
    <w:rsid w:val="009B172A"/>
    <w:rsid w:val="009B17FC"/>
    <w:rsid w:val="009B2044"/>
    <w:rsid w:val="009B212E"/>
    <w:rsid w:val="009B29DE"/>
    <w:rsid w:val="009B2C68"/>
    <w:rsid w:val="009B2DC6"/>
    <w:rsid w:val="009B3022"/>
    <w:rsid w:val="009B375D"/>
    <w:rsid w:val="009B3DC1"/>
    <w:rsid w:val="009B4722"/>
    <w:rsid w:val="009B5848"/>
    <w:rsid w:val="009B64BB"/>
    <w:rsid w:val="009B6600"/>
    <w:rsid w:val="009B6840"/>
    <w:rsid w:val="009B688B"/>
    <w:rsid w:val="009B69AB"/>
    <w:rsid w:val="009B7DF0"/>
    <w:rsid w:val="009C0423"/>
    <w:rsid w:val="009C09C4"/>
    <w:rsid w:val="009C1597"/>
    <w:rsid w:val="009C17D0"/>
    <w:rsid w:val="009C1FE0"/>
    <w:rsid w:val="009C287E"/>
    <w:rsid w:val="009C344E"/>
    <w:rsid w:val="009C3B84"/>
    <w:rsid w:val="009C40FB"/>
    <w:rsid w:val="009C46A4"/>
    <w:rsid w:val="009C4BCB"/>
    <w:rsid w:val="009C4C6B"/>
    <w:rsid w:val="009C555E"/>
    <w:rsid w:val="009C57F3"/>
    <w:rsid w:val="009C5B8E"/>
    <w:rsid w:val="009C5C4E"/>
    <w:rsid w:val="009C5CE8"/>
    <w:rsid w:val="009C6812"/>
    <w:rsid w:val="009C69D6"/>
    <w:rsid w:val="009C6B79"/>
    <w:rsid w:val="009D04CA"/>
    <w:rsid w:val="009D0584"/>
    <w:rsid w:val="009D0E4F"/>
    <w:rsid w:val="009D108B"/>
    <w:rsid w:val="009D1716"/>
    <w:rsid w:val="009D1830"/>
    <w:rsid w:val="009D1B85"/>
    <w:rsid w:val="009D1F41"/>
    <w:rsid w:val="009D1FE0"/>
    <w:rsid w:val="009D2316"/>
    <w:rsid w:val="009D27AF"/>
    <w:rsid w:val="009D289E"/>
    <w:rsid w:val="009D3749"/>
    <w:rsid w:val="009D37A7"/>
    <w:rsid w:val="009D4100"/>
    <w:rsid w:val="009D4563"/>
    <w:rsid w:val="009D4650"/>
    <w:rsid w:val="009D481D"/>
    <w:rsid w:val="009D4D3F"/>
    <w:rsid w:val="009D4F3F"/>
    <w:rsid w:val="009D4F61"/>
    <w:rsid w:val="009D51C5"/>
    <w:rsid w:val="009D5B01"/>
    <w:rsid w:val="009D5FF0"/>
    <w:rsid w:val="009D62AD"/>
    <w:rsid w:val="009D65E4"/>
    <w:rsid w:val="009D6AD3"/>
    <w:rsid w:val="009D728C"/>
    <w:rsid w:val="009D762D"/>
    <w:rsid w:val="009D77E4"/>
    <w:rsid w:val="009E0DE7"/>
    <w:rsid w:val="009E1806"/>
    <w:rsid w:val="009E246F"/>
    <w:rsid w:val="009E267D"/>
    <w:rsid w:val="009E29DF"/>
    <w:rsid w:val="009E30B5"/>
    <w:rsid w:val="009E3177"/>
    <w:rsid w:val="009E345C"/>
    <w:rsid w:val="009E43D3"/>
    <w:rsid w:val="009E4721"/>
    <w:rsid w:val="009E4954"/>
    <w:rsid w:val="009E4A95"/>
    <w:rsid w:val="009E4B21"/>
    <w:rsid w:val="009E4C3E"/>
    <w:rsid w:val="009E4D95"/>
    <w:rsid w:val="009E4F45"/>
    <w:rsid w:val="009E5A7B"/>
    <w:rsid w:val="009E5AF0"/>
    <w:rsid w:val="009E5CDE"/>
    <w:rsid w:val="009E67A0"/>
    <w:rsid w:val="009E6AB4"/>
    <w:rsid w:val="009E72DF"/>
    <w:rsid w:val="009E7B45"/>
    <w:rsid w:val="009F06E3"/>
    <w:rsid w:val="009F0C2D"/>
    <w:rsid w:val="009F1060"/>
    <w:rsid w:val="009F1184"/>
    <w:rsid w:val="009F1878"/>
    <w:rsid w:val="009F18B2"/>
    <w:rsid w:val="009F1C35"/>
    <w:rsid w:val="009F1CC7"/>
    <w:rsid w:val="009F1EA5"/>
    <w:rsid w:val="009F2B5D"/>
    <w:rsid w:val="009F31BB"/>
    <w:rsid w:val="009F4568"/>
    <w:rsid w:val="009F56CF"/>
    <w:rsid w:val="009F5FAA"/>
    <w:rsid w:val="009F66E2"/>
    <w:rsid w:val="009F675C"/>
    <w:rsid w:val="009F6849"/>
    <w:rsid w:val="009F69C8"/>
    <w:rsid w:val="009F702C"/>
    <w:rsid w:val="009F72C1"/>
    <w:rsid w:val="009F7955"/>
    <w:rsid w:val="009F7D54"/>
    <w:rsid w:val="009F7E17"/>
    <w:rsid w:val="009F7F5D"/>
    <w:rsid w:val="009F7F88"/>
    <w:rsid w:val="00A003CD"/>
    <w:rsid w:val="00A00548"/>
    <w:rsid w:val="00A00EF7"/>
    <w:rsid w:val="00A01125"/>
    <w:rsid w:val="00A01288"/>
    <w:rsid w:val="00A01E78"/>
    <w:rsid w:val="00A022DF"/>
    <w:rsid w:val="00A02541"/>
    <w:rsid w:val="00A02D5A"/>
    <w:rsid w:val="00A030E2"/>
    <w:rsid w:val="00A0320F"/>
    <w:rsid w:val="00A03233"/>
    <w:rsid w:val="00A044E8"/>
    <w:rsid w:val="00A04939"/>
    <w:rsid w:val="00A05256"/>
    <w:rsid w:val="00A053C7"/>
    <w:rsid w:val="00A065DC"/>
    <w:rsid w:val="00A06835"/>
    <w:rsid w:val="00A06C8A"/>
    <w:rsid w:val="00A06CE3"/>
    <w:rsid w:val="00A06DC1"/>
    <w:rsid w:val="00A06E8C"/>
    <w:rsid w:val="00A073DC"/>
    <w:rsid w:val="00A075B3"/>
    <w:rsid w:val="00A07C88"/>
    <w:rsid w:val="00A1032F"/>
    <w:rsid w:val="00A1035D"/>
    <w:rsid w:val="00A10F7C"/>
    <w:rsid w:val="00A1113F"/>
    <w:rsid w:val="00A113B9"/>
    <w:rsid w:val="00A113DA"/>
    <w:rsid w:val="00A11664"/>
    <w:rsid w:val="00A11B6A"/>
    <w:rsid w:val="00A11DE7"/>
    <w:rsid w:val="00A125E0"/>
    <w:rsid w:val="00A12E10"/>
    <w:rsid w:val="00A130E6"/>
    <w:rsid w:val="00A136A3"/>
    <w:rsid w:val="00A14991"/>
    <w:rsid w:val="00A14DE3"/>
    <w:rsid w:val="00A15098"/>
    <w:rsid w:val="00A15146"/>
    <w:rsid w:val="00A15381"/>
    <w:rsid w:val="00A153E9"/>
    <w:rsid w:val="00A160D9"/>
    <w:rsid w:val="00A1685F"/>
    <w:rsid w:val="00A1744A"/>
    <w:rsid w:val="00A17538"/>
    <w:rsid w:val="00A176C5"/>
    <w:rsid w:val="00A20363"/>
    <w:rsid w:val="00A20590"/>
    <w:rsid w:val="00A20A7C"/>
    <w:rsid w:val="00A211B6"/>
    <w:rsid w:val="00A218B2"/>
    <w:rsid w:val="00A21EB4"/>
    <w:rsid w:val="00A220FD"/>
    <w:rsid w:val="00A221B8"/>
    <w:rsid w:val="00A2249B"/>
    <w:rsid w:val="00A2261B"/>
    <w:rsid w:val="00A226BA"/>
    <w:rsid w:val="00A2283C"/>
    <w:rsid w:val="00A22D82"/>
    <w:rsid w:val="00A23111"/>
    <w:rsid w:val="00A23423"/>
    <w:rsid w:val="00A23ADE"/>
    <w:rsid w:val="00A23CA0"/>
    <w:rsid w:val="00A24617"/>
    <w:rsid w:val="00A25039"/>
    <w:rsid w:val="00A25071"/>
    <w:rsid w:val="00A25448"/>
    <w:rsid w:val="00A25509"/>
    <w:rsid w:val="00A25612"/>
    <w:rsid w:val="00A25701"/>
    <w:rsid w:val="00A25982"/>
    <w:rsid w:val="00A25B12"/>
    <w:rsid w:val="00A27B48"/>
    <w:rsid w:val="00A30767"/>
    <w:rsid w:val="00A31094"/>
    <w:rsid w:val="00A3132F"/>
    <w:rsid w:val="00A31C59"/>
    <w:rsid w:val="00A32B1A"/>
    <w:rsid w:val="00A32E4D"/>
    <w:rsid w:val="00A32F5C"/>
    <w:rsid w:val="00A337BA"/>
    <w:rsid w:val="00A343A2"/>
    <w:rsid w:val="00A346D5"/>
    <w:rsid w:val="00A3483D"/>
    <w:rsid w:val="00A34B33"/>
    <w:rsid w:val="00A353CB"/>
    <w:rsid w:val="00A35C81"/>
    <w:rsid w:val="00A35E1D"/>
    <w:rsid w:val="00A35E4F"/>
    <w:rsid w:val="00A36FB1"/>
    <w:rsid w:val="00A37035"/>
    <w:rsid w:val="00A3734F"/>
    <w:rsid w:val="00A37638"/>
    <w:rsid w:val="00A37CD1"/>
    <w:rsid w:val="00A40A85"/>
    <w:rsid w:val="00A40F75"/>
    <w:rsid w:val="00A4233E"/>
    <w:rsid w:val="00A426B4"/>
    <w:rsid w:val="00A42B57"/>
    <w:rsid w:val="00A42D8D"/>
    <w:rsid w:val="00A434FD"/>
    <w:rsid w:val="00A43596"/>
    <w:rsid w:val="00A4359B"/>
    <w:rsid w:val="00A435C1"/>
    <w:rsid w:val="00A43DEC"/>
    <w:rsid w:val="00A4406F"/>
    <w:rsid w:val="00A444C7"/>
    <w:rsid w:val="00A4498E"/>
    <w:rsid w:val="00A4502F"/>
    <w:rsid w:val="00A45C37"/>
    <w:rsid w:val="00A45E95"/>
    <w:rsid w:val="00A45EAF"/>
    <w:rsid w:val="00A46072"/>
    <w:rsid w:val="00A4647C"/>
    <w:rsid w:val="00A471EF"/>
    <w:rsid w:val="00A473E0"/>
    <w:rsid w:val="00A475EB"/>
    <w:rsid w:val="00A477CE"/>
    <w:rsid w:val="00A503E3"/>
    <w:rsid w:val="00A50A26"/>
    <w:rsid w:val="00A511BF"/>
    <w:rsid w:val="00A51253"/>
    <w:rsid w:val="00A51A62"/>
    <w:rsid w:val="00A520AB"/>
    <w:rsid w:val="00A5239E"/>
    <w:rsid w:val="00A52E91"/>
    <w:rsid w:val="00A5330F"/>
    <w:rsid w:val="00A53348"/>
    <w:rsid w:val="00A53558"/>
    <w:rsid w:val="00A53BF8"/>
    <w:rsid w:val="00A53D83"/>
    <w:rsid w:val="00A5474A"/>
    <w:rsid w:val="00A54841"/>
    <w:rsid w:val="00A55981"/>
    <w:rsid w:val="00A56DEB"/>
    <w:rsid w:val="00A57085"/>
    <w:rsid w:val="00A5710D"/>
    <w:rsid w:val="00A571A1"/>
    <w:rsid w:val="00A57270"/>
    <w:rsid w:val="00A572AA"/>
    <w:rsid w:val="00A5779E"/>
    <w:rsid w:val="00A57842"/>
    <w:rsid w:val="00A6100B"/>
    <w:rsid w:val="00A611DF"/>
    <w:rsid w:val="00A61259"/>
    <w:rsid w:val="00A61734"/>
    <w:rsid w:val="00A61819"/>
    <w:rsid w:val="00A61B3B"/>
    <w:rsid w:val="00A61DB3"/>
    <w:rsid w:val="00A61E07"/>
    <w:rsid w:val="00A621D9"/>
    <w:rsid w:val="00A628DC"/>
    <w:rsid w:val="00A634E9"/>
    <w:rsid w:val="00A63526"/>
    <w:rsid w:val="00A63C02"/>
    <w:rsid w:val="00A63C88"/>
    <w:rsid w:val="00A63F71"/>
    <w:rsid w:val="00A6462D"/>
    <w:rsid w:val="00A64D34"/>
    <w:rsid w:val="00A65084"/>
    <w:rsid w:val="00A6519D"/>
    <w:rsid w:val="00A65256"/>
    <w:rsid w:val="00A653F7"/>
    <w:rsid w:val="00A65813"/>
    <w:rsid w:val="00A6603F"/>
    <w:rsid w:val="00A660D9"/>
    <w:rsid w:val="00A6616F"/>
    <w:rsid w:val="00A66809"/>
    <w:rsid w:val="00A66946"/>
    <w:rsid w:val="00A66978"/>
    <w:rsid w:val="00A66DFA"/>
    <w:rsid w:val="00A66E82"/>
    <w:rsid w:val="00A67625"/>
    <w:rsid w:val="00A700E6"/>
    <w:rsid w:val="00A7039B"/>
    <w:rsid w:val="00A7117E"/>
    <w:rsid w:val="00A714F3"/>
    <w:rsid w:val="00A7349F"/>
    <w:rsid w:val="00A7372E"/>
    <w:rsid w:val="00A73F93"/>
    <w:rsid w:val="00A742E7"/>
    <w:rsid w:val="00A74400"/>
    <w:rsid w:val="00A74784"/>
    <w:rsid w:val="00A74CC0"/>
    <w:rsid w:val="00A75192"/>
    <w:rsid w:val="00A755DF"/>
    <w:rsid w:val="00A75833"/>
    <w:rsid w:val="00A7585A"/>
    <w:rsid w:val="00A759D4"/>
    <w:rsid w:val="00A759DF"/>
    <w:rsid w:val="00A75D56"/>
    <w:rsid w:val="00A75DEB"/>
    <w:rsid w:val="00A761F8"/>
    <w:rsid w:val="00A76427"/>
    <w:rsid w:val="00A76B4F"/>
    <w:rsid w:val="00A772BD"/>
    <w:rsid w:val="00A772DC"/>
    <w:rsid w:val="00A802CC"/>
    <w:rsid w:val="00A805B6"/>
    <w:rsid w:val="00A81192"/>
    <w:rsid w:val="00A831AD"/>
    <w:rsid w:val="00A8358D"/>
    <w:rsid w:val="00A83C97"/>
    <w:rsid w:val="00A84321"/>
    <w:rsid w:val="00A845C4"/>
    <w:rsid w:val="00A8489B"/>
    <w:rsid w:val="00A84BA4"/>
    <w:rsid w:val="00A84D39"/>
    <w:rsid w:val="00A85454"/>
    <w:rsid w:val="00A85913"/>
    <w:rsid w:val="00A85AED"/>
    <w:rsid w:val="00A86160"/>
    <w:rsid w:val="00A866F1"/>
    <w:rsid w:val="00A866FF"/>
    <w:rsid w:val="00A86717"/>
    <w:rsid w:val="00A867F8"/>
    <w:rsid w:val="00A869F3"/>
    <w:rsid w:val="00A86D1D"/>
    <w:rsid w:val="00A8727B"/>
    <w:rsid w:val="00A87A71"/>
    <w:rsid w:val="00A87C10"/>
    <w:rsid w:val="00A87D49"/>
    <w:rsid w:val="00A90EDF"/>
    <w:rsid w:val="00A9151E"/>
    <w:rsid w:val="00A91A6C"/>
    <w:rsid w:val="00A91F0B"/>
    <w:rsid w:val="00A92660"/>
    <w:rsid w:val="00A92702"/>
    <w:rsid w:val="00A92C10"/>
    <w:rsid w:val="00A9316E"/>
    <w:rsid w:val="00A93193"/>
    <w:rsid w:val="00A93259"/>
    <w:rsid w:val="00A93BBE"/>
    <w:rsid w:val="00A93C80"/>
    <w:rsid w:val="00A93E60"/>
    <w:rsid w:val="00A94457"/>
    <w:rsid w:val="00A94E7A"/>
    <w:rsid w:val="00A95A2A"/>
    <w:rsid w:val="00A96193"/>
    <w:rsid w:val="00A96422"/>
    <w:rsid w:val="00A96D2F"/>
    <w:rsid w:val="00A96F69"/>
    <w:rsid w:val="00A97E5B"/>
    <w:rsid w:val="00AA039E"/>
    <w:rsid w:val="00AA0B8D"/>
    <w:rsid w:val="00AA19E9"/>
    <w:rsid w:val="00AA1CA1"/>
    <w:rsid w:val="00AA1CBA"/>
    <w:rsid w:val="00AA1FB7"/>
    <w:rsid w:val="00AA2514"/>
    <w:rsid w:val="00AA2D53"/>
    <w:rsid w:val="00AA2EF8"/>
    <w:rsid w:val="00AA35B8"/>
    <w:rsid w:val="00AA3974"/>
    <w:rsid w:val="00AA3E16"/>
    <w:rsid w:val="00AA4305"/>
    <w:rsid w:val="00AA66AE"/>
    <w:rsid w:val="00AA66DD"/>
    <w:rsid w:val="00AA6C46"/>
    <w:rsid w:val="00AA6ED9"/>
    <w:rsid w:val="00AA7EA6"/>
    <w:rsid w:val="00AB023C"/>
    <w:rsid w:val="00AB07B7"/>
    <w:rsid w:val="00AB0B95"/>
    <w:rsid w:val="00AB0C6B"/>
    <w:rsid w:val="00AB125A"/>
    <w:rsid w:val="00AB133C"/>
    <w:rsid w:val="00AB1948"/>
    <w:rsid w:val="00AB1DC1"/>
    <w:rsid w:val="00AB22F0"/>
    <w:rsid w:val="00AB271B"/>
    <w:rsid w:val="00AB2BFB"/>
    <w:rsid w:val="00AB30E8"/>
    <w:rsid w:val="00AB4871"/>
    <w:rsid w:val="00AB6458"/>
    <w:rsid w:val="00AB6C06"/>
    <w:rsid w:val="00AB7483"/>
    <w:rsid w:val="00AB77E5"/>
    <w:rsid w:val="00AB7B3A"/>
    <w:rsid w:val="00AB7F7A"/>
    <w:rsid w:val="00AC05C6"/>
    <w:rsid w:val="00AC07BB"/>
    <w:rsid w:val="00AC0D3B"/>
    <w:rsid w:val="00AC1022"/>
    <w:rsid w:val="00AC1117"/>
    <w:rsid w:val="00AC13FF"/>
    <w:rsid w:val="00AC1BC5"/>
    <w:rsid w:val="00AC210D"/>
    <w:rsid w:val="00AC254E"/>
    <w:rsid w:val="00AC2AE3"/>
    <w:rsid w:val="00AC2D99"/>
    <w:rsid w:val="00AC3ADE"/>
    <w:rsid w:val="00AC3B3C"/>
    <w:rsid w:val="00AC3D5B"/>
    <w:rsid w:val="00AC50F7"/>
    <w:rsid w:val="00AC5194"/>
    <w:rsid w:val="00AC5D89"/>
    <w:rsid w:val="00AC5DA1"/>
    <w:rsid w:val="00AC64F3"/>
    <w:rsid w:val="00AC6533"/>
    <w:rsid w:val="00AC6890"/>
    <w:rsid w:val="00AC69B7"/>
    <w:rsid w:val="00AC6D4E"/>
    <w:rsid w:val="00AC6DCB"/>
    <w:rsid w:val="00AC7428"/>
    <w:rsid w:val="00AC7A3A"/>
    <w:rsid w:val="00AC7C30"/>
    <w:rsid w:val="00AC7E80"/>
    <w:rsid w:val="00AC7FFD"/>
    <w:rsid w:val="00AD03B6"/>
    <w:rsid w:val="00AD08AC"/>
    <w:rsid w:val="00AD0A63"/>
    <w:rsid w:val="00AD0DFA"/>
    <w:rsid w:val="00AD17A4"/>
    <w:rsid w:val="00AD1B8B"/>
    <w:rsid w:val="00AD1EA2"/>
    <w:rsid w:val="00AD2045"/>
    <w:rsid w:val="00AD3811"/>
    <w:rsid w:val="00AD3831"/>
    <w:rsid w:val="00AD41C7"/>
    <w:rsid w:val="00AD42D9"/>
    <w:rsid w:val="00AD4711"/>
    <w:rsid w:val="00AD4972"/>
    <w:rsid w:val="00AD49FB"/>
    <w:rsid w:val="00AD4FB4"/>
    <w:rsid w:val="00AD50FC"/>
    <w:rsid w:val="00AD5D00"/>
    <w:rsid w:val="00AD5D2C"/>
    <w:rsid w:val="00AD5DE0"/>
    <w:rsid w:val="00AD5E86"/>
    <w:rsid w:val="00AD61B4"/>
    <w:rsid w:val="00AD6924"/>
    <w:rsid w:val="00AD6B19"/>
    <w:rsid w:val="00AE0552"/>
    <w:rsid w:val="00AE065B"/>
    <w:rsid w:val="00AE0A37"/>
    <w:rsid w:val="00AE12C4"/>
    <w:rsid w:val="00AE2214"/>
    <w:rsid w:val="00AE2A82"/>
    <w:rsid w:val="00AE30AD"/>
    <w:rsid w:val="00AE3306"/>
    <w:rsid w:val="00AE3379"/>
    <w:rsid w:val="00AE366C"/>
    <w:rsid w:val="00AE3C31"/>
    <w:rsid w:val="00AE3E38"/>
    <w:rsid w:val="00AE44E2"/>
    <w:rsid w:val="00AE4612"/>
    <w:rsid w:val="00AE4BC5"/>
    <w:rsid w:val="00AE5068"/>
    <w:rsid w:val="00AE5150"/>
    <w:rsid w:val="00AE5B3F"/>
    <w:rsid w:val="00AE6261"/>
    <w:rsid w:val="00AE6755"/>
    <w:rsid w:val="00AE6EA8"/>
    <w:rsid w:val="00AE7470"/>
    <w:rsid w:val="00AE74E0"/>
    <w:rsid w:val="00AE7664"/>
    <w:rsid w:val="00AE781B"/>
    <w:rsid w:val="00AE79AF"/>
    <w:rsid w:val="00AF0405"/>
    <w:rsid w:val="00AF08E6"/>
    <w:rsid w:val="00AF0C8D"/>
    <w:rsid w:val="00AF175C"/>
    <w:rsid w:val="00AF17AA"/>
    <w:rsid w:val="00AF1AAA"/>
    <w:rsid w:val="00AF2D59"/>
    <w:rsid w:val="00AF2D9A"/>
    <w:rsid w:val="00AF305D"/>
    <w:rsid w:val="00AF3209"/>
    <w:rsid w:val="00AF3894"/>
    <w:rsid w:val="00AF38C7"/>
    <w:rsid w:val="00AF3C5C"/>
    <w:rsid w:val="00AF3DEF"/>
    <w:rsid w:val="00AF40BE"/>
    <w:rsid w:val="00AF4192"/>
    <w:rsid w:val="00AF52A6"/>
    <w:rsid w:val="00AF59D1"/>
    <w:rsid w:val="00AF5E1F"/>
    <w:rsid w:val="00AF6366"/>
    <w:rsid w:val="00AF70C9"/>
    <w:rsid w:val="00AF7D14"/>
    <w:rsid w:val="00B001C1"/>
    <w:rsid w:val="00B00A78"/>
    <w:rsid w:val="00B013DC"/>
    <w:rsid w:val="00B02020"/>
    <w:rsid w:val="00B02087"/>
    <w:rsid w:val="00B0294C"/>
    <w:rsid w:val="00B02D34"/>
    <w:rsid w:val="00B02F98"/>
    <w:rsid w:val="00B04078"/>
    <w:rsid w:val="00B044A5"/>
    <w:rsid w:val="00B04739"/>
    <w:rsid w:val="00B04898"/>
    <w:rsid w:val="00B04EB6"/>
    <w:rsid w:val="00B04F6B"/>
    <w:rsid w:val="00B05765"/>
    <w:rsid w:val="00B057FA"/>
    <w:rsid w:val="00B07B8A"/>
    <w:rsid w:val="00B07E95"/>
    <w:rsid w:val="00B07F03"/>
    <w:rsid w:val="00B102B0"/>
    <w:rsid w:val="00B10673"/>
    <w:rsid w:val="00B10B73"/>
    <w:rsid w:val="00B112A9"/>
    <w:rsid w:val="00B11B53"/>
    <w:rsid w:val="00B11C0B"/>
    <w:rsid w:val="00B11CE9"/>
    <w:rsid w:val="00B11DEF"/>
    <w:rsid w:val="00B122D5"/>
    <w:rsid w:val="00B125DE"/>
    <w:rsid w:val="00B12A6E"/>
    <w:rsid w:val="00B12A9F"/>
    <w:rsid w:val="00B12B0E"/>
    <w:rsid w:val="00B13364"/>
    <w:rsid w:val="00B1371A"/>
    <w:rsid w:val="00B13BB7"/>
    <w:rsid w:val="00B1426F"/>
    <w:rsid w:val="00B142CC"/>
    <w:rsid w:val="00B14BF4"/>
    <w:rsid w:val="00B15776"/>
    <w:rsid w:val="00B15B5E"/>
    <w:rsid w:val="00B15C16"/>
    <w:rsid w:val="00B15E56"/>
    <w:rsid w:val="00B16433"/>
    <w:rsid w:val="00B165FA"/>
    <w:rsid w:val="00B1703B"/>
    <w:rsid w:val="00B175BB"/>
    <w:rsid w:val="00B178A7"/>
    <w:rsid w:val="00B17A63"/>
    <w:rsid w:val="00B201C2"/>
    <w:rsid w:val="00B20261"/>
    <w:rsid w:val="00B21452"/>
    <w:rsid w:val="00B219DB"/>
    <w:rsid w:val="00B225FB"/>
    <w:rsid w:val="00B2269C"/>
    <w:rsid w:val="00B22B3F"/>
    <w:rsid w:val="00B234D1"/>
    <w:rsid w:val="00B239DA"/>
    <w:rsid w:val="00B23C84"/>
    <w:rsid w:val="00B249E3"/>
    <w:rsid w:val="00B24C23"/>
    <w:rsid w:val="00B25430"/>
    <w:rsid w:val="00B25793"/>
    <w:rsid w:val="00B2655B"/>
    <w:rsid w:val="00B26687"/>
    <w:rsid w:val="00B26BE3"/>
    <w:rsid w:val="00B26C12"/>
    <w:rsid w:val="00B270A6"/>
    <w:rsid w:val="00B27730"/>
    <w:rsid w:val="00B27C5C"/>
    <w:rsid w:val="00B3030E"/>
    <w:rsid w:val="00B30DD3"/>
    <w:rsid w:val="00B31087"/>
    <w:rsid w:val="00B312D2"/>
    <w:rsid w:val="00B31314"/>
    <w:rsid w:val="00B31852"/>
    <w:rsid w:val="00B31911"/>
    <w:rsid w:val="00B31ACC"/>
    <w:rsid w:val="00B322AA"/>
    <w:rsid w:val="00B324AE"/>
    <w:rsid w:val="00B3339F"/>
    <w:rsid w:val="00B33B1D"/>
    <w:rsid w:val="00B3461D"/>
    <w:rsid w:val="00B3510D"/>
    <w:rsid w:val="00B35666"/>
    <w:rsid w:val="00B35E88"/>
    <w:rsid w:val="00B36BCA"/>
    <w:rsid w:val="00B3706A"/>
    <w:rsid w:val="00B37413"/>
    <w:rsid w:val="00B37D28"/>
    <w:rsid w:val="00B37E43"/>
    <w:rsid w:val="00B401C7"/>
    <w:rsid w:val="00B40DC1"/>
    <w:rsid w:val="00B4190C"/>
    <w:rsid w:val="00B41E0E"/>
    <w:rsid w:val="00B42023"/>
    <w:rsid w:val="00B4251D"/>
    <w:rsid w:val="00B426AB"/>
    <w:rsid w:val="00B44D28"/>
    <w:rsid w:val="00B457F4"/>
    <w:rsid w:val="00B45CC4"/>
    <w:rsid w:val="00B463C9"/>
    <w:rsid w:val="00B46841"/>
    <w:rsid w:val="00B46DC4"/>
    <w:rsid w:val="00B47092"/>
    <w:rsid w:val="00B47695"/>
    <w:rsid w:val="00B479D0"/>
    <w:rsid w:val="00B47B13"/>
    <w:rsid w:val="00B50190"/>
    <w:rsid w:val="00B5035A"/>
    <w:rsid w:val="00B508D8"/>
    <w:rsid w:val="00B5096C"/>
    <w:rsid w:val="00B51256"/>
    <w:rsid w:val="00B5136D"/>
    <w:rsid w:val="00B51B40"/>
    <w:rsid w:val="00B52957"/>
    <w:rsid w:val="00B533C1"/>
    <w:rsid w:val="00B54854"/>
    <w:rsid w:val="00B555BD"/>
    <w:rsid w:val="00B55DDE"/>
    <w:rsid w:val="00B573E0"/>
    <w:rsid w:val="00B57782"/>
    <w:rsid w:val="00B57B2A"/>
    <w:rsid w:val="00B57EFC"/>
    <w:rsid w:val="00B604E1"/>
    <w:rsid w:val="00B60594"/>
    <w:rsid w:val="00B61996"/>
    <w:rsid w:val="00B61EB5"/>
    <w:rsid w:val="00B6248C"/>
    <w:rsid w:val="00B62621"/>
    <w:rsid w:val="00B62919"/>
    <w:rsid w:val="00B62C0D"/>
    <w:rsid w:val="00B62C69"/>
    <w:rsid w:val="00B62E8B"/>
    <w:rsid w:val="00B63B83"/>
    <w:rsid w:val="00B63ED1"/>
    <w:rsid w:val="00B6522C"/>
    <w:rsid w:val="00B65CAF"/>
    <w:rsid w:val="00B667DD"/>
    <w:rsid w:val="00B66893"/>
    <w:rsid w:val="00B668E1"/>
    <w:rsid w:val="00B669E9"/>
    <w:rsid w:val="00B66B7E"/>
    <w:rsid w:val="00B67222"/>
    <w:rsid w:val="00B6748A"/>
    <w:rsid w:val="00B675A8"/>
    <w:rsid w:val="00B6792A"/>
    <w:rsid w:val="00B67F5B"/>
    <w:rsid w:val="00B700BC"/>
    <w:rsid w:val="00B70361"/>
    <w:rsid w:val="00B7040A"/>
    <w:rsid w:val="00B70988"/>
    <w:rsid w:val="00B70B6C"/>
    <w:rsid w:val="00B7112D"/>
    <w:rsid w:val="00B71136"/>
    <w:rsid w:val="00B711F2"/>
    <w:rsid w:val="00B7259D"/>
    <w:rsid w:val="00B7262C"/>
    <w:rsid w:val="00B72772"/>
    <w:rsid w:val="00B72973"/>
    <w:rsid w:val="00B729B6"/>
    <w:rsid w:val="00B72C4A"/>
    <w:rsid w:val="00B72CE4"/>
    <w:rsid w:val="00B72FB8"/>
    <w:rsid w:val="00B73D0F"/>
    <w:rsid w:val="00B73E61"/>
    <w:rsid w:val="00B74335"/>
    <w:rsid w:val="00B749AA"/>
    <w:rsid w:val="00B749B7"/>
    <w:rsid w:val="00B754F0"/>
    <w:rsid w:val="00B766A9"/>
    <w:rsid w:val="00B76FBB"/>
    <w:rsid w:val="00B7730A"/>
    <w:rsid w:val="00B77315"/>
    <w:rsid w:val="00B77AE6"/>
    <w:rsid w:val="00B8029B"/>
    <w:rsid w:val="00B8040F"/>
    <w:rsid w:val="00B807B1"/>
    <w:rsid w:val="00B80EC5"/>
    <w:rsid w:val="00B8177B"/>
    <w:rsid w:val="00B81863"/>
    <w:rsid w:val="00B82008"/>
    <w:rsid w:val="00B82262"/>
    <w:rsid w:val="00B8239A"/>
    <w:rsid w:val="00B825E5"/>
    <w:rsid w:val="00B828B0"/>
    <w:rsid w:val="00B82CFC"/>
    <w:rsid w:val="00B83074"/>
    <w:rsid w:val="00B836B2"/>
    <w:rsid w:val="00B83730"/>
    <w:rsid w:val="00B837C8"/>
    <w:rsid w:val="00B839FB"/>
    <w:rsid w:val="00B83A1C"/>
    <w:rsid w:val="00B83EBB"/>
    <w:rsid w:val="00B84409"/>
    <w:rsid w:val="00B85672"/>
    <w:rsid w:val="00B865F0"/>
    <w:rsid w:val="00B8678D"/>
    <w:rsid w:val="00B86AE6"/>
    <w:rsid w:val="00B86E23"/>
    <w:rsid w:val="00B871E6"/>
    <w:rsid w:val="00B876F2"/>
    <w:rsid w:val="00B8794C"/>
    <w:rsid w:val="00B87C73"/>
    <w:rsid w:val="00B903CF"/>
    <w:rsid w:val="00B91071"/>
    <w:rsid w:val="00B9163A"/>
    <w:rsid w:val="00B916A9"/>
    <w:rsid w:val="00B9244B"/>
    <w:rsid w:val="00B92593"/>
    <w:rsid w:val="00B92940"/>
    <w:rsid w:val="00B93AC3"/>
    <w:rsid w:val="00B93B87"/>
    <w:rsid w:val="00B93EB6"/>
    <w:rsid w:val="00B94259"/>
    <w:rsid w:val="00B94DD3"/>
    <w:rsid w:val="00B94EAB"/>
    <w:rsid w:val="00B94FB1"/>
    <w:rsid w:val="00B95626"/>
    <w:rsid w:val="00B964D6"/>
    <w:rsid w:val="00B9670D"/>
    <w:rsid w:val="00B9699A"/>
    <w:rsid w:val="00B96E98"/>
    <w:rsid w:val="00B97984"/>
    <w:rsid w:val="00B979B0"/>
    <w:rsid w:val="00B97EAA"/>
    <w:rsid w:val="00BA0B88"/>
    <w:rsid w:val="00BA1061"/>
    <w:rsid w:val="00BA17D2"/>
    <w:rsid w:val="00BA1C1D"/>
    <w:rsid w:val="00BA1E27"/>
    <w:rsid w:val="00BA1F61"/>
    <w:rsid w:val="00BA2061"/>
    <w:rsid w:val="00BA2488"/>
    <w:rsid w:val="00BA25F6"/>
    <w:rsid w:val="00BA30E9"/>
    <w:rsid w:val="00BA4276"/>
    <w:rsid w:val="00BA4669"/>
    <w:rsid w:val="00BA4D98"/>
    <w:rsid w:val="00BA501D"/>
    <w:rsid w:val="00BA597C"/>
    <w:rsid w:val="00BA6BAD"/>
    <w:rsid w:val="00BA6BEA"/>
    <w:rsid w:val="00BA6F9E"/>
    <w:rsid w:val="00BA753E"/>
    <w:rsid w:val="00BA7CD5"/>
    <w:rsid w:val="00BA7EFD"/>
    <w:rsid w:val="00BB0113"/>
    <w:rsid w:val="00BB0123"/>
    <w:rsid w:val="00BB0772"/>
    <w:rsid w:val="00BB0A00"/>
    <w:rsid w:val="00BB0B87"/>
    <w:rsid w:val="00BB0C14"/>
    <w:rsid w:val="00BB188B"/>
    <w:rsid w:val="00BB1929"/>
    <w:rsid w:val="00BB1B33"/>
    <w:rsid w:val="00BB1C2D"/>
    <w:rsid w:val="00BB200E"/>
    <w:rsid w:val="00BB232E"/>
    <w:rsid w:val="00BB25C2"/>
    <w:rsid w:val="00BB2A54"/>
    <w:rsid w:val="00BB2DEE"/>
    <w:rsid w:val="00BB2F7A"/>
    <w:rsid w:val="00BB31EE"/>
    <w:rsid w:val="00BB3332"/>
    <w:rsid w:val="00BB3800"/>
    <w:rsid w:val="00BB3CEB"/>
    <w:rsid w:val="00BB4072"/>
    <w:rsid w:val="00BB4361"/>
    <w:rsid w:val="00BB4C71"/>
    <w:rsid w:val="00BB561F"/>
    <w:rsid w:val="00BB57C4"/>
    <w:rsid w:val="00BB59D6"/>
    <w:rsid w:val="00BB59DF"/>
    <w:rsid w:val="00BB5A7E"/>
    <w:rsid w:val="00BB64AA"/>
    <w:rsid w:val="00BB733F"/>
    <w:rsid w:val="00BB73CB"/>
    <w:rsid w:val="00BB78DD"/>
    <w:rsid w:val="00BB7A84"/>
    <w:rsid w:val="00BB7B14"/>
    <w:rsid w:val="00BB7CFE"/>
    <w:rsid w:val="00BB7FD9"/>
    <w:rsid w:val="00BC0EDB"/>
    <w:rsid w:val="00BC1B7C"/>
    <w:rsid w:val="00BC2C2B"/>
    <w:rsid w:val="00BC2D33"/>
    <w:rsid w:val="00BC3797"/>
    <w:rsid w:val="00BC4CCB"/>
    <w:rsid w:val="00BC4EB4"/>
    <w:rsid w:val="00BC4F2B"/>
    <w:rsid w:val="00BC526A"/>
    <w:rsid w:val="00BC536C"/>
    <w:rsid w:val="00BC5603"/>
    <w:rsid w:val="00BC6415"/>
    <w:rsid w:val="00BC6FF2"/>
    <w:rsid w:val="00BC7238"/>
    <w:rsid w:val="00BD01A0"/>
    <w:rsid w:val="00BD085D"/>
    <w:rsid w:val="00BD09C1"/>
    <w:rsid w:val="00BD1E09"/>
    <w:rsid w:val="00BD238E"/>
    <w:rsid w:val="00BD273B"/>
    <w:rsid w:val="00BD2A92"/>
    <w:rsid w:val="00BD34E1"/>
    <w:rsid w:val="00BD40C8"/>
    <w:rsid w:val="00BD412E"/>
    <w:rsid w:val="00BD4156"/>
    <w:rsid w:val="00BD4404"/>
    <w:rsid w:val="00BD48CB"/>
    <w:rsid w:val="00BD4DE5"/>
    <w:rsid w:val="00BD54B8"/>
    <w:rsid w:val="00BD5738"/>
    <w:rsid w:val="00BD627B"/>
    <w:rsid w:val="00BD749B"/>
    <w:rsid w:val="00BD77ED"/>
    <w:rsid w:val="00BE0564"/>
    <w:rsid w:val="00BE08C5"/>
    <w:rsid w:val="00BE124A"/>
    <w:rsid w:val="00BE12AC"/>
    <w:rsid w:val="00BE150D"/>
    <w:rsid w:val="00BE159B"/>
    <w:rsid w:val="00BE2598"/>
    <w:rsid w:val="00BE2F6A"/>
    <w:rsid w:val="00BE32E2"/>
    <w:rsid w:val="00BE3860"/>
    <w:rsid w:val="00BE4230"/>
    <w:rsid w:val="00BE4ACA"/>
    <w:rsid w:val="00BE4C3D"/>
    <w:rsid w:val="00BE53E2"/>
    <w:rsid w:val="00BE56E8"/>
    <w:rsid w:val="00BE592B"/>
    <w:rsid w:val="00BE5B5F"/>
    <w:rsid w:val="00BE5DED"/>
    <w:rsid w:val="00BE6E6D"/>
    <w:rsid w:val="00BE717E"/>
    <w:rsid w:val="00BE74BB"/>
    <w:rsid w:val="00BE7B10"/>
    <w:rsid w:val="00BE7C40"/>
    <w:rsid w:val="00BF0693"/>
    <w:rsid w:val="00BF085E"/>
    <w:rsid w:val="00BF0C65"/>
    <w:rsid w:val="00BF1D49"/>
    <w:rsid w:val="00BF1E17"/>
    <w:rsid w:val="00BF1E93"/>
    <w:rsid w:val="00BF2657"/>
    <w:rsid w:val="00BF26F3"/>
    <w:rsid w:val="00BF2EA3"/>
    <w:rsid w:val="00BF4668"/>
    <w:rsid w:val="00BF4A25"/>
    <w:rsid w:val="00BF4CF9"/>
    <w:rsid w:val="00BF518E"/>
    <w:rsid w:val="00BF5296"/>
    <w:rsid w:val="00BF54DC"/>
    <w:rsid w:val="00BF6BBA"/>
    <w:rsid w:val="00BF7C28"/>
    <w:rsid w:val="00C00BC3"/>
    <w:rsid w:val="00C00EAB"/>
    <w:rsid w:val="00C01021"/>
    <w:rsid w:val="00C013FD"/>
    <w:rsid w:val="00C01532"/>
    <w:rsid w:val="00C01AE2"/>
    <w:rsid w:val="00C01DA1"/>
    <w:rsid w:val="00C0278A"/>
    <w:rsid w:val="00C02B22"/>
    <w:rsid w:val="00C03110"/>
    <w:rsid w:val="00C03E98"/>
    <w:rsid w:val="00C05145"/>
    <w:rsid w:val="00C05224"/>
    <w:rsid w:val="00C0543B"/>
    <w:rsid w:val="00C05460"/>
    <w:rsid w:val="00C056D1"/>
    <w:rsid w:val="00C05815"/>
    <w:rsid w:val="00C058CB"/>
    <w:rsid w:val="00C07961"/>
    <w:rsid w:val="00C07F3C"/>
    <w:rsid w:val="00C07FE7"/>
    <w:rsid w:val="00C1079F"/>
    <w:rsid w:val="00C10A5D"/>
    <w:rsid w:val="00C10E6A"/>
    <w:rsid w:val="00C11AC7"/>
    <w:rsid w:val="00C11BB0"/>
    <w:rsid w:val="00C12B7F"/>
    <w:rsid w:val="00C12DE8"/>
    <w:rsid w:val="00C12E78"/>
    <w:rsid w:val="00C13124"/>
    <w:rsid w:val="00C146A1"/>
    <w:rsid w:val="00C15848"/>
    <w:rsid w:val="00C15A3E"/>
    <w:rsid w:val="00C15D9F"/>
    <w:rsid w:val="00C15DAD"/>
    <w:rsid w:val="00C160B3"/>
    <w:rsid w:val="00C164E3"/>
    <w:rsid w:val="00C166FD"/>
    <w:rsid w:val="00C167C0"/>
    <w:rsid w:val="00C16E4A"/>
    <w:rsid w:val="00C17676"/>
    <w:rsid w:val="00C178E0"/>
    <w:rsid w:val="00C17AFB"/>
    <w:rsid w:val="00C2031E"/>
    <w:rsid w:val="00C205A6"/>
    <w:rsid w:val="00C2078F"/>
    <w:rsid w:val="00C20C23"/>
    <w:rsid w:val="00C20CB2"/>
    <w:rsid w:val="00C20D13"/>
    <w:rsid w:val="00C20EDD"/>
    <w:rsid w:val="00C20EF1"/>
    <w:rsid w:val="00C21879"/>
    <w:rsid w:val="00C21DFA"/>
    <w:rsid w:val="00C21E7B"/>
    <w:rsid w:val="00C21F8C"/>
    <w:rsid w:val="00C224E5"/>
    <w:rsid w:val="00C226F0"/>
    <w:rsid w:val="00C22C4E"/>
    <w:rsid w:val="00C22E41"/>
    <w:rsid w:val="00C2315E"/>
    <w:rsid w:val="00C237D8"/>
    <w:rsid w:val="00C2386B"/>
    <w:rsid w:val="00C23899"/>
    <w:rsid w:val="00C238C5"/>
    <w:rsid w:val="00C239FC"/>
    <w:rsid w:val="00C2421B"/>
    <w:rsid w:val="00C24BE0"/>
    <w:rsid w:val="00C25518"/>
    <w:rsid w:val="00C25D1C"/>
    <w:rsid w:val="00C2608F"/>
    <w:rsid w:val="00C26779"/>
    <w:rsid w:val="00C27017"/>
    <w:rsid w:val="00C27018"/>
    <w:rsid w:val="00C27198"/>
    <w:rsid w:val="00C27442"/>
    <w:rsid w:val="00C275CA"/>
    <w:rsid w:val="00C27856"/>
    <w:rsid w:val="00C27972"/>
    <w:rsid w:val="00C27BB2"/>
    <w:rsid w:val="00C27C9F"/>
    <w:rsid w:val="00C304EB"/>
    <w:rsid w:val="00C30B7C"/>
    <w:rsid w:val="00C31343"/>
    <w:rsid w:val="00C318C2"/>
    <w:rsid w:val="00C31FDA"/>
    <w:rsid w:val="00C3292D"/>
    <w:rsid w:val="00C32B2A"/>
    <w:rsid w:val="00C3341B"/>
    <w:rsid w:val="00C33E59"/>
    <w:rsid w:val="00C34166"/>
    <w:rsid w:val="00C345C5"/>
    <w:rsid w:val="00C34CA6"/>
    <w:rsid w:val="00C3544D"/>
    <w:rsid w:val="00C36AD5"/>
    <w:rsid w:val="00C36DD4"/>
    <w:rsid w:val="00C373CF"/>
    <w:rsid w:val="00C37BC2"/>
    <w:rsid w:val="00C4004A"/>
    <w:rsid w:val="00C40123"/>
    <w:rsid w:val="00C4062E"/>
    <w:rsid w:val="00C4128E"/>
    <w:rsid w:val="00C412DE"/>
    <w:rsid w:val="00C41310"/>
    <w:rsid w:val="00C414BA"/>
    <w:rsid w:val="00C416AF"/>
    <w:rsid w:val="00C418F5"/>
    <w:rsid w:val="00C41943"/>
    <w:rsid w:val="00C41A22"/>
    <w:rsid w:val="00C41B71"/>
    <w:rsid w:val="00C4231B"/>
    <w:rsid w:val="00C42D9C"/>
    <w:rsid w:val="00C435CD"/>
    <w:rsid w:val="00C43C82"/>
    <w:rsid w:val="00C44229"/>
    <w:rsid w:val="00C44249"/>
    <w:rsid w:val="00C442B0"/>
    <w:rsid w:val="00C44355"/>
    <w:rsid w:val="00C44361"/>
    <w:rsid w:val="00C45085"/>
    <w:rsid w:val="00C45A16"/>
    <w:rsid w:val="00C45F43"/>
    <w:rsid w:val="00C460B9"/>
    <w:rsid w:val="00C46148"/>
    <w:rsid w:val="00C46DA7"/>
    <w:rsid w:val="00C508B9"/>
    <w:rsid w:val="00C51080"/>
    <w:rsid w:val="00C51628"/>
    <w:rsid w:val="00C51BFA"/>
    <w:rsid w:val="00C51C17"/>
    <w:rsid w:val="00C52184"/>
    <w:rsid w:val="00C523C5"/>
    <w:rsid w:val="00C5245C"/>
    <w:rsid w:val="00C5250B"/>
    <w:rsid w:val="00C52601"/>
    <w:rsid w:val="00C527A5"/>
    <w:rsid w:val="00C53709"/>
    <w:rsid w:val="00C53913"/>
    <w:rsid w:val="00C539C0"/>
    <w:rsid w:val="00C53D25"/>
    <w:rsid w:val="00C53FF3"/>
    <w:rsid w:val="00C546A8"/>
    <w:rsid w:val="00C5472A"/>
    <w:rsid w:val="00C54AFD"/>
    <w:rsid w:val="00C54C70"/>
    <w:rsid w:val="00C55310"/>
    <w:rsid w:val="00C5546D"/>
    <w:rsid w:val="00C5577A"/>
    <w:rsid w:val="00C55C14"/>
    <w:rsid w:val="00C5660D"/>
    <w:rsid w:val="00C56A0C"/>
    <w:rsid w:val="00C56AE4"/>
    <w:rsid w:val="00C56C8A"/>
    <w:rsid w:val="00C56F8E"/>
    <w:rsid w:val="00C575CF"/>
    <w:rsid w:val="00C6061C"/>
    <w:rsid w:val="00C60717"/>
    <w:rsid w:val="00C607D1"/>
    <w:rsid w:val="00C6102B"/>
    <w:rsid w:val="00C610B4"/>
    <w:rsid w:val="00C611D4"/>
    <w:rsid w:val="00C6197D"/>
    <w:rsid w:val="00C61CE2"/>
    <w:rsid w:val="00C61CFB"/>
    <w:rsid w:val="00C61E99"/>
    <w:rsid w:val="00C62273"/>
    <w:rsid w:val="00C627AB"/>
    <w:rsid w:val="00C62B57"/>
    <w:rsid w:val="00C62CFD"/>
    <w:rsid w:val="00C63081"/>
    <w:rsid w:val="00C63183"/>
    <w:rsid w:val="00C63438"/>
    <w:rsid w:val="00C63662"/>
    <w:rsid w:val="00C63751"/>
    <w:rsid w:val="00C63BD1"/>
    <w:rsid w:val="00C64924"/>
    <w:rsid w:val="00C64E43"/>
    <w:rsid w:val="00C64EEB"/>
    <w:rsid w:val="00C6525E"/>
    <w:rsid w:val="00C65263"/>
    <w:rsid w:val="00C652A0"/>
    <w:rsid w:val="00C65667"/>
    <w:rsid w:val="00C6580D"/>
    <w:rsid w:val="00C65920"/>
    <w:rsid w:val="00C65BE1"/>
    <w:rsid w:val="00C65DFF"/>
    <w:rsid w:val="00C66151"/>
    <w:rsid w:val="00C66F7D"/>
    <w:rsid w:val="00C67A49"/>
    <w:rsid w:val="00C67CC8"/>
    <w:rsid w:val="00C67E6B"/>
    <w:rsid w:val="00C7029C"/>
    <w:rsid w:val="00C706F2"/>
    <w:rsid w:val="00C70994"/>
    <w:rsid w:val="00C70A6A"/>
    <w:rsid w:val="00C70EEC"/>
    <w:rsid w:val="00C70F0E"/>
    <w:rsid w:val="00C710A9"/>
    <w:rsid w:val="00C71163"/>
    <w:rsid w:val="00C7193C"/>
    <w:rsid w:val="00C71F42"/>
    <w:rsid w:val="00C72258"/>
    <w:rsid w:val="00C72342"/>
    <w:rsid w:val="00C72679"/>
    <w:rsid w:val="00C733CD"/>
    <w:rsid w:val="00C745E4"/>
    <w:rsid w:val="00C74BF4"/>
    <w:rsid w:val="00C74CE6"/>
    <w:rsid w:val="00C74EE4"/>
    <w:rsid w:val="00C74F6C"/>
    <w:rsid w:val="00C75F18"/>
    <w:rsid w:val="00C75F8E"/>
    <w:rsid w:val="00C7616C"/>
    <w:rsid w:val="00C76841"/>
    <w:rsid w:val="00C76F58"/>
    <w:rsid w:val="00C77830"/>
    <w:rsid w:val="00C77DE5"/>
    <w:rsid w:val="00C80771"/>
    <w:rsid w:val="00C80C3E"/>
    <w:rsid w:val="00C80EB7"/>
    <w:rsid w:val="00C80F57"/>
    <w:rsid w:val="00C80F8D"/>
    <w:rsid w:val="00C820AA"/>
    <w:rsid w:val="00C82218"/>
    <w:rsid w:val="00C8253C"/>
    <w:rsid w:val="00C8298E"/>
    <w:rsid w:val="00C82FCD"/>
    <w:rsid w:val="00C8324A"/>
    <w:rsid w:val="00C836E2"/>
    <w:rsid w:val="00C838A6"/>
    <w:rsid w:val="00C83A47"/>
    <w:rsid w:val="00C83D10"/>
    <w:rsid w:val="00C846EA"/>
    <w:rsid w:val="00C84743"/>
    <w:rsid w:val="00C8482F"/>
    <w:rsid w:val="00C84AEB"/>
    <w:rsid w:val="00C84CD3"/>
    <w:rsid w:val="00C85695"/>
    <w:rsid w:val="00C856A6"/>
    <w:rsid w:val="00C85A56"/>
    <w:rsid w:val="00C85F9F"/>
    <w:rsid w:val="00C86422"/>
    <w:rsid w:val="00C86D7A"/>
    <w:rsid w:val="00C8703F"/>
    <w:rsid w:val="00C8720D"/>
    <w:rsid w:val="00C8729F"/>
    <w:rsid w:val="00C872FE"/>
    <w:rsid w:val="00C8757B"/>
    <w:rsid w:val="00C879B1"/>
    <w:rsid w:val="00C87AD0"/>
    <w:rsid w:val="00C87BCE"/>
    <w:rsid w:val="00C87DC4"/>
    <w:rsid w:val="00C87DFB"/>
    <w:rsid w:val="00C90137"/>
    <w:rsid w:val="00C9026D"/>
    <w:rsid w:val="00C902D0"/>
    <w:rsid w:val="00C907EE"/>
    <w:rsid w:val="00C90D24"/>
    <w:rsid w:val="00C90E80"/>
    <w:rsid w:val="00C90F1C"/>
    <w:rsid w:val="00C9176A"/>
    <w:rsid w:val="00C91968"/>
    <w:rsid w:val="00C91C03"/>
    <w:rsid w:val="00C91FC8"/>
    <w:rsid w:val="00C9265B"/>
    <w:rsid w:val="00C929AC"/>
    <w:rsid w:val="00C92B34"/>
    <w:rsid w:val="00C92FBA"/>
    <w:rsid w:val="00C9305B"/>
    <w:rsid w:val="00C93359"/>
    <w:rsid w:val="00C933D5"/>
    <w:rsid w:val="00C938B5"/>
    <w:rsid w:val="00C93B26"/>
    <w:rsid w:val="00C93FB3"/>
    <w:rsid w:val="00C95860"/>
    <w:rsid w:val="00C96991"/>
    <w:rsid w:val="00C96EF7"/>
    <w:rsid w:val="00C9725F"/>
    <w:rsid w:val="00C9758D"/>
    <w:rsid w:val="00C975B5"/>
    <w:rsid w:val="00C97661"/>
    <w:rsid w:val="00C97770"/>
    <w:rsid w:val="00C978CC"/>
    <w:rsid w:val="00C97DAA"/>
    <w:rsid w:val="00C97DBE"/>
    <w:rsid w:val="00CA05D4"/>
    <w:rsid w:val="00CA0621"/>
    <w:rsid w:val="00CA08F3"/>
    <w:rsid w:val="00CA14AF"/>
    <w:rsid w:val="00CA1601"/>
    <w:rsid w:val="00CA16BF"/>
    <w:rsid w:val="00CA1EFC"/>
    <w:rsid w:val="00CA251A"/>
    <w:rsid w:val="00CA29C2"/>
    <w:rsid w:val="00CA3556"/>
    <w:rsid w:val="00CA3A36"/>
    <w:rsid w:val="00CA3E41"/>
    <w:rsid w:val="00CA407B"/>
    <w:rsid w:val="00CA46ED"/>
    <w:rsid w:val="00CA4B8A"/>
    <w:rsid w:val="00CA6484"/>
    <w:rsid w:val="00CA77E5"/>
    <w:rsid w:val="00CB0201"/>
    <w:rsid w:val="00CB0789"/>
    <w:rsid w:val="00CB0EF4"/>
    <w:rsid w:val="00CB1169"/>
    <w:rsid w:val="00CB177C"/>
    <w:rsid w:val="00CB22CF"/>
    <w:rsid w:val="00CB2935"/>
    <w:rsid w:val="00CB2B22"/>
    <w:rsid w:val="00CB2CF3"/>
    <w:rsid w:val="00CB2D61"/>
    <w:rsid w:val="00CB30C4"/>
    <w:rsid w:val="00CB368C"/>
    <w:rsid w:val="00CB3F62"/>
    <w:rsid w:val="00CB4169"/>
    <w:rsid w:val="00CB4422"/>
    <w:rsid w:val="00CB4471"/>
    <w:rsid w:val="00CB45C3"/>
    <w:rsid w:val="00CB4606"/>
    <w:rsid w:val="00CB4D41"/>
    <w:rsid w:val="00CB5263"/>
    <w:rsid w:val="00CB5A3D"/>
    <w:rsid w:val="00CB5D55"/>
    <w:rsid w:val="00CB5F21"/>
    <w:rsid w:val="00CB633C"/>
    <w:rsid w:val="00CB66B0"/>
    <w:rsid w:val="00CB6875"/>
    <w:rsid w:val="00CB6B8F"/>
    <w:rsid w:val="00CB6C5E"/>
    <w:rsid w:val="00CB707E"/>
    <w:rsid w:val="00CB724D"/>
    <w:rsid w:val="00CB73E5"/>
    <w:rsid w:val="00CC0006"/>
    <w:rsid w:val="00CC0045"/>
    <w:rsid w:val="00CC0863"/>
    <w:rsid w:val="00CC0AC7"/>
    <w:rsid w:val="00CC12E5"/>
    <w:rsid w:val="00CC1472"/>
    <w:rsid w:val="00CC1519"/>
    <w:rsid w:val="00CC30B0"/>
    <w:rsid w:val="00CC3386"/>
    <w:rsid w:val="00CC343E"/>
    <w:rsid w:val="00CC46EA"/>
    <w:rsid w:val="00CC471F"/>
    <w:rsid w:val="00CC4C50"/>
    <w:rsid w:val="00CC4E21"/>
    <w:rsid w:val="00CC4EDC"/>
    <w:rsid w:val="00CC5779"/>
    <w:rsid w:val="00CC65DA"/>
    <w:rsid w:val="00CC66D6"/>
    <w:rsid w:val="00CC67C4"/>
    <w:rsid w:val="00CC6E45"/>
    <w:rsid w:val="00CC7A5D"/>
    <w:rsid w:val="00CC7FC8"/>
    <w:rsid w:val="00CD0132"/>
    <w:rsid w:val="00CD0CBB"/>
    <w:rsid w:val="00CD1EAB"/>
    <w:rsid w:val="00CD2007"/>
    <w:rsid w:val="00CD241D"/>
    <w:rsid w:val="00CD3FB2"/>
    <w:rsid w:val="00CD4D00"/>
    <w:rsid w:val="00CD5C0E"/>
    <w:rsid w:val="00CD5D4B"/>
    <w:rsid w:val="00CD6111"/>
    <w:rsid w:val="00CD62F4"/>
    <w:rsid w:val="00CD6314"/>
    <w:rsid w:val="00CD664C"/>
    <w:rsid w:val="00CD7C06"/>
    <w:rsid w:val="00CE016B"/>
    <w:rsid w:val="00CE0237"/>
    <w:rsid w:val="00CE033B"/>
    <w:rsid w:val="00CE0382"/>
    <w:rsid w:val="00CE03A6"/>
    <w:rsid w:val="00CE04B9"/>
    <w:rsid w:val="00CE04DA"/>
    <w:rsid w:val="00CE12A7"/>
    <w:rsid w:val="00CE17CE"/>
    <w:rsid w:val="00CE19BF"/>
    <w:rsid w:val="00CE1EA0"/>
    <w:rsid w:val="00CE2BB5"/>
    <w:rsid w:val="00CE2D77"/>
    <w:rsid w:val="00CE2D8A"/>
    <w:rsid w:val="00CE3696"/>
    <w:rsid w:val="00CE38D4"/>
    <w:rsid w:val="00CE39E7"/>
    <w:rsid w:val="00CE3A98"/>
    <w:rsid w:val="00CE4267"/>
    <w:rsid w:val="00CE4749"/>
    <w:rsid w:val="00CE53C4"/>
    <w:rsid w:val="00CE54EC"/>
    <w:rsid w:val="00CE5938"/>
    <w:rsid w:val="00CE5F22"/>
    <w:rsid w:val="00CE7444"/>
    <w:rsid w:val="00CE755D"/>
    <w:rsid w:val="00CE761B"/>
    <w:rsid w:val="00CE7F53"/>
    <w:rsid w:val="00CF0657"/>
    <w:rsid w:val="00CF0BDF"/>
    <w:rsid w:val="00CF12C6"/>
    <w:rsid w:val="00CF191B"/>
    <w:rsid w:val="00CF29E2"/>
    <w:rsid w:val="00CF2D8C"/>
    <w:rsid w:val="00CF2DEF"/>
    <w:rsid w:val="00CF2E6C"/>
    <w:rsid w:val="00CF35AA"/>
    <w:rsid w:val="00CF416F"/>
    <w:rsid w:val="00CF433A"/>
    <w:rsid w:val="00CF45C7"/>
    <w:rsid w:val="00CF4DBB"/>
    <w:rsid w:val="00CF4FF0"/>
    <w:rsid w:val="00CF55FE"/>
    <w:rsid w:val="00CF5CB3"/>
    <w:rsid w:val="00CF63DC"/>
    <w:rsid w:val="00CF65F7"/>
    <w:rsid w:val="00CF66C4"/>
    <w:rsid w:val="00CF6EE8"/>
    <w:rsid w:val="00CF711E"/>
    <w:rsid w:val="00D004D8"/>
    <w:rsid w:val="00D01381"/>
    <w:rsid w:val="00D013A9"/>
    <w:rsid w:val="00D017AB"/>
    <w:rsid w:val="00D01E9A"/>
    <w:rsid w:val="00D0270A"/>
    <w:rsid w:val="00D027E8"/>
    <w:rsid w:val="00D02891"/>
    <w:rsid w:val="00D029CF"/>
    <w:rsid w:val="00D0352C"/>
    <w:rsid w:val="00D03666"/>
    <w:rsid w:val="00D03865"/>
    <w:rsid w:val="00D04216"/>
    <w:rsid w:val="00D043B7"/>
    <w:rsid w:val="00D045EE"/>
    <w:rsid w:val="00D04CDA"/>
    <w:rsid w:val="00D05967"/>
    <w:rsid w:val="00D05A4F"/>
    <w:rsid w:val="00D05AD9"/>
    <w:rsid w:val="00D05D9C"/>
    <w:rsid w:val="00D0614F"/>
    <w:rsid w:val="00D07D2D"/>
    <w:rsid w:val="00D1032A"/>
    <w:rsid w:val="00D1071B"/>
    <w:rsid w:val="00D109FC"/>
    <w:rsid w:val="00D1117F"/>
    <w:rsid w:val="00D11897"/>
    <w:rsid w:val="00D119A8"/>
    <w:rsid w:val="00D126FE"/>
    <w:rsid w:val="00D127A0"/>
    <w:rsid w:val="00D12A1E"/>
    <w:rsid w:val="00D13492"/>
    <w:rsid w:val="00D15B08"/>
    <w:rsid w:val="00D1618F"/>
    <w:rsid w:val="00D16B5A"/>
    <w:rsid w:val="00D16C3E"/>
    <w:rsid w:val="00D1703C"/>
    <w:rsid w:val="00D17B26"/>
    <w:rsid w:val="00D17CB3"/>
    <w:rsid w:val="00D17D66"/>
    <w:rsid w:val="00D201B4"/>
    <w:rsid w:val="00D20D43"/>
    <w:rsid w:val="00D221F3"/>
    <w:rsid w:val="00D226E3"/>
    <w:rsid w:val="00D228F8"/>
    <w:rsid w:val="00D22980"/>
    <w:rsid w:val="00D22996"/>
    <w:rsid w:val="00D22E02"/>
    <w:rsid w:val="00D2314F"/>
    <w:rsid w:val="00D2318F"/>
    <w:rsid w:val="00D24538"/>
    <w:rsid w:val="00D24D64"/>
    <w:rsid w:val="00D2531C"/>
    <w:rsid w:val="00D25BC2"/>
    <w:rsid w:val="00D264CB"/>
    <w:rsid w:val="00D272DB"/>
    <w:rsid w:val="00D27634"/>
    <w:rsid w:val="00D2766A"/>
    <w:rsid w:val="00D27F2E"/>
    <w:rsid w:val="00D27F7F"/>
    <w:rsid w:val="00D27FD8"/>
    <w:rsid w:val="00D30FA9"/>
    <w:rsid w:val="00D31C4B"/>
    <w:rsid w:val="00D32491"/>
    <w:rsid w:val="00D3262C"/>
    <w:rsid w:val="00D32641"/>
    <w:rsid w:val="00D327D1"/>
    <w:rsid w:val="00D32C1F"/>
    <w:rsid w:val="00D348E5"/>
    <w:rsid w:val="00D34F5E"/>
    <w:rsid w:val="00D35A44"/>
    <w:rsid w:val="00D35EAC"/>
    <w:rsid w:val="00D36050"/>
    <w:rsid w:val="00D36083"/>
    <w:rsid w:val="00D361F8"/>
    <w:rsid w:val="00D377AC"/>
    <w:rsid w:val="00D377E4"/>
    <w:rsid w:val="00D403B1"/>
    <w:rsid w:val="00D40A24"/>
    <w:rsid w:val="00D410C0"/>
    <w:rsid w:val="00D4170E"/>
    <w:rsid w:val="00D41CD8"/>
    <w:rsid w:val="00D422D1"/>
    <w:rsid w:val="00D42629"/>
    <w:rsid w:val="00D428C0"/>
    <w:rsid w:val="00D432DB"/>
    <w:rsid w:val="00D439D7"/>
    <w:rsid w:val="00D439DE"/>
    <w:rsid w:val="00D44321"/>
    <w:rsid w:val="00D443AC"/>
    <w:rsid w:val="00D44468"/>
    <w:rsid w:val="00D446AE"/>
    <w:rsid w:val="00D44A4C"/>
    <w:rsid w:val="00D44AEB"/>
    <w:rsid w:val="00D4520E"/>
    <w:rsid w:val="00D453CE"/>
    <w:rsid w:val="00D455A6"/>
    <w:rsid w:val="00D45705"/>
    <w:rsid w:val="00D460F2"/>
    <w:rsid w:val="00D46343"/>
    <w:rsid w:val="00D46AC4"/>
    <w:rsid w:val="00D471A7"/>
    <w:rsid w:val="00D47776"/>
    <w:rsid w:val="00D47EB4"/>
    <w:rsid w:val="00D500E4"/>
    <w:rsid w:val="00D50605"/>
    <w:rsid w:val="00D50733"/>
    <w:rsid w:val="00D50C4D"/>
    <w:rsid w:val="00D51424"/>
    <w:rsid w:val="00D51437"/>
    <w:rsid w:val="00D5157A"/>
    <w:rsid w:val="00D52275"/>
    <w:rsid w:val="00D52298"/>
    <w:rsid w:val="00D525FD"/>
    <w:rsid w:val="00D52975"/>
    <w:rsid w:val="00D52C45"/>
    <w:rsid w:val="00D53BF7"/>
    <w:rsid w:val="00D53CAD"/>
    <w:rsid w:val="00D5422C"/>
    <w:rsid w:val="00D548C3"/>
    <w:rsid w:val="00D5499D"/>
    <w:rsid w:val="00D550E1"/>
    <w:rsid w:val="00D559AE"/>
    <w:rsid w:val="00D56325"/>
    <w:rsid w:val="00D56423"/>
    <w:rsid w:val="00D566CA"/>
    <w:rsid w:val="00D5726C"/>
    <w:rsid w:val="00D6014A"/>
    <w:rsid w:val="00D60587"/>
    <w:rsid w:val="00D60808"/>
    <w:rsid w:val="00D60982"/>
    <w:rsid w:val="00D60CD5"/>
    <w:rsid w:val="00D60E31"/>
    <w:rsid w:val="00D6106B"/>
    <w:rsid w:val="00D61335"/>
    <w:rsid w:val="00D61A43"/>
    <w:rsid w:val="00D61A9D"/>
    <w:rsid w:val="00D61EB4"/>
    <w:rsid w:val="00D62225"/>
    <w:rsid w:val="00D6287B"/>
    <w:rsid w:val="00D62EB2"/>
    <w:rsid w:val="00D63353"/>
    <w:rsid w:val="00D6445F"/>
    <w:rsid w:val="00D64969"/>
    <w:rsid w:val="00D64F87"/>
    <w:rsid w:val="00D64FB6"/>
    <w:rsid w:val="00D6560B"/>
    <w:rsid w:val="00D65B7B"/>
    <w:rsid w:val="00D66B7A"/>
    <w:rsid w:val="00D66F62"/>
    <w:rsid w:val="00D6719C"/>
    <w:rsid w:val="00D671C0"/>
    <w:rsid w:val="00D67D99"/>
    <w:rsid w:val="00D70288"/>
    <w:rsid w:val="00D70330"/>
    <w:rsid w:val="00D7033C"/>
    <w:rsid w:val="00D70999"/>
    <w:rsid w:val="00D71362"/>
    <w:rsid w:val="00D713BB"/>
    <w:rsid w:val="00D7290F"/>
    <w:rsid w:val="00D72DC5"/>
    <w:rsid w:val="00D73246"/>
    <w:rsid w:val="00D732A7"/>
    <w:rsid w:val="00D73883"/>
    <w:rsid w:val="00D7388D"/>
    <w:rsid w:val="00D73C05"/>
    <w:rsid w:val="00D7409B"/>
    <w:rsid w:val="00D7515D"/>
    <w:rsid w:val="00D754E5"/>
    <w:rsid w:val="00D75DD0"/>
    <w:rsid w:val="00D765DA"/>
    <w:rsid w:val="00D76990"/>
    <w:rsid w:val="00D77029"/>
    <w:rsid w:val="00D7761F"/>
    <w:rsid w:val="00D77AA0"/>
    <w:rsid w:val="00D77FC4"/>
    <w:rsid w:val="00D80D8B"/>
    <w:rsid w:val="00D811BD"/>
    <w:rsid w:val="00D813A2"/>
    <w:rsid w:val="00D8178C"/>
    <w:rsid w:val="00D81878"/>
    <w:rsid w:val="00D818C7"/>
    <w:rsid w:val="00D82AE2"/>
    <w:rsid w:val="00D83762"/>
    <w:rsid w:val="00D8431E"/>
    <w:rsid w:val="00D8538C"/>
    <w:rsid w:val="00D853AE"/>
    <w:rsid w:val="00D85A18"/>
    <w:rsid w:val="00D85A38"/>
    <w:rsid w:val="00D861B1"/>
    <w:rsid w:val="00D86AC1"/>
    <w:rsid w:val="00D86B38"/>
    <w:rsid w:val="00D86CC6"/>
    <w:rsid w:val="00D86CF3"/>
    <w:rsid w:val="00D876A4"/>
    <w:rsid w:val="00D87881"/>
    <w:rsid w:val="00D87B6D"/>
    <w:rsid w:val="00D87D83"/>
    <w:rsid w:val="00D9036A"/>
    <w:rsid w:val="00D9070B"/>
    <w:rsid w:val="00D90BB1"/>
    <w:rsid w:val="00D90C99"/>
    <w:rsid w:val="00D9178D"/>
    <w:rsid w:val="00D9183B"/>
    <w:rsid w:val="00D91D8A"/>
    <w:rsid w:val="00D92420"/>
    <w:rsid w:val="00D92631"/>
    <w:rsid w:val="00D92AC4"/>
    <w:rsid w:val="00D92DBA"/>
    <w:rsid w:val="00D93114"/>
    <w:rsid w:val="00D93472"/>
    <w:rsid w:val="00D93634"/>
    <w:rsid w:val="00D937E2"/>
    <w:rsid w:val="00D94247"/>
    <w:rsid w:val="00D94283"/>
    <w:rsid w:val="00D946F6"/>
    <w:rsid w:val="00D9484B"/>
    <w:rsid w:val="00D951B5"/>
    <w:rsid w:val="00D9555A"/>
    <w:rsid w:val="00D95848"/>
    <w:rsid w:val="00D96CF5"/>
    <w:rsid w:val="00D970EE"/>
    <w:rsid w:val="00D9734C"/>
    <w:rsid w:val="00DA0187"/>
    <w:rsid w:val="00DA02EF"/>
    <w:rsid w:val="00DA06C5"/>
    <w:rsid w:val="00DA0B88"/>
    <w:rsid w:val="00DA13EB"/>
    <w:rsid w:val="00DA15FE"/>
    <w:rsid w:val="00DA1768"/>
    <w:rsid w:val="00DA1948"/>
    <w:rsid w:val="00DA1A6C"/>
    <w:rsid w:val="00DA1B31"/>
    <w:rsid w:val="00DA1CEF"/>
    <w:rsid w:val="00DA216E"/>
    <w:rsid w:val="00DA2DE6"/>
    <w:rsid w:val="00DA32A7"/>
    <w:rsid w:val="00DA43CE"/>
    <w:rsid w:val="00DA4AD3"/>
    <w:rsid w:val="00DA4D79"/>
    <w:rsid w:val="00DA4E87"/>
    <w:rsid w:val="00DA53B5"/>
    <w:rsid w:val="00DA6815"/>
    <w:rsid w:val="00DA699B"/>
    <w:rsid w:val="00DA789A"/>
    <w:rsid w:val="00DA7E1B"/>
    <w:rsid w:val="00DA7FB3"/>
    <w:rsid w:val="00DB1298"/>
    <w:rsid w:val="00DB164D"/>
    <w:rsid w:val="00DB2C9F"/>
    <w:rsid w:val="00DB3499"/>
    <w:rsid w:val="00DB358D"/>
    <w:rsid w:val="00DB3BC4"/>
    <w:rsid w:val="00DB3C20"/>
    <w:rsid w:val="00DB479E"/>
    <w:rsid w:val="00DB4862"/>
    <w:rsid w:val="00DB4E8D"/>
    <w:rsid w:val="00DB6411"/>
    <w:rsid w:val="00DB66AF"/>
    <w:rsid w:val="00DB700C"/>
    <w:rsid w:val="00DB70EF"/>
    <w:rsid w:val="00DB73DD"/>
    <w:rsid w:val="00DB7665"/>
    <w:rsid w:val="00DB79E7"/>
    <w:rsid w:val="00DB7BEA"/>
    <w:rsid w:val="00DC025F"/>
    <w:rsid w:val="00DC054D"/>
    <w:rsid w:val="00DC0BBB"/>
    <w:rsid w:val="00DC0CAC"/>
    <w:rsid w:val="00DC0E4E"/>
    <w:rsid w:val="00DC1931"/>
    <w:rsid w:val="00DC1941"/>
    <w:rsid w:val="00DC1AE0"/>
    <w:rsid w:val="00DC1AE9"/>
    <w:rsid w:val="00DC1DF6"/>
    <w:rsid w:val="00DC1FB6"/>
    <w:rsid w:val="00DC2028"/>
    <w:rsid w:val="00DC2D82"/>
    <w:rsid w:val="00DC337B"/>
    <w:rsid w:val="00DC3D73"/>
    <w:rsid w:val="00DC3EB9"/>
    <w:rsid w:val="00DC3EF8"/>
    <w:rsid w:val="00DC3FB4"/>
    <w:rsid w:val="00DC45B3"/>
    <w:rsid w:val="00DC5DD8"/>
    <w:rsid w:val="00DC600B"/>
    <w:rsid w:val="00DC64AF"/>
    <w:rsid w:val="00DC741B"/>
    <w:rsid w:val="00DC78C9"/>
    <w:rsid w:val="00DC7D39"/>
    <w:rsid w:val="00DD0438"/>
    <w:rsid w:val="00DD09B7"/>
    <w:rsid w:val="00DD12E4"/>
    <w:rsid w:val="00DD1F99"/>
    <w:rsid w:val="00DD2077"/>
    <w:rsid w:val="00DD24F7"/>
    <w:rsid w:val="00DD2657"/>
    <w:rsid w:val="00DD2CBE"/>
    <w:rsid w:val="00DD2FA4"/>
    <w:rsid w:val="00DD30F6"/>
    <w:rsid w:val="00DD428D"/>
    <w:rsid w:val="00DD4CA3"/>
    <w:rsid w:val="00DD4D9A"/>
    <w:rsid w:val="00DD4E7D"/>
    <w:rsid w:val="00DD502A"/>
    <w:rsid w:val="00DD61B9"/>
    <w:rsid w:val="00DD657A"/>
    <w:rsid w:val="00DD65CF"/>
    <w:rsid w:val="00DD65F8"/>
    <w:rsid w:val="00DD7192"/>
    <w:rsid w:val="00DD7677"/>
    <w:rsid w:val="00DD773E"/>
    <w:rsid w:val="00DD7EB1"/>
    <w:rsid w:val="00DD7EC2"/>
    <w:rsid w:val="00DE04B6"/>
    <w:rsid w:val="00DE11F0"/>
    <w:rsid w:val="00DE1769"/>
    <w:rsid w:val="00DE1A1C"/>
    <w:rsid w:val="00DE1A86"/>
    <w:rsid w:val="00DE1BED"/>
    <w:rsid w:val="00DE1EDA"/>
    <w:rsid w:val="00DE2124"/>
    <w:rsid w:val="00DE2474"/>
    <w:rsid w:val="00DE27DC"/>
    <w:rsid w:val="00DE39AC"/>
    <w:rsid w:val="00DE62A2"/>
    <w:rsid w:val="00DE63A1"/>
    <w:rsid w:val="00DE68D7"/>
    <w:rsid w:val="00DE6BB8"/>
    <w:rsid w:val="00DE7073"/>
    <w:rsid w:val="00DE76A9"/>
    <w:rsid w:val="00DF03BD"/>
    <w:rsid w:val="00DF065D"/>
    <w:rsid w:val="00DF0D6B"/>
    <w:rsid w:val="00DF0F30"/>
    <w:rsid w:val="00DF1A24"/>
    <w:rsid w:val="00DF1B45"/>
    <w:rsid w:val="00DF1C30"/>
    <w:rsid w:val="00DF22A5"/>
    <w:rsid w:val="00DF2391"/>
    <w:rsid w:val="00DF2807"/>
    <w:rsid w:val="00DF287D"/>
    <w:rsid w:val="00DF2B0D"/>
    <w:rsid w:val="00DF32F7"/>
    <w:rsid w:val="00DF3668"/>
    <w:rsid w:val="00DF36DB"/>
    <w:rsid w:val="00DF385D"/>
    <w:rsid w:val="00DF38D0"/>
    <w:rsid w:val="00DF4248"/>
    <w:rsid w:val="00DF48DE"/>
    <w:rsid w:val="00DF5243"/>
    <w:rsid w:val="00DF55DA"/>
    <w:rsid w:val="00DF593B"/>
    <w:rsid w:val="00DF625E"/>
    <w:rsid w:val="00DF6A78"/>
    <w:rsid w:val="00DF70DA"/>
    <w:rsid w:val="00DF7BF4"/>
    <w:rsid w:val="00DF7C12"/>
    <w:rsid w:val="00DF7CF1"/>
    <w:rsid w:val="00E00BBD"/>
    <w:rsid w:val="00E00DFC"/>
    <w:rsid w:val="00E0110F"/>
    <w:rsid w:val="00E0115A"/>
    <w:rsid w:val="00E015C7"/>
    <w:rsid w:val="00E01F92"/>
    <w:rsid w:val="00E02238"/>
    <w:rsid w:val="00E02559"/>
    <w:rsid w:val="00E03254"/>
    <w:rsid w:val="00E03397"/>
    <w:rsid w:val="00E04A38"/>
    <w:rsid w:val="00E04E82"/>
    <w:rsid w:val="00E04F58"/>
    <w:rsid w:val="00E04F69"/>
    <w:rsid w:val="00E05CB5"/>
    <w:rsid w:val="00E06198"/>
    <w:rsid w:val="00E06BB3"/>
    <w:rsid w:val="00E06DCF"/>
    <w:rsid w:val="00E07156"/>
    <w:rsid w:val="00E07D19"/>
    <w:rsid w:val="00E10115"/>
    <w:rsid w:val="00E10C09"/>
    <w:rsid w:val="00E10E85"/>
    <w:rsid w:val="00E11979"/>
    <w:rsid w:val="00E11E82"/>
    <w:rsid w:val="00E124AA"/>
    <w:rsid w:val="00E12D7D"/>
    <w:rsid w:val="00E131DC"/>
    <w:rsid w:val="00E1344F"/>
    <w:rsid w:val="00E13756"/>
    <w:rsid w:val="00E13ABB"/>
    <w:rsid w:val="00E13C38"/>
    <w:rsid w:val="00E1450F"/>
    <w:rsid w:val="00E1459D"/>
    <w:rsid w:val="00E148DD"/>
    <w:rsid w:val="00E15137"/>
    <w:rsid w:val="00E152A8"/>
    <w:rsid w:val="00E1549B"/>
    <w:rsid w:val="00E16555"/>
    <w:rsid w:val="00E166BD"/>
    <w:rsid w:val="00E168B8"/>
    <w:rsid w:val="00E16FF9"/>
    <w:rsid w:val="00E17266"/>
    <w:rsid w:val="00E17322"/>
    <w:rsid w:val="00E1758C"/>
    <w:rsid w:val="00E17A90"/>
    <w:rsid w:val="00E2031B"/>
    <w:rsid w:val="00E2032A"/>
    <w:rsid w:val="00E204A2"/>
    <w:rsid w:val="00E20559"/>
    <w:rsid w:val="00E209C6"/>
    <w:rsid w:val="00E209F1"/>
    <w:rsid w:val="00E20AF0"/>
    <w:rsid w:val="00E20DB3"/>
    <w:rsid w:val="00E21516"/>
    <w:rsid w:val="00E21695"/>
    <w:rsid w:val="00E21729"/>
    <w:rsid w:val="00E21D72"/>
    <w:rsid w:val="00E21E4E"/>
    <w:rsid w:val="00E221CD"/>
    <w:rsid w:val="00E222D8"/>
    <w:rsid w:val="00E22685"/>
    <w:rsid w:val="00E23227"/>
    <w:rsid w:val="00E23261"/>
    <w:rsid w:val="00E232C2"/>
    <w:rsid w:val="00E23387"/>
    <w:rsid w:val="00E2404E"/>
    <w:rsid w:val="00E247FF"/>
    <w:rsid w:val="00E24FB4"/>
    <w:rsid w:val="00E25B0D"/>
    <w:rsid w:val="00E26C40"/>
    <w:rsid w:val="00E3050D"/>
    <w:rsid w:val="00E30ABC"/>
    <w:rsid w:val="00E30DF9"/>
    <w:rsid w:val="00E31753"/>
    <w:rsid w:val="00E33E53"/>
    <w:rsid w:val="00E33E68"/>
    <w:rsid w:val="00E34833"/>
    <w:rsid w:val="00E350F4"/>
    <w:rsid w:val="00E3537F"/>
    <w:rsid w:val="00E35638"/>
    <w:rsid w:val="00E357AA"/>
    <w:rsid w:val="00E35910"/>
    <w:rsid w:val="00E35D06"/>
    <w:rsid w:val="00E36448"/>
    <w:rsid w:val="00E37313"/>
    <w:rsid w:val="00E37DE2"/>
    <w:rsid w:val="00E401F7"/>
    <w:rsid w:val="00E40A28"/>
    <w:rsid w:val="00E411C4"/>
    <w:rsid w:val="00E411DB"/>
    <w:rsid w:val="00E413D8"/>
    <w:rsid w:val="00E41A02"/>
    <w:rsid w:val="00E4214A"/>
    <w:rsid w:val="00E4267A"/>
    <w:rsid w:val="00E43210"/>
    <w:rsid w:val="00E432A0"/>
    <w:rsid w:val="00E436B4"/>
    <w:rsid w:val="00E43B84"/>
    <w:rsid w:val="00E43FA0"/>
    <w:rsid w:val="00E445D9"/>
    <w:rsid w:val="00E448BC"/>
    <w:rsid w:val="00E45641"/>
    <w:rsid w:val="00E4594A"/>
    <w:rsid w:val="00E46492"/>
    <w:rsid w:val="00E469E4"/>
    <w:rsid w:val="00E46B27"/>
    <w:rsid w:val="00E46BE3"/>
    <w:rsid w:val="00E46E76"/>
    <w:rsid w:val="00E47171"/>
    <w:rsid w:val="00E4799D"/>
    <w:rsid w:val="00E504D4"/>
    <w:rsid w:val="00E5057C"/>
    <w:rsid w:val="00E5079F"/>
    <w:rsid w:val="00E50E71"/>
    <w:rsid w:val="00E50FC8"/>
    <w:rsid w:val="00E51450"/>
    <w:rsid w:val="00E52076"/>
    <w:rsid w:val="00E52E43"/>
    <w:rsid w:val="00E52F4E"/>
    <w:rsid w:val="00E53229"/>
    <w:rsid w:val="00E54C3D"/>
    <w:rsid w:val="00E54C65"/>
    <w:rsid w:val="00E551DF"/>
    <w:rsid w:val="00E5544F"/>
    <w:rsid w:val="00E5564F"/>
    <w:rsid w:val="00E55A8A"/>
    <w:rsid w:val="00E55C2C"/>
    <w:rsid w:val="00E5692E"/>
    <w:rsid w:val="00E56C45"/>
    <w:rsid w:val="00E56D9E"/>
    <w:rsid w:val="00E56DC2"/>
    <w:rsid w:val="00E5720E"/>
    <w:rsid w:val="00E5749E"/>
    <w:rsid w:val="00E57509"/>
    <w:rsid w:val="00E6002A"/>
    <w:rsid w:val="00E6093C"/>
    <w:rsid w:val="00E60E82"/>
    <w:rsid w:val="00E61C61"/>
    <w:rsid w:val="00E622B0"/>
    <w:rsid w:val="00E62452"/>
    <w:rsid w:val="00E6277A"/>
    <w:rsid w:val="00E62B54"/>
    <w:rsid w:val="00E62D00"/>
    <w:rsid w:val="00E638E2"/>
    <w:rsid w:val="00E6433B"/>
    <w:rsid w:val="00E647F2"/>
    <w:rsid w:val="00E658CA"/>
    <w:rsid w:val="00E65A6E"/>
    <w:rsid w:val="00E65EA4"/>
    <w:rsid w:val="00E66DE7"/>
    <w:rsid w:val="00E671D8"/>
    <w:rsid w:val="00E67D18"/>
    <w:rsid w:val="00E67E4D"/>
    <w:rsid w:val="00E70432"/>
    <w:rsid w:val="00E70922"/>
    <w:rsid w:val="00E7109B"/>
    <w:rsid w:val="00E711FE"/>
    <w:rsid w:val="00E7132F"/>
    <w:rsid w:val="00E71351"/>
    <w:rsid w:val="00E714EA"/>
    <w:rsid w:val="00E71C73"/>
    <w:rsid w:val="00E722F8"/>
    <w:rsid w:val="00E73112"/>
    <w:rsid w:val="00E737A9"/>
    <w:rsid w:val="00E73AE9"/>
    <w:rsid w:val="00E73E37"/>
    <w:rsid w:val="00E748CB"/>
    <w:rsid w:val="00E74ADD"/>
    <w:rsid w:val="00E75A95"/>
    <w:rsid w:val="00E75E87"/>
    <w:rsid w:val="00E75EBC"/>
    <w:rsid w:val="00E7653C"/>
    <w:rsid w:val="00E76A71"/>
    <w:rsid w:val="00E76DCD"/>
    <w:rsid w:val="00E77D23"/>
    <w:rsid w:val="00E77FBE"/>
    <w:rsid w:val="00E802B2"/>
    <w:rsid w:val="00E81281"/>
    <w:rsid w:val="00E81588"/>
    <w:rsid w:val="00E81775"/>
    <w:rsid w:val="00E820CC"/>
    <w:rsid w:val="00E823F9"/>
    <w:rsid w:val="00E83473"/>
    <w:rsid w:val="00E8360A"/>
    <w:rsid w:val="00E8396D"/>
    <w:rsid w:val="00E83C2D"/>
    <w:rsid w:val="00E83E06"/>
    <w:rsid w:val="00E84638"/>
    <w:rsid w:val="00E84B20"/>
    <w:rsid w:val="00E84C9B"/>
    <w:rsid w:val="00E84CEA"/>
    <w:rsid w:val="00E84F6E"/>
    <w:rsid w:val="00E8568C"/>
    <w:rsid w:val="00E85B06"/>
    <w:rsid w:val="00E85D9D"/>
    <w:rsid w:val="00E860AE"/>
    <w:rsid w:val="00E86A47"/>
    <w:rsid w:val="00E86D48"/>
    <w:rsid w:val="00E86D94"/>
    <w:rsid w:val="00E86E3B"/>
    <w:rsid w:val="00E8702A"/>
    <w:rsid w:val="00E874F9"/>
    <w:rsid w:val="00E875BE"/>
    <w:rsid w:val="00E8769E"/>
    <w:rsid w:val="00E87775"/>
    <w:rsid w:val="00E87AD5"/>
    <w:rsid w:val="00E9019E"/>
    <w:rsid w:val="00E904AC"/>
    <w:rsid w:val="00E9070D"/>
    <w:rsid w:val="00E90D6E"/>
    <w:rsid w:val="00E90F21"/>
    <w:rsid w:val="00E910D0"/>
    <w:rsid w:val="00E91494"/>
    <w:rsid w:val="00E91841"/>
    <w:rsid w:val="00E9191C"/>
    <w:rsid w:val="00E919B7"/>
    <w:rsid w:val="00E92012"/>
    <w:rsid w:val="00E92A91"/>
    <w:rsid w:val="00E92C1F"/>
    <w:rsid w:val="00E92FCA"/>
    <w:rsid w:val="00E9452D"/>
    <w:rsid w:val="00E94737"/>
    <w:rsid w:val="00E954A2"/>
    <w:rsid w:val="00E95564"/>
    <w:rsid w:val="00E96110"/>
    <w:rsid w:val="00E96206"/>
    <w:rsid w:val="00E963BA"/>
    <w:rsid w:val="00E963CC"/>
    <w:rsid w:val="00E96501"/>
    <w:rsid w:val="00E970D6"/>
    <w:rsid w:val="00E97854"/>
    <w:rsid w:val="00E97BE8"/>
    <w:rsid w:val="00EA01BE"/>
    <w:rsid w:val="00EA028E"/>
    <w:rsid w:val="00EA02ED"/>
    <w:rsid w:val="00EA033B"/>
    <w:rsid w:val="00EA04B5"/>
    <w:rsid w:val="00EA06EE"/>
    <w:rsid w:val="00EA06F0"/>
    <w:rsid w:val="00EA18FA"/>
    <w:rsid w:val="00EA1D91"/>
    <w:rsid w:val="00EA229D"/>
    <w:rsid w:val="00EA2B44"/>
    <w:rsid w:val="00EA2BF3"/>
    <w:rsid w:val="00EA3007"/>
    <w:rsid w:val="00EA45E1"/>
    <w:rsid w:val="00EA498F"/>
    <w:rsid w:val="00EA4BA2"/>
    <w:rsid w:val="00EA4FEF"/>
    <w:rsid w:val="00EA57BE"/>
    <w:rsid w:val="00EA5A62"/>
    <w:rsid w:val="00EA5AA3"/>
    <w:rsid w:val="00EA6D1F"/>
    <w:rsid w:val="00EA6EE8"/>
    <w:rsid w:val="00EA7621"/>
    <w:rsid w:val="00EB0134"/>
    <w:rsid w:val="00EB0413"/>
    <w:rsid w:val="00EB0743"/>
    <w:rsid w:val="00EB0D5E"/>
    <w:rsid w:val="00EB0F3A"/>
    <w:rsid w:val="00EB0F78"/>
    <w:rsid w:val="00EB1285"/>
    <w:rsid w:val="00EB1F46"/>
    <w:rsid w:val="00EB2119"/>
    <w:rsid w:val="00EB21EC"/>
    <w:rsid w:val="00EB22FF"/>
    <w:rsid w:val="00EB2F13"/>
    <w:rsid w:val="00EB30E1"/>
    <w:rsid w:val="00EB3187"/>
    <w:rsid w:val="00EB33B6"/>
    <w:rsid w:val="00EB36DE"/>
    <w:rsid w:val="00EB3890"/>
    <w:rsid w:val="00EB4265"/>
    <w:rsid w:val="00EB49D5"/>
    <w:rsid w:val="00EB4A5A"/>
    <w:rsid w:val="00EB4F6A"/>
    <w:rsid w:val="00EB69D4"/>
    <w:rsid w:val="00EB6B4F"/>
    <w:rsid w:val="00EB707F"/>
    <w:rsid w:val="00EB7A98"/>
    <w:rsid w:val="00EC03CA"/>
    <w:rsid w:val="00EC058B"/>
    <w:rsid w:val="00EC0629"/>
    <w:rsid w:val="00EC0651"/>
    <w:rsid w:val="00EC074B"/>
    <w:rsid w:val="00EC1D91"/>
    <w:rsid w:val="00EC1FB8"/>
    <w:rsid w:val="00EC2947"/>
    <w:rsid w:val="00EC31F8"/>
    <w:rsid w:val="00EC32F7"/>
    <w:rsid w:val="00EC4B3B"/>
    <w:rsid w:val="00EC60BE"/>
    <w:rsid w:val="00EC620E"/>
    <w:rsid w:val="00EC6FA9"/>
    <w:rsid w:val="00EC72F3"/>
    <w:rsid w:val="00EC739C"/>
    <w:rsid w:val="00ED0271"/>
    <w:rsid w:val="00ED0364"/>
    <w:rsid w:val="00ED062F"/>
    <w:rsid w:val="00ED1380"/>
    <w:rsid w:val="00ED14C7"/>
    <w:rsid w:val="00ED1A04"/>
    <w:rsid w:val="00ED1B49"/>
    <w:rsid w:val="00ED20BE"/>
    <w:rsid w:val="00ED33B4"/>
    <w:rsid w:val="00ED3DAB"/>
    <w:rsid w:val="00ED3FCB"/>
    <w:rsid w:val="00ED43B2"/>
    <w:rsid w:val="00ED49BF"/>
    <w:rsid w:val="00ED50D5"/>
    <w:rsid w:val="00ED5218"/>
    <w:rsid w:val="00ED59B2"/>
    <w:rsid w:val="00ED5F03"/>
    <w:rsid w:val="00ED6400"/>
    <w:rsid w:val="00ED66E3"/>
    <w:rsid w:val="00ED6A22"/>
    <w:rsid w:val="00ED7510"/>
    <w:rsid w:val="00ED77CF"/>
    <w:rsid w:val="00ED7997"/>
    <w:rsid w:val="00EE0024"/>
    <w:rsid w:val="00EE15BC"/>
    <w:rsid w:val="00EE1675"/>
    <w:rsid w:val="00EE1D14"/>
    <w:rsid w:val="00EE1F7B"/>
    <w:rsid w:val="00EE2339"/>
    <w:rsid w:val="00EE2720"/>
    <w:rsid w:val="00EE2739"/>
    <w:rsid w:val="00EE28F3"/>
    <w:rsid w:val="00EE2A65"/>
    <w:rsid w:val="00EE2D1B"/>
    <w:rsid w:val="00EE2D97"/>
    <w:rsid w:val="00EE2E55"/>
    <w:rsid w:val="00EE409B"/>
    <w:rsid w:val="00EE412B"/>
    <w:rsid w:val="00EE41A1"/>
    <w:rsid w:val="00EE44D0"/>
    <w:rsid w:val="00EE45D0"/>
    <w:rsid w:val="00EE46A6"/>
    <w:rsid w:val="00EE510F"/>
    <w:rsid w:val="00EE5167"/>
    <w:rsid w:val="00EE5564"/>
    <w:rsid w:val="00EE5808"/>
    <w:rsid w:val="00EE58F7"/>
    <w:rsid w:val="00EE5D82"/>
    <w:rsid w:val="00EE5E97"/>
    <w:rsid w:val="00EE740B"/>
    <w:rsid w:val="00EE7E46"/>
    <w:rsid w:val="00EF00D2"/>
    <w:rsid w:val="00EF00F1"/>
    <w:rsid w:val="00EF017B"/>
    <w:rsid w:val="00EF0861"/>
    <w:rsid w:val="00EF0C0D"/>
    <w:rsid w:val="00EF0D39"/>
    <w:rsid w:val="00EF1279"/>
    <w:rsid w:val="00EF2114"/>
    <w:rsid w:val="00EF2573"/>
    <w:rsid w:val="00EF2BFF"/>
    <w:rsid w:val="00EF2E17"/>
    <w:rsid w:val="00EF3415"/>
    <w:rsid w:val="00EF36B5"/>
    <w:rsid w:val="00EF3B56"/>
    <w:rsid w:val="00EF3D97"/>
    <w:rsid w:val="00EF3FB5"/>
    <w:rsid w:val="00EF4426"/>
    <w:rsid w:val="00EF4A86"/>
    <w:rsid w:val="00EF513E"/>
    <w:rsid w:val="00EF57B8"/>
    <w:rsid w:val="00EF6015"/>
    <w:rsid w:val="00EF62DC"/>
    <w:rsid w:val="00EF62F4"/>
    <w:rsid w:val="00EF654E"/>
    <w:rsid w:val="00EF657D"/>
    <w:rsid w:val="00EF659F"/>
    <w:rsid w:val="00EF7021"/>
    <w:rsid w:val="00EF7A7B"/>
    <w:rsid w:val="00EF7D47"/>
    <w:rsid w:val="00EF7FFE"/>
    <w:rsid w:val="00F0032C"/>
    <w:rsid w:val="00F005F0"/>
    <w:rsid w:val="00F008DF"/>
    <w:rsid w:val="00F01993"/>
    <w:rsid w:val="00F01A12"/>
    <w:rsid w:val="00F01C5F"/>
    <w:rsid w:val="00F01EC6"/>
    <w:rsid w:val="00F02864"/>
    <w:rsid w:val="00F03182"/>
    <w:rsid w:val="00F03DFB"/>
    <w:rsid w:val="00F04210"/>
    <w:rsid w:val="00F048B4"/>
    <w:rsid w:val="00F049F3"/>
    <w:rsid w:val="00F04C4A"/>
    <w:rsid w:val="00F05108"/>
    <w:rsid w:val="00F0578A"/>
    <w:rsid w:val="00F0636A"/>
    <w:rsid w:val="00F10321"/>
    <w:rsid w:val="00F103CE"/>
    <w:rsid w:val="00F10737"/>
    <w:rsid w:val="00F10921"/>
    <w:rsid w:val="00F10F23"/>
    <w:rsid w:val="00F12374"/>
    <w:rsid w:val="00F1281E"/>
    <w:rsid w:val="00F12C44"/>
    <w:rsid w:val="00F13351"/>
    <w:rsid w:val="00F13681"/>
    <w:rsid w:val="00F13E00"/>
    <w:rsid w:val="00F13E5B"/>
    <w:rsid w:val="00F14ED7"/>
    <w:rsid w:val="00F16035"/>
    <w:rsid w:val="00F166A1"/>
    <w:rsid w:val="00F16748"/>
    <w:rsid w:val="00F16D09"/>
    <w:rsid w:val="00F17359"/>
    <w:rsid w:val="00F174FC"/>
    <w:rsid w:val="00F176C5"/>
    <w:rsid w:val="00F17892"/>
    <w:rsid w:val="00F201D9"/>
    <w:rsid w:val="00F20650"/>
    <w:rsid w:val="00F20A7D"/>
    <w:rsid w:val="00F20CDE"/>
    <w:rsid w:val="00F20F9C"/>
    <w:rsid w:val="00F21670"/>
    <w:rsid w:val="00F21841"/>
    <w:rsid w:val="00F21F10"/>
    <w:rsid w:val="00F22226"/>
    <w:rsid w:val="00F22ABB"/>
    <w:rsid w:val="00F22E4A"/>
    <w:rsid w:val="00F23065"/>
    <w:rsid w:val="00F2369E"/>
    <w:rsid w:val="00F2381C"/>
    <w:rsid w:val="00F23D86"/>
    <w:rsid w:val="00F24302"/>
    <w:rsid w:val="00F25851"/>
    <w:rsid w:val="00F25E9B"/>
    <w:rsid w:val="00F2623F"/>
    <w:rsid w:val="00F265EF"/>
    <w:rsid w:val="00F26852"/>
    <w:rsid w:val="00F268A2"/>
    <w:rsid w:val="00F26AF0"/>
    <w:rsid w:val="00F26DE4"/>
    <w:rsid w:val="00F2708F"/>
    <w:rsid w:val="00F27CEE"/>
    <w:rsid w:val="00F302FC"/>
    <w:rsid w:val="00F303B3"/>
    <w:rsid w:val="00F3064A"/>
    <w:rsid w:val="00F30866"/>
    <w:rsid w:val="00F30B1E"/>
    <w:rsid w:val="00F30EB9"/>
    <w:rsid w:val="00F311CD"/>
    <w:rsid w:val="00F32FD6"/>
    <w:rsid w:val="00F33063"/>
    <w:rsid w:val="00F335DC"/>
    <w:rsid w:val="00F337AD"/>
    <w:rsid w:val="00F34782"/>
    <w:rsid w:val="00F34A18"/>
    <w:rsid w:val="00F35FAE"/>
    <w:rsid w:val="00F3676E"/>
    <w:rsid w:val="00F36D36"/>
    <w:rsid w:val="00F36E5D"/>
    <w:rsid w:val="00F37224"/>
    <w:rsid w:val="00F372D0"/>
    <w:rsid w:val="00F37BB1"/>
    <w:rsid w:val="00F40EF3"/>
    <w:rsid w:val="00F41A47"/>
    <w:rsid w:val="00F41A5F"/>
    <w:rsid w:val="00F4261D"/>
    <w:rsid w:val="00F429DA"/>
    <w:rsid w:val="00F43156"/>
    <w:rsid w:val="00F432F8"/>
    <w:rsid w:val="00F43C6F"/>
    <w:rsid w:val="00F43CCD"/>
    <w:rsid w:val="00F44201"/>
    <w:rsid w:val="00F4465C"/>
    <w:rsid w:val="00F462F5"/>
    <w:rsid w:val="00F4657B"/>
    <w:rsid w:val="00F46939"/>
    <w:rsid w:val="00F471E7"/>
    <w:rsid w:val="00F47840"/>
    <w:rsid w:val="00F47B4C"/>
    <w:rsid w:val="00F47E19"/>
    <w:rsid w:val="00F47EE3"/>
    <w:rsid w:val="00F50D45"/>
    <w:rsid w:val="00F5108B"/>
    <w:rsid w:val="00F51C1B"/>
    <w:rsid w:val="00F51DC4"/>
    <w:rsid w:val="00F527DD"/>
    <w:rsid w:val="00F527F6"/>
    <w:rsid w:val="00F53979"/>
    <w:rsid w:val="00F53FC3"/>
    <w:rsid w:val="00F54FF7"/>
    <w:rsid w:val="00F55274"/>
    <w:rsid w:val="00F55681"/>
    <w:rsid w:val="00F55898"/>
    <w:rsid w:val="00F56AFA"/>
    <w:rsid w:val="00F57215"/>
    <w:rsid w:val="00F572AC"/>
    <w:rsid w:val="00F600BD"/>
    <w:rsid w:val="00F600EF"/>
    <w:rsid w:val="00F61062"/>
    <w:rsid w:val="00F61C58"/>
    <w:rsid w:val="00F62A4A"/>
    <w:rsid w:val="00F62E6C"/>
    <w:rsid w:val="00F62EB8"/>
    <w:rsid w:val="00F63045"/>
    <w:rsid w:val="00F631AA"/>
    <w:rsid w:val="00F6332B"/>
    <w:rsid w:val="00F64B78"/>
    <w:rsid w:val="00F64C72"/>
    <w:rsid w:val="00F64E3D"/>
    <w:rsid w:val="00F64FDC"/>
    <w:rsid w:val="00F65549"/>
    <w:rsid w:val="00F656B3"/>
    <w:rsid w:val="00F65CBD"/>
    <w:rsid w:val="00F6697C"/>
    <w:rsid w:val="00F67084"/>
    <w:rsid w:val="00F67AB2"/>
    <w:rsid w:val="00F67B3D"/>
    <w:rsid w:val="00F67B61"/>
    <w:rsid w:val="00F7032F"/>
    <w:rsid w:val="00F70C69"/>
    <w:rsid w:val="00F7113C"/>
    <w:rsid w:val="00F71719"/>
    <w:rsid w:val="00F71852"/>
    <w:rsid w:val="00F7246B"/>
    <w:rsid w:val="00F727BB"/>
    <w:rsid w:val="00F72A80"/>
    <w:rsid w:val="00F72B47"/>
    <w:rsid w:val="00F72CF0"/>
    <w:rsid w:val="00F7324D"/>
    <w:rsid w:val="00F7329B"/>
    <w:rsid w:val="00F73336"/>
    <w:rsid w:val="00F737A9"/>
    <w:rsid w:val="00F74409"/>
    <w:rsid w:val="00F74C3E"/>
    <w:rsid w:val="00F74E16"/>
    <w:rsid w:val="00F7597E"/>
    <w:rsid w:val="00F761D0"/>
    <w:rsid w:val="00F7648E"/>
    <w:rsid w:val="00F766EB"/>
    <w:rsid w:val="00F77173"/>
    <w:rsid w:val="00F774E7"/>
    <w:rsid w:val="00F77875"/>
    <w:rsid w:val="00F80058"/>
    <w:rsid w:val="00F80D5A"/>
    <w:rsid w:val="00F8130F"/>
    <w:rsid w:val="00F815CC"/>
    <w:rsid w:val="00F816A8"/>
    <w:rsid w:val="00F818EE"/>
    <w:rsid w:val="00F81966"/>
    <w:rsid w:val="00F81DFE"/>
    <w:rsid w:val="00F830C2"/>
    <w:rsid w:val="00F8338A"/>
    <w:rsid w:val="00F834C2"/>
    <w:rsid w:val="00F8350B"/>
    <w:rsid w:val="00F83BB3"/>
    <w:rsid w:val="00F84FAB"/>
    <w:rsid w:val="00F85027"/>
    <w:rsid w:val="00F851DE"/>
    <w:rsid w:val="00F852DA"/>
    <w:rsid w:val="00F8533F"/>
    <w:rsid w:val="00F859FD"/>
    <w:rsid w:val="00F85CE2"/>
    <w:rsid w:val="00F85F4A"/>
    <w:rsid w:val="00F904FA"/>
    <w:rsid w:val="00F914C5"/>
    <w:rsid w:val="00F91560"/>
    <w:rsid w:val="00F9208D"/>
    <w:rsid w:val="00F9263C"/>
    <w:rsid w:val="00F92F73"/>
    <w:rsid w:val="00F937B3"/>
    <w:rsid w:val="00F93980"/>
    <w:rsid w:val="00F93F48"/>
    <w:rsid w:val="00F943BE"/>
    <w:rsid w:val="00F944E4"/>
    <w:rsid w:val="00F94658"/>
    <w:rsid w:val="00F949B1"/>
    <w:rsid w:val="00F950B8"/>
    <w:rsid w:val="00F957AF"/>
    <w:rsid w:val="00F95B13"/>
    <w:rsid w:val="00F96403"/>
    <w:rsid w:val="00F96925"/>
    <w:rsid w:val="00F96EF5"/>
    <w:rsid w:val="00F97365"/>
    <w:rsid w:val="00F97489"/>
    <w:rsid w:val="00F976C5"/>
    <w:rsid w:val="00F97FF8"/>
    <w:rsid w:val="00FA0721"/>
    <w:rsid w:val="00FA1158"/>
    <w:rsid w:val="00FA1375"/>
    <w:rsid w:val="00FA17ED"/>
    <w:rsid w:val="00FA25DB"/>
    <w:rsid w:val="00FA351E"/>
    <w:rsid w:val="00FA359B"/>
    <w:rsid w:val="00FA35FB"/>
    <w:rsid w:val="00FA3994"/>
    <w:rsid w:val="00FA3B2D"/>
    <w:rsid w:val="00FA4074"/>
    <w:rsid w:val="00FA446C"/>
    <w:rsid w:val="00FA5546"/>
    <w:rsid w:val="00FA580D"/>
    <w:rsid w:val="00FA6E70"/>
    <w:rsid w:val="00FA6E86"/>
    <w:rsid w:val="00FA7695"/>
    <w:rsid w:val="00FA7E9F"/>
    <w:rsid w:val="00FB05E7"/>
    <w:rsid w:val="00FB0AA2"/>
    <w:rsid w:val="00FB0DE9"/>
    <w:rsid w:val="00FB0E1B"/>
    <w:rsid w:val="00FB12B0"/>
    <w:rsid w:val="00FB198E"/>
    <w:rsid w:val="00FB1AED"/>
    <w:rsid w:val="00FB2D26"/>
    <w:rsid w:val="00FB31C9"/>
    <w:rsid w:val="00FB3FD3"/>
    <w:rsid w:val="00FB473C"/>
    <w:rsid w:val="00FB48BC"/>
    <w:rsid w:val="00FB4ECE"/>
    <w:rsid w:val="00FB5686"/>
    <w:rsid w:val="00FB6244"/>
    <w:rsid w:val="00FB63B7"/>
    <w:rsid w:val="00FB6AA8"/>
    <w:rsid w:val="00FB7044"/>
    <w:rsid w:val="00FB76BA"/>
    <w:rsid w:val="00FB7C79"/>
    <w:rsid w:val="00FB7CFF"/>
    <w:rsid w:val="00FB7EA4"/>
    <w:rsid w:val="00FC0B74"/>
    <w:rsid w:val="00FC16F7"/>
    <w:rsid w:val="00FC24D0"/>
    <w:rsid w:val="00FC28C0"/>
    <w:rsid w:val="00FC29E4"/>
    <w:rsid w:val="00FC2DB5"/>
    <w:rsid w:val="00FC30EE"/>
    <w:rsid w:val="00FC34CC"/>
    <w:rsid w:val="00FC3DD8"/>
    <w:rsid w:val="00FC3EFA"/>
    <w:rsid w:val="00FC3FF6"/>
    <w:rsid w:val="00FC4D60"/>
    <w:rsid w:val="00FC513A"/>
    <w:rsid w:val="00FC587E"/>
    <w:rsid w:val="00FC665A"/>
    <w:rsid w:val="00FC7192"/>
    <w:rsid w:val="00FC7850"/>
    <w:rsid w:val="00FC7A34"/>
    <w:rsid w:val="00FC7E60"/>
    <w:rsid w:val="00FD074B"/>
    <w:rsid w:val="00FD0C83"/>
    <w:rsid w:val="00FD1426"/>
    <w:rsid w:val="00FD266E"/>
    <w:rsid w:val="00FD29CB"/>
    <w:rsid w:val="00FD3632"/>
    <w:rsid w:val="00FD3C28"/>
    <w:rsid w:val="00FD3D97"/>
    <w:rsid w:val="00FD437E"/>
    <w:rsid w:val="00FD4723"/>
    <w:rsid w:val="00FD499E"/>
    <w:rsid w:val="00FD5002"/>
    <w:rsid w:val="00FD57F7"/>
    <w:rsid w:val="00FD5EBA"/>
    <w:rsid w:val="00FD612E"/>
    <w:rsid w:val="00FD622E"/>
    <w:rsid w:val="00FD63A7"/>
    <w:rsid w:val="00FD64B7"/>
    <w:rsid w:val="00FD65D4"/>
    <w:rsid w:val="00FD660B"/>
    <w:rsid w:val="00FD67DC"/>
    <w:rsid w:val="00FD680E"/>
    <w:rsid w:val="00FD6C61"/>
    <w:rsid w:val="00FD6CA6"/>
    <w:rsid w:val="00FD7695"/>
    <w:rsid w:val="00FD777C"/>
    <w:rsid w:val="00FD79DF"/>
    <w:rsid w:val="00FE13DA"/>
    <w:rsid w:val="00FE17EC"/>
    <w:rsid w:val="00FE1AB6"/>
    <w:rsid w:val="00FE1DAC"/>
    <w:rsid w:val="00FE23DE"/>
    <w:rsid w:val="00FE2562"/>
    <w:rsid w:val="00FE293C"/>
    <w:rsid w:val="00FE2A90"/>
    <w:rsid w:val="00FE3229"/>
    <w:rsid w:val="00FE36A7"/>
    <w:rsid w:val="00FE378F"/>
    <w:rsid w:val="00FE3F4A"/>
    <w:rsid w:val="00FE4373"/>
    <w:rsid w:val="00FE462C"/>
    <w:rsid w:val="00FE4BD2"/>
    <w:rsid w:val="00FE4E36"/>
    <w:rsid w:val="00FE583E"/>
    <w:rsid w:val="00FE58EA"/>
    <w:rsid w:val="00FE5D56"/>
    <w:rsid w:val="00FE5FB0"/>
    <w:rsid w:val="00FE62FA"/>
    <w:rsid w:val="00FE6653"/>
    <w:rsid w:val="00FE6E3F"/>
    <w:rsid w:val="00FE7452"/>
    <w:rsid w:val="00FE749B"/>
    <w:rsid w:val="00FE7669"/>
    <w:rsid w:val="00FE7712"/>
    <w:rsid w:val="00FE7906"/>
    <w:rsid w:val="00FE7A19"/>
    <w:rsid w:val="00FE7C7C"/>
    <w:rsid w:val="00FE7F5E"/>
    <w:rsid w:val="00FF044E"/>
    <w:rsid w:val="00FF081E"/>
    <w:rsid w:val="00FF101B"/>
    <w:rsid w:val="00FF123C"/>
    <w:rsid w:val="00FF1999"/>
    <w:rsid w:val="00FF21AF"/>
    <w:rsid w:val="00FF2309"/>
    <w:rsid w:val="00FF24F5"/>
    <w:rsid w:val="00FF2ABA"/>
    <w:rsid w:val="00FF2C76"/>
    <w:rsid w:val="00FF2F02"/>
    <w:rsid w:val="00FF2F2F"/>
    <w:rsid w:val="00FF3B6A"/>
    <w:rsid w:val="00FF44B8"/>
    <w:rsid w:val="00FF4A9B"/>
    <w:rsid w:val="00FF4BD1"/>
    <w:rsid w:val="00FF52CD"/>
    <w:rsid w:val="00FF5D7D"/>
    <w:rsid w:val="00FF6032"/>
    <w:rsid w:val="00FF604E"/>
    <w:rsid w:val="00FF63E7"/>
    <w:rsid w:val="00FF6631"/>
    <w:rsid w:val="00FF6650"/>
    <w:rsid w:val="00FF6751"/>
    <w:rsid w:val="00FF71CA"/>
    <w:rsid w:val="00FF7396"/>
    <w:rsid w:val="00FF7414"/>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194D09"/>
  <w15:docId w15:val="{AEEF1FFD-FC09-438C-A6EA-6A65E4A6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qFormat="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304E"/>
    <w:rPr>
      <w:noProof/>
      <w:sz w:val="24"/>
      <w:szCs w:val="24"/>
    </w:rPr>
  </w:style>
  <w:style w:type="paragraph" w:styleId="Nadpis1">
    <w:name w:val="heading 1"/>
    <w:basedOn w:val="Normlny"/>
    <w:next w:val="Normlny"/>
    <w:link w:val="Nadpis1Char"/>
    <w:uiPriority w:val="99"/>
    <w:qFormat/>
    <w:rsid w:val="00115150"/>
    <w:pPr>
      <w:keepNext/>
      <w:tabs>
        <w:tab w:val="num" w:pos="540"/>
      </w:tabs>
      <w:jc w:val="center"/>
      <w:outlineLvl w:val="0"/>
    </w:pPr>
    <w:rPr>
      <w:sz w:val="40"/>
      <w:szCs w:val="40"/>
    </w:rPr>
  </w:style>
  <w:style w:type="paragraph" w:styleId="Nadpis2">
    <w:name w:val="heading 2"/>
    <w:basedOn w:val="Normlny"/>
    <w:next w:val="Normlny"/>
    <w:link w:val="Nadpis2Char"/>
    <w:uiPriority w:val="99"/>
    <w:qFormat/>
    <w:rsid w:val="00115150"/>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uiPriority w:val="99"/>
    <w:qFormat/>
    <w:rsid w:val="00115150"/>
    <w:pPr>
      <w:keepNext/>
      <w:tabs>
        <w:tab w:val="num" w:pos="540"/>
      </w:tabs>
      <w:jc w:val="both"/>
      <w:outlineLvl w:val="2"/>
    </w:pPr>
    <w:rPr>
      <w:sz w:val="40"/>
      <w:szCs w:val="40"/>
    </w:rPr>
  </w:style>
  <w:style w:type="paragraph" w:styleId="Nadpis4">
    <w:name w:val="heading 4"/>
    <w:aliases w:val="Podkapitola3,Zmluva"/>
    <w:basedOn w:val="Normlny"/>
    <w:next w:val="Normlny"/>
    <w:link w:val="Nadpis4Char"/>
    <w:qFormat/>
    <w:rsid w:val="00115150"/>
    <w:pPr>
      <w:keepNext/>
      <w:tabs>
        <w:tab w:val="num" w:pos="576"/>
      </w:tabs>
      <w:jc w:val="center"/>
      <w:outlineLvl w:val="3"/>
    </w:pPr>
    <w:rPr>
      <w:b/>
      <w:bCs/>
    </w:rPr>
  </w:style>
  <w:style w:type="paragraph" w:styleId="Nadpis5">
    <w:name w:val="heading 5"/>
    <w:basedOn w:val="Normlny"/>
    <w:next w:val="Normlny"/>
    <w:link w:val="Nadpis5Char"/>
    <w:uiPriority w:val="99"/>
    <w:qFormat/>
    <w:rsid w:val="00115150"/>
    <w:pPr>
      <w:keepNext/>
      <w:jc w:val="center"/>
      <w:outlineLvl w:val="4"/>
    </w:pPr>
    <w:rPr>
      <w:b/>
      <w:bCs/>
      <w:sz w:val="28"/>
      <w:szCs w:val="28"/>
    </w:rPr>
  </w:style>
  <w:style w:type="paragraph" w:styleId="Nadpis6">
    <w:name w:val="heading 6"/>
    <w:basedOn w:val="Normlny"/>
    <w:next w:val="Normlny"/>
    <w:link w:val="Nadpis6Char"/>
    <w:uiPriority w:val="99"/>
    <w:qFormat/>
    <w:rsid w:val="00115150"/>
    <w:pPr>
      <w:keepNext/>
      <w:jc w:val="both"/>
      <w:outlineLvl w:val="5"/>
    </w:pPr>
    <w:rPr>
      <w:b/>
      <w:bCs/>
    </w:rPr>
  </w:style>
  <w:style w:type="paragraph" w:styleId="Nadpis7">
    <w:name w:val="heading 7"/>
    <w:basedOn w:val="Normlny"/>
    <w:next w:val="Normlny"/>
    <w:link w:val="Nadpis7Char"/>
    <w:uiPriority w:val="99"/>
    <w:qFormat/>
    <w:rsid w:val="00115150"/>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115150"/>
    <w:pPr>
      <w:keepNext/>
      <w:ind w:firstLine="708"/>
      <w:jc w:val="both"/>
      <w:outlineLvl w:val="7"/>
    </w:pPr>
    <w:rPr>
      <w:u w:val="single"/>
    </w:rPr>
  </w:style>
  <w:style w:type="paragraph" w:styleId="Nadpis9">
    <w:name w:val="heading 9"/>
    <w:basedOn w:val="Normlny"/>
    <w:next w:val="Normlny"/>
    <w:link w:val="Nadpis9Char"/>
    <w:uiPriority w:val="99"/>
    <w:qFormat/>
    <w:rsid w:val="0011515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Cambria" w:hAnsi="Cambria" w:cs="Times New Roman"/>
      <w:b/>
      <w:bCs/>
      <w:noProof/>
      <w:kern w:val="32"/>
      <w:sz w:val="32"/>
      <w:szCs w:val="32"/>
    </w:rPr>
  </w:style>
  <w:style w:type="character" w:customStyle="1" w:styleId="Nadpis2Char">
    <w:name w:val="Nadpis 2 Char"/>
    <w:basedOn w:val="Predvolenpsmoodseku"/>
    <w:link w:val="Nadpis2"/>
    <w:uiPriority w:val="99"/>
    <w:locked/>
    <w:rPr>
      <w:rFonts w:ascii="Cambria" w:hAnsi="Cambria" w:cs="Times New Roman"/>
      <w:b/>
      <w:bCs/>
      <w:i/>
      <w:iCs/>
      <w:noProof/>
      <w:sz w:val="28"/>
      <w:szCs w:val="28"/>
    </w:rPr>
  </w:style>
  <w:style w:type="character" w:customStyle="1" w:styleId="Nadpis3Char">
    <w:name w:val="Nadpis 3 Char"/>
    <w:basedOn w:val="Predvolenpsmoodseku"/>
    <w:link w:val="Nadpis3"/>
    <w:uiPriority w:val="99"/>
    <w:locked/>
    <w:rPr>
      <w:rFonts w:ascii="Cambria" w:hAnsi="Cambria" w:cs="Times New Roman"/>
      <w:b/>
      <w:bCs/>
      <w:noProof/>
      <w:sz w:val="26"/>
      <w:szCs w:val="26"/>
    </w:rPr>
  </w:style>
  <w:style w:type="character" w:customStyle="1" w:styleId="Nadpis4Char">
    <w:name w:val="Nadpis 4 Char"/>
    <w:aliases w:val="Podkapitola3 Char,Zmluva Char"/>
    <w:basedOn w:val="Predvolenpsmoodseku"/>
    <w:link w:val="Nadpis4"/>
    <w:uiPriority w:val="99"/>
    <w:locked/>
    <w:rPr>
      <w:rFonts w:ascii="Calibri" w:hAnsi="Calibri" w:cs="Times New Roman"/>
      <w:b/>
      <w:bCs/>
      <w:noProof/>
      <w:sz w:val="28"/>
      <w:szCs w:val="28"/>
    </w:rPr>
  </w:style>
  <w:style w:type="character" w:customStyle="1" w:styleId="Nadpis5Char">
    <w:name w:val="Nadpis 5 Char"/>
    <w:basedOn w:val="Predvolenpsmoodseku"/>
    <w:link w:val="Nadpis5"/>
    <w:uiPriority w:val="99"/>
    <w:locked/>
    <w:rPr>
      <w:rFonts w:ascii="Calibri" w:hAnsi="Calibri" w:cs="Times New Roman"/>
      <w:b/>
      <w:bCs/>
      <w:i/>
      <w:iCs/>
      <w:noProof/>
      <w:sz w:val="26"/>
      <w:szCs w:val="26"/>
    </w:rPr>
  </w:style>
  <w:style w:type="character" w:customStyle="1" w:styleId="Nadpis6Char">
    <w:name w:val="Nadpis 6 Char"/>
    <w:basedOn w:val="Predvolenpsmoodseku"/>
    <w:link w:val="Nadpis6"/>
    <w:uiPriority w:val="99"/>
    <w:locked/>
    <w:rPr>
      <w:rFonts w:ascii="Calibri" w:hAnsi="Calibri" w:cs="Times New Roman"/>
      <w:b/>
      <w:bCs/>
      <w:noProof/>
    </w:rPr>
  </w:style>
  <w:style w:type="character" w:customStyle="1" w:styleId="Nadpis7Char">
    <w:name w:val="Nadpis 7 Char"/>
    <w:basedOn w:val="Predvolenpsmoodseku"/>
    <w:link w:val="Nadpis7"/>
    <w:uiPriority w:val="99"/>
    <w:locked/>
    <w:rPr>
      <w:rFonts w:ascii="Calibri" w:hAnsi="Calibri" w:cs="Times New Roman"/>
      <w:noProof/>
      <w:sz w:val="24"/>
      <w:szCs w:val="24"/>
    </w:rPr>
  </w:style>
  <w:style w:type="character" w:customStyle="1" w:styleId="Nadpis8Char">
    <w:name w:val="Nadpis 8 Char"/>
    <w:basedOn w:val="Predvolenpsmoodseku"/>
    <w:link w:val="Nadpis8"/>
    <w:uiPriority w:val="99"/>
    <w:locked/>
    <w:rPr>
      <w:rFonts w:ascii="Calibri" w:hAnsi="Calibri" w:cs="Times New Roman"/>
      <w:i/>
      <w:iCs/>
      <w:noProof/>
      <w:sz w:val="24"/>
      <w:szCs w:val="24"/>
    </w:rPr>
  </w:style>
  <w:style w:type="character" w:customStyle="1" w:styleId="Nadpis9Char">
    <w:name w:val="Nadpis 9 Char"/>
    <w:basedOn w:val="Predvolenpsmoodseku"/>
    <w:link w:val="Nadpis9"/>
    <w:uiPriority w:val="99"/>
    <w:locked/>
    <w:rPr>
      <w:rFonts w:ascii="Cambria" w:hAnsi="Cambria" w:cs="Times New Roman"/>
      <w:noProof/>
    </w:rPr>
  </w:style>
  <w:style w:type="paragraph" w:styleId="Zarkazkladnhotextu2">
    <w:name w:val="Body Text Indent 2"/>
    <w:basedOn w:val="Normlny"/>
    <w:link w:val="Zarkazkladnhotextu2Char"/>
    <w:uiPriority w:val="99"/>
    <w:rsid w:val="00115150"/>
    <w:pPr>
      <w:ind w:left="360"/>
      <w:jc w:val="both"/>
    </w:pPr>
  </w:style>
  <w:style w:type="character" w:customStyle="1" w:styleId="Zarkazkladnhotextu2Char">
    <w:name w:val="Zarážka základného textu 2 Char"/>
    <w:basedOn w:val="Predvolenpsmoodseku"/>
    <w:link w:val="Zarkazkladnhotextu2"/>
    <w:uiPriority w:val="99"/>
    <w:locked/>
    <w:rsid w:val="00115150"/>
    <w:rPr>
      <w:rFonts w:cs="Times New Roman"/>
      <w:noProof/>
      <w:sz w:val="24"/>
      <w:lang w:val="sk-SK" w:eastAsia="sk-SK"/>
    </w:rPr>
  </w:style>
  <w:style w:type="paragraph" w:styleId="Hlavika">
    <w:name w:val="header"/>
    <w:basedOn w:val="Normlny"/>
    <w:link w:val="HlavikaChar"/>
    <w:rsid w:val="00115150"/>
    <w:pPr>
      <w:tabs>
        <w:tab w:val="center" w:pos="4536"/>
        <w:tab w:val="right" w:pos="9072"/>
      </w:tabs>
    </w:pPr>
  </w:style>
  <w:style w:type="character" w:customStyle="1" w:styleId="HlavikaChar">
    <w:name w:val="Hlavička Char"/>
    <w:basedOn w:val="Predvolenpsmoodseku"/>
    <w:link w:val="Hlavika"/>
    <w:locked/>
    <w:rsid w:val="00115150"/>
    <w:rPr>
      <w:rFonts w:cs="Times New Roman"/>
      <w:noProof/>
      <w:sz w:val="24"/>
      <w:lang w:val="sk-SK" w:eastAsia="sk-SK"/>
    </w:rPr>
  </w:style>
  <w:style w:type="paragraph" w:styleId="Pta">
    <w:name w:val="footer"/>
    <w:basedOn w:val="Normlny"/>
    <w:link w:val="PtaChar"/>
    <w:uiPriority w:val="99"/>
    <w:rsid w:val="00115150"/>
    <w:pPr>
      <w:tabs>
        <w:tab w:val="center" w:pos="4536"/>
        <w:tab w:val="right" w:pos="9072"/>
      </w:tabs>
    </w:pPr>
  </w:style>
  <w:style w:type="character" w:customStyle="1" w:styleId="PtaChar">
    <w:name w:val="Päta Char"/>
    <w:basedOn w:val="Predvolenpsmoodseku"/>
    <w:link w:val="Pta"/>
    <w:uiPriority w:val="99"/>
    <w:locked/>
    <w:rsid w:val="00115150"/>
    <w:rPr>
      <w:rFonts w:cs="Times New Roman"/>
      <w:noProof/>
      <w:sz w:val="24"/>
      <w:lang w:val="sk-SK" w:eastAsia="sk-SK"/>
    </w:rPr>
  </w:style>
  <w:style w:type="character" w:styleId="slostrany">
    <w:name w:val="page number"/>
    <w:basedOn w:val="Predvolenpsmoodseku"/>
    <w:rsid w:val="00115150"/>
    <w:rPr>
      <w:rFonts w:cs="Times New Roman"/>
    </w:rPr>
  </w:style>
  <w:style w:type="paragraph" w:styleId="Zkladntext3">
    <w:name w:val="Body Text 3"/>
    <w:basedOn w:val="Normlny"/>
    <w:link w:val="Zkladntext3Char"/>
    <w:uiPriority w:val="99"/>
    <w:rsid w:val="00115150"/>
    <w:pPr>
      <w:jc w:val="center"/>
    </w:pPr>
    <w:rPr>
      <w:color w:val="FF0000"/>
      <w:sz w:val="20"/>
      <w:szCs w:val="20"/>
    </w:rPr>
  </w:style>
  <w:style w:type="character" w:customStyle="1" w:styleId="Zkladntext3Char">
    <w:name w:val="Základný text 3 Char"/>
    <w:basedOn w:val="Predvolenpsmoodseku"/>
    <w:link w:val="Zkladntext3"/>
    <w:uiPriority w:val="99"/>
    <w:locked/>
    <w:rPr>
      <w:rFonts w:cs="Times New Roman"/>
      <w:noProof/>
      <w:sz w:val="16"/>
      <w:szCs w:val="16"/>
    </w:rPr>
  </w:style>
  <w:style w:type="paragraph" w:styleId="Zkladntext2">
    <w:name w:val="Body Text 2"/>
    <w:basedOn w:val="Normlny"/>
    <w:link w:val="Zkladntext2Char"/>
    <w:rsid w:val="00115150"/>
    <w:rPr>
      <w:rFonts w:ascii="Arial" w:hAnsi="Arial" w:cs="Arial"/>
      <w:sz w:val="20"/>
      <w:szCs w:val="20"/>
    </w:rPr>
  </w:style>
  <w:style w:type="character" w:customStyle="1" w:styleId="Zkladntext2Char">
    <w:name w:val="Základný text 2 Char"/>
    <w:basedOn w:val="Predvolenpsmoodseku"/>
    <w:link w:val="Zkladntext2"/>
    <w:locked/>
    <w:rPr>
      <w:rFonts w:cs="Times New Roman"/>
      <w:noProof/>
      <w:sz w:val="24"/>
      <w:szCs w:val="24"/>
    </w:rPr>
  </w:style>
  <w:style w:type="paragraph" w:styleId="Zarkazkladnhotextu3">
    <w:name w:val="Body Text Indent 3"/>
    <w:basedOn w:val="Normlny"/>
    <w:link w:val="Zarkazkladnhotextu3Char"/>
    <w:uiPriority w:val="99"/>
    <w:rsid w:val="00115150"/>
    <w:pPr>
      <w:ind w:left="4860"/>
    </w:pPr>
    <w:rPr>
      <w:sz w:val="30"/>
      <w:szCs w:val="30"/>
    </w:rPr>
  </w:style>
  <w:style w:type="character" w:customStyle="1" w:styleId="Zarkazkladnhotextu3Char">
    <w:name w:val="Zarážka základného textu 3 Char"/>
    <w:basedOn w:val="Predvolenpsmoodseku"/>
    <w:link w:val="Zarkazkladnhotextu3"/>
    <w:uiPriority w:val="99"/>
    <w:locked/>
    <w:rPr>
      <w:rFonts w:cs="Times New Roman"/>
      <w:noProof/>
      <w:sz w:val="16"/>
      <w:szCs w:val="16"/>
    </w:rPr>
  </w:style>
  <w:style w:type="paragraph" w:styleId="Zkladntext">
    <w:name w:val="Body Text"/>
    <w:aliases w:val="b,subtitle2"/>
    <w:basedOn w:val="Normlny"/>
    <w:link w:val="ZkladntextChar"/>
    <w:uiPriority w:val="99"/>
    <w:rsid w:val="00115150"/>
    <w:pPr>
      <w:jc w:val="both"/>
    </w:pPr>
  </w:style>
  <w:style w:type="character" w:customStyle="1" w:styleId="ZkladntextChar">
    <w:name w:val="Základný text Char"/>
    <w:aliases w:val="b Char,subtitle2 Char"/>
    <w:basedOn w:val="Predvolenpsmoodseku"/>
    <w:link w:val="Zkladntext"/>
    <w:uiPriority w:val="99"/>
    <w:locked/>
    <w:rPr>
      <w:rFonts w:cs="Times New Roman"/>
      <w:noProof/>
      <w:sz w:val="24"/>
      <w:szCs w:val="24"/>
    </w:rPr>
  </w:style>
  <w:style w:type="character" w:styleId="PsacstrojHTML">
    <w:name w:val="HTML Typewriter"/>
    <w:basedOn w:val="Predvolenpsmoodseku"/>
    <w:uiPriority w:val="99"/>
    <w:rsid w:val="00115150"/>
    <w:rPr>
      <w:rFonts w:ascii="Courier New" w:hAnsi="Courier New" w:cs="Times New Roman"/>
      <w:sz w:val="20"/>
    </w:rPr>
  </w:style>
  <w:style w:type="paragraph" w:styleId="Textpoznmkypodiarou">
    <w:name w:val="footnote text"/>
    <w:basedOn w:val="Normlny"/>
    <w:link w:val="TextpoznmkypodiarouChar"/>
    <w:uiPriority w:val="99"/>
    <w:semiHidden/>
    <w:rsid w:val="00115150"/>
    <w:rPr>
      <w:noProof w:val="0"/>
      <w:sz w:val="20"/>
      <w:szCs w:val="20"/>
      <w:lang w:eastAsia="cs-CZ"/>
    </w:rPr>
  </w:style>
  <w:style w:type="character" w:customStyle="1" w:styleId="TextpoznmkypodiarouChar">
    <w:name w:val="Text poznámky pod čiarou Char"/>
    <w:basedOn w:val="Predvolenpsmoodseku"/>
    <w:link w:val="Textpoznmkypodiarou"/>
    <w:uiPriority w:val="99"/>
    <w:semiHidden/>
    <w:locked/>
    <w:rPr>
      <w:rFonts w:cs="Times New Roman"/>
      <w:noProof/>
      <w:sz w:val="20"/>
      <w:szCs w:val="20"/>
    </w:rPr>
  </w:style>
  <w:style w:type="character" w:styleId="Odkaznapoznmkupodiarou">
    <w:name w:val="footnote reference"/>
    <w:basedOn w:val="Predvolenpsmoodseku"/>
    <w:uiPriority w:val="99"/>
    <w:semiHidden/>
    <w:rsid w:val="00115150"/>
    <w:rPr>
      <w:rFonts w:cs="Times New Roman"/>
      <w:vertAlign w:val="superscript"/>
    </w:rPr>
  </w:style>
  <w:style w:type="character" w:styleId="Vrazn">
    <w:name w:val="Strong"/>
    <w:basedOn w:val="Predvolenpsmoodseku"/>
    <w:uiPriority w:val="99"/>
    <w:qFormat/>
    <w:rsid w:val="00115150"/>
    <w:rPr>
      <w:rFonts w:cs="Times New Roman"/>
      <w:b/>
    </w:rPr>
  </w:style>
  <w:style w:type="paragraph" w:styleId="Zarkazkladnhotextu">
    <w:name w:val="Body Text Indent"/>
    <w:basedOn w:val="Normlny"/>
    <w:link w:val="ZarkazkladnhotextuChar"/>
    <w:uiPriority w:val="99"/>
    <w:rsid w:val="00115150"/>
    <w:pPr>
      <w:spacing w:after="120"/>
      <w:ind w:left="283"/>
    </w:pPr>
    <w:rPr>
      <w:noProof w:val="0"/>
      <w:sz w:val="20"/>
      <w:szCs w:val="20"/>
    </w:rPr>
  </w:style>
  <w:style w:type="character" w:customStyle="1" w:styleId="ZarkazkladnhotextuChar">
    <w:name w:val="Zarážka základného textu Char"/>
    <w:basedOn w:val="Predvolenpsmoodseku"/>
    <w:link w:val="Zarkazkladnhotextu"/>
    <w:uiPriority w:val="99"/>
    <w:locked/>
    <w:rPr>
      <w:rFonts w:cs="Times New Roman"/>
      <w:noProof/>
      <w:sz w:val="24"/>
      <w:szCs w:val="24"/>
    </w:rPr>
  </w:style>
  <w:style w:type="paragraph" w:customStyle="1" w:styleId="milos">
    <w:name w:val="milos"/>
    <w:basedOn w:val="Normlny"/>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lny"/>
    <w:uiPriority w:val="99"/>
    <w:rsid w:val="00115150"/>
    <w:pPr>
      <w:jc w:val="both"/>
    </w:pPr>
    <w:rPr>
      <w:rFonts w:ascii="Arial" w:hAnsi="Arial" w:cs="Arial"/>
      <w:noProof w:val="0"/>
      <w:lang w:eastAsia="cs-CZ"/>
    </w:rPr>
  </w:style>
  <w:style w:type="paragraph" w:customStyle="1" w:styleId="Blockquote">
    <w:name w:val="Blockquote"/>
    <w:basedOn w:val="Normlny"/>
    <w:uiPriority w:val="99"/>
    <w:rsid w:val="00115150"/>
    <w:pPr>
      <w:spacing w:before="100" w:after="100"/>
      <w:ind w:left="360" w:right="360"/>
    </w:pPr>
    <w:rPr>
      <w:noProof w:val="0"/>
      <w:lang w:eastAsia="cs-CZ"/>
    </w:rPr>
  </w:style>
  <w:style w:type="table" w:styleId="Mriekatabuky">
    <w:name w:val="Table Grid"/>
    <w:basedOn w:val="Normlnatabuka"/>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uiPriority w:val="99"/>
    <w:rsid w:val="00115150"/>
    <w:pPr>
      <w:spacing w:before="120"/>
      <w:ind w:left="510" w:hanging="510"/>
      <w:jc w:val="both"/>
    </w:pPr>
    <w:rPr>
      <w:noProof w:val="0"/>
    </w:rPr>
  </w:style>
  <w:style w:type="paragraph" w:styleId="Textbubliny">
    <w:name w:val="Balloon Text"/>
    <w:basedOn w:val="Normlny"/>
    <w:link w:val="TextbublinyChar"/>
    <w:uiPriority w:val="99"/>
    <w:semiHidden/>
    <w:rsid w:val="00115150"/>
    <w:rPr>
      <w:rFonts w:ascii="Tahoma" w:hAnsi="Tahoma"/>
      <w:noProof w:val="0"/>
      <w:sz w:val="16"/>
      <w:szCs w:val="16"/>
      <w:lang w:eastAsia="en-US"/>
    </w:rPr>
  </w:style>
  <w:style w:type="character" w:customStyle="1" w:styleId="TextbublinyChar">
    <w:name w:val="Text bubliny Char"/>
    <w:basedOn w:val="Predvolenpsmoodseku"/>
    <w:link w:val="Textbubliny"/>
    <w:uiPriority w:val="99"/>
    <w:locked/>
    <w:rsid w:val="00115150"/>
    <w:rPr>
      <w:rFonts w:ascii="Tahoma" w:hAnsi="Tahoma" w:cs="Times New Roman"/>
      <w:sz w:val="16"/>
      <w:lang w:eastAsia="en-US"/>
    </w:rPr>
  </w:style>
  <w:style w:type="paragraph" w:styleId="Obyajntext">
    <w:name w:val="Plain Text"/>
    <w:basedOn w:val="Normlny"/>
    <w:link w:val="ObyajntextChar"/>
    <w:uiPriority w:val="99"/>
    <w:rsid w:val="00115150"/>
    <w:rPr>
      <w:rFonts w:ascii="Courier New" w:hAnsi="Courier New" w:cs="Courier New"/>
      <w:noProof w:val="0"/>
      <w:sz w:val="20"/>
      <w:szCs w:val="20"/>
      <w:lang w:eastAsia="cs-CZ"/>
    </w:rPr>
  </w:style>
  <w:style w:type="character" w:customStyle="1" w:styleId="ObyajntextChar">
    <w:name w:val="Obyčajný text Char"/>
    <w:basedOn w:val="Predvolenpsmoodseku"/>
    <w:link w:val="Obyajntext"/>
    <w:uiPriority w:val="99"/>
    <w:locked/>
    <w:rPr>
      <w:rFonts w:ascii="Courier New" w:hAnsi="Courier New" w:cs="Courier New"/>
      <w:noProof/>
      <w:sz w:val="20"/>
      <w:szCs w:val="20"/>
    </w:rPr>
  </w:style>
  <w:style w:type="paragraph" w:styleId="Nzov">
    <w:name w:val="Title"/>
    <w:basedOn w:val="Normlny"/>
    <w:link w:val="NzovChar"/>
    <w:qFormat/>
    <w:rsid w:val="00115150"/>
    <w:pPr>
      <w:jc w:val="center"/>
    </w:pPr>
    <w:rPr>
      <w:rFonts w:ascii="Arial" w:hAnsi="Arial" w:cs="Arial"/>
      <w:noProof w:val="0"/>
    </w:rPr>
  </w:style>
  <w:style w:type="character" w:customStyle="1" w:styleId="NzovChar">
    <w:name w:val="Názov Char"/>
    <w:basedOn w:val="Predvolenpsmoodseku"/>
    <w:link w:val="Nzov"/>
    <w:locked/>
    <w:rPr>
      <w:rFonts w:ascii="Cambria" w:hAnsi="Cambria" w:cs="Times New Roman"/>
      <w:b/>
      <w:bCs/>
      <w:noProof/>
      <w:kern w:val="28"/>
      <w:sz w:val="32"/>
      <w:szCs w:val="32"/>
    </w:rPr>
  </w:style>
  <w:style w:type="paragraph" w:styleId="Podtitul">
    <w:name w:val="Subtitle"/>
    <w:basedOn w:val="Normlny"/>
    <w:link w:val="PodtitulChar"/>
    <w:uiPriority w:val="99"/>
    <w:qFormat/>
    <w:rsid w:val="00115150"/>
    <w:pPr>
      <w:jc w:val="center"/>
    </w:pPr>
    <w:rPr>
      <w:rFonts w:ascii="Arial" w:hAnsi="Arial" w:cs="Arial"/>
      <w:b/>
      <w:bCs/>
      <w:noProof w:val="0"/>
    </w:rPr>
  </w:style>
  <w:style w:type="character" w:customStyle="1" w:styleId="PodtitulChar">
    <w:name w:val="Podtitul Char"/>
    <w:basedOn w:val="Predvolenpsmoodseku"/>
    <w:link w:val="Podtitul"/>
    <w:uiPriority w:val="99"/>
    <w:locked/>
    <w:rPr>
      <w:rFonts w:ascii="Cambria" w:hAnsi="Cambria" w:cs="Times New Roman"/>
      <w:noProof/>
      <w:sz w:val="24"/>
      <w:szCs w:val="24"/>
    </w:rPr>
  </w:style>
  <w:style w:type="paragraph" w:customStyle="1" w:styleId="xl37">
    <w:name w:val="xl37"/>
    <w:basedOn w:val="Normlny"/>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textovprepojenie">
    <w:name w:val="Hyperlink"/>
    <w:basedOn w:val="Predvolenpsmoodseku"/>
    <w:uiPriority w:val="99"/>
    <w:rsid w:val="00115150"/>
    <w:rPr>
      <w:rFonts w:cs="Times New Roman"/>
      <w:color w:val="0000FF"/>
      <w:u w:val="single"/>
    </w:rPr>
  </w:style>
  <w:style w:type="paragraph" w:customStyle="1" w:styleId="normlny0">
    <w:name w:val="normálny"/>
    <w:basedOn w:val="Normlny"/>
    <w:rsid w:val="00115150"/>
    <w:pPr>
      <w:spacing w:before="60"/>
    </w:pPr>
    <w:rPr>
      <w:b/>
      <w:bCs/>
      <w:noProof w:val="0"/>
    </w:rPr>
  </w:style>
  <w:style w:type="paragraph" w:customStyle="1" w:styleId="Obsah">
    <w:name w:val="Obsah"/>
    <w:basedOn w:val="Normlny"/>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lny"/>
    <w:uiPriority w:val="99"/>
    <w:rsid w:val="00115150"/>
    <w:pPr>
      <w:tabs>
        <w:tab w:val="left" w:pos="2268"/>
        <w:tab w:val="left" w:pos="4536"/>
      </w:tabs>
    </w:pPr>
    <w:rPr>
      <w:rFonts w:ascii="RomanEES" w:hAnsi="RomanEES" w:cs="RomanEES"/>
      <w:b/>
      <w:bCs/>
      <w:noProof w:val="0"/>
      <w:sz w:val="22"/>
      <w:szCs w:val="22"/>
      <w:lang w:eastAsia="en-US"/>
    </w:rPr>
  </w:style>
  <w:style w:type="paragraph" w:styleId="Normlnywebov">
    <w:name w:val="Normal (Web)"/>
    <w:basedOn w:val="Normlny"/>
    <w:uiPriority w:val="99"/>
    <w:rsid w:val="00115150"/>
    <w:pPr>
      <w:spacing w:before="100" w:beforeAutospacing="1" w:after="100" w:afterAutospacing="1"/>
    </w:pPr>
    <w:rPr>
      <w:noProof w:val="0"/>
    </w:rPr>
  </w:style>
  <w:style w:type="paragraph" w:customStyle="1" w:styleId="LAW-clanok">
    <w:name w:val="LAW - clanok"/>
    <w:basedOn w:val="Normlny"/>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lny"/>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Predvolenpsmoodseku"/>
    <w:uiPriority w:val="99"/>
    <w:rsid w:val="00115150"/>
    <w:rPr>
      <w:rFonts w:cs="Times New Roman"/>
    </w:rPr>
  </w:style>
  <w:style w:type="paragraph" w:styleId="slovanzoznam2">
    <w:name w:val="List Number 2"/>
    <w:basedOn w:val="Normlny"/>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lny"/>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lny"/>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lny"/>
    <w:next w:val="Normlny"/>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lny"/>
    <w:uiPriority w:val="99"/>
    <w:rsid w:val="00115150"/>
    <w:pPr>
      <w:widowControl w:val="0"/>
    </w:pPr>
    <w:rPr>
      <w:noProof w:val="0"/>
      <w:sz w:val="20"/>
      <w:szCs w:val="20"/>
      <w:lang w:val="cs-CZ" w:eastAsia="cs-CZ"/>
    </w:rPr>
  </w:style>
  <w:style w:type="paragraph" w:customStyle="1" w:styleId="13zoznam210ptregular">
    <w:name w:val="13_zoznam2_10 pt. regular"/>
    <w:basedOn w:val="Normlny"/>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Odsekzoznamu">
    <w:name w:val="List Paragraph"/>
    <w:aliases w:val="List Paragraph1,Odsek zoznamu2,ODRAZKY PRVA UROVEN,body,Odsek zoznamu1,bullet,Bullet Number,lp1,lp11,List Paragraph11,Use Case List Paragraph,Bulleted Text,Bullet List,List Paragraph2,Bullet edison,List Paragraph3,List Paragraph4,b1"/>
    <w:basedOn w:val="Normlny"/>
    <w:link w:val="Odsekzoznamu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Predvolenpsmoodseku"/>
    <w:uiPriority w:val="99"/>
    <w:rsid w:val="00115150"/>
    <w:rPr>
      <w:rFonts w:cs="Times New Roman"/>
    </w:rPr>
  </w:style>
  <w:style w:type="paragraph" w:customStyle="1" w:styleId="SP-Heading">
    <w:name w:val="SP-Heading"/>
    <w:basedOn w:val="Nadpis4"/>
    <w:next w:val="SP-Level1"/>
    <w:rsid w:val="00115150"/>
    <w:pPr>
      <w:numPr>
        <w:numId w:val="3"/>
      </w:numPr>
      <w:spacing w:before="240"/>
      <w:jc w:val="left"/>
      <w:outlineLvl w:val="0"/>
    </w:pPr>
    <w:rPr>
      <w:noProof w:val="0"/>
    </w:rPr>
  </w:style>
  <w:style w:type="paragraph" w:customStyle="1" w:styleId="SP-Level1">
    <w:name w:val="SP-Level1"/>
    <w:basedOn w:val="Normlny"/>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Nadpis2"/>
    <w:next w:val="Normlny"/>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Obsah1">
    <w:name w:val="toc 1"/>
    <w:basedOn w:val="Normlny"/>
    <w:next w:val="Normlny"/>
    <w:autoRedefine/>
    <w:uiPriority w:val="39"/>
    <w:rsid w:val="00115150"/>
    <w:pPr>
      <w:spacing w:before="360"/>
    </w:pPr>
    <w:rPr>
      <w:rFonts w:asciiTheme="majorHAnsi" w:hAnsiTheme="majorHAnsi"/>
      <w:b/>
      <w:bCs/>
      <w:caps/>
    </w:rPr>
  </w:style>
  <w:style w:type="paragraph" w:styleId="Obsah2">
    <w:name w:val="toc 2"/>
    <w:basedOn w:val="Normlny"/>
    <w:next w:val="Normlny"/>
    <w:autoRedefine/>
    <w:uiPriority w:val="39"/>
    <w:rsid w:val="00115150"/>
    <w:pPr>
      <w:spacing w:before="240"/>
    </w:pPr>
    <w:rPr>
      <w:rFonts w:asciiTheme="minorHAnsi" w:hAnsiTheme="minorHAnsi" w:cstheme="minorHAnsi"/>
      <w:b/>
      <w:bCs/>
      <w:sz w:val="20"/>
      <w:szCs w:val="20"/>
    </w:rPr>
  </w:style>
  <w:style w:type="paragraph" w:customStyle="1" w:styleId="Classification">
    <w:name w:val="Classification"/>
    <w:basedOn w:val="Normlny"/>
    <w:next w:val="Normlny"/>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3">
    <w:name w:val="Odsek zoznamu3"/>
    <w:basedOn w:val="Normlny"/>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Nadpis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lny"/>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lny"/>
    <w:semiHidden/>
    <w:rsid w:val="00115150"/>
    <w:pPr>
      <w:jc w:val="both"/>
    </w:pPr>
    <w:rPr>
      <w:rFonts w:ascii="Tahoma" w:hAnsi="Tahoma" w:cs="Tahoma"/>
      <w:noProof w:val="0"/>
      <w:sz w:val="16"/>
      <w:szCs w:val="16"/>
    </w:rPr>
  </w:style>
  <w:style w:type="paragraph" w:customStyle="1" w:styleId="Predmetkomentra1">
    <w:name w:val="Predmet komentára1"/>
    <w:basedOn w:val="Textkomentra"/>
    <w:next w:val="Textkomentra"/>
    <w:uiPriority w:val="99"/>
    <w:semiHidden/>
    <w:rsid w:val="00115150"/>
    <w:pPr>
      <w:jc w:val="both"/>
    </w:pPr>
    <w:rPr>
      <w:b/>
      <w:bCs/>
      <w:noProof w:val="0"/>
    </w:rPr>
  </w:style>
  <w:style w:type="paragraph" w:customStyle="1" w:styleId="xl27">
    <w:name w:val="xl27"/>
    <w:basedOn w:val="Normlny"/>
    <w:uiPriority w:val="99"/>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lny"/>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Textkomentra">
    <w:name w:val="annotation text"/>
    <w:aliases w:val=" Char,Char"/>
    <w:basedOn w:val="Normlny"/>
    <w:link w:val="TextkomentraChar"/>
    <w:uiPriority w:val="99"/>
    <w:qFormat/>
    <w:rsid w:val="00115150"/>
    <w:rPr>
      <w:sz w:val="20"/>
      <w:szCs w:val="20"/>
    </w:rPr>
  </w:style>
  <w:style w:type="character" w:customStyle="1" w:styleId="TextkomentraChar">
    <w:name w:val="Text komentára Char"/>
    <w:aliases w:val=" Char Char,Char Char"/>
    <w:basedOn w:val="Predvolenpsmoodseku"/>
    <w:link w:val="Textkomentra"/>
    <w:uiPriority w:val="99"/>
    <w:locked/>
    <w:rPr>
      <w:rFonts w:cs="Times New Roman"/>
      <w:noProof/>
      <w:sz w:val="20"/>
      <w:szCs w:val="20"/>
    </w:rPr>
  </w:style>
  <w:style w:type="character" w:styleId="Odkaznakomentr">
    <w:name w:val="annotation reference"/>
    <w:basedOn w:val="Predvolenpsmoodseku"/>
    <w:uiPriority w:val="99"/>
    <w:qFormat/>
    <w:rsid w:val="00115150"/>
    <w:rPr>
      <w:rFonts w:cs="Times New Roman"/>
      <w:sz w:val="16"/>
    </w:rPr>
  </w:style>
  <w:style w:type="paragraph" w:styleId="Predmetkomentra">
    <w:name w:val="annotation subject"/>
    <w:basedOn w:val="Textkomentra"/>
    <w:next w:val="Textkomentra"/>
    <w:link w:val="PredmetkomentraChar"/>
    <w:uiPriority w:val="99"/>
    <w:semiHidden/>
    <w:rsid w:val="00115150"/>
    <w:rPr>
      <w:b/>
      <w:bCs/>
    </w:rPr>
  </w:style>
  <w:style w:type="character" w:customStyle="1" w:styleId="PredmetkomentraChar">
    <w:name w:val="Predmet komentára Char"/>
    <w:basedOn w:val="TextkomentraChar"/>
    <w:link w:val="Predmetkomentra"/>
    <w:uiPriority w:val="99"/>
    <w:semiHidden/>
    <w:locked/>
    <w:rPr>
      <w:rFonts w:cs="Times New Roman"/>
      <w:b/>
      <w:bCs/>
      <w:noProof/>
      <w:sz w:val="20"/>
      <w:szCs w:val="20"/>
    </w:rPr>
  </w:style>
  <w:style w:type="paragraph" w:customStyle="1" w:styleId="normalL2">
    <w:name w:val="normal L2"/>
    <w:basedOn w:val="Normlny"/>
    <w:autoRedefine/>
    <w:rsid w:val="00B00A78"/>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lny"/>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lny"/>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lny"/>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lny"/>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lny"/>
    <w:next w:val="normalL2"/>
    <w:autoRedefine/>
    <w:rsid w:val="00986622"/>
    <w:pPr>
      <w:numPr>
        <w:ilvl w:val="2"/>
        <w:numId w:val="9"/>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2"/>
      </w:numPr>
      <w:tabs>
        <w:tab w:val="clear" w:pos="1004"/>
      </w:tabs>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Predvolenpsmoodseku"/>
    <w:rsid w:val="00FC7A34"/>
  </w:style>
  <w:style w:type="paragraph" w:customStyle="1" w:styleId="BodyTextIndent2ArialNarrow">
    <w:name w:val="Body Text Indent 2 + Arial Narrow"/>
    <w:aliases w:val="10 pt,Left:  0,25&quot;,Line spacing:  single,No...,Normal + Arial,Justified"/>
    <w:basedOn w:val="Normlny"/>
    <w:rsid w:val="00C12DE8"/>
    <w:pPr>
      <w:ind w:left="540"/>
    </w:pPr>
    <w:rPr>
      <w:rFonts w:ascii="Arial" w:hAnsi="Arial" w:cs="Arial"/>
      <w:noProof w:val="0"/>
      <w:sz w:val="20"/>
      <w:szCs w:val="20"/>
      <w:lang w:eastAsia="en-US"/>
    </w:rPr>
  </w:style>
  <w:style w:type="paragraph" w:customStyle="1" w:styleId="Odstavecseseznamem">
    <w:name w:val="Odstavec se seznamem"/>
    <w:basedOn w:val="Normlny"/>
    <w:qFormat/>
    <w:rsid w:val="00C12DE8"/>
    <w:pPr>
      <w:ind w:left="720"/>
    </w:pPr>
    <w:rPr>
      <w:rFonts w:ascii="Calibri" w:eastAsia="Calibri" w:hAnsi="Calibri"/>
      <w:noProof w:val="0"/>
      <w:sz w:val="22"/>
      <w:szCs w:val="22"/>
      <w:lang w:val="cs-CZ" w:eastAsia="en-US"/>
    </w:rPr>
  </w:style>
  <w:style w:type="character" w:customStyle="1" w:styleId="keyword">
    <w:name w:val="keyword"/>
    <w:basedOn w:val="Predvolenpsmoodseku"/>
    <w:rsid w:val="00117A1F"/>
  </w:style>
  <w:style w:type="numbering" w:customStyle="1" w:styleId="Style1">
    <w:name w:val="Style1"/>
    <w:uiPriority w:val="99"/>
    <w:rsid w:val="00EB0413"/>
    <w:pPr>
      <w:numPr>
        <w:numId w:val="5"/>
      </w:numPr>
    </w:pPr>
  </w:style>
  <w:style w:type="paragraph" w:customStyle="1" w:styleId="uu-bricks-y4d1ve">
    <w:name w:val="uu-bricks-y4d1ve"/>
    <w:basedOn w:val="Normlny"/>
    <w:rsid w:val="0050268A"/>
    <w:pPr>
      <w:spacing w:before="100" w:beforeAutospacing="1" w:after="100" w:afterAutospacing="1"/>
    </w:pPr>
    <w:rPr>
      <w:noProof w:val="0"/>
    </w:rPr>
  </w:style>
  <w:style w:type="paragraph" w:customStyle="1" w:styleId="Zoznamslo2">
    <w:name w:val="Zoznam číslo 2"/>
    <w:basedOn w:val="Normlny"/>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lny"/>
    <w:rsid w:val="006A41AD"/>
    <w:pPr>
      <w:tabs>
        <w:tab w:val="left" w:pos="4860"/>
      </w:tabs>
      <w:spacing w:before="120"/>
    </w:pPr>
    <w:rPr>
      <w:rFonts w:ascii="Arial" w:hAnsi="Arial"/>
      <w:bCs/>
      <w:noProof w:val="0"/>
      <w:sz w:val="20"/>
      <w:lang w:eastAsia="cs-CZ"/>
    </w:rPr>
  </w:style>
  <w:style w:type="paragraph" w:styleId="Revzia">
    <w:name w:val="Revision"/>
    <w:hidden/>
    <w:uiPriority w:val="99"/>
    <w:semiHidden/>
    <w:rsid w:val="00CE016B"/>
    <w:rPr>
      <w:noProof/>
      <w:sz w:val="24"/>
      <w:szCs w:val="24"/>
    </w:rPr>
  </w:style>
  <w:style w:type="character" w:styleId="PouitHypertextovPrepojenie">
    <w:name w:val="FollowedHyperlink"/>
    <w:basedOn w:val="Predvolenpsmoodseku"/>
    <w:uiPriority w:val="99"/>
    <w:semiHidden/>
    <w:unhideWhenUsed/>
    <w:rsid w:val="001313B9"/>
    <w:rPr>
      <w:color w:val="800080" w:themeColor="followedHyperlink"/>
      <w:u w:val="single"/>
    </w:rPr>
  </w:style>
  <w:style w:type="paragraph" w:customStyle="1" w:styleId="Textbubliny2">
    <w:name w:val="Text bubliny2"/>
    <w:basedOn w:val="Normlny"/>
    <w:uiPriority w:val="99"/>
    <w:semiHidden/>
    <w:rsid w:val="003B3D44"/>
    <w:rPr>
      <w:rFonts w:ascii="Tahoma" w:hAnsi="Tahoma" w:cs="Tahoma"/>
      <w:noProof w:val="0"/>
      <w:sz w:val="16"/>
      <w:szCs w:val="16"/>
    </w:rPr>
  </w:style>
  <w:style w:type="paragraph" w:customStyle="1" w:styleId="Predmetkomentra2">
    <w:name w:val="Predmet komentára2"/>
    <w:basedOn w:val="Textkomentra"/>
    <w:next w:val="Textkomentra"/>
    <w:semiHidden/>
    <w:rsid w:val="003B3D44"/>
    <w:rPr>
      <w:b/>
      <w:bCs/>
      <w:noProof w:val="0"/>
    </w:rPr>
  </w:style>
  <w:style w:type="paragraph" w:styleId="Bezriadkovania">
    <w:name w:val="No Spacing"/>
    <w:uiPriority w:val="1"/>
    <w:qFormat/>
    <w:rsid w:val="00803A61"/>
    <w:rPr>
      <w:rFonts w:ascii="Calibri" w:eastAsia="Calibri" w:hAnsi="Calibri"/>
      <w:lang w:val="cs-CZ" w:eastAsia="en-US"/>
    </w:rPr>
  </w:style>
  <w:style w:type="character" w:customStyle="1" w:styleId="OdsekzoznamuChar">
    <w:name w:val="Odsek zoznamu Char"/>
    <w:aliases w:val="List Paragraph1 Char,Odsek zoznamu2 Char,ODRAZKY PRVA UROVEN Char,body Char,Odsek zoznamu1 Char,bullet Char,Bullet Number Char,lp1 Char,lp11 Char,List Paragraph11 Char,Use Case List Paragraph Char,Bulleted Text Char,Bullet List Char"/>
    <w:basedOn w:val="Predvolenpsmoodseku"/>
    <w:link w:val="Odsekzoznamu"/>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slovanzoznam3">
    <w:name w:val="List Number 3"/>
    <w:basedOn w:val="Normlny"/>
    <w:uiPriority w:val="99"/>
    <w:semiHidden/>
    <w:unhideWhenUsed/>
    <w:rsid w:val="00345A5D"/>
    <w:pPr>
      <w:numPr>
        <w:numId w:val="10"/>
      </w:numPr>
      <w:contextualSpacing/>
    </w:pPr>
  </w:style>
  <w:style w:type="character" w:customStyle="1" w:styleId="h1a">
    <w:name w:val="h1a"/>
    <w:basedOn w:val="Predvolenpsmoodseku"/>
    <w:rsid w:val="000337E9"/>
  </w:style>
  <w:style w:type="paragraph" w:styleId="Obsah9">
    <w:name w:val="toc 9"/>
    <w:basedOn w:val="Normlny"/>
    <w:next w:val="Normlny"/>
    <w:autoRedefine/>
    <w:locked/>
    <w:rsid w:val="00073AC8"/>
    <w:pPr>
      <w:ind w:left="1680"/>
    </w:pPr>
    <w:rPr>
      <w:rFonts w:asciiTheme="minorHAnsi" w:hAnsiTheme="minorHAnsi" w:cstheme="minorHAnsi"/>
      <w:sz w:val="20"/>
      <w:szCs w:val="20"/>
    </w:r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lny"/>
    <w:rsid w:val="006F5371"/>
    <w:pPr>
      <w:numPr>
        <w:numId w:val="11"/>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Predvolenpsmoodseku"/>
    <w:uiPriority w:val="99"/>
    <w:semiHidden/>
    <w:unhideWhenUsed/>
    <w:rsid w:val="00E5564F"/>
    <w:rPr>
      <w:color w:val="808080"/>
      <w:shd w:val="clear" w:color="auto" w:fill="E6E6E6"/>
    </w:rPr>
  </w:style>
  <w:style w:type="character" w:customStyle="1" w:styleId="UnresolvedMention2">
    <w:name w:val="Unresolved Mention2"/>
    <w:basedOn w:val="Predvolenpsmoodseku"/>
    <w:uiPriority w:val="99"/>
    <w:semiHidden/>
    <w:unhideWhenUsed/>
    <w:rsid w:val="003E2D40"/>
    <w:rPr>
      <w:color w:val="808080"/>
      <w:shd w:val="clear" w:color="auto" w:fill="E6E6E6"/>
    </w:rPr>
  </w:style>
  <w:style w:type="paragraph" w:styleId="Popis">
    <w:name w:val="caption"/>
    <w:basedOn w:val="Normlny"/>
    <w:next w:val="Normlny"/>
    <w:qFormat/>
    <w:locked/>
    <w:rsid w:val="005844C0"/>
    <w:pPr>
      <w:overflowPunct w:val="0"/>
      <w:autoSpaceDE w:val="0"/>
      <w:autoSpaceDN w:val="0"/>
      <w:adjustRightInd w:val="0"/>
      <w:spacing w:line="280" w:lineRule="atLeast"/>
      <w:jc w:val="center"/>
      <w:textAlignment w:val="baseline"/>
    </w:pPr>
    <w:rPr>
      <w:rFonts w:ascii="Garamond" w:hAnsi="Garamond"/>
      <w:b/>
      <w:bCs/>
      <w:noProof w:val="0"/>
      <w:sz w:val="28"/>
      <w:szCs w:val="20"/>
      <w:lang w:val="cs-CZ" w:eastAsia="en-US"/>
    </w:rPr>
  </w:style>
  <w:style w:type="paragraph" w:customStyle="1" w:styleId="odsekzoznamu0">
    <w:name w:val="odsekzoznamu"/>
    <w:basedOn w:val="Normlny"/>
    <w:rsid w:val="002358B5"/>
    <w:rPr>
      <w:rFonts w:eastAsia="MT Extra"/>
      <w:noProof w:val="0"/>
    </w:rPr>
  </w:style>
  <w:style w:type="paragraph" w:customStyle="1" w:styleId="Odstavec6">
    <w:name w:val="Odstavec_6"/>
    <w:basedOn w:val="Normlny"/>
    <w:rsid w:val="00E737A9"/>
    <w:pPr>
      <w:numPr>
        <w:numId w:val="44"/>
      </w:numPr>
      <w:tabs>
        <w:tab w:val="clear" w:pos="360"/>
        <w:tab w:val="num" w:pos="1998"/>
      </w:tabs>
      <w:spacing w:before="60" w:after="60"/>
      <w:ind w:left="1260"/>
      <w:jc w:val="both"/>
    </w:pPr>
    <w:rPr>
      <w:b/>
      <w:noProof w:val="0"/>
      <w:sz w:val="20"/>
      <w:szCs w:val="20"/>
    </w:rPr>
  </w:style>
  <w:style w:type="table" w:styleId="Tabukasmriekou4zvraznenie5">
    <w:name w:val="Grid Table 4 Accent 5"/>
    <w:basedOn w:val="Normlnatabuka"/>
    <w:uiPriority w:val="49"/>
    <w:rsid w:val="00830AA8"/>
    <w:rPr>
      <w:rFonts w:asciiTheme="minorHAnsi" w:eastAsiaTheme="minorHAnsi" w:hAnsi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MLNadpislnku">
    <w:name w:val="ML Nadpis článku"/>
    <w:basedOn w:val="Normlny"/>
    <w:qFormat/>
    <w:rsid w:val="00DC1931"/>
    <w:pPr>
      <w:keepNext/>
      <w:numPr>
        <w:numId w:val="46"/>
      </w:numPr>
      <w:spacing w:before="480" w:after="120" w:line="280" w:lineRule="exact"/>
      <w:outlineLvl w:val="0"/>
    </w:pPr>
    <w:rPr>
      <w:rFonts w:asciiTheme="minorHAnsi" w:eastAsiaTheme="minorHAnsi" w:hAnsiTheme="minorHAnsi" w:cstheme="minorHAnsi"/>
      <w:b/>
      <w:noProof w:val="0"/>
      <w:sz w:val="22"/>
      <w:szCs w:val="22"/>
      <w:lang w:eastAsia="en-US"/>
    </w:rPr>
  </w:style>
  <w:style w:type="paragraph" w:customStyle="1" w:styleId="MLOdsek">
    <w:name w:val="ML Odsek"/>
    <w:basedOn w:val="Normlny"/>
    <w:link w:val="MLOdsekChar"/>
    <w:qFormat/>
    <w:rsid w:val="00DC1931"/>
    <w:pPr>
      <w:numPr>
        <w:ilvl w:val="1"/>
        <w:numId w:val="46"/>
      </w:numPr>
      <w:spacing w:after="120" w:line="280" w:lineRule="atLeast"/>
      <w:jc w:val="both"/>
    </w:pPr>
    <w:rPr>
      <w:rFonts w:asciiTheme="minorHAnsi" w:hAnsiTheme="minorHAnsi" w:cstheme="minorHAnsi"/>
      <w:noProof w:val="0"/>
      <w:sz w:val="22"/>
      <w:szCs w:val="22"/>
      <w:lang w:eastAsia="cs-CZ"/>
    </w:rPr>
  </w:style>
  <w:style w:type="character" w:customStyle="1" w:styleId="MLOdsekChar">
    <w:name w:val="ML Odsek Char"/>
    <w:basedOn w:val="Predvolenpsmoodseku"/>
    <w:link w:val="MLOdsek"/>
    <w:rsid w:val="00DC1931"/>
    <w:rPr>
      <w:rFonts w:asciiTheme="minorHAnsi" w:hAnsiTheme="minorHAnsi" w:cstheme="minorHAnsi"/>
      <w:lang w:eastAsia="cs-CZ"/>
    </w:rPr>
  </w:style>
  <w:style w:type="character" w:customStyle="1" w:styleId="normaltextrun">
    <w:name w:val="normaltextrun"/>
    <w:basedOn w:val="Predvolenpsmoodseku"/>
    <w:rsid w:val="00703959"/>
  </w:style>
  <w:style w:type="character" w:customStyle="1" w:styleId="eop">
    <w:name w:val="eop"/>
    <w:basedOn w:val="Predvolenpsmoodseku"/>
    <w:rsid w:val="00703959"/>
  </w:style>
  <w:style w:type="character" w:customStyle="1" w:styleId="UnresolvedMention3">
    <w:name w:val="Unresolved Mention3"/>
    <w:basedOn w:val="Predvolenpsmoodseku"/>
    <w:uiPriority w:val="99"/>
    <w:semiHidden/>
    <w:unhideWhenUsed/>
    <w:rsid w:val="006E1395"/>
    <w:rPr>
      <w:color w:val="605E5C"/>
      <w:shd w:val="clear" w:color="auto" w:fill="E1DFDD"/>
    </w:rPr>
  </w:style>
  <w:style w:type="character" w:styleId="Nevyrieenzmienka">
    <w:name w:val="Unresolved Mention"/>
    <w:basedOn w:val="Predvolenpsmoodseku"/>
    <w:uiPriority w:val="99"/>
    <w:semiHidden/>
    <w:unhideWhenUsed/>
    <w:rsid w:val="00FB7044"/>
    <w:rPr>
      <w:color w:val="605E5C"/>
      <w:shd w:val="clear" w:color="auto" w:fill="E1DFDD"/>
    </w:rPr>
  </w:style>
  <w:style w:type="paragraph" w:customStyle="1" w:styleId="paragraph">
    <w:name w:val="paragraph"/>
    <w:basedOn w:val="Normlny"/>
    <w:rsid w:val="00BB1929"/>
    <w:pPr>
      <w:spacing w:before="100" w:beforeAutospacing="1" w:after="100" w:afterAutospacing="1"/>
    </w:pPr>
    <w:rPr>
      <w:noProof w:val="0"/>
    </w:rPr>
  </w:style>
  <w:style w:type="character" w:customStyle="1" w:styleId="cf01">
    <w:name w:val="cf01"/>
    <w:basedOn w:val="Predvolenpsmoodseku"/>
    <w:rsid w:val="008A73D4"/>
    <w:rPr>
      <w:rFonts w:ascii="Segoe UI" w:hAnsi="Segoe UI" w:cs="Segoe UI" w:hint="default"/>
      <w:sz w:val="18"/>
      <w:szCs w:val="18"/>
    </w:rPr>
  </w:style>
  <w:style w:type="paragraph" w:customStyle="1" w:styleId="TableParagraph">
    <w:name w:val="Table Paragraph"/>
    <w:basedOn w:val="Normlny"/>
    <w:uiPriority w:val="1"/>
    <w:qFormat/>
    <w:rsid w:val="00E401F7"/>
    <w:pPr>
      <w:widowControl w:val="0"/>
      <w:autoSpaceDE w:val="0"/>
      <w:autoSpaceDN w:val="0"/>
      <w:ind w:left="200"/>
    </w:pPr>
    <w:rPr>
      <w:rFonts w:ascii="Cambria" w:eastAsia="Cambria" w:hAnsi="Cambria" w:cs="Cambria"/>
      <w:noProof w:val="0"/>
      <w:sz w:val="22"/>
      <w:szCs w:val="22"/>
      <w:lang w:bidi="sk-SK"/>
    </w:rPr>
  </w:style>
  <w:style w:type="character" w:styleId="Zvraznenie">
    <w:name w:val="Emphasis"/>
    <w:basedOn w:val="Predvolenpsmoodseku"/>
    <w:uiPriority w:val="20"/>
    <w:qFormat/>
    <w:locked/>
    <w:rsid w:val="00371A13"/>
    <w:rPr>
      <w:i/>
      <w:iCs/>
    </w:rPr>
  </w:style>
  <w:style w:type="numbering" w:customStyle="1" w:styleId="tl1">
    <w:name w:val="Štýl1"/>
    <w:uiPriority w:val="99"/>
    <w:rsid w:val="00F55274"/>
    <w:pPr>
      <w:numPr>
        <w:numId w:val="69"/>
      </w:numPr>
    </w:pPr>
  </w:style>
  <w:style w:type="paragraph" w:styleId="Hlavikaobsahu">
    <w:name w:val="TOC Heading"/>
    <w:basedOn w:val="Nadpis1"/>
    <w:next w:val="Normlny"/>
    <w:uiPriority w:val="39"/>
    <w:unhideWhenUsed/>
    <w:qFormat/>
    <w:rsid w:val="00266772"/>
    <w:pPr>
      <w:keepLines/>
      <w:tabs>
        <w:tab w:val="clear" w:pos="540"/>
      </w:tabs>
      <w:spacing w:before="240" w:line="259" w:lineRule="auto"/>
      <w:jc w:val="left"/>
      <w:outlineLvl w:val="9"/>
    </w:pPr>
    <w:rPr>
      <w:rFonts w:asciiTheme="majorHAnsi" w:eastAsiaTheme="majorEastAsia" w:hAnsiTheme="majorHAnsi" w:cstheme="majorBidi"/>
      <w:noProof w:val="0"/>
      <w:color w:val="365F91" w:themeColor="accent1" w:themeShade="BF"/>
      <w:sz w:val="32"/>
      <w:szCs w:val="32"/>
    </w:rPr>
  </w:style>
  <w:style w:type="paragraph" w:styleId="Obsah3">
    <w:name w:val="toc 3"/>
    <w:basedOn w:val="Normlny"/>
    <w:next w:val="Normlny"/>
    <w:autoRedefine/>
    <w:uiPriority w:val="39"/>
    <w:unhideWhenUsed/>
    <w:locked/>
    <w:rsid w:val="00266772"/>
    <w:pPr>
      <w:ind w:left="240"/>
    </w:pPr>
    <w:rPr>
      <w:rFonts w:asciiTheme="minorHAnsi" w:hAnsiTheme="minorHAnsi" w:cstheme="minorHAnsi"/>
      <w:sz w:val="20"/>
      <w:szCs w:val="20"/>
    </w:rPr>
  </w:style>
  <w:style w:type="paragraph" w:styleId="Obsah4">
    <w:name w:val="toc 4"/>
    <w:basedOn w:val="Normlny"/>
    <w:next w:val="Normlny"/>
    <w:autoRedefine/>
    <w:unhideWhenUsed/>
    <w:locked/>
    <w:rsid w:val="00266772"/>
    <w:pPr>
      <w:ind w:left="480"/>
    </w:pPr>
    <w:rPr>
      <w:rFonts w:asciiTheme="minorHAnsi" w:hAnsiTheme="minorHAnsi" w:cstheme="minorHAnsi"/>
      <w:sz w:val="20"/>
      <w:szCs w:val="20"/>
    </w:rPr>
  </w:style>
  <w:style w:type="paragraph" w:styleId="Obsah5">
    <w:name w:val="toc 5"/>
    <w:basedOn w:val="Normlny"/>
    <w:next w:val="Normlny"/>
    <w:autoRedefine/>
    <w:unhideWhenUsed/>
    <w:locked/>
    <w:rsid w:val="00266772"/>
    <w:pPr>
      <w:ind w:left="720"/>
    </w:pPr>
    <w:rPr>
      <w:rFonts w:asciiTheme="minorHAnsi" w:hAnsiTheme="minorHAnsi" w:cstheme="minorHAnsi"/>
      <w:sz w:val="20"/>
      <w:szCs w:val="20"/>
    </w:rPr>
  </w:style>
  <w:style w:type="paragraph" w:styleId="Obsah6">
    <w:name w:val="toc 6"/>
    <w:basedOn w:val="Normlny"/>
    <w:next w:val="Normlny"/>
    <w:autoRedefine/>
    <w:unhideWhenUsed/>
    <w:locked/>
    <w:rsid w:val="00266772"/>
    <w:pPr>
      <w:ind w:left="960"/>
    </w:pPr>
    <w:rPr>
      <w:rFonts w:asciiTheme="minorHAnsi" w:hAnsiTheme="minorHAnsi" w:cstheme="minorHAnsi"/>
      <w:sz w:val="20"/>
      <w:szCs w:val="20"/>
    </w:rPr>
  </w:style>
  <w:style w:type="paragraph" w:styleId="Obsah7">
    <w:name w:val="toc 7"/>
    <w:basedOn w:val="Normlny"/>
    <w:next w:val="Normlny"/>
    <w:autoRedefine/>
    <w:unhideWhenUsed/>
    <w:locked/>
    <w:rsid w:val="00266772"/>
    <w:pPr>
      <w:ind w:left="1200"/>
    </w:pPr>
    <w:rPr>
      <w:rFonts w:asciiTheme="minorHAnsi" w:hAnsiTheme="minorHAnsi" w:cstheme="minorHAnsi"/>
      <w:sz w:val="20"/>
      <w:szCs w:val="20"/>
    </w:rPr>
  </w:style>
  <w:style w:type="paragraph" w:styleId="Obsah8">
    <w:name w:val="toc 8"/>
    <w:basedOn w:val="Normlny"/>
    <w:next w:val="Normlny"/>
    <w:autoRedefine/>
    <w:unhideWhenUsed/>
    <w:locked/>
    <w:rsid w:val="00266772"/>
    <w:pPr>
      <w:ind w:left="144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215079">
      <w:bodyDiv w:val="1"/>
      <w:marLeft w:val="0"/>
      <w:marRight w:val="0"/>
      <w:marTop w:val="0"/>
      <w:marBottom w:val="0"/>
      <w:divBdr>
        <w:top w:val="none" w:sz="0" w:space="0" w:color="auto"/>
        <w:left w:val="none" w:sz="0" w:space="0" w:color="auto"/>
        <w:bottom w:val="none" w:sz="0" w:space="0" w:color="auto"/>
        <w:right w:val="none" w:sz="0" w:space="0" w:color="auto"/>
      </w:divBdr>
    </w:div>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279144897">
      <w:bodyDiv w:val="1"/>
      <w:marLeft w:val="0"/>
      <w:marRight w:val="0"/>
      <w:marTop w:val="0"/>
      <w:marBottom w:val="0"/>
      <w:divBdr>
        <w:top w:val="none" w:sz="0" w:space="0" w:color="auto"/>
        <w:left w:val="none" w:sz="0" w:space="0" w:color="auto"/>
        <w:bottom w:val="none" w:sz="0" w:space="0" w:color="auto"/>
        <w:right w:val="none" w:sz="0" w:space="0" w:color="auto"/>
      </w:divBdr>
    </w:div>
    <w:div w:id="323246092">
      <w:bodyDiv w:val="1"/>
      <w:marLeft w:val="0"/>
      <w:marRight w:val="0"/>
      <w:marTop w:val="0"/>
      <w:marBottom w:val="0"/>
      <w:divBdr>
        <w:top w:val="none" w:sz="0" w:space="0" w:color="auto"/>
        <w:left w:val="none" w:sz="0" w:space="0" w:color="auto"/>
        <w:bottom w:val="none" w:sz="0" w:space="0" w:color="auto"/>
        <w:right w:val="none" w:sz="0" w:space="0" w:color="auto"/>
      </w:divBdr>
    </w:div>
    <w:div w:id="336543910">
      <w:bodyDiv w:val="1"/>
      <w:marLeft w:val="0"/>
      <w:marRight w:val="0"/>
      <w:marTop w:val="0"/>
      <w:marBottom w:val="0"/>
      <w:divBdr>
        <w:top w:val="none" w:sz="0" w:space="0" w:color="auto"/>
        <w:left w:val="none" w:sz="0" w:space="0" w:color="auto"/>
        <w:bottom w:val="none" w:sz="0" w:space="0" w:color="auto"/>
        <w:right w:val="none" w:sz="0" w:space="0" w:color="auto"/>
      </w:divBdr>
    </w:div>
    <w:div w:id="404500316">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0223139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657266255">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800850172">
      <w:bodyDiv w:val="1"/>
      <w:marLeft w:val="0"/>
      <w:marRight w:val="0"/>
      <w:marTop w:val="0"/>
      <w:marBottom w:val="0"/>
      <w:divBdr>
        <w:top w:val="none" w:sz="0" w:space="0" w:color="auto"/>
        <w:left w:val="none" w:sz="0" w:space="0" w:color="auto"/>
        <w:bottom w:val="none" w:sz="0" w:space="0" w:color="auto"/>
        <w:right w:val="none" w:sz="0" w:space="0" w:color="auto"/>
      </w:divBdr>
    </w:div>
    <w:div w:id="827399920">
      <w:bodyDiv w:val="1"/>
      <w:marLeft w:val="0"/>
      <w:marRight w:val="0"/>
      <w:marTop w:val="0"/>
      <w:marBottom w:val="0"/>
      <w:divBdr>
        <w:top w:val="none" w:sz="0" w:space="0" w:color="auto"/>
        <w:left w:val="none" w:sz="0" w:space="0" w:color="auto"/>
        <w:bottom w:val="none" w:sz="0" w:space="0" w:color="auto"/>
        <w:right w:val="none" w:sz="0" w:space="0" w:color="auto"/>
      </w:divBdr>
    </w:div>
    <w:div w:id="878735879">
      <w:bodyDiv w:val="1"/>
      <w:marLeft w:val="0"/>
      <w:marRight w:val="0"/>
      <w:marTop w:val="0"/>
      <w:marBottom w:val="0"/>
      <w:divBdr>
        <w:top w:val="none" w:sz="0" w:space="0" w:color="auto"/>
        <w:left w:val="none" w:sz="0" w:space="0" w:color="auto"/>
        <w:bottom w:val="none" w:sz="0" w:space="0" w:color="auto"/>
        <w:right w:val="none" w:sz="0" w:space="0" w:color="auto"/>
      </w:divBdr>
      <w:divsChild>
        <w:div w:id="347216842">
          <w:marLeft w:val="255"/>
          <w:marRight w:val="0"/>
          <w:marTop w:val="75"/>
          <w:marBottom w:val="0"/>
          <w:divBdr>
            <w:top w:val="none" w:sz="0" w:space="0" w:color="auto"/>
            <w:left w:val="none" w:sz="0" w:space="0" w:color="auto"/>
            <w:bottom w:val="none" w:sz="0" w:space="0" w:color="auto"/>
            <w:right w:val="none" w:sz="0" w:space="0" w:color="auto"/>
          </w:divBdr>
        </w:div>
        <w:div w:id="2002615482">
          <w:marLeft w:val="255"/>
          <w:marRight w:val="0"/>
          <w:marTop w:val="75"/>
          <w:marBottom w:val="0"/>
          <w:divBdr>
            <w:top w:val="none" w:sz="0" w:space="0" w:color="auto"/>
            <w:left w:val="none" w:sz="0" w:space="0" w:color="auto"/>
            <w:bottom w:val="none" w:sz="0" w:space="0" w:color="auto"/>
            <w:right w:val="none" w:sz="0" w:space="0" w:color="auto"/>
          </w:divBdr>
        </w:div>
      </w:divsChild>
    </w:div>
    <w:div w:id="902637461">
      <w:bodyDiv w:val="1"/>
      <w:marLeft w:val="0"/>
      <w:marRight w:val="0"/>
      <w:marTop w:val="0"/>
      <w:marBottom w:val="0"/>
      <w:divBdr>
        <w:top w:val="none" w:sz="0" w:space="0" w:color="auto"/>
        <w:left w:val="none" w:sz="0" w:space="0" w:color="auto"/>
        <w:bottom w:val="none" w:sz="0" w:space="0" w:color="auto"/>
        <w:right w:val="none" w:sz="0" w:space="0" w:color="auto"/>
      </w:divBdr>
    </w:div>
    <w:div w:id="907348805">
      <w:bodyDiv w:val="1"/>
      <w:marLeft w:val="0"/>
      <w:marRight w:val="0"/>
      <w:marTop w:val="0"/>
      <w:marBottom w:val="0"/>
      <w:divBdr>
        <w:top w:val="none" w:sz="0" w:space="0" w:color="auto"/>
        <w:left w:val="none" w:sz="0" w:space="0" w:color="auto"/>
        <w:bottom w:val="none" w:sz="0" w:space="0" w:color="auto"/>
        <w:right w:val="none" w:sz="0" w:space="0" w:color="auto"/>
      </w:divBdr>
    </w:div>
    <w:div w:id="954605748">
      <w:bodyDiv w:val="1"/>
      <w:marLeft w:val="0"/>
      <w:marRight w:val="0"/>
      <w:marTop w:val="0"/>
      <w:marBottom w:val="0"/>
      <w:divBdr>
        <w:top w:val="none" w:sz="0" w:space="0" w:color="auto"/>
        <w:left w:val="none" w:sz="0" w:space="0" w:color="auto"/>
        <w:bottom w:val="none" w:sz="0" w:space="0" w:color="auto"/>
        <w:right w:val="none" w:sz="0" w:space="0" w:color="auto"/>
      </w:divBdr>
    </w:div>
    <w:div w:id="1021589660">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53176307">
      <w:bodyDiv w:val="1"/>
      <w:marLeft w:val="0"/>
      <w:marRight w:val="0"/>
      <w:marTop w:val="0"/>
      <w:marBottom w:val="0"/>
      <w:divBdr>
        <w:top w:val="none" w:sz="0" w:space="0" w:color="auto"/>
        <w:left w:val="none" w:sz="0" w:space="0" w:color="auto"/>
        <w:bottom w:val="none" w:sz="0" w:space="0" w:color="auto"/>
        <w:right w:val="none" w:sz="0" w:space="0" w:color="auto"/>
      </w:divBdr>
    </w:div>
    <w:div w:id="1282153898">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399788586">
      <w:bodyDiv w:val="1"/>
      <w:marLeft w:val="0"/>
      <w:marRight w:val="0"/>
      <w:marTop w:val="0"/>
      <w:marBottom w:val="0"/>
      <w:divBdr>
        <w:top w:val="none" w:sz="0" w:space="0" w:color="auto"/>
        <w:left w:val="none" w:sz="0" w:space="0" w:color="auto"/>
        <w:bottom w:val="none" w:sz="0" w:space="0" w:color="auto"/>
        <w:right w:val="none" w:sz="0" w:space="0" w:color="auto"/>
      </w:divBdr>
      <w:divsChild>
        <w:div w:id="352416728">
          <w:marLeft w:val="0"/>
          <w:marRight w:val="0"/>
          <w:marTop w:val="0"/>
          <w:marBottom w:val="0"/>
          <w:divBdr>
            <w:top w:val="none" w:sz="0" w:space="0" w:color="auto"/>
            <w:left w:val="none" w:sz="0" w:space="0" w:color="auto"/>
            <w:bottom w:val="none" w:sz="0" w:space="0" w:color="auto"/>
            <w:right w:val="none" w:sz="0" w:space="0" w:color="auto"/>
          </w:divBdr>
          <w:divsChild>
            <w:div w:id="280959494">
              <w:marLeft w:val="0"/>
              <w:marRight w:val="0"/>
              <w:marTop w:val="0"/>
              <w:marBottom w:val="0"/>
              <w:divBdr>
                <w:top w:val="none" w:sz="0" w:space="0" w:color="auto"/>
                <w:left w:val="none" w:sz="0" w:space="0" w:color="auto"/>
                <w:bottom w:val="none" w:sz="0" w:space="0" w:color="auto"/>
                <w:right w:val="none" w:sz="0" w:space="0" w:color="auto"/>
              </w:divBdr>
              <w:divsChild>
                <w:div w:id="552083698">
                  <w:marLeft w:val="0"/>
                  <w:marRight w:val="0"/>
                  <w:marTop w:val="0"/>
                  <w:marBottom w:val="0"/>
                  <w:divBdr>
                    <w:top w:val="none" w:sz="0" w:space="0" w:color="auto"/>
                    <w:left w:val="none" w:sz="0" w:space="0" w:color="auto"/>
                    <w:bottom w:val="none" w:sz="0" w:space="0" w:color="auto"/>
                    <w:right w:val="none" w:sz="0" w:space="0" w:color="auto"/>
                  </w:divBdr>
                  <w:divsChild>
                    <w:div w:id="83560">
                      <w:marLeft w:val="0"/>
                      <w:marRight w:val="0"/>
                      <w:marTop w:val="0"/>
                      <w:marBottom w:val="0"/>
                      <w:divBdr>
                        <w:top w:val="none" w:sz="0" w:space="0" w:color="auto"/>
                        <w:left w:val="none" w:sz="0" w:space="0" w:color="auto"/>
                        <w:bottom w:val="none" w:sz="0" w:space="0" w:color="auto"/>
                        <w:right w:val="none" w:sz="0" w:space="0" w:color="auto"/>
                      </w:divBdr>
                      <w:divsChild>
                        <w:div w:id="39139041">
                          <w:marLeft w:val="0"/>
                          <w:marRight w:val="0"/>
                          <w:marTop w:val="0"/>
                          <w:marBottom w:val="0"/>
                          <w:divBdr>
                            <w:top w:val="none" w:sz="0" w:space="0" w:color="auto"/>
                            <w:left w:val="none" w:sz="0" w:space="0" w:color="auto"/>
                            <w:bottom w:val="none" w:sz="0" w:space="0" w:color="auto"/>
                            <w:right w:val="none" w:sz="0" w:space="0" w:color="auto"/>
                          </w:divBdr>
                          <w:divsChild>
                            <w:div w:id="11997251">
                              <w:marLeft w:val="0"/>
                              <w:marRight w:val="0"/>
                              <w:marTop w:val="0"/>
                              <w:marBottom w:val="0"/>
                              <w:divBdr>
                                <w:top w:val="none" w:sz="0" w:space="0" w:color="auto"/>
                                <w:left w:val="none" w:sz="0" w:space="0" w:color="auto"/>
                                <w:bottom w:val="none" w:sz="0" w:space="0" w:color="auto"/>
                                <w:right w:val="none" w:sz="0" w:space="0" w:color="auto"/>
                              </w:divBdr>
                              <w:divsChild>
                                <w:div w:id="24723470">
                                  <w:marLeft w:val="0"/>
                                  <w:marRight w:val="0"/>
                                  <w:marTop w:val="0"/>
                                  <w:marBottom w:val="0"/>
                                  <w:divBdr>
                                    <w:top w:val="none" w:sz="0" w:space="0" w:color="auto"/>
                                    <w:left w:val="none" w:sz="0" w:space="0" w:color="auto"/>
                                    <w:bottom w:val="none" w:sz="0" w:space="0" w:color="auto"/>
                                    <w:right w:val="none" w:sz="0" w:space="0" w:color="auto"/>
                                  </w:divBdr>
                                  <w:divsChild>
                                    <w:div w:id="182525053">
                                      <w:marLeft w:val="0"/>
                                      <w:marRight w:val="0"/>
                                      <w:marTop w:val="0"/>
                                      <w:marBottom w:val="0"/>
                                      <w:divBdr>
                                        <w:top w:val="none" w:sz="0" w:space="0" w:color="auto"/>
                                        <w:left w:val="none" w:sz="0" w:space="0" w:color="auto"/>
                                        <w:bottom w:val="none" w:sz="0" w:space="0" w:color="auto"/>
                                        <w:right w:val="none" w:sz="0" w:space="0" w:color="auto"/>
                                      </w:divBdr>
                                    </w:div>
                                  </w:divsChild>
                                </w:div>
                                <w:div w:id="893931416">
                                  <w:marLeft w:val="0"/>
                                  <w:marRight w:val="0"/>
                                  <w:marTop w:val="0"/>
                                  <w:marBottom w:val="0"/>
                                  <w:divBdr>
                                    <w:top w:val="none" w:sz="0" w:space="0" w:color="auto"/>
                                    <w:left w:val="none" w:sz="0" w:space="0" w:color="auto"/>
                                    <w:bottom w:val="none" w:sz="0" w:space="0" w:color="auto"/>
                                    <w:right w:val="none" w:sz="0" w:space="0" w:color="auto"/>
                                  </w:divBdr>
                                </w:div>
                              </w:divsChild>
                            </w:div>
                            <w:div w:id="151650428">
                              <w:marLeft w:val="0"/>
                              <w:marRight w:val="0"/>
                              <w:marTop w:val="0"/>
                              <w:marBottom w:val="0"/>
                              <w:divBdr>
                                <w:top w:val="none" w:sz="0" w:space="0" w:color="auto"/>
                                <w:left w:val="none" w:sz="0" w:space="0" w:color="auto"/>
                                <w:bottom w:val="none" w:sz="0" w:space="0" w:color="auto"/>
                                <w:right w:val="none" w:sz="0" w:space="0" w:color="auto"/>
                              </w:divBdr>
                              <w:divsChild>
                                <w:div w:id="706641912">
                                  <w:marLeft w:val="0"/>
                                  <w:marRight w:val="0"/>
                                  <w:marTop w:val="0"/>
                                  <w:marBottom w:val="0"/>
                                  <w:divBdr>
                                    <w:top w:val="none" w:sz="0" w:space="0" w:color="auto"/>
                                    <w:left w:val="none" w:sz="0" w:space="0" w:color="auto"/>
                                    <w:bottom w:val="none" w:sz="0" w:space="0" w:color="auto"/>
                                    <w:right w:val="none" w:sz="0" w:space="0" w:color="auto"/>
                                  </w:divBdr>
                                  <w:divsChild>
                                    <w:div w:id="827286359">
                                      <w:marLeft w:val="0"/>
                                      <w:marRight w:val="0"/>
                                      <w:marTop w:val="0"/>
                                      <w:marBottom w:val="0"/>
                                      <w:divBdr>
                                        <w:top w:val="none" w:sz="0" w:space="0" w:color="auto"/>
                                        <w:left w:val="none" w:sz="0" w:space="0" w:color="auto"/>
                                        <w:bottom w:val="none" w:sz="0" w:space="0" w:color="auto"/>
                                        <w:right w:val="none" w:sz="0" w:space="0" w:color="auto"/>
                                      </w:divBdr>
                                    </w:div>
                                  </w:divsChild>
                                </w:div>
                                <w:div w:id="1111969910">
                                  <w:marLeft w:val="0"/>
                                  <w:marRight w:val="0"/>
                                  <w:marTop w:val="0"/>
                                  <w:marBottom w:val="0"/>
                                  <w:divBdr>
                                    <w:top w:val="none" w:sz="0" w:space="0" w:color="auto"/>
                                    <w:left w:val="none" w:sz="0" w:space="0" w:color="auto"/>
                                    <w:bottom w:val="none" w:sz="0" w:space="0" w:color="auto"/>
                                    <w:right w:val="none" w:sz="0" w:space="0" w:color="auto"/>
                                  </w:divBdr>
                                </w:div>
                                <w:div w:id="1380014811">
                                  <w:marLeft w:val="0"/>
                                  <w:marRight w:val="0"/>
                                  <w:marTop w:val="0"/>
                                  <w:marBottom w:val="0"/>
                                  <w:divBdr>
                                    <w:top w:val="none" w:sz="0" w:space="0" w:color="auto"/>
                                    <w:left w:val="none" w:sz="0" w:space="0" w:color="auto"/>
                                    <w:bottom w:val="none" w:sz="0" w:space="0" w:color="auto"/>
                                    <w:right w:val="none" w:sz="0" w:space="0" w:color="auto"/>
                                  </w:divBdr>
                                </w:div>
                              </w:divsChild>
                            </w:div>
                            <w:div w:id="276984874">
                              <w:marLeft w:val="0"/>
                              <w:marRight w:val="0"/>
                              <w:marTop w:val="0"/>
                              <w:marBottom w:val="0"/>
                              <w:divBdr>
                                <w:top w:val="none" w:sz="0" w:space="0" w:color="auto"/>
                                <w:left w:val="none" w:sz="0" w:space="0" w:color="auto"/>
                                <w:bottom w:val="none" w:sz="0" w:space="0" w:color="auto"/>
                                <w:right w:val="none" w:sz="0" w:space="0" w:color="auto"/>
                              </w:divBdr>
                              <w:divsChild>
                                <w:div w:id="225606715">
                                  <w:marLeft w:val="0"/>
                                  <w:marRight w:val="0"/>
                                  <w:marTop w:val="0"/>
                                  <w:marBottom w:val="0"/>
                                  <w:divBdr>
                                    <w:top w:val="none" w:sz="0" w:space="0" w:color="auto"/>
                                    <w:left w:val="none" w:sz="0" w:space="0" w:color="auto"/>
                                    <w:bottom w:val="none" w:sz="0" w:space="0" w:color="auto"/>
                                    <w:right w:val="none" w:sz="0" w:space="0" w:color="auto"/>
                                  </w:divBdr>
                                </w:div>
                                <w:div w:id="542907270">
                                  <w:marLeft w:val="0"/>
                                  <w:marRight w:val="0"/>
                                  <w:marTop w:val="0"/>
                                  <w:marBottom w:val="0"/>
                                  <w:divBdr>
                                    <w:top w:val="none" w:sz="0" w:space="0" w:color="auto"/>
                                    <w:left w:val="none" w:sz="0" w:space="0" w:color="auto"/>
                                    <w:bottom w:val="none" w:sz="0" w:space="0" w:color="auto"/>
                                    <w:right w:val="none" w:sz="0" w:space="0" w:color="auto"/>
                                  </w:divBdr>
                                  <w:divsChild>
                                    <w:div w:id="42601608">
                                      <w:marLeft w:val="0"/>
                                      <w:marRight w:val="0"/>
                                      <w:marTop w:val="0"/>
                                      <w:marBottom w:val="0"/>
                                      <w:divBdr>
                                        <w:top w:val="none" w:sz="0" w:space="0" w:color="auto"/>
                                        <w:left w:val="none" w:sz="0" w:space="0" w:color="auto"/>
                                        <w:bottom w:val="none" w:sz="0" w:space="0" w:color="auto"/>
                                        <w:right w:val="none" w:sz="0" w:space="0" w:color="auto"/>
                                      </w:divBdr>
                                    </w:div>
                                    <w:div w:id="999502405">
                                      <w:marLeft w:val="0"/>
                                      <w:marRight w:val="0"/>
                                      <w:marTop w:val="0"/>
                                      <w:marBottom w:val="0"/>
                                      <w:divBdr>
                                        <w:top w:val="none" w:sz="0" w:space="0" w:color="auto"/>
                                        <w:left w:val="none" w:sz="0" w:space="0" w:color="auto"/>
                                        <w:bottom w:val="none" w:sz="0" w:space="0" w:color="auto"/>
                                        <w:right w:val="none" w:sz="0" w:space="0" w:color="auto"/>
                                      </w:divBdr>
                                    </w:div>
                                  </w:divsChild>
                                </w:div>
                                <w:div w:id="804736893">
                                  <w:marLeft w:val="0"/>
                                  <w:marRight w:val="0"/>
                                  <w:marTop w:val="0"/>
                                  <w:marBottom w:val="0"/>
                                  <w:divBdr>
                                    <w:top w:val="none" w:sz="0" w:space="0" w:color="auto"/>
                                    <w:left w:val="none" w:sz="0" w:space="0" w:color="auto"/>
                                    <w:bottom w:val="none" w:sz="0" w:space="0" w:color="auto"/>
                                    <w:right w:val="none" w:sz="0" w:space="0" w:color="auto"/>
                                  </w:divBdr>
                                </w:div>
                                <w:div w:id="1387339188">
                                  <w:marLeft w:val="0"/>
                                  <w:marRight w:val="0"/>
                                  <w:marTop w:val="0"/>
                                  <w:marBottom w:val="0"/>
                                  <w:divBdr>
                                    <w:top w:val="none" w:sz="0" w:space="0" w:color="auto"/>
                                    <w:left w:val="none" w:sz="0" w:space="0" w:color="auto"/>
                                    <w:bottom w:val="none" w:sz="0" w:space="0" w:color="auto"/>
                                    <w:right w:val="none" w:sz="0" w:space="0" w:color="auto"/>
                                  </w:divBdr>
                                  <w:divsChild>
                                    <w:div w:id="30307261">
                                      <w:marLeft w:val="0"/>
                                      <w:marRight w:val="0"/>
                                      <w:marTop w:val="0"/>
                                      <w:marBottom w:val="0"/>
                                      <w:divBdr>
                                        <w:top w:val="none" w:sz="0" w:space="0" w:color="auto"/>
                                        <w:left w:val="none" w:sz="0" w:space="0" w:color="auto"/>
                                        <w:bottom w:val="none" w:sz="0" w:space="0" w:color="auto"/>
                                        <w:right w:val="none" w:sz="0" w:space="0" w:color="auto"/>
                                      </w:divBdr>
                                    </w:div>
                                    <w:div w:id="57172752">
                                      <w:marLeft w:val="0"/>
                                      <w:marRight w:val="0"/>
                                      <w:marTop w:val="0"/>
                                      <w:marBottom w:val="0"/>
                                      <w:divBdr>
                                        <w:top w:val="none" w:sz="0" w:space="0" w:color="auto"/>
                                        <w:left w:val="none" w:sz="0" w:space="0" w:color="auto"/>
                                        <w:bottom w:val="none" w:sz="0" w:space="0" w:color="auto"/>
                                        <w:right w:val="none" w:sz="0" w:space="0" w:color="auto"/>
                                      </w:divBdr>
                                    </w:div>
                                  </w:divsChild>
                                </w:div>
                                <w:div w:id="2053922356">
                                  <w:marLeft w:val="0"/>
                                  <w:marRight w:val="0"/>
                                  <w:marTop w:val="0"/>
                                  <w:marBottom w:val="0"/>
                                  <w:divBdr>
                                    <w:top w:val="none" w:sz="0" w:space="0" w:color="auto"/>
                                    <w:left w:val="none" w:sz="0" w:space="0" w:color="auto"/>
                                    <w:bottom w:val="none" w:sz="0" w:space="0" w:color="auto"/>
                                    <w:right w:val="none" w:sz="0" w:space="0" w:color="auto"/>
                                  </w:divBdr>
                                  <w:divsChild>
                                    <w:div w:id="777722161">
                                      <w:marLeft w:val="0"/>
                                      <w:marRight w:val="0"/>
                                      <w:marTop w:val="0"/>
                                      <w:marBottom w:val="0"/>
                                      <w:divBdr>
                                        <w:top w:val="none" w:sz="0" w:space="0" w:color="auto"/>
                                        <w:left w:val="none" w:sz="0" w:space="0" w:color="auto"/>
                                        <w:bottom w:val="none" w:sz="0" w:space="0" w:color="auto"/>
                                        <w:right w:val="none" w:sz="0" w:space="0" w:color="auto"/>
                                      </w:divBdr>
                                    </w:div>
                                    <w:div w:id="17367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7906">
                              <w:marLeft w:val="0"/>
                              <w:marRight w:val="0"/>
                              <w:marTop w:val="0"/>
                              <w:marBottom w:val="0"/>
                              <w:divBdr>
                                <w:top w:val="none" w:sz="0" w:space="0" w:color="auto"/>
                                <w:left w:val="none" w:sz="0" w:space="0" w:color="auto"/>
                                <w:bottom w:val="none" w:sz="0" w:space="0" w:color="auto"/>
                                <w:right w:val="none" w:sz="0" w:space="0" w:color="auto"/>
                              </w:divBdr>
                              <w:divsChild>
                                <w:div w:id="830558900">
                                  <w:marLeft w:val="0"/>
                                  <w:marRight w:val="0"/>
                                  <w:marTop w:val="0"/>
                                  <w:marBottom w:val="0"/>
                                  <w:divBdr>
                                    <w:top w:val="none" w:sz="0" w:space="0" w:color="auto"/>
                                    <w:left w:val="none" w:sz="0" w:space="0" w:color="auto"/>
                                    <w:bottom w:val="none" w:sz="0" w:space="0" w:color="auto"/>
                                    <w:right w:val="none" w:sz="0" w:space="0" w:color="auto"/>
                                  </w:divBdr>
                                  <w:divsChild>
                                    <w:div w:id="147551144">
                                      <w:marLeft w:val="0"/>
                                      <w:marRight w:val="0"/>
                                      <w:marTop w:val="0"/>
                                      <w:marBottom w:val="0"/>
                                      <w:divBdr>
                                        <w:top w:val="none" w:sz="0" w:space="0" w:color="auto"/>
                                        <w:left w:val="none" w:sz="0" w:space="0" w:color="auto"/>
                                        <w:bottom w:val="none" w:sz="0" w:space="0" w:color="auto"/>
                                        <w:right w:val="none" w:sz="0" w:space="0" w:color="auto"/>
                                      </w:divBdr>
                                    </w:div>
                                    <w:div w:id="332298580">
                                      <w:marLeft w:val="0"/>
                                      <w:marRight w:val="0"/>
                                      <w:marTop w:val="0"/>
                                      <w:marBottom w:val="0"/>
                                      <w:divBdr>
                                        <w:top w:val="none" w:sz="0" w:space="0" w:color="auto"/>
                                        <w:left w:val="none" w:sz="0" w:space="0" w:color="auto"/>
                                        <w:bottom w:val="none" w:sz="0" w:space="0" w:color="auto"/>
                                        <w:right w:val="none" w:sz="0" w:space="0" w:color="auto"/>
                                      </w:divBdr>
                                    </w:div>
                                  </w:divsChild>
                                </w:div>
                                <w:div w:id="1056969756">
                                  <w:marLeft w:val="0"/>
                                  <w:marRight w:val="0"/>
                                  <w:marTop w:val="0"/>
                                  <w:marBottom w:val="0"/>
                                  <w:divBdr>
                                    <w:top w:val="none" w:sz="0" w:space="0" w:color="auto"/>
                                    <w:left w:val="none" w:sz="0" w:space="0" w:color="auto"/>
                                    <w:bottom w:val="none" w:sz="0" w:space="0" w:color="auto"/>
                                    <w:right w:val="none" w:sz="0" w:space="0" w:color="auto"/>
                                  </w:divBdr>
                                  <w:divsChild>
                                    <w:div w:id="120271824">
                                      <w:marLeft w:val="0"/>
                                      <w:marRight w:val="0"/>
                                      <w:marTop w:val="0"/>
                                      <w:marBottom w:val="0"/>
                                      <w:divBdr>
                                        <w:top w:val="none" w:sz="0" w:space="0" w:color="auto"/>
                                        <w:left w:val="none" w:sz="0" w:space="0" w:color="auto"/>
                                        <w:bottom w:val="none" w:sz="0" w:space="0" w:color="auto"/>
                                        <w:right w:val="none" w:sz="0" w:space="0" w:color="auto"/>
                                      </w:divBdr>
                                    </w:div>
                                    <w:div w:id="1887645125">
                                      <w:marLeft w:val="0"/>
                                      <w:marRight w:val="0"/>
                                      <w:marTop w:val="0"/>
                                      <w:marBottom w:val="0"/>
                                      <w:divBdr>
                                        <w:top w:val="none" w:sz="0" w:space="0" w:color="auto"/>
                                        <w:left w:val="none" w:sz="0" w:space="0" w:color="auto"/>
                                        <w:bottom w:val="none" w:sz="0" w:space="0" w:color="auto"/>
                                        <w:right w:val="none" w:sz="0" w:space="0" w:color="auto"/>
                                      </w:divBdr>
                                    </w:div>
                                  </w:divsChild>
                                </w:div>
                                <w:div w:id="1171527441">
                                  <w:marLeft w:val="0"/>
                                  <w:marRight w:val="0"/>
                                  <w:marTop w:val="0"/>
                                  <w:marBottom w:val="0"/>
                                  <w:divBdr>
                                    <w:top w:val="none" w:sz="0" w:space="0" w:color="auto"/>
                                    <w:left w:val="none" w:sz="0" w:space="0" w:color="auto"/>
                                    <w:bottom w:val="none" w:sz="0" w:space="0" w:color="auto"/>
                                    <w:right w:val="none" w:sz="0" w:space="0" w:color="auto"/>
                                  </w:divBdr>
                                </w:div>
                                <w:div w:id="1991591134">
                                  <w:marLeft w:val="0"/>
                                  <w:marRight w:val="0"/>
                                  <w:marTop w:val="0"/>
                                  <w:marBottom w:val="0"/>
                                  <w:divBdr>
                                    <w:top w:val="none" w:sz="0" w:space="0" w:color="auto"/>
                                    <w:left w:val="none" w:sz="0" w:space="0" w:color="auto"/>
                                    <w:bottom w:val="none" w:sz="0" w:space="0" w:color="auto"/>
                                    <w:right w:val="none" w:sz="0" w:space="0" w:color="auto"/>
                                  </w:divBdr>
                                </w:div>
                              </w:divsChild>
                            </w:div>
                            <w:div w:id="563494374">
                              <w:marLeft w:val="0"/>
                              <w:marRight w:val="0"/>
                              <w:marTop w:val="0"/>
                              <w:marBottom w:val="0"/>
                              <w:divBdr>
                                <w:top w:val="none" w:sz="0" w:space="0" w:color="auto"/>
                                <w:left w:val="none" w:sz="0" w:space="0" w:color="auto"/>
                                <w:bottom w:val="none" w:sz="0" w:space="0" w:color="auto"/>
                                <w:right w:val="none" w:sz="0" w:space="0" w:color="auto"/>
                              </w:divBdr>
                              <w:divsChild>
                                <w:div w:id="113452286">
                                  <w:marLeft w:val="0"/>
                                  <w:marRight w:val="0"/>
                                  <w:marTop w:val="0"/>
                                  <w:marBottom w:val="0"/>
                                  <w:divBdr>
                                    <w:top w:val="none" w:sz="0" w:space="0" w:color="auto"/>
                                    <w:left w:val="none" w:sz="0" w:space="0" w:color="auto"/>
                                    <w:bottom w:val="none" w:sz="0" w:space="0" w:color="auto"/>
                                    <w:right w:val="none" w:sz="0" w:space="0" w:color="auto"/>
                                  </w:divBdr>
                                  <w:divsChild>
                                    <w:div w:id="1246112007">
                                      <w:marLeft w:val="0"/>
                                      <w:marRight w:val="0"/>
                                      <w:marTop w:val="0"/>
                                      <w:marBottom w:val="0"/>
                                      <w:divBdr>
                                        <w:top w:val="none" w:sz="0" w:space="0" w:color="auto"/>
                                        <w:left w:val="none" w:sz="0" w:space="0" w:color="auto"/>
                                        <w:bottom w:val="none" w:sz="0" w:space="0" w:color="auto"/>
                                        <w:right w:val="none" w:sz="0" w:space="0" w:color="auto"/>
                                      </w:divBdr>
                                    </w:div>
                                    <w:div w:id="1805151255">
                                      <w:marLeft w:val="0"/>
                                      <w:marRight w:val="0"/>
                                      <w:marTop w:val="0"/>
                                      <w:marBottom w:val="0"/>
                                      <w:divBdr>
                                        <w:top w:val="none" w:sz="0" w:space="0" w:color="auto"/>
                                        <w:left w:val="none" w:sz="0" w:space="0" w:color="auto"/>
                                        <w:bottom w:val="none" w:sz="0" w:space="0" w:color="auto"/>
                                        <w:right w:val="none" w:sz="0" w:space="0" w:color="auto"/>
                                      </w:divBdr>
                                    </w:div>
                                  </w:divsChild>
                                </w:div>
                                <w:div w:id="236208345">
                                  <w:marLeft w:val="0"/>
                                  <w:marRight w:val="0"/>
                                  <w:marTop w:val="0"/>
                                  <w:marBottom w:val="0"/>
                                  <w:divBdr>
                                    <w:top w:val="none" w:sz="0" w:space="0" w:color="auto"/>
                                    <w:left w:val="none" w:sz="0" w:space="0" w:color="auto"/>
                                    <w:bottom w:val="none" w:sz="0" w:space="0" w:color="auto"/>
                                    <w:right w:val="none" w:sz="0" w:space="0" w:color="auto"/>
                                  </w:divBdr>
                                  <w:divsChild>
                                    <w:div w:id="573668161">
                                      <w:marLeft w:val="0"/>
                                      <w:marRight w:val="0"/>
                                      <w:marTop w:val="0"/>
                                      <w:marBottom w:val="0"/>
                                      <w:divBdr>
                                        <w:top w:val="none" w:sz="0" w:space="0" w:color="auto"/>
                                        <w:left w:val="none" w:sz="0" w:space="0" w:color="auto"/>
                                        <w:bottom w:val="none" w:sz="0" w:space="0" w:color="auto"/>
                                        <w:right w:val="none" w:sz="0" w:space="0" w:color="auto"/>
                                      </w:divBdr>
                                    </w:div>
                                    <w:div w:id="669218855">
                                      <w:marLeft w:val="0"/>
                                      <w:marRight w:val="0"/>
                                      <w:marTop w:val="0"/>
                                      <w:marBottom w:val="0"/>
                                      <w:divBdr>
                                        <w:top w:val="none" w:sz="0" w:space="0" w:color="auto"/>
                                        <w:left w:val="none" w:sz="0" w:space="0" w:color="auto"/>
                                        <w:bottom w:val="none" w:sz="0" w:space="0" w:color="auto"/>
                                        <w:right w:val="none" w:sz="0" w:space="0" w:color="auto"/>
                                      </w:divBdr>
                                    </w:div>
                                  </w:divsChild>
                                </w:div>
                                <w:div w:id="395394165">
                                  <w:marLeft w:val="0"/>
                                  <w:marRight w:val="0"/>
                                  <w:marTop w:val="0"/>
                                  <w:marBottom w:val="0"/>
                                  <w:divBdr>
                                    <w:top w:val="none" w:sz="0" w:space="0" w:color="auto"/>
                                    <w:left w:val="none" w:sz="0" w:space="0" w:color="auto"/>
                                    <w:bottom w:val="none" w:sz="0" w:space="0" w:color="auto"/>
                                    <w:right w:val="none" w:sz="0" w:space="0" w:color="auto"/>
                                  </w:divBdr>
                                </w:div>
                                <w:div w:id="1028796341">
                                  <w:marLeft w:val="0"/>
                                  <w:marRight w:val="0"/>
                                  <w:marTop w:val="0"/>
                                  <w:marBottom w:val="0"/>
                                  <w:divBdr>
                                    <w:top w:val="none" w:sz="0" w:space="0" w:color="auto"/>
                                    <w:left w:val="none" w:sz="0" w:space="0" w:color="auto"/>
                                    <w:bottom w:val="none" w:sz="0" w:space="0" w:color="auto"/>
                                    <w:right w:val="none" w:sz="0" w:space="0" w:color="auto"/>
                                  </w:divBdr>
                                  <w:divsChild>
                                    <w:div w:id="1489901819">
                                      <w:marLeft w:val="0"/>
                                      <w:marRight w:val="0"/>
                                      <w:marTop w:val="0"/>
                                      <w:marBottom w:val="0"/>
                                      <w:divBdr>
                                        <w:top w:val="none" w:sz="0" w:space="0" w:color="auto"/>
                                        <w:left w:val="none" w:sz="0" w:space="0" w:color="auto"/>
                                        <w:bottom w:val="none" w:sz="0" w:space="0" w:color="auto"/>
                                        <w:right w:val="none" w:sz="0" w:space="0" w:color="auto"/>
                                      </w:divBdr>
                                    </w:div>
                                    <w:div w:id="1549950160">
                                      <w:marLeft w:val="0"/>
                                      <w:marRight w:val="0"/>
                                      <w:marTop w:val="0"/>
                                      <w:marBottom w:val="0"/>
                                      <w:divBdr>
                                        <w:top w:val="none" w:sz="0" w:space="0" w:color="auto"/>
                                        <w:left w:val="none" w:sz="0" w:space="0" w:color="auto"/>
                                        <w:bottom w:val="none" w:sz="0" w:space="0" w:color="auto"/>
                                        <w:right w:val="none" w:sz="0" w:space="0" w:color="auto"/>
                                      </w:divBdr>
                                    </w:div>
                                  </w:divsChild>
                                </w:div>
                                <w:div w:id="1222012493">
                                  <w:marLeft w:val="0"/>
                                  <w:marRight w:val="0"/>
                                  <w:marTop w:val="0"/>
                                  <w:marBottom w:val="0"/>
                                  <w:divBdr>
                                    <w:top w:val="none" w:sz="0" w:space="0" w:color="auto"/>
                                    <w:left w:val="none" w:sz="0" w:space="0" w:color="auto"/>
                                    <w:bottom w:val="none" w:sz="0" w:space="0" w:color="auto"/>
                                    <w:right w:val="none" w:sz="0" w:space="0" w:color="auto"/>
                                  </w:divBdr>
                                  <w:divsChild>
                                    <w:div w:id="1148518565">
                                      <w:marLeft w:val="0"/>
                                      <w:marRight w:val="0"/>
                                      <w:marTop w:val="0"/>
                                      <w:marBottom w:val="0"/>
                                      <w:divBdr>
                                        <w:top w:val="none" w:sz="0" w:space="0" w:color="auto"/>
                                        <w:left w:val="none" w:sz="0" w:space="0" w:color="auto"/>
                                        <w:bottom w:val="none" w:sz="0" w:space="0" w:color="auto"/>
                                        <w:right w:val="none" w:sz="0" w:space="0" w:color="auto"/>
                                      </w:divBdr>
                                    </w:div>
                                    <w:div w:id="1151486836">
                                      <w:marLeft w:val="0"/>
                                      <w:marRight w:val="0"/>
                                      <w:marTop w:val="0"/>
                                      <w:marBottom w:val="0"/>
                                      <w:divBdr>
                                        <w:top w:val="none" w:sz="0" w:space="0" w:color="auto"/>
                                        <w:left w:val="none" w:sz="0" w:space="0" w:color="auto"/>
                                        <w:bottom w:val="none" w:sz="0" w:space="0" w:color="auto"/>
                                        <w:right w:val="none" w:sz="0" w:space="0" w:color="auto"/>
                                      </w:divBdr>
                                    </w:div>
                                  </w:divsChild>
                                </w:div>
                                <w:div w:id="1266689551">
                                  <w:marLeft w:val="0"/>
                                  <w:marRight w:val="0"/>
                                  <w:marTop w:val="0"/>
                                  <w:marBottom w:val="0"/>
                                  <w:divBdr>
                                    <w:top w:val="none" w:sz="0" w:space="0" w:color="auto"/>
                                    <w:left w:val="none" w:sz="0" w:space="0" w:color="auto"/>
                                    <w:bottom w:val="none" w:sz="0" w:space="0" w:color="auto"/>
                                    <w:right w:val="none" w:sz="0" w:space="0" w:color="auto"/>
                                  </w:divBdr>
                                  <w:divsChild>
                                    <w:div w:id="637733369">
                                      <w:marLeft w:val="0"/>
                                      <w:marRight w:val="0"/>
                                      <w:marTop w:val="0"/>
                                      <w:marBottom w:val="0"/>
                                      <w:divBdr>
                                        <w:top w:val="none" w:sz="0" w:space="0" w:color="auto"/>
                                        <w:left w:val="none" w:sz="0" w:space="0" w:color="auto"/>
                                        <w:bottom w:val="none" w:sz="0" w:space="0" w:color="auto"/>
                                        <w:right w:val="none" w:sz="0" w:space="0" w:color="auto"/>
                                      </w:divBdr>
                                    </w:div>
                                    <w:div w:id="1086463066">
                                      <w:marLeft w:val="0"/>
                                      <w:marRight w:val="0"/>
                                      <w:marTop w:val="0"/>
                                      <w:marBottom w:val="0"/>
                                      <w:divBdr>
                                        <w:top w:val="none" w:sz="0" w:space="0" w:color="auto"/>
                                        <w:left w:val="none" w:sz="0" w:space="0" w:color="auto"/>
                                        <w:bottom w:val="none" w:sz="0" w:space="0" w:color="auto"/>
                                        <w:right w:val="none" w:sz="0" w:space="0" w:color="auto"/>
                                      </w:divBdr>
                                    </w:div>
                                    <w:div w:id="1173953837">
                                      <w:marLeft w:val="0"/>
                                      <w:marRight w:val="0"/>
                                      <w:marTop w:val="0"/>
                                      <w:marBottom w:val="0"/>
                                      <w:divBdr>
                                        <w:top w:val="none" w:sz="0" w:space="0" w:color="auto"/>
                                        <w:left w:val="none" w:sz="0" w:space="0" w:color="auto"/>
                                        <w:bottom w:val="none" w:sz="0" w:space="0" w:color="auto"/>
                                        <w:right w:val="none" w:sz="0" w:space="0" w:color="auto"/>
                                      </w:divBdr>
                                      <w:divsChild>
                                        <w:div w:id="55321339">
                                          <w:marLeft w:val="0"/>
                                          <w:marRight w:val="0"/>
                                          <w:marTop w:val="0"/>
                                          <w:marBottom w:val="0"/>
                                          <w:divBdr>
                                            <w:top w:val="none" w:sz="0" w:space="0" w:color="auto"/>
                                            <w:left w:val="none" w:sz="0" w:space="0" w:color="auto"/>
                                            <w:bottom w:val="none" w:sz="0" w:space="0" w:color="auto"/>
                                            <w:right w:val="none" w:sz="0" w:space="0" w:color="auto"/>
                                          </w:divBdr>
                                        </w:div>
                                        <w:div w:id="266620648">
                                          <w:marLeft w:val="0"/>
                                          <w:marRight w:val="0"/>
                                          <w:marTop w:val="0"/>
                                          <w:marBottom w:val="0"/>
                                          <w:divBdr>
                                            <w:top w:val="none" w:sz="0" w:space="0" w:color="auto"/>
                                            <w:left w:val="none" w:sz="0" w:space="0" w:color="auto"/>
                                            <w:bottom w:val="none" w:sz="0" w:space="0" w:color="auto"/>
                                            <w:right w:val="none" w:sz="0" w:space="0" w:color="auto"/>
                                          </w:divBdr>
                                        </w:div>
                                      </w:divsChild>
                                    </w:div>
                                    <w:div w:id="1721395421">
                                      <w:marLeft w:val="0"/>
                                      <w:marRight w:val="0"/>
                                      <w:marTop w:val="0"/>
                                      <w:marBottom w:val="0"/>
                                      <w:divBdr>
                                        <w:top w:val="none" w:sz="0" w:space="0" w:color="auto"/>
                                        <w:left w:val="none" w:sz="0" w:space="0" w:color="auto"/>
                                        <w:bottom w:val="none" w:sz="0" w:space="0" w:color="auto"/>
                                        <w:right w:val="none" w:sz="0" w:space="0" w:color="auto"/>
                                      </w:divBdr>
                                      <w:divsChild>
                                        <w:div w:id="300423978">
                                          <w:marLeft w:val="0"/>
                                          <w:marRight w:val="0"/>
                                          <w:marTop w:val="0"/>
                                          <w:marBottom w:val="0"/>
                                          <w:divBdr>
                                            <w:top w:val="none" w:sz="0" w:space="0" w:color="auto"/>
                                            <w:left w:val="none" w:sz="0" w:space="0" w:color="auto"/>
                                            <w:bottom w:val="none" w:sz="0" w:space="0" w:color="auto"/>
                                            <w:right w:val="none" w:sz="0" w:space="0" w:color="auto"/>
                                          </w:divBdr>
                                        </w:div>
                                        <w:div w:id="5840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97927">
                                  <w:marLeft w:val="0"/>
                                  <w:marRight w:val="0"/>
                                  <w:marTop w:val="0"/>
                                  <w:marBottom w:val="0"/>
                                  <w:divBdr>
                                    <w:top w:val="none" w:sz="0" w:space="0" w:color="auto"/>
                                    <w:left w:val="none" w:sz="0" w:space="0" w:color="auto"/>
                                    <w:bottom w:val="none" w:sz="0" w:space="0" w:color="auto"/>
                                    <w:right w:val="none" w:sz="0" w:space="0" w:color="auto"/>
                                  </w:divBdr>
                                </w:div>
                                <w:div w:id="1712071805">
                                  <w:marLeft w:val="0"/>
                                  <w:marRight w:val="0"/>
                                  <w:marTop w:val="0"/>
                                  <w:marBottom w:val="0"/>
                                  <w:divBdr>
                                    <w:top w:val="none" w:sz="0" w:space="0" w:color="auto"/>
                                    <w:left w:val="none" w:sz="0" w:space="0" w:color="auto"/>
                                    <w:bottom w:val="none" w:sz="0" w:space="0" w:color="auto"/>
                                    <w:right w:val="none" w:sz="0" w:space="0" w:color="auto"/>
                                  </w:divBdr>
                                  <w:divsChild>
                                    <w:div w:id="1189491448">
                                      <w:marLeft w:val="0"/>
                                      <w:marRight w:val="0"/>
                                      <w:marTop w:val="0"/>
                                      <w:marBottom w:val="0"/>
                                      <w:divBdr>
                                        <w:top w:val="none" w:sz="0" w:space="0" w:color="auto"/>
                                        <w:left w:val="none" w:sz="0" w:space="0" w:color="auto"/>
                                        <w:bottom w:val="none" w:sz="0" w:space="0" w:color="auto"/>
                                        <w:right w:val="none" w:sz="0" w:space="0" w:color="auto"/>
                                      </w:divBdr>
                                    </w:div>
                                    <w:div w:id="1741098868">
                                      <w:marLeft w:val="0"/>
                                      <w:marRight w:val="0"/>
                                      <w:marTop w:val="0"/>
                                      <w:marBottom w:val="0"/>
                                      <w:divBdr>
                                        <w:top w:val="none" w:sz="0" w:space="0" w:color="auto"/>
                                        <w:left w:val="none" w:sz="0" w:space="0" w:color="auto"/>
                                        <w:bottom w:val="none" w:sz="0" w:space="0" w:color="auto"/>
                                        <w:right w:val="none" w:sz="0" w:space="0" w:color="auto"/>
                                      </w:divBdr>
                                    </w:div>
                                  </w:divsChild>
                                </w:div>
                                <w:div w:id="1766074439">
                                  <w:marLeft w:val="0"/>
                                  <w:marRight w:val="0"/>
                                  <w:marTop w:val="0"/>
                                  <w:marBottom w:val="0"/>
                                  <w:divBdr>
                                    <w:top w:val="none" w:sz="0" w:space="0" w:color="auto"/>
                                    <w:left w:val="none" w:sz="0" w:space="0" w:color="auto"/>
                                    <w:bottom w:val="none" w:sz="0" w:space="0" w:color="auto"/>
                                    <w:right w:val="none" w:sz="0" w:space="0" w:color="auto"/>
                                  </w:divBdr>
                                  <w:divsChild>
                                    <w:div w:id="321086624">
                                      <w:marLeft w:val="0"/>
                                      <w:marRight w:val="0"/>
                                      <w:marTop w:val="0"/>
                                      <w:marBottom w:val="0"/>
                                      <w:divBdr>
                                        <w:top w:val="none" w:sz="0" w:space="0" w:color="auto"/>
                                        <w:left w:val="none" w:sz="0" w:space="0" w:color="auto"/>
                                        <w:bottom w:val="none" w:sz="0" w:space="0" w:color="auto"/>
                                        <w:right w:val="none" w:sz="0" w:space="0" w:color="auto"/>
                                      </w:divBdr>
                                    </w:div>
                                    <w:div w:id="2099868623">
                                      <w:marLeft w:val="0"/>
                                      <w:marRight w:val="0"/>
                                      <w:marTop w:val="0"/>
                                      <w:marBottom w:val="0"/>
                                      <w:divBdr>
                                        <w:top w:val="none" w:sz="0" w:space="0" w:color="auto"/>
                                        <w:left w:val="none" w:sz="0" w:space="0" w:color="auto"/>
                                        <w:bottom w:val="none" w:sz="0" w:space="0" w:color="auto"/>
                                        <w:right w:val="none" w:sz="0" w:space="0" w:color="auto"/>
                                      </w:divBdr>
                                    </w:div>
                                  </w:divsChild>
                                </w:div>
                                <w:div w:id="1766614905">
                                  <w:marLeft w:val="0"/>
                                  <w:marRight w:val="0"/>
                                  <w:marTop w:val="0"/>
                                  <w:marBottom w:val="0"/>
                                  <w:divBdr>
                                    <w:top w:val="none" w:sz="0" w:space="0" w:color="auto"/>
                                    <w:left w:val="none" w:sz="0" w:space="0" w:color="auto"/>
                                    <w:bottom w:val="none" w:sz="0" w:space="0" w:color="auto"/>
                                    <w:right w:val="none" w:sz="0" w:space="0" w:color="auto"/>
                                  </w:divBdr>
                                  <w:divsChild>
                                    <w:div w:id="250508829">
                                      <w:marLeft w:val="0"/>
                                      <w:marRight w:val="0"/>
                                      <w:marTop w:val="0"/>
                                      <w:marBottom w:val="0"/>
                                      <w:divBdr>
                                        <w:top w:val="none" w:sz="0" w:space="0" w:color="auto"/>
                                        <w:left w:val="none" w:sz="0" w:space="0" w:color="auto"/>
                                        <w:bottom w:val="none" w:sz="0" w:space="0" w:color="auto"/>
                                        <w:right w:val="none" w:sz="0" w:space="0" w:color="auto"/>
                                      </w:divBdr>
                                    </w:div>
                                    <w:div w:id="785395439">
                                      <w:marLeft w:val="0"/>
                                      <w:marRight w:val="0"/>
                                      <w:marTop w:val="0"/>
                                      <w:marBottom w:val="0"/>
                                      <w:divBdr>
                                        <w:top w:val="none" w:sz="0" w:space="0" w:color="auto"/>
                                        <w:left w:val="none" w:sz="0" w:space="0" w:color="auto"/>
                                        <w:bottom w:val="none" w:sz="0" w:space="0" w:color="auto"/>
                                        <w:right w:val="none" w:sz="0" w:space="0" w:color="auto"/>
                                      </w:divBdr>
                                    </w:div>
                                  </w:divsChild>
                                </w:div>
                                <w:div w:id="1952320013">
                                  <w:marLeft w:val="0"/>
                                  <w:marRight w:val="0"/>
                                  <w:marTop w:val="0"/>
                                  <w:marBottom w:val="0"/>
                                  <w:divBdr>
                                    <w:top w:val="none" w:sz="0" w:space="0" w:color="auto"/>
                                    <w:left w:val="none" w:sz="0" w:space="0" w:color="auto"/>
                                    <w:bottom w:val="none" w:sz="0" w:space="0" w:color="auto"/>
                                    <w:right w:val="none" w:sz="0" w:space="0" w:color="auto"/>
                                  </w:divBdr>
                                  <w:divsChild>
                                    <w:div w:id="863711161">
                                      <w:marLeft w:val="0"/>
                                      <w:marRight w:val="0"/>
                                      <w:marTop w:val="0"/>
                                      <w:marBottom w:val="0"/>
                                      <w:divBdr>
                                        <w:top w:val="none" w:sz="0" w:space="0" w:color="auto"/>
                                        <w:left w:val="none" w:sz="0" w:space="0" w:color="auto"/>
                                        <w:bottom w:val="none" w:sz="0" w:space="0" w:color="auto"/>
                                        <w:right w:val="none" w:sz="0" w:space="0" w:color="auto"/>
                                      </w:divBdr>
                                    </w:div>
                                    <w:div w:id="190109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6721">
                              <w:marLeft w:val="0"/>
                              <w:marRight w:val="0"/>
                              <w:marTop w:val="0"/>
                              <w:marBottom w:val="0"/>
                              <w:divBdr>
                                <w:top w:val="none" w:sz="0" w:space="0" w:color="auto"/>
                                <w:left w:val="none" w:sz="0" w:space="0" w:color="auto"/>
                                <w:bottom w:val="none" w:sz="0" w:space="0" w:color="auto"/>
                                <w:right w:val="none" w:sz="0" w:space="0" w:color="auto"/>
                              </w:divBdr>
                              <w:divsChild>
                                <w:div w:id="251008521">
                                  <w:marLeft w:val="0"/>
                                  <w:marRight w:val="0"/>
                                  <w:marTop w:val="0"/>
                                  <w:marBottom w:val="0"/>
                                  <w:divBdr>
                                    <w:top w:val="none" w:sz="0" w:space="0" w:color="auto"/>
                                    <w:left w:val="none" w:sz="0" w:space="0" w:color="auto"/>
                                    <w:bottom w:val="none" w:sz="0" w:space="0" w:color="auto"/>
                                    <w:right w:val="none" w:sz="0" w:space="0" w:color="auto"/>
                                  </w:divBdr>
                                  <w:divsChild>
                                    <w:div w:id="324744223">
                                      <w:marLeft w:val="0"/>
                                      <w:marRight w:val="0"/>
                                      <w:marTop w:val="0"/>
                                      <w:marBottom w:val="0"/>
                                      <w:divBdr>
                                        <w:top w:val="none" w:sz="0" w:space="0" w:color="auto"/>
                                        <w:left w:val="none" w:sz="0" w:space="0" w:color="auto"/>
                                        <w:bottom w:val="none" w:sz="0" w:space="0" w:color="auto"/>
                                        <w:right w:val="none" w:sz="0" w:space="0" w:color="auto"/>
                                      </w:divBdr>
                                    </w:div>
                                    <w:div w:id="1807091159">
                                      <w:marLeft w:val="0"/>
                                      <w:marRight w:val="0"/>
                                      <w:marTop w:val="0"/>
                                      <w:marBottom w:val="0"/>
                                      <w:divBdr>
                                        <w:top w:val="none" w:sz="0" w:space="0" w:color="auto"/>
                                        <w:left w:val="none" w:sz="0" w:space="0" w:color="auto"/>
                                        <w:bottom w:val="none" w:sz="0" w:space="0" w:color="auto"/>
                                        <w:right w:val="none" w:sz="0" w:space="0" w:color="auto"/>
                                      </w:divBdr>
                                    </w:div>
                                  </w:divsChild>
                                </w:div>
                                <w:div w:id="327056719">
                                  <w:marLeft w:val="0"/>
                                  <w:marRight w:val="0"/>
                                  <w:marTop w:val="0"/>
                                  <w:marBottom w:val="0"/>
                                  <w:divBdr>
                                    <w:top w:val="none" w:sz="0" w:space="0" w:color="auto"/>
                                    <w:left w:val="none" w:sz="0" w:space="0" w:color="auto"/>
                                    <w:bottom w:val="none" w:sz="0" w:space="0" w:color="auto"/>
                                    <w:right w:val="none" w:sz="0" w:space="0" w:color="auto"/>
                                  </w:divBdr>
                                </w:div>
                                <w:div w:id="1888103810">
                                  <w:marLeft w:val="0"/>
                                  <w:marRight w:val="0"/>
                                  <w:marTop w:val="0"/>
                                  <w:marBottom w:val="0"/>
                                  <w:divBdr>
                                    <w:top w:val="none" w:sz="0" w:space="0" w:color="auto"/>
                                    <w:left w:val="none" w:sz="0" w:space="0" w:color="auto"/>
                                    <w:bottom w:val="none" w:sz="0" w:space="0" w:color="auto"/>
                                    <w:right w:val="none" w:sz="0" w:space="0" w:color="auto"/>
                                  </w:divBdr>
                                </w:div>
                                <w:div w:id="2015260524">
                                  <w:marLeft w:val="0"/>
                                  <w:marRight w:val="0"/>
                                  <w:marTop w:val="0"/>
                                  <w:marBottom w:val="0"/>
                                  <w:divBdr>
                                    <w:top w:val="none" w:sz="0" w:space="0" w:color="auto"/>
                                    <w:left w:val="none" w:sz="0" w:space="0" w:color="auto"/>
                                    <w:bottom w:val="none" w:sz="0" w:space="0" w:color="auto"/>
                                    <w:right w:val="none" w:sz="0" w:space="0" w:color="auto"/>
                                  </w:divBdr>
                                  <w:divsChild>
                                    <w:div w:id="371543038">
                                      <w:marLeft w:val="0"/>
                                      <w:marRight w:val="0"/>
                                      <w:marTop w:val="0"/>
                                      <w:marBottom w:val="0"/>
                                      <w:divBdr>
                                        <w:top w:val="none" w:sz="0" w:space="0" w:color="auto"/>
                                        <w:left w:val="none" w:sz="0" w:space="0" w:color="auto"/>
                                        <w:bottom w:val="none" w:sz="0" w:space="0" w:color="auto"/>
                                        <w:right w:val="none" w:sz="0" w:space="0" w:color="auto"/>
                                      </w:divBdr>
                                    </w:div>
                                    <w:div w:id="14742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83345">
                              <w:marLeft w:val="0"/>
                              <w:marRight w:val="0"/>
                              <w:marTop w:val="0"/>
                              <w:marBottom w:val="0"/>
                              <w:divBdr>
                                <w:top w:val="none" w:sz="0" w:space="0" w:color="auto"/>
                                <w:left w:val="none" w:sz="0" w:space="0" w:color="auto"/>
                                <w:bottom w:val="none" w:sz="0" w:space="0" w:color="auto"/>
                                <w:right w:val="none" w:sz="0" w:space="0" w:color="auto"/>
                              </w:divBdr>
                            </w:div>
                            <w:div w:id="1021207179">
                              <w:marLeft w:val="0"/>
                              <w:marRight w:val="0"/>
                              <w:marTop w:val="0"/>
                              <w:marBottom w:val="0"/>
                              <w:divBdr>
                                <w:top w:val="none" w:sz="0" w:space="0" w:color="auto"/>
                                <w:left w:val="none" w:sz="0" w:space="0" w:color="auto"/>
                                <w:bottom w:val="none" w:sz="0" w:space="0" w:color="auto"/>
                                <w:right w:val="none" w:sz="0" w:space="0" w:color="auto"/>
                              </w:divBdr>
                              <w:divsChild>
                                <w:div w:id="665936325">
                                  <w:marLeft w:val="0"/>
                                  <w:marRight w:val="0"/>
                                  <w:marTop w:val="0"/>
                                  <w:marBottom w:val="0"/>
                                  <w:divBdr>
                                    <w:top w:val="none" w:sz="0" w:space="0" w:color="auto"/>
                                    <w:left w:val="none" w:sz="0" w:space="0" w:color="auto"/>
                                    <w:bottom w:val="none" w:sz="0" w:space="0" w:color="auto"/>
                                    <w:right w:val="none" w:sz="0" w:space="0" w:color="auto"/>
                                  </w:divBdr>
                                </w:div>
                                <w:div w:id="1288465580">
                                  <w:marLeft w:val="0"/>
                                  <w:marRight w:val="0"/>
                                  <w:marTop w:val="0"/>
                                  <w:marBottom w:val="0"/>
                                  <w:divBdr>
                                    <w:top w:val="none" w:sz="0" w:space="0" w:color="auto"/>
                                    <w:left w:val="none" w:sz="0" w:space="0" w:color="auto"/>
                                    <w:bottom w:val="none" w:sz="0" w:space="0" w:color="auto"/>
                                    <w:right w:val="none" w:sz="0" w:space="0" w:color="auto"/>
                                  </w:divBdr>
                                  <w:divsChild>
                                    <w:div w:id="1015691400">
                                      <w:marLeft w:val="0"/>
                                      <w:marRight w:val="0"/>
                                      <w:marTop w:val="0"/>
                                      <w:marBottom w:val="0"/>
                                      <w:divBdr>
                                        <w:top w:val="none" w:sz="0" w:space="0" w:color="auto"/>
                                        <w:left w:val="none" w:sz="0" w:space="0" w:color="auto"/>
                                        <w:bottom w:val="none" w:sz="0" w:space="0" w:color="auto"/>
                                        <w:right w:val="none" w:sz="0" w:space="0" w:color="auto"/>
                                      </w:divBdr>
                                    </w:div>
                                  </w:divsChild>
                                </w:div>
                                <w:div w:id="1806266297">
                                  <w:marLeft w:val="0"/>
                                  <w:marRight w:val="0"/>
                                  <w:marTop w:val="0"/>
                                  <w:marBottom w:val="0"/>
                                  <w:divBdr>
                                    <w:top w:val="none" w:sz="0" w:space="0" w:color="auto"/>
                                    <w:left w:val="none" w:sz="0" w:space="0" w:color="auto"/>
                                    <w:bottom w:val="none" w:sz="0" w:space="0" w:color="auto"/>
                                    <w:right w:val="none" w:sz="0" w:space="0" w:color="auto"/>
                                  </w:divBdr>
                                </w:div>
                              </w:divsChild>
                            </w:div>
                            <w:div w:id="1101680644">
                              <w:marLeft w:val="0"/>
                              <w:marRight w:val="0"/>
                              <w:marTop w:val="0"/>
                              <w:marBottom w:val="0"/>
                              <w:divBdr>
                                <w:top w:val="none" w:sz="0" w:space="0" w:color="auto"/>
                                <w:left w:val="none" w:sz="0" w:space="0" w:color="auto"/>
                                <w:bottom w:val="none" w:sz="0" w:space="0" w:color="auto"/>
                                <w:right w:val="none" w:sz="0" w:space="0" w:color="auto"/>
                              </w:divBdr>
                              <w:divsChild>
                                <w:div w:id="322465328">
                                  <w:marLeft w:val="0"/>
                                  <w:marRight w:val="0"/>
                                  <w:marTop w:val="0"/>
                                  <w:marBottom w:val="0"/>
                                  <w:divBdr>
                                    <w:top w:val="none" w:sz="0" w:space="0" w:color="auto"/>
                                    <w:left w:val="none" w:sz="0" w:space="0" w:color="auto"/>
                                    <w:bottom w:val="none" w:sz="0" w:space="0" w:color="auto"/>
                                    <w:right w:val="none" w:sz="0" w:space="0" w:color="auto"/>
                                  </w:divBdr>
                                  <w:divsChild>
                                    <w:div w:id="742920961">
                                      <w:marLeft w:val="0"/>
                                      <w:marRight w:val="0"/>
                                      <w:marTop w:val="0"/>
                                      <w:marBottom w:val="0"/>
                                      <w:divBdr>
                                        <w:top w:val="none" w:sz="0" w:space="0" w:color="auto"/>
                                        <w:left w:val="none" w:sz="0" w:space="0" w:color="auto"/>
                                        <w:bottom w:val="none" w:sz="0" w:space="0" w:color="auto"/>
                                        <w:right w:val="none" w:sz="0" w:space="0" w:color="auto"/>
                                      </w:divBdr>
                                    </w:div>
                                    <w:div w:id="1492522600">
                                      <w:marLeft w:val="0"/>
                                      <w:marRight w:val="0"/>
                                      <w:marTop w:val="0"/>
                                      <w:marBottom w:val="0"/>
                                      <w:divBdr>
                                        <w:top w:val="none" w:sz="0" w:space="0" w:color="auto"/>
                                        <w:left w:val="none" w:sz="0" w:space="0" w:color="auto"/>
                                        <w:bottom w:val="none" w:sz="0" w:space="0" w:color="auto"/>
                                        <w:right w:val="none" w:sz="0" w:space="0" w:color="auto"/>
                                      </w:divBdr>
                                    </w:div>
                                  </w:divsChild>
                                </w:div>
                                <w:div w:id="777484001">
                                  <w:marLeft w:val="0"/>
                                  <w:marRight w:val="0"/>
                                  <w:marTop w:val="0"/>
                                  <w:marBottom w:val="0"/>
                                  <w:divBdr>
                                    <w:top w:val="none" w:sz="0" w:space="0" w:color="auto"/>
                                    <w:left w:val="none" w:sz="0" w:space="0" w:color="auto"/>
                                    <w:bottom w:val="none" w:sz="0" w:space="0" w:color="auto"/>
                                    <w:right w:val="none" w:sz="0" w:space="0" w:color="auto"/>
                                  </w:divBdr>
                                  <w:divsChild>
                                    <w:div w:id="638807142">
                                      <w:marLeft w:val="0"/>
                                      <w:marRight w:val="0"/>
                                      <w:marTop w:val="0"/>
                                      <w:marBottom w:val="0"/>
                                      <w:divBdr>
                                        <w:top w:val="none" w:sz="0" w:space="0" w:color="auto"/>
                                        <w:left w:val="none" w:sz="0" w:space="0" w:color="auto"/>
                                        <w:bottom w:val="none" w:sz="0" w:space="0" w:color="auto"/>
                                        <w:right w:val="none" w:sz="0" w:space="0" w:color="auto"/>
                                      </w:divBdr>
                                    </w:div>
                                    <w:div w:id="1064445976">
                                      <w:marLeft w:val="0"/>
                                      <w:marRight w:val="0"/>
                                      <w:marTop w:val="0"/>
                                      <w:marBottom w:val="0"/>
                                      <w:divBdr>
                                        <w:top w:val="none" w:sz="0" w:space="0" w:color="auto"/>
                                        <w:left w:val="none" w:sz="0" w:space="0" w:color="auto"/>
                                        <w:bottom w:val="none" w:sz="0" w:space="0" w:color="auto"/>
                                        <w:right w:val="none" w:sz="0" w:space="0" w:color="auto"/>
                                      </w:divBdr>
                                    </w:div>
                                  </w:divsChild>
                                </w:div>
                                <w:div w:id="947811135">
                                  <w:marLeft w:val="0"/>
                                  <w:marRight w:val="0"/>
                                  <w:marTop w:val="0"/>
                                  <w:marBottom w:val="0"/>
                                  <w:divBdr>
                                    <w:top w:val="none" w:sz="0" w:space="0" w:color="auto"/>
                                    <w:left w:val="none" w:sz="0" w:space="0" w:color="auto"/>
                                    <w:bottom w:val="none" w:sz="0" w:space="0" w:color="auto"/>
                                    <w:right w:val="none" w:sz="0" w:space="0" w:color="auto"/>
                                  </w:divBdr>
                                  <w:divsChild>
                                    <w:div w:id="1122454142">
                                      <w:marLeft w:val="0"/>
                                      <w:marRight w:val="0"/>
                                      <w:marTop w:val="0"/>
                                      <w:marBottom w:val="0"/>
                                      <w:divBdr>
                                        <w:top w:val="none" w:sz="0" w:space="0" w:color="auto"/>
                                        <w:left w:val="none" w:sz="0" w:space="0" w:color="auto"/>
                                        <w:bottom w:val="none" w:sz="0" w:space="0" w:color="auto"/>
                                        <w:right w:val="none" w:sz="0" w:space="0" w:color="auto"/>
                                      </w:divBdr>
                                    </w:div>
                                    <w:div w:id="1426422177">
                                      <w:marLeft w:val="0"/>
                                      <w:marRight w:val="0"/>
                                      <w:marTop w:val="0"/>
                                      <w:marBottom w:val="0"/>
                                      <w:divBdr>
                                        <w:top w:val="none" w:sz="0" w:space="0" w:color="auto"/>
                                        <w:left w:val="none" w:sz="0" w:space="0" w:color="auto"/>
                                        <w:bottom w:val="none" w:sz="0" w:space="0" w:color="auto"/>
                                        <w:right w:val="none" w:sz="0" w:space="0" w:color="auto"/>
                                      </w:divBdr>
                                    </w:div>
                                  </w:divsChild>
                                </w:div>
                                <w:div w:id="1023635155">
                                  <w:marLeft w:val="0"/>
                                  <w:marRight w:val="0"/>
                                  <w:marTop w:val="0"/>
                                  <w:marBottom w:val="0"/>
                                  <w:divBdr>
                                    <w:top w:val="none" w:sz="0" w:space="0" w:color="auto"/>
                                    <w:left w:val="none" w:sz="0" w:space="0" w:color="auto"/>
                                    <w:bottom w:val="none" w:sz="0" w:space="0" w:color="auto"/>
                                    <w:right w:val="none" w:sz="0" w:space="0" w:color="auto"/>
                                  </w:divBdr>
                                  <w:divsChild>
                                    <w:div w:id="1178272603">
                                      <w:marLeft w:val="0"/>
                                      <w:marRight w:val="0"/>
                                      <w:marTop w:val="0"/>
                                      <w:marBottom w:val="0"/>
                                      <w:divBdr>
                                        <w:top w:val="none" w:sz="0" w:space="0" w:color="auto"/>
                                        <w:left w:val="none" w:sz="0" w:space="0" w:color="auto"/>
                                        <w:bottom w:val="none" w:sz="0" w:space="0" w:color="auto"/>
                                        <w:right w:val="none" w:sz="0" w:space="0" w:color="auto"/>
                                      </w:divBdr>
                                    </w:div>
                                    <w:div w:id="2135556585">
                                      <w:marLeft w:val="0"/>
                                      <w:marRight w:val="0"/>
                                      <w:marTop w:val="0"/>
                                      <w:marBottom w:val="0"/>
                                      <w:divBdr>
                                        <w:top w:val="none" w:sz="0" w:space="0" w:color="auto"/>
                                        <w:left w:val="none" w:sz="0" w:space="0" w:color="auto"/>
                                        <w:bottom w:val="none" w:sz="0" w:space="0" w:color="auto"/>
                                        <w:right w:val="none" w:sz="0" w:space="0" w:color="auto"/>
                                      </w:divBdr>
                                    </w:div>
                                  </w:divsChild>
                                </w:div>
                                <w:div w:id="1087732587">
                                  <w:marLeft w:val="0"/>
                                  <w:marRight w:val="0"/>
                                  <w:marTop w:val="0"/>
                                  <w:marBottom w:val="0"/>
                                  <w:divBdr>
                                    <w:top w:val="none" w:sz="0" w:space="0" w:color="auto"/>
                                    <w:left w:val="none" w:sz="0" w:space="0" w:color="auto"/>
                                    <w:bottom w:val="none" w:sz="0" w:space="0" w:color="auto"/>
                                    <w:right w:val="none" w:sz="0" w:space="0" w:color="auto"/>
                                  </w:divBdr>
                                  <w:divsChild>
                                    <w:div w:id="1200432209">
                                      <w:marLeft w:val="0"/>
                                      <w:marRight w:val="0"/>
                                      <w:marTop w:val="0"/>
                                      <w:marBottom w:val="0"/>
                                      <w:divBdr>
                                        <w:top w:val="none" w:sz="0" w:space="0" w:color="auto"/>
                                        <w:left w:val="none" w:sz="0" w:space="0" w:color="auto"/>
                                        <w:bottom w:val="none" w:sz="0" w:space="0" w:color="auto"/>
                                        <w:right w:val="none" w:sz="0" w:space="0" w:color="auto"/>
                                      </w:divBdr>
                                    </w:div>
                                    <w:div w:id="1284579008">
                                      <w:marLeft w:val="0"/>
                                      <w:marRight w:val="0"/>
                                      <w:marTop w:val="0"/>
                                      <w:marBottom w:val="0"/>
                                      <w:divBdr>
                                        <w:top w:val="none" w:sz="0" w:space="0" w:color="auto"/>
                                        <w:left w:val="none" w:sz="0" w:space="0" w:color="auto"/>
                                        <w:bottom w:val="none" w:sz="0" w:space="0" w:color="auto"/>
                                        <w:right w:val="none" w:sz="0" w:space="0" w:color="auto"/>
                                      </w:divBdr>
                                    </w:div>
                                  </w:divsChild>
                                </w:div>
                                <w:div w:id="1177112681">
                                  <w:marLeft w:val="0"/>
                                  <w:marRight w:val="0"/>
                                  <w:marTop w:val="0"/>
                                  <w:marBottom w:val="0"/>
                                  <w:divBdr>
                                    <w:top w:val="none" w:sz="0" w:space="0" w:color="auto"/>
                                    <w:left w:val="none" w:sz="0" w:space="0" w:color="auto"/>
                                    <w:bottom w:val="none" w:sz="0" w:space="0" w:color="auto"/>
                                    <w:right w:val="none" w:sz="0" w:space="0" w:color="auto"/>
                                  </w:divBdr>
                                  <w:divsChild>
                                    <w:div w:id="895357104">
                                      <w:marLeft w:val="0"/>
                                      <w:marRight w:val="0"/>
                                      <w:marTop w:val="0"/>
                                      <w:marBottom w:val="0"/>
                                      <w:divBdr>
                                        <w:top w:val="none" w:sz="0" w:space="0" w:color="auto"/>
                                        <w:left w:val="none" w:sz="0" w:space="0" w:color="auto"/>
                                        <w:bottom w:val="none" w:sz="0" w:space="0" w:color="auto"/>
                                        <w:right w:val="none" w:sz="0" w:space="0" w:color="auto"/>
                                      </w:divBdr>
                                    </w:div>
                                    <w:div w:id="1047991376">
                                      <w:marLeft w:val="0"/>
                                      <w:marRight w:val="0"/>
                                      <w:marTop w:val="0"/>
                                      <w:marBottom w:val="0"/>
                                      <w:divBdr>
                                        <w:top w:val="none" w:sz="0" w:space="0" w:color="auto"/>
                                        <w:left w:val="none" w:sz="0" w:space="0" w:color="auto"/>
                                        <w:bottom w:val="none" w:sz="0" w:space="0" w:color="auto"/>
                                        <w:right w:val="none" w:sz="0" w:space="0" w:color="auto"/>
                                      </w:divBdr>
                                    </w:div>
                                  </w:divsChild>
                                </w:div>
                                <w:div w:id="1329989845">
                                  <w:marLeft w:val="0"/>
                                  <w:marRight w:val="0"/>
                                  <w:marTop w:val="0"/>
                                  <w:marBottom w:val="0"/>
                                  <w:divBdr>
                                    <w:top w:val="none" w:sz="0" w:space="0" w:color="auto"/>
                                    <w:left w:val="none" w:sz="0" w:space="0" w:color="auto"/>
                                    <w:bottom w:val="none" w:sz="0" w:space="0" w:color="auto"/>
                                    <w:right w:val="none" w:sz="0" w:space="0" w:color="auto"/>
                                  </w:divBdr>
                                  <w:divsChild>
                                    <w:div w:id="1986200669">
                                      <w:marLeft w:val="0"/>
                                      <w:marRight w:val="0"/>
                                      <w:marTop w:val="0"/>
                                      <w:marBottom w:val="0"/>
                                      <w:divBdr>
                                        <w:top w:val="none" w:sz="0" w:space="0" w:color="auto"/>
                                        <w:left w:val="none" w:sz="0" w:space="0" w:color="auto"/>
                                        <w:bottom w:val="none" w:sz="0" w:space="0" w:color="auto"/>
                                        <w:right w:val="none" w:sz="0" w:space="0" w:color="auto"/>
                                      </w:divBdr>
                                    </w:div>
                                    <w:div w:id="2145154362">
                                      <w:marLeft w:val="0"/>
                                      <w:marRight w:val="0"/>
                                      <w:marTop w:val="0"/>
                                      <w:marBottom w:val="0"/>
                                      <w:divBdr>
                                        <w:top w:val="none" w:sz="0" w:space="0" w:color="auto"/>
                                        <w:left w:val="none" w:sz="0" w:space="0" w:color="auto"/>
                                        <w:bottom w:val="none" w:sz="0" w:space="0" w:color="auto"/>
                                        <w:right w:val="none" w:sz="0" w:space="0" w:color="auto"/>
                                      </w:divBdr>
                                    </w:div>
                                  </w:divsChild>
                                </w:div>
                                <w:div w:id="1345208252">
                                  <w:marLeft w:val="0"/>
                                  <w:marRight w:val="0"/>
                                  <w:marTop w:val="0"/>
                                  <w:marBottom w:val="0"/>
                                  <w:divBdr>
                                    <w:top w:val="none" w:sz="0" w:space="0" w:color="auto"/>
                                    <w:left w:val="none" w:sz="0" w:space="0" w:color="auto"/>
                                    <w:bottom w:val="none" w:sz="0" w:space="0" w:color="auto"/>
                                    <w:right w:val="none" w:sz="0" w:space="0" w:color="auto"/>
                                  </w:divBdr>
                                  <w:divsChild>
                                    <w:div w:id="818349051">
                                      <w:marLeft w:val="0"/>
                                      <w:marRight w:val="0"/>
                                      <w:marTop w:val="0"/>
                                      <w:marBottom w:val="0"/>
                                      <w:divBdr>
                                        <w:top w:val="none" w:sz="0" w:space="0" w:color="auto"/>
                                        <w:left w:val="none" w:sz="0" w:space="0" w:color="auto"/>
                                        <w:bottom w:val="none" w:sz="0" w:space="0" w:color="auto"/>
                                        <w:right w:val="none" w:sz="0" w:space="0" w:color="auto"/>
                                      </w:divBdr>
                                    </w:div>
                                    <w:div w:id="1671133047">
                                      <w:marLeft w:val="0"/>
                                      <w:marRight w:val="0"/>
                                      <w:marTop w:val="0"/>
                                      <w:marBottom w:val="0"/>
                                      <w:divBdr>
                                        <w:top w:val="none" w:sz="0" w:space="0" w:color="auto"/>
                                        <w:left w:val="none" w:sz="0" w:space="0" w:color="auto"/>
                                        <w:bottom w:val="none" w:sz="0" w:space="0" w:color="auto"/>
                                        <w:right w:val="none" w:sz="0" w:space="0" w:color="auto"/>
                                      </w:divBdr>
                                    </w:div>
                                  </w:divsChild>
                                </w:div>
                                <w:div w:id="1536310061">
                                  <w:marLeft w:val="0"/>
                                  <w:marRight w:val="0"/>
                                  <w:marTop w:val="0"/>
                                  <w:marBottom w:val="0"/>
                                  <w:divBdr>
                                    <w:top w:val="none" w:sz="0" w:space="0" w:color="auto"/>
                                    <w:left w:val="none" w:sz="0" w:space="0" w:color="auto"/>
                                    <w:bottom w:val="none" w:sz="0" w:space="0" w:color="auto"/>
                                    <w:right w:val="none" w:sz="0" w:space="0" w:color="auto"/>
                                  </w:divBdr>
                                  <w:divsChild>
                                    <w:div w:id="1864782452">
                                      <w:marLeft w:val="0"/>
                                      <w:marRight w:val="0"/>
                                      <w:marTop w:val="0"/>
                                      <w:marBottom w:val="0"/>
                                      <w:divBdr>
                                        <w:top w:val="none" w:sz="0" w:space="0" w:color="auto"/>
                                        <w:left w:val="none" w:sz="0" w:space="0" w:color="auto"/>
                                        <w:bottom w:val="none" w:sz="0" w:space="0" w:color="auto"/>
                                        <w:right w:val="none" w:sz="0" w:space="0" w:color="auto"/>
                                      </w:divBdr>
                                    </w:div>
                                    <w:div w:id="2072925283">
                                      <w:marLeft w:val="0"/>
                                      <w:marRight w:val="0"/>
                                      <w:marTop w:val="0"/>
                                      <w:marBottom w:val="0"/>
                                      <w:divBdr>
                                        <w:top w:val="none" w:sz="0" w:space="0" w:color="auto"/>
                                        <w:left w:val="none" w:sz="0" w:space="0" w:color="auto"/>
                                        <w:bottom w:val="none" w:sz="0" w:space="0" w:color="auto"/>
                                        <w:right w:val="none" w:sz="0" w:space="0" w:color="auto"/>
                                      </w:divBdr>
                                    </w:div>
                                  </w:divsChild>
                                </w:div>
                                <w:div w:id="1539708618">
                                  <w:marLeft w:val="0"/>
                                  <w:marRight w:val="0"/>
                                  <w:marTop w:val="0"/>
                                  <w:marBottom w:val="0"/>
                                  <w:divBdr>
                                    <w:top w:val="none" w:sz="0" w:space="0" w:color="auto"/>
                                    <w:left w:val="none" w:sz="0" w:space="0" w:color="auto"/>
                                    <w:bottom w:val="none" w:sz="0" w:space="0" w:color="auto"/>
                                    <w:right w:val="none" w:sz="0" w:space="0" w:color="auto"/>
                                  </w:divBdr>
                                  <w:divsChild>
                                    <w:div w:id="1694771675">
                                      <w:marLeft w:val="0"/>
                                      <w:marRight w:val="0"/>
                                      <w:marTop w:val="0"/>
                                      <w:marBottom w:val="0"/>
                                      <w:divBdr>
                                        <w:top w:val="none" w:sz="0" w:space="0" w:color="auto"/>
                                        <w:left w:val="none" w:sz="0" w:space="0" w:color="auto"/>
                                        <w:bottom w:val="none" w:sz="0" w:space="0" w:color="auto"/>
                                        <w:right w:val="none" w:sz="0" w:space="0" w:color="auto"/>
                                      </w:divBdr>
                                    </w:div>
                                    <w:div w:id="1742941693">
                                      <w:marLeft w:val="0"/>
                                      <w:marRight w:val="0"/>
                                      <w:marTop w:val="0"/>
                                      <w:marBottom w:val="0"/>
                                      <w:divBdr>
                                        <w:top w:val="none" w:sz="0" w:space="0" w:color="auto"/>
                                        <w:left w:val="none" w:sz="0" w:space="0" w:color="auto"/>
                                        <w:bottom w:val="none" w:sz="0" w:space="0" w:color="auto"/>
                                        <w:right w:val="none" w:sz="0" w:space="0" w:color="auto"/>
                                      </w:divBdr>
                                    </w:div>
                                  </w:divsChild>
                                </w:div>
                                <w:div w:id="1570461475">
                                  <w:marLeft w:val="0"/>
                                  <w:marRight w:val="0"/>
                                  <w:marTop w:val="0"/>
                                  <w:marBottom w:val="0"/>
                                  <w:divBdr>
                                    <w:top w:val="none" w:sz="0" w:space="0" w:color="auto"/>
                                    <w:left w:val="none" w:sz="0" w:space="0" w:color="auto"/>
                                    <w:bottom w:val="none" w:sz="0" w:space="0" w:color="auto"/>
                                    <w:right w:val="none" w:sz="0" w:space="0" w:color="auto"/>
                                  </w:divBdr>
                                </w:div>
                                <w:div w:id="1649940397">
                                  <w:marLeft w:val="0"/>
                                  <w:marRight w:val="0"/>
                                  <w:marTop w:val="0"/>
                                  <w:marBottom w:val="0"/>
                                  <w:divBdr>
                                    <w:top w:val="none" w:sz="0" w:space="0" w:color="auto"/>
                                    <w:left w:val="none" w:sz="0" w:space="0" w:color="auto"/>
                                    <w:bottom w:val="none" w:sz="0" w:space="0" w:color="auto"/>
                                    <w:right w:val="none" w:sz="0" w:space="0" w:color="auto"/>
                                  </w:divBdr>
                                  <w:divsChild>
                                    <w:div w:id="1386686490">
                                      <w:marLeft w:val="0"/>
                                      <w:marRight w:val="0"/>
                                      <w:marTop w:val="0"/>
                                      <w:marBottom w:val="0"/>
                                      <w:divBdr>
                                        <w:top w:val="none" w:sz="0" w:space="0" w:color="auto"/>
                                        <w:left w:val="none" w:sz="0" w:space="0" w:color="auto"/>
                                        <w:bottom w:val="none" w:sz="0" w:space="0" w:color="auto"/>
                                        <w:right w:val="none" w:sz="0" w:space="0" w:color="auto"/>
                                      </w:divBdr>
                                    </w:div>
                                    <w:div w:id="1980723787">
                                      <w:marLeft w:val="0"/>
                                      <w:marRight w:val="0"/>
                                      <w:marTop w:val="0"/>
                                      <w:marBottom w:val="0"/>
                                      <w:divBdr>
                                        <w:top w:val="none" w:sz="0" w:space="0" w:color="auto"/>
                                        <w:left w:val="none" w:sz="0" w:space="0" w:color="auto"/>
                                        <w:bottom w:val="none" w:sz="0" w:space="0" w:color="auto"/>
                                        <w:right w:val="none" w:sz="0" w:space="0" w:color="auto"/>
                                      </w:divBdr>
                                    </w:div>
                                  </w:divsChild>
                                </w:div>
                                <w:div w:id="2007980261">
                                  <w:marLeft w:val="0"/>
                                  <w:marRight w:val="0"/>
                                  <w:marTop w:val="0"/>
                                  <w:marBottom w:val="0"/>
                                  <w:divBdr>
                                    <w:top w:val="none" w:sz="0" w:space="0" w:color="auto"/>
                                    <w:left w:val="none" w:sz="0" w:space="0" w:color="auto"/>
                                    <w:bottom w:val="none" w:sz="0" w:space="0" w:color="auto"/>
                                    <w:right w:val="none" w:sz="0" w:space="0" w:color="auto"/>
                                  </w:divBdr>
                                </w:div>
                              </w:divsChild>
                            </w:div>
                            <w:div w:id="1173564718">
                              <w:marLeft w:val="0"/>
                              <w:marRight w:val="0"/>
                              <w:marTop w:val="0"/>
                              <w:marBottom w:val="0"/>
                              <w:divBdr>
                                <w:top w:val="none" w:sz="0" w:space="0" w:color="auto"/>
                                <w:left w:val="none" w:sz="0" w:space="0" w:color="auto"/>
                                <w:bottom w:val="none" w:sz="0" w:space="0" w:color="auto"/>
                                <w:right w:val="none" w:sz="0" w:space="0" w:color="auto"/>
                              </w:divBdr>
                              <w:divsChild>
                                <w:div w:id="126437146">
                                  <w:marLeft w:val="0"/>
                                  <w:marRight w:val="0"/>
                                  <w:marTop w:val="0"/>
                                  <w:marBottom w:val="0"/>
                                  <w:divBdr>
                                    <w:top w:val="none" w:sz="0" w:space="0" w:color="auto"/>
                                    <w:left w:val="none" w:sz="0" w:space="0" w:color="auto"/>
                                    <w:bottom w:val="none" w:sz="0" w:space="0" w:color="auto"/>
                                    <w:right w:val="none" w:sz="0" w:space="0" w:color="auto"/>
                                  </w:divBdr>
                                  <w:divsChild>
                                    <w:div w:id="1461731031">
                                      <w:marLeft w:val="0"/>
                                      <w:marRight w:val="0"/>
                                      <w:marTop w:val="0"/>
                                      <w:marBottom w:val="0"/>
                                      <w:divBdr>
                                        <w:top w:val="none" w:sz="0" w:space="0" w:color="auto"/>
                                        <w:left w:val="none" w:sz="0" w:space="0" w:color="auto"/>
                                        <w:bottom w:val="none" w:sz="0" w:space="0" w:color="auto"/>
                                        <w:right w:val="none" w:sz="0" w:space="0" w:color="auto"/>
                                      </w:divBdr>
                                    </w:div>
                                    <w:div w:id="1807358114">
                                      <w:marLeft w:val="0"/>
                                      <w:marRight w:val="0"/>
                                      <w:marTop w:val="0"/>
                                      <w:marBottom w:val="0"/>
                                      <w:divBdr>
                                        <w:top w:val="none" w:sz="0" w:space="0" w:color="auto"/>
                                        <w:left w:val="none" w:sz="0" w:space="0" w:color="auto"/>
                                        <w:bottom w:val="none" w:sz="0" w:space="0" w:color="auto"/>
                                        <w:right w:val="none" w:sz="0" w:space="0" w:color="auto"/>
                                      </w:divBdr>
                                    </w:div>
                                  </w:divsChild>
                                </w:div>
                                <w:div w:id="128910621">
                                  <w:marLeft w:val="0"/>
                                  <w:marRight w:val="0"/>
                                  <w:marTop w:val="0"/>
                                  <w:marBottom w:val="0"/>
                                  <w:divBdr>
                                    <w:top w:val="none" w:sz="0" w:space="0" w:color="auto"/>
                                    <w:left w:val="none" w:sz="0" w:space="0" w:color="auto"/>
                                    <w:bottom w:val="none" w:sz="0" w:space="0" w:color="auto"/>
                                    <w:right w:val="none" w:sz="0" w:space="0" w:color="auto"/>
                                  </w:divBdr>
                                </w:div>
                                <w:div w:id="1039279647">
                                  <w:marLeft w:val="0"/>
                                  <w:marRight w:val="0"/>
                                  <w:marTop w:val="0"/>
                                  <w:marBottom w:val="0"/>
                                  <w:divBdr>
                                    <w:top w:val="none" w:sz="0" w:space="0" w:color="auto"/>
                                    <w:left w:val="none" w:sz="0" w:space="0" w:color="auto"/>
                                    <w:bottom w:val="none" w:sz="0" w:space="0" w:color="auto"/>
                                    <w:right w:val="none" w:sz="0" w:space="0" w:color="auto"/>
                                  </w:divBdr>
                                </w:div>
                                <w:div w:id="1406412918">
                                  <w:marLeft w:val="0"/>
                                  <w:marRight w:val="0"/>
                                  <w:marTop w:val="0"/>
                                  <w:marBottom w:val="0"/>
                                  <w:divBdr>
                                    <w:top w:val="none" w:sz="0" w:space="0" w:color="auto"/>
                                    <w:left w:val="none" w:sz="0" w:space="0" w:color="auto"/>
                                    <w:bottom w:val="none" w:sz="0" w:space="0" w:color="auto"/>
                                    <w:right w:val="none" w:sz="0" w:space="0" w:color="auto"/>
                                  </w:divBdr>
                                  <w:divsChild>
                                    <w:div w:id="710035977">
                                      <w:marLeft w:val="0"/>
                                      <w:marRight w:val="0"/>
                                      <w:marTop w:val="0"/>
                                      <w:marBottom w:val="0"/>
                                      <w:divBdr>
                                        <w:top w:val="none" w:sz="0" w:space="0" w:color="auto"/>
                                        <w:left w:val="none" w:sz="0" w:space="0" w:color="auto"/>
                                        <w:bottom w:val="none" w:sz="0" w:space="0" w:color="auto"/>
                                        <w:right w:val="none" w:sz="0" w:space="0" w:color="auto"/>
                                      </w:divBdr>
                                    </w:div>
                                    <w:div w:id="128530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2918">
                              <w:marLeft w:val="0"/>
                              <w:marRight w:val="0"/>
                              <w:marTop w:val="0"/>
                              <w:marBottom w:val="0"/>
                              <w:divBdr>
                                <w:top w:val="none" w:sz="0" w:space="0" w:color="auto"/>
                                <w:left w:val="none" w:sz="0" w:space="0" w:color="auto"/>
                                <w:bottom w:val="none" w:sz="0" w:space="0" w:color="auto"/>
                                <w:right w:val="none" w:sz="0" w:space="0" w:color="auto"/>
                              </w:divBdr>
                              <w:divsChild>
                                <w:div w:id="303892855">
                                  <w:marLeft w:val="0"/>
                                  <w:marRight w:val="0"/>
                                  <w:marTop w:val="0"/>
                                  <w:marBottom w:val="0"/>
                                  <w:divBdr>
                                    <w:top w:val="none" w:sz="0" w:space="0" w:color="auto"/>
                                    <w:left w:val="none" w:sz="0" w:space="0" w:color="auto"/>
                                    <w:bottom w:val="none" w:sz="0" w:space="0" w:color="auto"/>
                                    <w:right w:val="none" w:sz="0" w:space="0" w:color="auto"/>
                                  </w:divBdr>
                                </w:div>
                                <w:div w:id="365718819">
                                  <w:marLeft w:val="0"/>
                                  <w:marRight w:val="0"/>
                                  <w:marTop w:val="0"/>
                                  <w:marBottom w:val="0"/>
                                  <w:divBdr>
                                    <w:top w:val="none" w:sz="0" w:space="0" w:color="auto"/>
                                    <w:left w:val="none" w:sz="0" w:space="0" w:color="auto"/>
                                    <w:bottom w:val="none" w:sz="0" w:space="0" w:color="auto"/>
                                    <w:right w:val="none" w:sz="0" w:space="0" w:color="auto"/>
                                  </w:divBdr>
                                </w:div>
                                <w:div w:id="379210677">
                                  <w:marLeft w:val="0"/>
                                  <w:marRight w:val="0"/>
                                  <w:marTop w:val="0"/>
                                  <w:marBottom w:val="0"/>
                                  <w:divBdr>
                                    <w:top w:val="none" w:sz="0" w:space="0" w:color="auto"/>
                                    <w:left w:val="none" w:sz="0" w:space="0" w:color="auto"/>
                                    <w:bottom w:val="none" w:sz="0" w:space="0" w:color="auto"/>
                                    <w:right w:val="none" w:sz="0" w:space="0" w:color="auto"/>
                                  </w:divBdr>
                                  <w:divsChild>
                                    <w:div w:id="1149784159">
                                      <w:marLeft w:val="0"/>
                                      <w:marRight w:val="0"/>
                                      <w:marTop w:val="0"/>
                                      <w:marBottom w:val="0"/>
                                      <w:divBdr>
                                        <w:top w:val="none" w:sz="0" w:space="0" w:color="auto"/>
                                        <w:left w:val="none" w:sz="0" w:space="0" w:color="auto"/>
                                        <w:bottom w:val="none" w:sz="0" w:space="0" w:color="auto"/>
                                        <w:right w:val="none" w:sz="0" w:space="0" w:color="auto"/>
                                      </w:divBdr>
                                    </w:div>
                                    <w:div w:id="1847943659">
                                      <w:marLeft w:val="0"/>
                                      <w:marRight w:val="0"/>
                                      <w:marTop w:val="0"/>
                                      <w:marBottom w:val="0"/>
                                      <w:divBdr>
                                        <w:top w:val="none" w:sz="0" w:space="0" w:color="auto"/>
                                        <w:left w:val="none" w:sz="0" w:space="0" w:color="auto"/>
                                        <w:bottom w:val="none" w:sz="0" w:space="0" w:color="auto"/>
                                        <w:right w:val="none" w:sz="0" w:space="0" w:color="auto"/>
                                      </w:divBdr>
                                    </w:div>
                                  </w:divsChild>
                                </w:div>
                                <w:div w:id="393163037">
                                  <w:marLeft w:val="0"/>
                                  <w:marRight w:val="0"/>
                                  <w:marTop w:val="0"/>
                                  <w:marBottom w:val="0"/>
                                  <w:divBdr>
                                    <w:top w:val="none" w:sz="0" w:space="0" w:color="auto"/>
                                    <w:left w:val="none" w:sz="0" w:space="0" w:color="auto"/>
                                    <w:bottom w:val="none" w:sz="0" w:space="0" w:color="auto"/>
                                    <w:right w:val="none" w:sz="0" w:space="0" w:color="auto"/>
                                  </w:divBdr>
                                  <w:divsChild>
                                    <w:div w:id="715739376">
                                      <w:marLeft w:val="0"/>
                                      <w:marRight w:val="0"/>
                                      <w:marTop w:val="0"/>
                                      <w:marBottom w:val="0"/>
                                      <w:divBdr>
                                        <w:top w:val="none" w:sz="0" w:space="0" w:color="auto"/>
                                        <w:left w:val="none" w:sz="0" w:space="0" w:color="auto"/>
                                        <w:bottom w:val="none" w:sz="0" w:space="0" w:color="auto"/>
                                        <w:right w:val="none" w:sz="0" w:space="0" w:color="auto"/>
                                      </w:divBdr>
                                    </w:div>
                                    <w:div w:id="758058246">
                                      <w:marLeft w:val="0"/>
                                      <w:marRight w:val="0"/>
                                      <w:marTop w:val="0"/>
                                      <w:marBottom w:val="0"/>
                                      <w:divBdr>
                                        <w:top w:val="none" w:sz="0" w:space="0" w:color="auto"/>
                                        <w:left w:val="none" w:sz="0" w:space="0" w:color="auto"/>
                                        <w:bottom w:val="none" w:sz="0" w:space="0" w:color="auto"/>
                                        <w:right w:val="none" w:sz="0" w:space="0" w:color="auto"/>
                                      </w:divBdr>
                                    </w:div>
                                  </w:divsChild>
                                </w:div>
                                <w:div w:id="820270247">
                                  <w:marLeft w:val="0"/>
                                  <w:marRight w:val="0"/>
                                  <w:marTop w:val="0"/>
                                  <w:marBottom w:val="0"/>
                                  <w:divBdr>
                                    <w:top w:val="none" w:sz="0" w:space="0" w:color="auto"/>
                                    <w:left w:val="none" w:sz="0" w:space="0" w:color="auto"/>
                                    <w:bottom w:val="none" w:sz="0" w:space="0" w:color="auto"/>
                                    <w:right w:val="none" w:sz="0" w:space="0" w:color="auto"/>
                                  </w:divBdr>
                                  <w:divsChild>
                                    <w:div w:id="122427214">
                                      <w:marLeft w:val="0"/>
                                      <w:marRight w:val="0"/>
                                      <w:marTop w:val="0"/>
                                      <w:marBottom w:val="0"/>
                                      <w:divBdr>
                                        <w:top w:val="none" w:sz="0" w:space="0" w:color="auto"/>
                                        <w:left w:val="none" w:sz="0" w:space="0" w:color="auto"/>
                                        <w:bottom w:val="none" w:sz="0" w:space="0" w:color="auto"/>
                                        <w:right w:val="none" w:sz="0" w:space="0" w:color="auto"/>
                                      </w:divBdr>
                                    </w:div>
                                    <w:div w:id="425931504">
                                      <w:marLeft w:val="0"/>
                                      <w:marRight w:val="0"/>
                                      <w:marTop w:val="0"/>
                                      <w:marBottom w:val="0"/>
                                      <w:divBdr>
                                        <w:top w:val="none" w:sz="0" w:space="0" w:color="auto"/>
                                        <w:left w:val="none" w:sz="0" w:space="0" w:color="auto"/>
                                        <w:bottom w:val="none" w:sz="0" w:space="0" w:color="auto"/>
                                        <w:right w:val="none" w:sz="0" w:space="0" w:color="auto"/>
                                      </w:divBdr>
                                    </w:div>
                                  </w:divsChild>
                                </w:div>
                                <w:div w:id="861015352">
                                  <w:marLeft w:val="0"/>
                                  <w:marRight w:val="0"/>
                                  <w:marTop w:val="0"/>
                                  <w:marBottom w:val="0"/>
                                  <w:divBdr>
                                    <w:top w:val="none" w:sz="0" w:space="0" w:color="auto"/>
                                    <w:left w:val="none" w:sz="0" w:space="0" w:color="auto"/>
                                    <w:bottom w:val="none" w:sz="0" w:space="0" w:color="auto"/>
                                    <w:right w:val="none" w:sz="0" w:space="0" w:color="auto"/>
                                  </w:divBdr>
                                  <w:divsChild>
                                    <w:div w:id="419564570">
                                      <w:marLeft w:val="0"/>
                                      <w:marRight w:val="0"/>
                                      <w:marTop w:val="0"/>
                                      <w:marBottom w:val="0"/>
                                      <w:divBdr>
                                        <w:top w:val="none" w:sz="0" w:space="0" w:color="auto"/>
                                        <w:left w:val="none" w:sz="0" w:space="0" w:color="auto"/>
                                        <w:bottom w:val="none" w:sz="0" w:space="0" w:color="auto"/>
                                        <w:right w:val="none" w:sz="0" w:space="0" w:color="auto"/>
                                      </w:divBdr>
                                    </w:div>
                                    <w:div w:id="1138184496">
                                      <w:marLeft w:val="0"/>
                                      <w:marRight w:val="0"/>
                                      <w:marTop w:val="0"/>
                                      <w:marBottom w:val="0"/>
                                      <w:divBdr>
                                        <w:top w:val="none" w:sz="0" w:space="0" w:color="auto"/>
                                        <w:left w:val="none" w:sz="0" w:space="0" w:color="auto"/>
                                        <w:bottom w:val="none" w:sz="0" w:space="0" w:color="auto"/>
                                        <w:right w:val="none" w:sz="0" w:space="0" w:color="auto"/>
                                      </w:divBdr>
                                    </w:div>
                                  </w:divsChild>
                                </w:div>
                                <w:div w:id="1012806537">
                                  <w:marLeft w:val="0"/>
                                  <w:marRight w:val="0"/>
                                  <w:marTop w:val="0"/>
                                  <w:marBottom w:val="0"/>
                                  <w:divBdr>
                                    <w:top w:val="none" w:sz="0" w:space="0" w:color="auto"/>
                                    <w:left w:val="none" w:sz="0" w:space="0" w:color="auto"/>
                                    <w:bottom w:val="none" w:sz="0" w:space="0" w:color="auto"/>
                                    <w:right w:val="none" w:sz="0" w:space="0" w:color="auto"/>
                                  </w:divBdr>
                                  <w:divsChild>
                                    <w:div w:id="791559762">
                                      <w:marLeft w:val="0"/>
                                      <w:marRight w:val="0"/>
                                      <w:marTop w:val="0"/>
                                      <w:marBottom w:val="0"/>
                                      <w:divBdr>
                                        <w:top w:val="none" w:sz="0" w:space="0" w:color="auto"/>
                                        <w:left w:val="none" w:sz="0" w:space="0" w:color="auto"/>
                                        <w:bottom w:val="none" w:sz="0" w:space="0" w:color="auto"/>
                                        <w:right w:val="none" w:sz="0" w:space="0" w:color="auto"/>
                                      </w:divBdr>
                                    </w:div>
                                    <w:div w:id="1974405002">
                                      <w:marLeft w:val="0"/>
                                      <w:marRight w:val="0"/>
                                      <w:marTop w:val="0"/>
                                      <w:marBottom w:val="0"/>
                                      <w:divBdr>
                                        <w:top w:val="none" w:sz="0" w:space="0" w:color="auto"/>
                                        <w:left w:val="none" w:sz="0" w:space="0" w:color="auto"/>
                                        <w:bottom w:val="none" w:sz="0" w:space="0" w:color="auto"/>
                                        <w:right w:val="none" w:sz="0" w:space="0" w:color="auto"/>
                                      </w:divBdr>
                                    </w:div>
                                  </w:divsChild>
                                </w:div>
                                <w:div w:id="1844012164">
                                  <w:marLeft w:val="0"/>
                                  <w:marRight w:val="0"/>
                                  <w:marTop w:val="0"/>
                                  <w:marBottom w:val="0"/>
                                  <w:divBdr>
                                    <w:top w:val="none" w:sz="0" w:space="0" w:color="auto"/>
                                    <w:left w:val="none" w:sz="0" w:space="0" w:color="auto"/>
                                    <w:bottom w:val="none" w:sz="0" w:space="0" w:color="auto"/>
                                    <w:right w:val="none" w:sz="0" w:space="0" w:color="auto"/>
                                  </w:divBdr>
                                  <w:divsChild>
                                    <w:div w:id="1811483285">
                                      <w:marLeft w:val="0"/>
                                      <w:marRight w:val="0"/>
                                      <w:marTop w:val="0"/>
                                      <w:marBottom w:val="0"/>
                                      <w:divBdr>
                                        <w:top w:val="none" w:sz="0" w:space="0" w:color="auto"/>
                                        <w:left w:val="none" w:sz="0" w:space="0" w:color="auto"/>
                                        <w:bottom w:val="none" w:sz="0" w:space="0" w:color="auto"/>
                                        <w:right w:val="none" w:sz="0" w:space="0" w:color="auto"/>
                                      </w:divBdr>
                                    </w:div>
                                    <w:div w:id="1931961334">
                                      <w:marLeft w:val="0"/>
                                      <w:marRight w:val="0"/>
                                      <w:marTop w:val="0"/>
                                      <w:marBottom w:val="0"/>
                                      <w:divBdr>
                                        <w:top w:val="none" w:sz="0" w:space="0" w:color="auto"/>
                                        <w:left w:val="none" w:sz="0" w:space="0" w:color="auto"/>
                                        <w:bottom w:val="none" w:sz="0" w:space="0" w:color="auto"/>
                                        <w:right w:val="none" w:sz="0" w:space="0" w:color="auto"/>
                                      </w:divBdr>
                                    </w:div>
                                  </w:divsChild>
                                </w:div>
                                <w:div w:id="2006273836">
                                  <w:marLeft w:val="0"/>
                                  <w:marRight w:val="0"/>
                                  <w:marTop w:val="0"/>
                                  <w:marBottom w:val="0"/>
                                  <w:divBdr>
                                    <w:top w:val="none" w:sz="0" w:space="0" w:color="auto"/>
                                    <w:left w:val="none" w:sz="0" w:space="0" w:color="auto"/>
                                    <w:bottom w:val="none" w:sz="0" w:space="0" w:color="auto"/>
                                    <w:right w:val="none" w:sz="0" w:space="0" w:color="auto"/>
                                  </w:divBdr>
                                  <w:divsChild>
                                    <w:div w:id="629435198">
                                      <w:marLeft w:val="0"/>
                                      <w:marRight w:val="0"/>
                                      <w:marTop w:val="0"/>
                                      <w:marBottom w:val="0"/>
                                      <w:divBdr>
                                        <w:top w:val="none" w:sz="0" w:space="0" w:color="auto"/>
                                        <w:left w:val="none" w:sz="0" w:space="0" w:color="auto"/>
                                        <w:bottom w:val="none" w:sz="0" w:space="0" w:color="auto"/>
                                        <w:right w:val="none" w:sz="0" w:space="0" w:color="auto"/>
                                      </w:divBdr>
                                    </w:div>
                                    <w:div w:id="16775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61319">
                              <w:marLeft w:val="0"/>
                              <w:marRight w:val="0"/>
                              <w:marTop w:val="0"/>
                              <w:marBottom w:val="0"/>
                              <w:divBdr>
                                <w:top w:val="none" w:sz="0" w:space="0" w:color="auto"/>
                                <w:left w:val="none" w:sz="0" w:space="0" w:color="auto"/>
                                <w:bottom w:val="none" w:sz="0" w:space="0" w:color="auto"/>
                                <w:right w:val="none" w:sz="0" w:space="0" w:color="auto"/>
                              </w:divBdr>
                              <w:divsChild>
                                <w:div w:id="558128550">
                                  <w:marLeft w:val="0"/>
                                  <w:marRight w:val="0"/>
                                  <w:marTop w:val="0"/>
                                  <w:marBottom w:val="0"/>
                                  <w:divBdr>
                                    <w:top w:val="none" w:sz="0" w:space="0" w:color="auto"/>
                                    <w:left w:val="none" w:sz="0" w:space="0" w:color="auto"/>
                                    <w:bottom w:val="none" w:sz="0" w:space="0" w:color="auto"/>
                                    <w:right w:val="none" w:sz="0" w:space="0" w:color="auto"/>
                                  </w:divBdr>
                                  <w:divsChild>
                                    <w:div w:id="685910016">
                                      <w:marLeft w:val="0"/>
                                      <w:marRight w:val="0"/>
                                      <w:marTop w:val="0"/>
                                      <w:marBottom w:val="0"/>
                                      <w:divBdr>
                                        <w:top w:val="none" w:sz="0" w:space="0" w:color="auto"/>
                                        <w:left w:val="none" w:sz="0" w:space="0" w:color="auto"/>
                                        <w:bottom w:val="none" w:sz="0" w:space="0" w:color="auto"/>
                                        <w:right w:val="none" w:sz="0" w:space="0" w:color="auto"/>
                                      </w:divBdr>
                                    </w:div>
                                    <w:div w:id="1492402248">
                                      <w:marLeft w:val="0"/>
                                      <w:marRight w:val="0"/>
                                      <w:marTop w:val="0"/>
                                      <w:marBottom w:val="0"/>
                                      <w:divBdr>
                                        <w:top w:val="none" w:sz="0" w:space="0" w:color="auto"/>
                                        <w:left w:val="none" w:sz="0" w:space="0" w:color="auto"/>
                                        <w:bottom w:val="none" w:sz="0" w:space="0" w:color="auto"/>
                                        <w:right w:val="none" w:sz="0" w:space="0" w:color="auto"/>
                                      </w:divBdr>
                                    </w:div>
                                  </w:divsChild>
                                </w:div>
                                <w:div w:id="1250702419">
                                  <w:marLeft w:val="0"/>
                                  <w:marRight w:val="0"/>
                                  <w:marTop w:val="0"/>
                                  <w:marBottom w:val="0"/>
                                  <w:divBdr>
                                    <w:top w:val="none" w:sz="0" w:space="0" w:color="auto"/>
                                    <w:left w:val="none" w:sz="0" w:space="0" w:color="auto"/>
                                    <w:bottom w:val="none" w:sz="0" w:space="0" w:color="auto"/>
                                    <w:right w:val="none" w:sz="0" w:space="0" w:color="auto"/>
                                  </w:divBdr>
                                  <w:divsChild>
                                    <w:div w:id="801312120">
                                      <w:marLeft w:val="0"/>
                                      <w:marRight w:val="0"/>
                                      <w:marTop w:val="0"/>
                                      <w:marBottom w:val="0"/>
                                      <w:divBdr>
                                        <w:top w:val="none" w:sz="0" w:space="0" w:color="auto"/>
                                        <w:left w:val="none" w:sz="0" w:space="0" w:color="auto"/>
                                        <w:bottom w:val="none" w:sz="0" w:space="0" w:color="auto"/>
                                        <w:right w:val="none" w:sz="0" w:space="0" w:color="auto"/>
                                      </w:divBdr>
                                    </w:div>
                                    <w:div w:id="1232691729">
                                      <w:marLeft w:val="0"/>
                                      <w:marRight w:val="0"/>
                                      <w:marTop w:val="0"/>
                                      <w:marBottom w:val="0"/>
                                      <w:divBdr>
                                        <w:top w:val="none" w:sz="0" w:space="0" w:color="auto"/>
                                        <w:left w:val="none" w:sz="0" w:space="0" w:color="auto"/>
                                        <w:bottom w:val="none" w:sz="0" w:space="0" w:color="auto"/>
                                        <w:right w:val="none" w:sz="0" w:space="0" w:color="auto"/>
                                      </w:divBdr>
                                    </w:div>
                                  </w:divsChild>
                                </w:div>
                                <w:div w:id="1362171874">
                                  <w:marLeft w:val="0"/>
                                  <w:marRight w:val="0"/>
                                  <w:marTop w:val="0"/>
                                  <w:marBottom w:val="0"/>
                                  <w:divBdr>
                                    <w:top w:val="none" w:sz="0" w:space="0" w:color="auto"/>
                                    <w:left w:val="none" w:sz="0" w:space="0" w:color="auto"/>
                                    <w:bottom w:val="none" w:sz="0" w:space="0" w:color="auto"/>
                                    <w:right w:val="none" w:sz="0" w:space="0" w:color="auto"/>
                                  </w:divBdr>
                                </w:div>
                                <w:div w:id="1487867043">
                                  <w:marLeft w:val="0"/>
                                  <w:marRight w:val="0"/>
                                  <w:marTop w:val="0"/>
                                  <w:marBottom w:val="0"/>
                                  <w:divBdr>
                                    <w:top w:val="none" w:sz="0" w:space="0" w:color="auto"/>
                                    <w:left w:val="none" w:sz="0" w:space="0" w:color="auto"/>
                                    <w:bottom w:val="none" w:sz="0" w:space="0" w:color="auto"/>
                                    <w:right w:val="none" w:sz="0" w:space="0" w:color="auto"/>
                                  </w:divBdr>
                                </w:div>
                                <w:div w:id="1848982487">
                                  <w:marLeft w:val="0"/>
                                  <w:marRight w:val="0"/>
                                  <w:marTop w:val="0"/>
                                  <w:marBottom w:val="0"/>
                                  <w:divBdr>
                                    <w:top w:val="none" w:sz="0" w:space="0" w:color="auto"/>
                                    <w:left w:val="none" w:sz="0" w:space="0" w:color="auto"/>
                                    <w:bottom w:val="none" w:sz="0" w:space="0" w:color="auto"/>
                                    <w:right w:val="none" w:sz="0" w:space="0" w:color="auto"/>
                                  </w:divBdr>
                                  <w:divsChild>
                                    <w:div w:id="1327395781">
                                      <w:marLeft w:val="0"/>
                                      <w:marRight w:val="0"/>
                                      <w:marTop w:val="0"/>
                                      <w:marBottom w:val="0"/>
                                      <w:divBdr>
                                        <w:top w:val="none" w:sz="0" w:space="0" w:color="auto"/>
                                        <w:left w:val="none" w:sz="0" w:space="0" w:color="auto"/>
                                        <w:bottom w:val="none" w:sz="0" w:space="0" w:color="auto"/>
                                        <w:right w:val="none" w:sz="0" w:space="0" w:color="auto"/>
                                      </w:divBdr>
                                    </w:div>
                                    <w:div w:id="149356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7287">
                              <w:marLeft w:val="0"/>
                              <w:marRight w:val="0"/>
                              <w:marTop w:val="0"/>
                              <w:marBottom w:val="0"/>
                              <w:divBdr>
                                <w:top w:val="none" w:sz="0" w:space="0" w:color="auto"/>
                                <w:left w:val="none" w:sz="0" w:space="0" w:color="auto"/>
                                <w:bottom w:val="none" w:sz="0" w:space="0" w:color="auto"/>
                                <w:right w:val="none" w:sz="0" w:space="0" w:color="auto"/>
                              </w:divBdr>
                            </w:div>
                          </w:divsChild>
                        </w:div>
                        <w:div w:id="536695556">
                          <w:marLeft w:val="0"/>
                          <w:marRight w:val="0"/>
                          <w:marTop w:val="0"/>
                          <w:marBottom w:val="0"/>
                          <w:divBdr>
                            <w:top w:val="none" w:sz="0" w:space="0" w:color="auto"/>
                            <w:left w:val="none" w:sz="0" w:space="0" w:color="auto"/>
                            <w:bottom w:val="none" w:sz="0" w:space="0" w:color="auto"/>
                            <w:right w:val="none" w:sz="0" w:space="0" w:color="auto"/>
                          </w:divBdr>
                          <w:divsChild>
                            <w:div w:id="69013044">
                              <w:marLeft w:val="0"/>
                              <w:marRight w:val="0"/>
                              <w:marTop w:val="0"/>
                              <w:marBottom w:val="0"/>
                              <w:divBdr>
                                <w:top w:val="none" w:sz="0" w:space="0" w:color="auto"/>
                                <w:left w:val="none" w:sz="0" w:space="0" w:color="auto"/>
                                <w:bottom w:val="none" w:sz="0" w:space="0" w:color="auto"/>
                                <w:right w:val="none" w:sz="0" w:space="0" w:color="auto"/>
                              </w:divBdr>
                            </w:div>
                            <w:div w:id="145123058">
                              <w:marLeft w:val="0"/>
                              <w:marRight w:val="0"/>
                              <w:marTop w:val="0"/>
                              <w:marBottom w:val="0"/>
                              <w:divBdr>
                                <w:top w:val="none" w:sz="0" w:space="0" w:color="auto"/>
                                <w:left w:val="none" w:sz="0" w:space="0" w:color="auto"/>
                                <w:bottom w:val="none" w:sz="0" w:space="0" w:color="auto"/>
                                <w:right w:val="none" w:sz="0" w:space="0" w:color="auto"/>
                              </w:divBdr>
                            </w:div>
                            <w:div w:id="330958085">
                              <w:marLeft w:val="0"/>
                              <w:marRight w:val="0"/>
                              <w:marTop w:val="0"/>
                              <w:marBottom w:val="0"/>
                              <w:divBdr>
                                <w:top w:val="none" w:sz="0" w:space="0" w:color="auto"/>
                                <w:left w:val="none" w:sz="0" w:space="0" w:color="auto"/>
                                <w:bottom w:val="none" w:sz="0" w:space="0" w:color="auto"/>
                                <w:right w:val="none" w:sz="0" w:space="0" w:color="auto"/>
                              </w:divBdr>
                              <w:divsChild>
                                <w:div w:id="195119957">
                                  <w:marLeft w:val="0"/>
                                  <w:marRight w:val="0"/>
                                  <w:marTop w:val="0"/>
                                  <w:marBottom w:val="0"/>
                                  <w:divBdr>
                                    <w:top w:val="none" w:sz="0" w:space="0" w:color="auto"/>
                                    <w:left w:val="none" w:sz="0" w:space="0" w:color="auto"/>
                                    <w:bottom w:val="none" w:sz="0" w:space="0" w:color="auto"/>
                                    <w:right w:val="none" w:sz="0" w:space="0" w:color="auto"/>
                                  </w:divBdr>
                                </w:div>
                                <w:div w:id="1091698933">
                                  <w:marLeft w:val="0"/>
                                  <w:marRight w:val="0"/>
                                  <w:marTop w:val="0"/>
                                  <w:marBottom w:val="0"/>
                                  <w:divBdr>
                                    <w:top w:val="none" w:sz="0" w:space="0" w:color="auto"/>
                                    <w:left w:val="none" w:sz="0" w:space="0" w:color="auto"/>
                                    <w:bottom w:val="none" w:sz="0" w:space="0" w:color="auto"/>
                                    <w:right w:val="none" w:sz="0" w:space="0" w:color="auto"/>
                                  </w:divBdr>
                                  <w:divsChild>
                                    <w:div w:id="200752270">
                                      <w:marLeft w:val="0"/>
                                      <w:marRight w:val="0"/>
                                      <w:marTop w:val="0"/>
                                      <w:marBottom w:val="0"/>
                                      <w:divBdr>
                                        <w:top w:val="none" w:sz="0" w:space="0" w:color="auto"/>
                                        <w:left w:val="none" w:sz="0" w:space="0" w:color="auto"/>
                                        <w:bottom w:val="none" w:sz="0" w:space="0" w:color="auto"/>
                                        <w:right w:val="none" w:sz="0" w:space="0" w:color="auto"/>
                                      </w:divBdr>
                                    </w:div>
                                    <w:div w:id="716659719">
                                      <w:marLeft w:val="0"/>
                                      <w:marRight w:val="0"/>
                                      <w:marTop w:val="0"/>
                                      <w:marBottom w:val="0"/>
                                      <w:divBdr>
                                        <w:top w:val="none" w:sz="0" w:space="0" w:color="auto"/>
                                        <w:left w:val="none" w:sz="0" w:space="0" w:color="auto"/>
                                        <w:bottom w:val="none" w:sz="0" w:space="0" w:color="auto"/>
                                        <w:right w:val="none" w:sz="0" w:space="0" w:color="auto"/>
                                      </w:divBdr>
                                      <w:divsChild>
                                        <w:div w:id="251281060">
                                          <w:marLeft w:val="0"/>
                                          <w:marRight w:val="0"/>
                                          <w:marTop w:val="0"/>
                                          <w:marBottom w:val="0"/>
                                          <w:divBdr>
                                            <w:top w:val="none" w:sz="0" w:space="0" w:color="auto"/>
                                            <w:left w:val="none" w:sz="0" w:space="0" w:color="auto"/>
                                            <w:bottom w:val="none" w:sz="0" w:space="0" w:color="auto"/>
                                            <w:right w:val="none" w:sz="0" w:space="0" w:color="auto"/>
                                          </w:divBdr>
                                        </w:div>
                                        <w:div w:id="362874998">
                                          <w:marLeft w:val="0"/>
                                          <w:marRight w:val="0"/>
                                          <w:marTop w:val="0"/>
                                          <w:marBottom w:val="0"/>
                                          <w:divBdr>
                                            <w:top w:val="none" w:sz="0" w:space="0" w:color="auto"/>
                                            <w:left w:val="none" w:sz="0" w:space="0" w:color="auto"/>
                                            <w:bottom w:val="none" w:sz="0" w:space="0" w:color="auto"/>
                                            <w:right w:val="none" w:sz="0" w:space="0" w:color="auto"/>
                                          </w:divBdr>
                                        </w:div>
                                      </w:divsChild>
                                    </w:div>
                                    <w:div w:id="1086266683">
                                      <w:marLeft w:val="0"/>
                                      <w:marRight w:val="0"/>
                                      <w:marTop w:val="0"/>
                                      <w:marBottom w:val="0"/>
                                      <w:divBdr>
                                        <w:top w:val="none" w:sz="0" w:space="0" w:color="auto"/>
                                        <w:left w:val="none" w:sz="0" w:space="0" w:color="auto"/>
                                        <w:bottom w:val="none" w:sz="0" w:space="0" w:color="auto"/>
                                        <w:right w:val="none" w:sz="0" w:space="0" w:color="auto"/>
                                      </w:divBdr>
                                    </w:div>
                                    <w:div w:id="1787116013">
                                      <w:marLeft w:val="0"/>
                                      <w:marRight w:val="0"/>
                                      <w:marTop w:val="0"/>
                                      <w:marBottom w:val="0"/>
                                      <w:divBdr>
                                        <w:top w:val="none" w:sz="0" w:space="0" w:color="auto"/>
                                        <w:left w:val="none" w:sz="0" w:space="0" w:color="auto"/>
                                        <w:bottom w:val="none" w:sz="0" w:space="0" w:color="auto"/>
                                        <w:right w:val="none" w:sz="0" w:space="0" w:color="auto"/>
                                      </w:divBdr>
                                      <w:divsChild>
                                        <w:div w:id="269166210">
                                          <w:marLeft w:val="0"/>
                                          <w:marRight w:val="0"/>
                                          <w:marTop w:val="0"/>
                                          <w:marBottom w:val="0"/>
                                          <w:divBdr>
                                            <w:top w:val="none" w:sz="0" w:space="0" w:color="auto"/>
                                            <w:left w:val="none" w:sz="0" w:space="0" w:color="auto"/>
                                            <w:bottom w:val="none" w:sz="0" w:space="0" w:color="auto"/>
                                            <w:right w:val="none" w:sz="0" w:space="0" w:color="auto"/>
                                          </w:divBdr>
                                        </w:div>
                                        <w:div w:id="477918226">
                                          <w:marLeft w:val="0"/>
                                          <w:marRight w:val="0"/>
                                          <w:marTop w:val="0"/>
                                          <w:marBottom w:val="0"/>
                                          <w:divBdr>
                                            <w:top w:val="none" w:sz="0" w:space="0" w:color="auto"/>
                                            <w:left w:val="none" w:sz="0" w:space="0" w:color="auto"/>
                                            <w:bottom w:val="none" w:sz="0" w:space="0" w:color="auto"/>
                                            <w:right w:val="none" w:sz="0" w:space="0" w:color="auto"/>
                                          </w:divBdr>
                                        </w:div>
                                      </w:divsChild>
                                    </w:div>
                                    <w:div w:id="1887403027">
                                      <w:marLeft w:val="0"/>
                                      <w:marRight w:val="0"/>
                                      <w:marTop w:val="0"/>
                                      <w:marBottom w:val="0"/>
                                      <w:divBdr>
                                        <w:top w:val="none" w:sz="0" w:space="0" w:color="auto"/>
                                        <w:left w:val="none" w:sz="0" w:space="0" w:color="auto"/>
                                        <w:bottom w:val="none" w:sz="0" w:space="0" w:color="auto"/>
                                        <w:right w:val="none" w:sz="0" w:space="0" w:color="auto"/>
                                      </w:divBdr>
                                      <w:divsChild>
                                        <w:div w:id="267542441">
                                          <w:marLeft w:val="0"/>
                                          <w:marRight w:val="0"/>
                                          <w:marTop w:val="0"/>
                                          <w:marBottom w:val="0"/>
                                          <w:divBdr>
                                            <w:top w:val="none" w:sz="0" w:space="0" w:color="auto"/>
                                            <w:left w:val="none" w:sz="0" w:space="0" w:color="auto"/>
                                            <w:bottom w:val="none" w:sz="0" w:space="0" w:color="auto"/>
                                            <w:right w:val="none" w:sz="0" w:space="0" w:color="auto"/>
                                          </w:divBdr>
                                        </w:div>
                                        <w:div w:id="17230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07862">
                                  <w:marLeft w:val="0"/>
                                  <w:marRight w:val="0"/>
                                  <w:marTop w:val="0"/>
                                  <w:marBottom w:val="0"/>
                                  <w:divBdr>
                                    <w:top w:val="none" w:sz="0" w:space="0" w:color="auto"/>
                                    <w:left w:val="none" w:sz="0" w:space="0" w:color="auto"/>
                                    <w:bottom w:val="none" w:sz="0" w:space="0" w:color="auto"/>
                                    <w:right w:val="none" w:sz="0" w:space="0" w:color="auto"/>
                                  </w:divBdr>
                                  <w:divsChild>
                                    <w:div w:id="258023333">
                                      <w:marLeft w:val="0"/>
                                      <w:marRight w:val="0"/>
                                      <w:marTop w:val="0"/>
                                      <w:marBottom w:val="0"/>
                                      <w:divBdr>
                                        <w:top w:val="none" w:sz="0" w:space="0" w:color="auto"/>
                                        <w:left w:val="none" w:sz="0" w:space="0" w:color="auto"/>
                                        <w:bottom w:val="none" w:sz="0" w:space="0" w:color="auto"/>
                                        <w:right w:val="none" w:sz="0" w:space="0" w:color="auto"/>
                                      </w:divBdr>
                                    </w:div>
                                    <w:div w:id="487012738">
                                      <w:marLeft w:val="0"/>
                                      <w:marRight w:val="0"/>
                                      <w:marTop w:val="0"/>
                                      <w:marBottom w:val="0"/>
                                      <w:divBdr>
                                        <w:top w:val="none" w:sz="0" w:space="0" w:color="auto"/>
                                        <w:left w:val="none" w:sz="0" w:space="0" w:color="auto"/>
                                        <w:bottom w:val="none" w:sz="0" w:space="0" w:color="auto"/>
                                        <w:right w:val="none" w:sz="0" w:space="0" w:color="auto"/>
                                      </w:divBdr>
                                    </w:div>
                                  </w:divsChild>
                                </w:div>
                                <w:div w:id="1288387759">
                                  <w:marLeft w:val="0"/>
                                  <w:marRight w:val="0"/>
                                  <w:marTop w:val="0"/>
                                  <w:marBottom w:val="0"/>
                                  <w:divBdr>
                                    <w:top w:val="none" w:sz="0" w:space="0" w:color="auto"/>
                                    <w:left w:val="none" w:sz="0" w:space="0" w:color="auto"/>
                                    <w:bottom w:val="none" w:sz="0" w:space="0" w:color="auto"/>
                                    <w:right w:val="none" w:sz="0" w:space="0" w:color="auto"/>
                                  </w:divBdr>
                                  <w:divsChild>
                                    <w:div w:id="1221210728">
                                      <w:marLeft w:val="0"/>
                                      <w:marRight w:val="0"/>
                                      <w:marTop w:val="0"/>
                                      <w:marBottom w:val="0"/>
                                      <w:divBdr>
                                        <w:top w:val="none" w:sz="0" w:space="0" w:color="auto"/>
                                        <w:left w:val="none" w:sz="0" w:space="0" w:color="auto"/>
                                        <w:bottom w:val="none" w:sz="0" w:space="0" w:color="auto"/>
                                        <w:right w:val="none" w:sz="0" w:space="0" w:color="auto"/>
                                      </w:divBdr>
                                    </w:div>
                                    <w:div w:id="1541017076">
                                      <w:marLeft w:val="0"/>
                                      <w:marRight w:val="0"/>
                                      <w:marTop w:val="0"/>
                                      <w:marBottom w:val="0"/>
                                      <w:divBdr>
                                        <w:top w:val="none" w:sz="0" w:space="0" w:color="auto"/>
                                        <w:left w:val="none" w:sz="0" w:space="0" w:color="auto"/>
                                        <w:bottom w:val="none" w:sz="0" w:space="0" w:color="auto"/>
                                        <w:right w:val="none" w:sz="0" w:space="0" w:color="auto"/>
                                      </w:divBdr>
                                    </w:div>
                                  </w:divsChild>
                                </w:div>
                                <w:div w:id="1569027032">
                                  <w:marLeft w:val="0"/>
                                  <w:marRight w:val="0"/>
                                  <w:marTop w:val="0"/>
                                  <w:marBottom w:val="0"/>
                                  <w:divBdr>
                                    <w:top w:val="none" w:sz="0" w:space="0" w:color="auto"/>
                                    <w:left w:val="none" w:sz="0" w:space="0" w:color="auto"/>
                                    <w:bottom w:val="none" w:sz="0" w:space="0" w:color="auto"/>
                                    <w:right w:val="none" w:sz="0" w:space="0" w:color="auto"/>
                                  </w:divBdr>
                                  <w:divsChild>
                                    <w:div w:id="889267152">
                                      <w:marLeft w:val="0"/>
                                      <w:marRight w:val="0"/>
                                      <w:marTop w:val="0"/>
                                      <w:marBottom w:val="0"/>
                                      <w:divBdr>
                                        <w:top w:val="none" w:sz="0" w:space="0" w:color="auto"/>
                                        <w:left w:val="none" w:sz="0" w:space="0" w:color="auto"/>
                                        <w:bottom w:val="none" w:sz="0" w:space="0" w:color="auto"/>
                                        <w:right w:val="none" w:sz="0" w:space="0" w:color="auto"/>
                                      </w:divBdr>
                                    </w:div>
                                    <w:div w:id="2083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1377">
                              <w:marLeft w:val="0"/>
                              <w:marRight w:val="0"/>
                              <w:marTop w:val="0"/>
                              <w:marBottom w:val="0"/>
                              <w:divBdr>
                                <w:top w:val="none" w:sz="0" w:space="0" w:color="auto"/>
                                <w:left w:val="none" w:sz="0" w:space="0" w:color="auto"/>
                                <w:bottom w:val="none" w:sz="0" w:space="0" w:color="auto"/>
                                <w:right w:val="none" w:sz="0" w:space="0" w:color="auto"/>
                              </w:divBdr>
                              <w:divsChild>
                                <w:div w:id="77287416">
                                  <w:marLeft w:val="0"/>
                                  <w:marRight w:val="0"/>
                                  <w:marTop w:val="0"/>
                                  <w:marBottom w:val="0"/>
                                  <w:divBdr>
                                    <w:top w:val="none" w:sz="0" w:space="0" w:color="auto"/>
                                    <w:left w:val="none" w:sz="0" w:space="0" w:color="auto"/>
                                    <w:bottom w:val="none" w:sz="0" w:space="0" w:color="auto"/>
                                    <w:right w:val="none" w:sz="0" w:space="0" w:color="auto"/>
                                  </w:divBdr>
                                </w:div>
                                <w:div w:id="966397625">
                                  <w:marLeft w:val="0"/>
                                  <w:marRight w:val="0"/>
                                  <w:marTop w:val="0"/>
                                  <w:marBottom w:val="0"/>
                                  <w:divBdr>
                                    <w:top w:val="none" w:sz="0" w:space="0" w:color="auto"/>
                                    <w:left w:val="none" w:sz="0" w:space="0" w:color="auto"/>
                                    <w:bottom w:val="none" w:sz="0" w:space="0" w:color="auto"/>
                                    <w:right w:val="none" w:sz="0" w:space="0" w:color="auto"/>
                                  </w:divBdr>
                                  <w:divsChild>
                                    <w:div w:id="1133407681">
                                      <w:marLeft w:val="0"/>
                                      <w:marRight w:val="0"/>
                                      <w:marTop w:val="0"/>
                                      <w:marBottom w:val="0"/>
                                      <w:divBdr>
                                        <w:top w:val="none" w:sz="0" w:space="0" w:color="auto"/>
                                        <w:left w:val="none" w:sz="0" w:space="0" w:color="auto"/>
                                        <w:bottom w:val="none" w:sz="0" w:space="0" w:color="auto"/>
                                        <w:right w:val="none" w:sz="0" w:space="0" w:color="auto"/>
                                      </w:divBdr>
                                    </w:div>
                                    <w:div w:id="1532455084">
                                      <w:marLeft w:val="0"/>
                                      <w:marRight w:val="0"/>
                                      <w:marTop w:val="0"/>
                                      <w:marBottom w:val="0"/>
                                      <w:divBdr>
                                        <w:top w:val="none" w:sz="0" w:space="0" w:color="auto"/>
                                        <w:left w:val="none" w:sz="0" w:space="0" w:color="auto"/>
                                        <w:bottom w:val="none" w:sz="0" w:space="0" w:color="auto"/>
                                        <w:right w:val="none" w:sz="0" w:space="0" w:color="auto"/>
                                      </w:divBdr>
                                    </w:div>
                                  </w:divsChild>
                                </w:div>
                                <w:div w:id="1248005996">
                                  <w:marLeft w:val="0"/>
                                  <w:marRight w:val="0"/>
                                  <w:marTop w:val="0"/>
                                  <w:marBottom w:val="0"/>
                                  <w:divBdr>
                                    <w:top w:val="none" w:sz="0" w:space="0" w:color="auto"/>
                                    <w:left w:val="none" w:sz="0" w:space="0" w:color="auto"/>
                                    <w:bottom w:val="none" w:sz="0" w:space="0" w:color="auto"/>
                                    <w:right w:val="none" w:sz="0" w:space="0" w:color="auto"/>
                                  </w:divBdr>
                                  <w:divsChild>
                                    <w:div w:id="88812532">
                                      <w:marLeft w:val="0"/>
                                      <w:marRight w:val="0"/>
                                      <w:marTop w:val="0"/>
                                      <w:marBottom w:val="0"/>
                                      <w:divBdr>
                                        <w:top w:val="none" w:sz="0" w:space="0" w:color="auto"/>
                                        <w:left w:val="none" w:sz="0" w:space="0" w:color="auto"/>
                                        <w:bottom w:val="none" w:sz="0" w:space="0" w:color="auto"/>
                                        <w:right w:val="none" w:sz="0" w:space="0" w:color="auto"/>
                                      </w:divBdr>
                                    </w:div>
                                    <w:div w:id="177162031">
                                      <w:marLeft w:val="0"/>
                                      <w:marRight w:val="0"/>
                                      <w:marTop w:val="0"/>
                                      <w:marBottom w:val="0"/>
                                      <w:divBdr>
                                        <w:top w:val="none" w:sz="0" w:space="0" w:color="auto"/>
                                        <w:left w:val="none" w:sz="0" w:space="0" w:color="auto"/>
                                        <w:bottom w:val="none" w:sz="0" w:space="0" w:color="auto"/>
                                        <w:right w:val="none" w:sz="0" w:space="0" w:color="auto"/>
                                      </w:divBdr>
                                    </w:div>
                                  </w:divsChild>
                                </w:div>
                                <w:div w:id="1769472304">
                                  <w:marLeft w:val="0"/>
                                  <w:marRight w:val="0"/>
                                  <w:marTop w:val="0"/>
                                  <w:marBottom w:val="0"/>
                                  <w:divBdr>
                                    <w:top w:val="none" w:sz="0" w:space="0" w:color="auto"/>
                                    <w:left w:val="none" w:sz="0" w:space="0" w:color="auto"/>
                                    <w:bottom w:val="none" w:sz="0" w:space="0" w:color="auto"/>
                                    <w:right w:val="none" w:sz="0" w:space="0" w:color="auto"/>
                                  </w:divBdr>
                                  <w:divsChild>
                                    <w:div w:id="27873738">
                                      <w:marLeft w:val="0"/>
                                      <w:marRight w:val="0"/>
                                      <w:marTop w:val="0"/>
                                      <w:marBottom w:val="0"/>
                                      <w:divBdr>
                                        <w:top w:val="none" w:sz="0" w:space="0" w:color="auto"/>
                                        <w:left w:val="none" w:sz="0" w:space="0" w:color="auto"/>
                                        <w:bottom w:val="none" w:sz="0" w:space="0" w:color="auto"/>
                                        <w:right w:val="none" w:sz="0" w:space="0" w:color="auto"/>
                                      </w:divBdr>
                                      <w:divsChild>
                                        <w:div w:id="599681195">
                                          <w:marLeft w:val="0"/>
                                          <w:marRight w:val="0"/>
                                          <w:marTop w:val="0"/>
                                          <w:marBottom w:val="0"/>
                                          <w:divBdr>
                                            <w:top w:val="none" w:sz="0" w:space="0" w:color="auto"/>
                                            <w:left w:val="none" w:sz="0" w:space="0" w:color="auto"/>
                                            <w:bottom w:val="none" w:sz="0" w:space="0" w:color="auto"/>
                                            <w:right w:val="none" w:sz="0" w:space="0" w:color="auto"/>
                                          </w:divBdr>
                                        </w:div>
                                        <w:div w:id="1548368330">
                                          <w:marLeft w:val="0"/>
                                          <w:marRight w:val="0"/>
                                          <w:marTop w:val="0"/>
                                          <w:marBottom w:val="0"/>
                                          <w:divBdr>
                                            <w:top w:val="none" w:sz="0" w:space="0" w:color="auto"/>
                                            <w:left w:val="none" w:sz="0" w:space="0" w:color="auto"/>
                                            <w:bottom w:val="none" w:sz="0" w:space="0" w:color="auto"/>
                                            <w:right w:val="none" w:sz="0" w:space="0" w:color="auto"/>
                                          </w:divBdr>
                                        </w:div>
                                      </w:divsChild>
                                    </w:div>
                                    <w:div w:id="88817096">
                                      <w:marLeft w:val="0"/>
                                      <w:marRight w:val="0"/>
                                      <w:marTop w:val="0"/>
                                      <w:marBottom w:val="0"/>
                                      <w:divBdr>
                                        <w:top w:val="none" w:sz="0" w:space="0" w:color="auto"/>
                                        <w:left w:val="none" w:sz="0" w:space="0" w:color="auto"/>
                                        <w:bottom w:val="none" w:sz="0" w:space="0" w:color="auto"/>
                                        <w:right w:val="none" w:sz="0" w:space="0" w:color="auto"/>
                                      </w:divBdr>
                                      <w:divsChild>
                                        <w:div w:id="365569472">
                                          <w:marLeft w:val="0"/>
                                          <w:marRight w:val="0"/>
                                          <w:marTop w:val="0"/>
                                          <w:marBottom w:val="0"/>
                                          <w:divBdr>
                                            <w:top w:val="none" w:sz="0" w:space="0" w:color="auto"/>
                                            <w:left w:val="none" w:sz="0" w:space="0" w:color="auto"/>
                                            <w:bottom w:val="none" w:sz="0" w:space="0" w:color="auto"/>
                                            <w:right w:val="none" w:sz="0" w:space="0" w:color="auto"/>
                                          </w:divBdr>
                                        </w:div>
                                        <w:div w:id="1521967157">
                                          <w:marLeft w:val="0"/>
                                          <w:marRight w:val="0"/>
                                          <w:marTop w:val="0"/>
                                          <w:marBottom w:val="0"/>
                                          <w:divBdr>
                                            <w:top w:val="none" w:sz="0" w:space="0" w:color="auto"/>
                                            <w:left w:val="none" w:sz="0" w:space="0" w:color="auto"/>
                                            <w:bottom w:val="none" w:sz="0" w:space="0" w:color="auto"/>
                                            <w:right w:val="none" w:sz="0" w:space="0" w:color="auto"/>
                                          </w:divBdr>
                                        </w:div>
                                      </w:divsChild>
                                    </w:div>
                                    <w:div w:id="241914791">
                                      <w:marLeft w:val="0"/>
                                      <w:marRight w:val="0"/>
                                      <w:marTop w:val="0"/>
                                      <w:marBottom w:val="0"/>
                                      <w:divBdr>
                                        <w:top w:val="none" w:sz="0" w:space="0" w:color="auto"/>
                                        <w:left w:val="none" w:sz="0" w:space="0" w:color="auto"/>
                                        <w:bottom w:val="none" w:sz="0" w:space="0" w:color="auto"/>
                                        <w:right w:val="none" w:sz="0" w:space="0" w:color="auto"/>
                                      </w:divBdr>
                                      <w:divsChild>
                                        <w:div w:id="857083080">
                                          <w:marLeft w:val="0"/>
                                          <w:marRight w:val="0"/>
                                          <w:marTop w:val="0"/>
                                          <w:marBottom w:val="0"/>
                                          <w:divBdr>
                                            <w:top w:val="none" w:sz="0" w:space="0" w:color="auto"/>
                                            <w:left w:val="none" w:sz="0" w:space="0" w:color="auto"/>
                                            <w:bottom w:val="none" w:sz="0" w:space="0" w:color="auto"/>
                                            <w:right w:val="none" w:sz="0" w:space="0" w:color="auto"/>
                                          </w:divBdr>
                                        </w:div>
                                        <w:div w:id="1459882168">
                                          <w:marLeft w:val="0"/>
                                          <w:marRight w:val="0"/>
                                          <w:marTop w:val="0"/>
                                          <w:marBottom w:val="0"/>
                                          <w:divBdr>
                                            <w:top w:val="none" w:sz="0" w:space="0" w:color="auto"/>
                                            <w:left w:val="none" w:sz="0" w:space="0" w:color="auto"/>
                                            <w:bottom w:val="none" w:sz="0" w:space="0" w:color="auto"/>
                                            <w:right w:val="none" w:sz="0" w:space="0" w:color="auto"/>
                                          </w:divBdr>
                                        </w:div>
                                      </w:divsChild>
                                    </w:div>
                                    <w:div w:id="417603623">
                                      <w:marLeft w:val="0"/>
                                      <w:marRight w:val="0"/>
                                      <w:marTop w:val="0"/>
                                      <w:marBottom w:val="0"/>
                                      <w:divBdr>
                                        <w:top w:val="none" w:sz="0" w:space="0" w:color="auto"/>
                                        <w:left w:val="none" w:sz="0" w:space="0" w:color="auto"/>
                                        <w:bottom w:val="none" w:sz="0" w:space="0" w:color="auto"/>
                                        <w:right w:val="none" w:sz="0" w:space="0" w:color="auto"/>
                                      </w:divBdr>
                                    </w:div>
                                    <w:div w:id="595787965">
                                      <w:marLeft w:val="0"/>
                                      <w:marRight w:val="0"/>
                                      <w:marTop w:val="0"/>
                                      <w:marBottom w:val="0"/>
                                      <w:divBdr>
                                        <w:top w:val="none" w:sz="0" w:space="0" w:color="auto"/>
                                        <w:left w:val="none" w:sz="0" w:space="0" w:color="auto"/>
                                        <w:bottom w:val="none" w:sz="0" w:space="0" w:color="auto"/>
                                        <w:right w:val="none" w:sz="0" w:space="0" w:color="auto"/>
                                      </w:divBdr>
                                      <w:divsChild>
                                        <w:div w:id="365522439">
                                          <w:marLeft w:val="0"/>
                                          <w:marRight w:val="0"/>
                                          <w:marTop w:val="0"/>
                                          <w:marBottom w:val="0"/>
                                          <w:divBdr>
                                            <w:top w:val="none" w:sz="0" w:space="0" w:color="auto"/>
                                            <w:left w:val="none" w:sz="0" w:space="0" w:color="auto"/>
                                            <w:bottom w:val="none" w:sz="0" w:space="0" w:color="auto"/>
                                            <w:right w:val="none" w:sz="0" w:space="0" w:color="auto"/>
                                          </w:divBdr>
                                        </w:div>
                                        <w:div w:id="382681610">
                                          <w:marLeft w:val="0"/>
                                          <w:marRight w:val="0"/>
                                          <w:marTop w:val="0"/>
                                          <w:marBottom w:val="0"/>
                                          <w:divBdr>
                                            <w:top w:val="none" w:sz="0" w:space="0" w:color="auto"/>
                                            <w:left w:val="none" w:sz="0" w:space="0" w:color="auto"/>
                                            <w:bottom w:val="none" w:sz="0" w:space="0" w:color="auto"/>
                                            <w:right w:val="none" w:sz="0" w:space="0" w:color="auto"/>
                                          </w:divBdr>
                                        </w:div>
                                      </w:divsChild>
                                    </w:div>
                                    <w:div w:id="841814925">
                                      <w:marLeft w:val="0"/>
                                      <w:marRight w:val="0"/>
                                      <w:marTop w:val="0"/>
                                      <w:marBottom w:val="0"/>
                                      <w:divBdr>
                                        <w:top w:val="none" w:sz="0" w:space="0" w:color="auto"/>
                                        <w:left w:val="none" w:sz="0" w:space="0" w:color="auto"/>
                                        <w:bottom w:val="none" w:sz="0" w:space="0" w:color="auto"/>
                                        <w:right w:val="none" w:sz="0" w:space="0" w:color="auto"/>
                                      </w:divBdr>
                                      <w:divsChild>
                                        <w:div w:id="1044255230">
                                          <w:marLeft w:val="0"/>
                                          <w:marRight w:val="0"/>
                                          <w:marTop w:val="0"/>
                                          <w:marBottom w:val="0"/>
                                          <w:divBdr>
                                            <w:top w:val="none" w:sz="0" w:space="0" w:color="auto"/>
                                            <w:left w:val="none" w:sz="0" w:space="0" w:color="auto"/>
                                            <w:bottom w:val="none" w:sz="0" w:space="0" w:color="auto"/>
                                            <w:right w:val="none" w:sz="0" w:space="0" w:color="auto"/>
                                          </w:divBdr>
                                        </w:div>
                                        <w:div w:id="1389721987">
                                          <w:marLeft w:val="0"/>
                                          <w:marRight w:val="0"/>
                                          <w:marTop w:val="0"/>
                                          <w:marBottom w:val="0"/>
                                          <w:divBdr>
                                            <w:top w:val="none" w:sz="0" w:space="0" w:color="auto"/>
                                            <w:left w:val="none" w:sz="0" w:space="0" w:color="auto"/>
                                            <w:bottom w:val="none" w:sz="0" w:space="0" w:color="auto"/>
                                            <w:right w:val="none" w:sz="0" w:space="0" w:color="auto"/>
                                          </w:divBdr>
                                        </w:div>
                                      </w:divsChild>
                                    </w:div>
                                    <w:div w:id="988368566">
                                      <w:marLeft w:val="0"/>
                                      <w:marRight w:val="0"/>
                                      <w:marTop w:val="0"/>
                                      <w:marBottom w:val="0"/>
                                      <w:divBdr>
                                        <w:top w:val="none" w:sz="0" w:space="0" w:color="auto"/>
                                        <w:left w:val="none" w:sz="0" w:space="0" w:color="auto"/>
                                        <w:bottom w:val="none" w:sz="0" w:space="0" w:color="auto"/>
                                        <w:right w:val="none" w:sz="0" w:space="0" w:color="auto"/>
                                      </w:divBdr>
                                      <w:divsChild>
                                        <w:div w:id="385223352">
                                          <w:marLeft w:val="0"/>
                                          <w:marRight w:val="0"/>
                                          <w:marTop w:val="0"/>
                                          <w:marBottom w:val="0"/>
                                          <w:divBdr>
                                            <w:top w:val="none" w:sz="0" w:space="0" w:color="auto"/>
                                            <w:left w:val="none" w:sz="0" w:space="0" w:color="auto"/>
                                            <w:bottom w:val="none" w:sz="0" w:space="0" w:color="auto"/>
                                            <w:right w:val="none" w:sz="0" w:space="0" w:color="auto"/>
                                          </w:divBdr>
                                        </w:div>
                                        <w:div w:id="2112509395">
                                          <w:marLeft w:val="0"/>
                                          <w:marRight w:val="0"/>
                                          <w:marTop w:val="0"/>
                                          <w:marBottom w:val="0"/>
                                          <w:divBdr>
                                            <w:top w:val="none" w:sz="0" w:space="0" w:color="auto"/>
                                            <w:left w:val="none" w:sz="0" w:space="0" w:color="auto"/>
                                            <w:bottom w:val="none" w:sz="0" w:space="0" w:color="auto"/>
                                            <w:right w:val="none" w:sz="0" w:space="0" w:color="auto"/>
                                          </w:divBdr>
                                        </w:div>
                                      </w:divsChild>
                                    </w:div>
                                    <w:div w:id="1738431515">
                                      <w:marLeft w:val="0"/>
                                      <w:marRight w:val="0"/>
                                      <w:marTop w:val="0"/>
                                      <w:marBottom w:val="0"/>
                                      <w:divBdr>
                                        <w:top w:val="none" w:sz="0" w:space="0" w:color="auto"/>
                                        <w:left w:val="none" w:sz="0" w:space="0" w:color="auto"/>
                                        <w:bottom w:val="none" w:sz="0" w:space="0" w:color="auto"/>
                                        <w:right w:val="none" w:sz="0" w:space="0" w:color="auto"/>
                                      </w:divBdr>
                                      <w:divsChild>
                                        <w:div w:id="447552900">
                                          <w:marLeft w:val="0"/>
                                          <w:marRight w:val="0"/>
                                          <w:marTop w:val="0"/>
                                          <w:marBottom w:val="0"/>
                                          <w:divBdr>
                                            <w:top w:val="none" w:sz="0" w:space="0" w:color="auto"/>
                                            <w:left w:val="none" w:sz="0" w:space="0" w:color="auto"/>
                                            <w:bottom w:val="none" w:sz="0" w:space="0" w:color="auto"/>
                                            <w:right w:val="none" w:sz="0" w:space="0" w:color="auto"/>
                                          </w:divBdr>
                                        </w:div>
                                        <w:div w:id="1207181041">
                                          <w:marLeft w:val="0"/>
                                          <w:marRight w:val="0"/>
                                          <w:marTop w:val="0"/>
                                          <w:marBottom w:val="0"/>
                                          <w:divBdr>
                                            <w:top w:val="none" w:sz="0" w:space="0" w:color="auto"/>
                                            <w:left w:val="none" w:sz="0" w:space="0" w:color="auto"/>
                                            <w:bottom w:val="none" w:sz="0" w:space="0" w:color="auto"/>
                                            <w:right w:val="none" w:sz="0" w:space="0" w:color="auto"/>
                                          </w:divBdr>
                                        </w:div>
                                      </w:divsChild>
                                    </w:div>
                                    <w:div w:id="1788694678">
                                      <w:marLeft w:val="0"/>
                                      <w:marRight w:val="0"/>
                                      <w:marTop w:val="0"/>
                                      <w:marBottom w:val="0"/>
                                      <w:divBdr>
                                        <w:top w:val="none" w:sz="0" w:space="0" w:color="auto"/>
                                        <w:left w:val="none" w:sz="0" w:space="0" w:color="auto"/>
                                        <w:bottom w:val="none" w:sz="0" w:space="0" w:color="auto"/>
                                        <w:right w:val="none" w:sz="0" w:space="0" w:color="auto"/>
                                      </w:divBdr>
                                    </w:div>
                                    <w:div w:id="2061781573">
                                      <w:marLeft w:val="0"/>
                                      <w:marRight w:val="0"/>
                                      <w:marTop w:val="0"/>
                                      <w:marBottom w:val="0"/>
                                      <w:divBdr>
                                        <w:top w:val="none" w:sz="0" w:space="0" w:color="auto"/>
                                        <w:left w:val="none" w:sz="0" w:space="0" w:color="auto"/>
                                        <w:bottom w:val="none" w:sz="0" w:space="0" w:color="auto"/>
                                        <w:right w:val="none" w:sz="0" w:space="0" w:color="auto"/>
                                      </w:divBdr>
                                      <w:divsChild>
                                        <w:div w:id="1266032555">
                                          <w:marLeft w:val="0"/>
                                          <w:marRight w:val="0"/>
                                          <w:marTop w:val="0"/>
                                          <w:marBottom w:val="0"/>
                                          <w:divBdr>
                                            <w:top w:val="none" w:sz="0" w:space="0" w:color="auto"/>
                                            <w:left w:val="none" w:sz="0" w:space="0" w:color="auto"/>
                                            <w:bottom w:val="none" w:sz="0" w:space="0" w:color="auto"/>
                                            <w:right w:val="none" w:sz="0" w:space="0" w:color="auto"/>
                                          </w:divBdr>
                                        </w:div>
                                        <w:div w:id="13233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9866">
                                  <w:marLeft w:val="0"/>
                                  <w:marRight w:val="0"/>
                                  <w:marTop w:val="0"/>
                                  <w:marBottom w:val="0"/>
                                  <w:divBdr>
                                    <w:top w:val="none" w:sz="0" w:space="0" w:color="auto"/>
                                    <w:left w:val="none" w:sz="0" w:space="0" w:color="auto"/>
                                    <w:bottom w:val="none" w:sz="0" w:space="0" w:color="auto"/>
                                    <w:right w:val="none" w:sz="0" w:space="0" w:color="auto"/>
                                  </w:divBdr>
                                </w:div>
                              </w:divsChild>
                            </w:div>
                            <w:div w:id="642344575">
                              <w:marLeft w:val="0"/>
                              <w:marRight w:val="0"/>
                              <w:marTop w:val="0"/>
                              <w:marBottom w:val="0"/>
                              <w:divBdr>
                                <w:top w:val="none" w:sz="0" w:space="0" w:color="auto"/>
                                <w:left w:val="none" w:sz="0" w:space="0" w:color="auto"/>
                                <w:bottom w:val="none" w:sz="0" w:space="0" w:color="auto"/>
                                <w:right w:val="none" w:sz="0" w:space="0" w:color="auto"/>
                              </w:divBdr>
                              <w:divsChild>
                                <w:div w:id="64306700">
                                  <w:marLeft w:val="0"/>
                                  <w:marRight w:val="0"/>
                                  <w:marTop w:val="0"/>
                                  <w:marBottom w:val="0"/>
                                  <w:divBdr>
                                    <w:top w:val="none" w:sz="0" w:space="0" w:color="auto"/>
                                    <w:left w:val="none" w:sz="0" w:space="0" w:color="auto"/>
                                    <w:bottom w:val="none" w:sz="0" w:space="0" w:color="auto"/>
                                    <w:right w:val="none" w:sz="0" w:space="0" w:color="auto"/>
                                  </w:divBdr>
                                  <w:divsChild>
                                    <w:div w:id="696926955">
                                      <w:marLeft w:val="0"/>
                                      <w:marRight w:val="0"/>
                                      <w:marTop w:val="0"/>
                                      <w:marBottom w:val="0"/>
                                      <w:divBdr>
                                        <w:top w:val="none" w:sz="0" w:space="0" w:color="auto"/>
                                        <w:left w:val="none" w:sz="0" w:space="0" w:color="auto"/>
                                        <w:bottom w:val="none" w:sz="0" w:space="0" w:color="auto"/>
                                        <w:right w:val="none" w:sz="0" w:space="0" w:color="auto"/>
                                      </w:divBdr>
                                    </w:div>
                                    <w:div w:id="1130439682">
                                      <w:marLeft w:val="0"/>
                                      <w:marRight w:val="0"/>
                                      <w:marTop w:val="0"/>
                                      <w:marBottom w:val="0"/>
                                      <w:divBdr>
                                        <w:top w:val="none" w:sz="0" w:space="0" w:color="auto"/>
                                        <w:left w:val="none" w:sz="0" w:space="0" w:color="auto"/>
                                        <w:bottom w:val="none" w:sz="0" w:space="0" w:color="auto"/>
                                        <w:right w:val="none" w:sz="0" w:space="0" w:color="auto"/>
                                      </w:divBdr>
                                    </w:div>
                                  </w:divsChild>
                                </w:div>
                                <w:div w:id="352074856">
                                  <w:marLeft w:val="0"/>
                                  <w:marRight w:val="0"/>
                                  <w:marTop w:val="0"/>
                                  <w:marBottom w:val="0"/>
                                  <w:divBdr>
                                    <w:top w:val="none" w:sz="0" w:space="0" w:color="auto"/>
                                    <w:left w:val="none" w:sz="0" w:space="0" w:color="auto"/>
                                    <w:bottom w:val="none" w:sz="0" w:space="0" w:color="auto"/>
                                    <w:right w:val="none" w:sz="0" w:space="0" w:color="auto"/>
                                  </w:divBdr>
                                </w:div>
                                <w:div w:id="637105604">
                                  <w:marLeft w:val="0"/>
                                  <w:marRight w:val="0"/>
                                  <w:marTop w:val="0"/>
                                  <w:marBottom w:val="0"/>
                                  <w:divBdr>
                                    <w:top w:val="none" w:sz="0" w:space="0" w:color="auto"/>
                                    <w:left w:val="none" w:sz="0" w:space="0" w:color="auto"/>
                                    <w:bottom w:val="none" w:sz="0" w:space="0" w:color="auto"/>
                                    <w:right w:val="none" w:sz="0" w:space="0" w:color="auto"/>
                                  </w:divBdr>
                                  <w:divsChild>
                                    <w:div w:id="1605844002">
                                      <w:marLeft w:val="0"/>
                                      <w:marRight w:val="0"/>
                                      <w:marTop w:val="0"/>
                                      <w:marBottom w:val="0"/>
                                      <w:divBdr>
                                        <w:top w:val="none" w:sz="0" w:space="0" w:color="auto"/>
                                        <w:left w:val="none" w:sz="0" w:space="0" w:color="auto"/>
                                        <w:bottom w:val="none" w:sz="0" w:space="0" w:color="auto"/>
                                        <w:right w:val="none" w:sz="0" w:space="0" w:color="auto"/>
                                      </w:divBdr>
                                    </w:div>
                                    <w:div w:id="2118601677">
                                      <w:marLeft w:val="0"/>
                                      <w:marRight w:val="0"/>
                                      <w:marTop w:val="0"/>
                                      <w:marBottom w:val="0"/>
                                      <w:divBdr>
                                        <w:top w:val="none" w:sz="0" w:space="0" w:color="auto"/>
                                        <w:left w:val="none" w:sz="0" w:space="0" w:color="auto"/>
                                        <w:bottom w:val="none" w:sz="0" w:space="0" w:color="auto"/>
                                        <w:right w:val="none" w:sz="0" w:space="0" w:color="auto"/>
                                      </w:divBdr>
                                    </w:div>
                                  </w:divsChild>
                                </w:div>
                                <w:div w:id="1030109693">
                                  <w:marLeft w:val="0"/>
                                  <w:marRight w:val="0"/>
                                  <w:marTop w:val="0"/>
                                  <w:marBottom w:val="0"/>
                                  <w:divBdr>
                                    <w:top w:val="none" w:sz="0" w:space="0" w:color="auto"/>
                                    <w:left w:val="none" w:sz="0" w:space="0" w:color="auto"/>
                                    <w:bottom w:val="none" w:sz="0" w:space="0" w:color="auto"/>
                                    <w:right w:val="none" w:sz="0" w:space="0" w:color="auto"/>
                                  </w:divBdr>
                                  <w:divsChild>
                                    <w:div w:id="1250889630">
                                      <w:marLeft w:val="0"/>
                                      <w:marRight w:val="0"/>
                                      <w:marTop w:val="0"/>
                                      <w:marBottom w:val="0"/>
                                      <w:divBdr>
                                        <w:top w:val="none" w:sz="0" w:space="0" w:color="auto"/>
                                        <w:left w:val="none" w:sz="0" w:space="0" w:color="auto"/>
                                        <w:bottom w:val="none" w:sz="0" w:space="0" w:color="auto"/>
                                        <w:right w:val="none" w:sz="0" w:space="0" w:color="auto"/>
                                      </w:divBdr>
                                    </w:div>
                                    <w:div w:id="1904562897">
                                      <w:marLeft w:val="0"/>
                                      <w:marRight w:val="0"/>
                                      <w:marTop w:val="0"/>
                                      <w:marBottom w:val="0"/>
                                      <w:divBdr>
                                        <w:top w:val="none" w:sz="0" w:space="0" w:color="auto"/>
                                        <w:left w:val="none" w:sz="0" w:space="0" w:color="auto"/>
                                        <w:bottom w:val="none" w:sz="0" w:space="0" w:color="auto"/>
                                        <w:right w:val="none" w:sz="0" w:space="0" w:color="auto"/>
                                      </w:divBdr>
                                    </w:div>
                                  </w:divsChild>
                                </w:div>
                                <w:div w:id="1814524245">
                                  <w:marLeft w:val="0"/>
                                  <w:marRight w:val="0"/>
                                  <w:marTop w:val="0"/>
                                  <w:marBottom w:val="0"/>
                                  <w:divBdr>
                                    <w:top w:val="none" w:sz="0" w:space="0" w:color="auto"/>
                                    <w:left w:val="none" w:sz="0" w:space="0" w:color="auto"/>
                                    <w:bottom w:val="none" w:sz="0" w:space="0" w:color="auto"/>
                                    <w:right w:val="none" w:sz="0" w:space="0" w:color="auto"/>
                                  </w:divBdr>
                                  <w:divsChild>
                                    <w:div w:id="693072039">
                                      <w:marLeft w:val="0"/>
                                      <w:marRight w:val="0"/>
                                      <w:marTop w:val="0"/>
                                      <w:marBottom w:val="0"/>
                                      <w:divBdr>
                                        <w:top w:val="none" w:sz="0" w:space="0" w:color="auto"/>
                                        <w:left w:val="none" w:sz="0" w:space="0" w:color="auto"/>
                                        <w:bottom w:val="none" w:sz="0" w:space="0" w:color="auto"/>
                                        <w:right w:val="none" w:sz="0" w:space="0" w:color="auto"/>
                                      </w:divBdr>
                                    </w:div>
                                    <w:div w:id="1454591012">
                                      <w:marLeft w:val="0"/>
                                      <w:marRight w:val="0"/>
                                      <w:marTop w:val="0"/>
                                      <w:marBottom w:val="0"/>
                                      <w:divBdr>
                                        <w:top w:val="none" w:sz="0" w:space="0" w:color="auto"/>
                                        <w:left w:val="none" w:sz="0" w:space="0" w:color="auto"/>
                                        <w:bottom w:val="none" w:sz="0" w:space="0" w:color="auto"/>
                                        <w:right w:val="none" w:sz="0" w:space="0" w:color="auto"/>
                                      </w:divBdr>
                                    </w:div>
                                  </w:divsChild>
                                </w:div>
                                <w:div w:id="1969779241">
                                  <w:marLeft w:val="0"/>
                                  <w:marRight w:val="0"/>
                                  <w:marTop w:val="0"/>
                                  <w:marBottom w:val="0"/>
                                  <w:divBdr>
                                    <w:top w:val="none" w:sz="0" w:space="0" w:color="auto"/>
                                    <w:left w:val="none" w:sz="0" w:space="0" w:color="auto"/>
                                    <w:bottom w:val="none" w:sz="0" w:space="0" w:color="auto"/>
                                    <w:right w:val="none" w:sz="0" w:space="0" w:color="auto"/>
                                  </w:divBdr>
                                  <w:divsChild>
                                    <w:div w:id="78530994">
                                      <w:marLeft w:val="0"/>
                                      <w:marRight w:val="0"/>
                                      <w:marTop w:val="0"/>
                                      <w:marBottom w:val="0"/>
                                      <w:divBdr>
                                        <w:top w:val="none" w:sz="0" w:space="0" w:color="auto"/>
                                        <w:left w:val="none" w:sz="0" w:space="0" w:color="auto"/>
                                        <w:bottom w:val="none" w:sz="0" w:space="0" w:color="auto"/>
                                        <w:right w:val="none" w:sz="0" w:space="0" w:color="auto"/>
                                      </w:divBdr>
                                    </w:div>
                                    <w:div w:id="1455827677">
                                      <w:marLeft w:val="0"/>
                                      <w:marRight w:val="0"/>
                                      <w:marTop w:val="0"/>
                                      <w:marBottom w:val="0"/>
                                      <w:divBdr>
                                        <w:top w:val="none" w:sz="0" w:space="0" w:color="auto"/>
                                        <w:left w:val="none" w:sz="0" w:space="0" w:color="auto"/>
                                        <w:bottom w:val="none" w:sz="0" w:space="0" w:color="auto"/>
                                        <w:right w:val="none" w:sz="0" w:space="0" w:color="auto"/>
                                      </w:divBdr>
                                    </w:div>
                                  </w:divsChild>
                                </w:div>
                                <w:div w:id="2066759677">
                                  <w:marLeft w:val="0"/>
                                  <w:marRight w:val="0"/>
                                  <w:marTop w:val="0"/>
                                  <w:marBottom w:val="0"/>
                                  <w:divBdr>
                                    <w:top w:val="none" w:sz="0" w:space="0" w:color="auto"/>
                                    <w:left w:val="none" w:sz="0" w:space="0" w:color="auto"/>
                                    <w:bottom w:val="none" w:sz="0" w:space="0" w:color="auto"/>
                                    <w:right w:val="none" w:sz="0" w:space="0" w:color="auto"/>
                                  </w:divBdr>
                                </w:div>
                              </w:divsChild>
                            </w:div>
                            <w:div w:id="912086529">
                              <w:marLeft w:val="0"/>
                              <w:marRight w:val="0"/>
                              <w:marTop w:val="0"/>
                              <w:marBottom w:val="0"/>
                              <w:divBdr>
                                <w:top w:val="none" w:sz="0" w:space="0" w:color="auto"/>
                                <w:left w:val="none" w:sz="0" w:space="0" w:color="auto"/>
                                <w:bottom w:val="none" w:sz="0" w:space="0" w:color="auto"/>
                                <w:right w:val="none" w:sz="0" w:space="0" w:color="auto"/>
                              </w:divBdr>
                              <w:divsChild>
                                <w:div w:id="259266216">
                                  <w:marLeft w:val="0"/>
                                  <w:marRight w:val="0"/>
                                  <w:marTop w:val="0"/>
                                  <w:marBottom w:val="0"/>
                                  <w:divBdr>
                                    <w:top w:val="none" w:sz="0" w:space="0" w:color="auto"/>
                                    <w:left w:val="none" w:sz="0" w:space="0" w:color="auto"/>
                                    <w:bottom w:val="none" w:sz="0" w:space="0" w:color="auto"/>
                                    <w:right w:val="none" w:sz="0" w:space="0" w:color="auto"/>
                                  </w:divBdr>
                                  <w:divsChild>
                                    <w:div w:id="86657906">
                                      <w:marLeft w:val="0"/>
                                      <w:marRight w:val="0"/>
                                      <w:marTop w:val="0"/>
                                      <w:marBottom w:val="0"/>
                                      <w:divBdr>
                                        <w:top w:val="none" w:sz="0" w:space="0" w:color="auto"/>
                                        <w:left w:val="none" w:sz="0" w:space="0" w:color="auto"/>
                                        <w:bottom w:val="none" w:sz="0" w:space="0" w:color="auto"/>
                                        <w:right w:val="none" w:sz="0" w:space="0" w:color="auto"/>
                                      </w:divBdr>
                                    </w:div>
                                    <w:div w:id="146896851">
                                      <w:marLeft w:val="0"/>
                                      <w:marRight w:val="0"/>
                                      <w:marTop w:val="0"/>
                                      <w:marBottom w:val="0"/>
                                      <w:divBdr>
                                        <w:top w:val="none" w:sz="0" w:space="0" w:color="auto"/>
                                        <w:left w:val="none" w:sz="0" w:space="0" w:color="auto"/>
                                        <w:bottom w:val="none" w:sz="0" w:space="0" w:color="auto"/>
                                        <w:right w:val="none" w:sz="0" w:space="0" w:color="auto"/>
                                      </w:divBdr>
                                      <w:divsChild>
                                        <w:div w:id="622614010">
                                          <w:marLeft w:val="0"/>
                                          <w:marRight w:val="0"/>
                                          <w:marTop w:val="0"/>
                                          <w:marBottom w:val="0"/>
                                          <w:divBdr>
                                            <w:top w:val="none" w:sz="0" w:space="0" w:color="auto"/>
                                            <w:left w:val="none" w:sz="0" w:space="0" w:color="auto"/>
                                            <w:bottom w:val="none" w:sz="0" w:space="0" w:color="auto"/>
                                            <w:right w:val="none" w:sz="0" w:space="0" w:color="auto"/>
                                          </w:divBdr>
                                        </w:div>
                                        <w:div w:id="968627983">
                                          <w:marLeft w:val="0"/>
                                          <w:marRight w:val="0"/>
                                          <w:marTop w:val="0"/>
                                          <w:marBottom w:val="0"/>
                                          <w:divBdr>
                                            <w:top w:val="none" w:sz="0" w:space="0" w:color="auto"/>
                                            <w:left w:val="none" w:sz="0" w:space="0" w:color="auto"/>
                                            <w:bottom w:val="none" w:sz="0" w:space="0" w:color="auto"/>
                                            <w:right w:val="none" w:sz="0" w:space="0" w:color="auto"/>
                                          </w:divBdr>
                                        </w:div>
                                      </w:divsChild>
                                    </w:div>
                                    <w:div w:id="931351321">
                                      <w:marLeft w:val="0"/>
                                      <w:marRight w:val="0"/>
                                      <w:marTop w:val="0"/>
                                      <w:marBottom w:val="0"/>
                                      <w:divBdr>
                                        <w:top w:val="none" w:sz="0" w:space="0" w:color="auto"/>
                                        <w:left w:val="none" w:sz="0" w:space="0" w:color="auto"/>
                                        <w:bottom w:val="none" w:sz="0" w:space="0" w:color="auto"/>
                                        <w:right w:val="none" w:sz="0" w:space="0" w:color="auto"/>
                                      </w:divBdr>
                                      <w:divsChild>
                                        <w:div w:id="187380515">
                                          <w:marLeft w:val="0"/>
                                          <w:marRight w:val="0"/>
                                          <w:marTop w:val="0"/>
                                          <w:marBottom w:val="0"/>
                                          <w:divBdr>
                                            <w:top w:val="none" w:sz="0" w:space="0" w:color="auto"/>
                                            <w:left w:val="none" w:sz="0" w:space="0" w:color="auto"/>
                                            <w:bottom w:val="none" w:sz="0" w:space="0" w:color="auto"/>
                                            <w:right w:val="none" w:sz="0" w:space="0" w:color="auto"/>
                                          </w:divBdr>
                                        </w:div>
                                        <w:div w:id="1463695268">
                                          <w:marLeft w:val="0"/>
                                          <w:marRight w:val="0"/>
                                          <w:marTop w:val="0"/>
                                          <w:marBottom w:val="0"/>
                                          <w:divBdr>
                                            <w:top w:val="none" w:sz="0" w:space="0" w:color="auto"/>
                                            <w:left w:val="none" w:sz="0" w:space="0" w:color="auto"/>
                                            <w:bottom w:val="none" w:sz="0" w:space="0" w:color="auto"/>
                                            <w:right w:val="none" w:sz="0" w:space="0" w:color="auto"/>
                                          </w:divBdr>
                                        </w:div>
                                      </w:divsChild>
                                    </w:div>
                                    <w:div w:id="1651250912">
                                      <w:marLeft w:val="0"/>
                                      <w:marRight w:val="0"/>
                                      <w:marTop w:val="0"/>
                                      <w:marBottom w:val="0"/>
                                      <w:divBdr>
                                        <w:top w:val="none" w:sz="0" w:space="0" w:color="auto"/>
                                        <w:left w:val="none" w:sz="0" w:space="0" w:color="auto"/>
                                        <w:bottom w:val="none" w:sz="0" w:space="0" w:color="auto"/>
                                        <w:right w:val="none" w:sz="0" w:space="0" w:color="auto"/>
                                      </w:divBdr>
                                    </w:div>
                                    <w:div w:id="1863205610">
                                      <w:marLeft w:val="0"/>
                                      <w:marRight w:val="0"/>
                                      <w:marTop w:val="0"/>
                                      <w:marBottom w:val="0"/>
                                      <w:divBdr>
                                        <w:top w:val="none" w:sz="0" w:space="0" w:color="auto"/>
                                        <w:left w:val="none" w:sz="0" w:space="0" w:color="auto"/>
                                        <w:bottom w:val="none" w:sz="0" w:space="0" w:color="auto"/>
                                        <w:right w:val="none" w:sz="0" w:space="0" w:color="auto"/>
                                      </w:divBdr>
                                      <w:divsChild>
                                        <w:div w:id="775639784">
                                          <w:marLeft w:val="0"/>
                                          <w:marRight w:val="0"/>
                                          <w:marTop w:val="0"/>
                                          <w:marBottom w:val="0"/>
                                          <w:divBdr>
                                            <w:top w:val="none" w:sz="0" w:space="0" w:color="auto"/>
                                            <w:left w:val="none" w:sz="0" w:space="0" w:color="auto"/>
                                            <w:bottom w:val="none" w:sz="0" w:space="0" w:color="auto"/>
                                            <w:right w:val="none" w:sz="0" w:space="0" w:color="auto"/>
                                          </w:divBdr>
                                        </w:div>
                                        <w:div w:id="9209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44308">
                                  <w:marLeft w:val="0"/>
                                  <w:marRight w:val="0"/>
                                  <w:marTop w:val="0"/>
                                  <w:marBottom w:val="0"/>
                                  <w:divBdr>
                                    <w:top w:val="none" w:sz="0" w:space="0" w:color="auto"/>
                                    <w:left w:val="none" w:sz="0" w:space="0" w:color="auto"/>
                                    <w:bottom w:val="none" w:sz="0" w:space="0" w:color="auto"/>
                                    <w:right w:val="none" w:sz="0" w:space="0" w:color="auto"/>
                                  </w:divBdr>
                                </w:div>
                                <w:div w:id="803159535">
                                  <w:marLeft w:val="0"/>
                                  <w:marRight w:val="0"/>
                                  <w:marTop w:val="0"/>
                                  <w:marBottom w:val="0"/>
                                  <w:divBdr>
                                    <w:top w:val="none" w:sz="0" w:space="0" w:color="auto"/>
                                    <w:left w:val="none" w:sz="0" w:space="0" w:color="auto"/>
                                    <w:bottom w:val="none" w:sz="0" w:space="0" w:color="auto"/>
                                    <w:right w:val="none" w:sz="0" w:space="0" w:color="auto"/>
                                  </w:divBdr>
                                </w:div>
                                <w:div w:id="869537406">
                                  <w:marLeft w:val="0"/>
                                  <w:marRight w:val="0"/>
                                  <w:marTop w:val="0"/>
                                  <w:marBottom w:val="0"/>
                                  <w:divBdr>
                                    <w:top w:val="none" w:sz="0" w:space="0" w:color="auto"/>
                                    <w:left w:val="none" w:sz="0" w:space="0" w:color="auto"/>
                                    <w:bottom w:val="none" w:sz="0" w:space="0" w:color="auto"/>
                                    <w:right w:val="none" w:sz="0" w:space="0" w:color="auto"/>
                                  </w:divBdr>
                                  <w:divsChild>
                                    <w:div w:id="401874227">
                                      <w:marLeft w:val="0"/>
                                      <w:marRight w:val="0"/>
                                      <w:marTop w:val="0"/>
                                      <w:marBottom w:val="0"/>
                                      <w:divBdr>
                                        <w:top w:val="none" w:sz="0" w:space="0" w:color="auto"/>
                                        <w:left w:val="none" w:sz="0" w:space="0" w:color="auto"/>
                                        <w:bottom w:val="none" w:sz="0" w:space="0" w:color="auto"/>
                                        <w:right w:val="none" w:sz="0" w:space="0" w:color="auto"/>
                                      </w:divBdr>
                                    </w:div>
                                    <w:div w:id="567956830">
                                      <w:marLeft w:val="0"/>
                                      <w:marRight w:val="0"/>
                                      <w:marTop w:val="0"/>
                                      <w:marBottom w:val="0"/>
                                      <w:divBdr>
                                        <w:top w:val="none" w:sz="0" w:space="0" w:color="auto"/>
                                        <w:left w:val="none" w:sz="0" w:space="0" w:color="auto"/>
                                        <w:bottom w:val="none" w:sz="0" w:space="0" w:color="auto"/>
                                        <w:right w:val="none" w:sz="0" w:space="0" w:color="auto"/>
                                      </w:divBdr>
                                    </w:div>
                                  </w:divsChild>
                                </w:div>
                                <w:div w:id="910964406">
                                  <w:marLeft w:val="0"/>
                                  <w:marRight w:val="0"/>
                                  <w:marTop w:val="0"/>
                                  <w:marBottom w:val="0"/>
                                  <w:divBdr>
                                    <w:top w:val="none" w:sz="0" w:space="0" w:color="auto"/>
                                    <w:left w:val="none" w:sz="0" w:space="0" w:color="auto"/>
                                    <w:bottom w:val="none" w:sz="0" w:space="0" w:color="auto"/>
                                    <w:right w:val="none" w:sz="0" w:space="0" w:color="auto"/>
                                  </w:divBdr>
                                  <w:divsChild>
                                    <w:div w:id="864682717">
                                      <w:marLeft w:val="0"/>
                                      <w:marRight w:val="0"/>
                                      <w:marTop w:val="0"/>
                                      <w:marBottom w:val="0"/>
                                      <w:divBdr>
                                        <w:top w:val="none" w:sz="0" w:space="0" w:color="auto"/>
                                        <w:left w:val="none" w:sz="0" w:space="0" w:color="auto"/>
                                        <w:bottom w:val="none" w:sz="0" w:space="0" w:color="auto"/>
                                        <w:right w:val="none" w:sz="0" w:space="0" w:color="auto"/>
                                      </w:divBdr>
                                    </w:div>
                                    <w:div w:id="1939824021">
                                      <w:marLeft w:val="0"/>
                                      <w:marRight w:val="0"/>
                                      <w:marTop w:val="0"/>
                                      <w:marBottom w:val="0"/>
                                      <w:divBdr>
                                        <w:top w:val="none" w:sz="0" w:space="0" w:color="auto"/>
                                        <w:left w:val="none" w:sz="0" w:space="0" w:color="auto"/>
                                        <w:bottom w:val="none" w:sz="0" w:space="0" w:color="auto"/>
                                        <w:right w:val="none" w:sz="0" w:space="0" w:color="auto"/>
                                      </w:divBdr>
                                    </w:div>
                                  </w:divsChild>
                                </w:div>
                                <w:div w:id="914051630">
                                  <w:marLeft w:val="0"/>
                                  <w:marRight w:val="0"/>
                                  <w:marTop w:val="0"/>
                                  <w:marBottom w:val="0"/>
                                  <w:divBdr>
                                    <w:top w:val="none" w:sz="0" w:space="0" w:color="auto"/>
                                    <w:left w:val="none" w:sz="0" w:space="0" w:color="auto"/>
                                    <w:bottom w:val="none" w:sz="0" w:space="0" w:color="auto"/>
                                    <w:right w:val="none" w:sz="0" w:space="0" w:color="auto"/>
                                  </w:divBdr>
                                  <w:divsChild>
                                    <w:div w:id="1908299897">
                                      <w:marLeft w:val="0"/>
                                      <w:marRight w:val="0"/>
                                      <w:marTop w:val="0"/>
                                      <w:marBottom w:val="0"/>
                                      <w:divBdr>
                                        <w:top w:val="none" w:sz="0" w:space="0" w:color="auto"/>
                                        <w:left w:val="none" w:sz="0" w:space="0" w:color="auto"/>
                                        <w:bottom w:val="none" w:sz="0" w:space="0" w:color="auto"/>
                                        <w:right w:val="none" w:sz="0" w:space="0" w:color="auto"/>
                                      </w:divBdr>
                                    </w:div>
                                    <w:div w:id="2050179940">
                                      <w:marLeft w:val="0"/>
                                      <w:marRight w:val="0"/>
                                      <w:marTop w:val="0"/>
                                      <w:marBottom w:val="0"/>
                                      <w:divBdr>
                                        <w:top w:val="none" w:sz="0" w:space="0" w:color="auto"/>
                                        <w:left w:val="none" w:sz="0" w:space="0" w:color="auto"/>
                                        <w:bottom w:val="none" w:sz="0" w:space="0" w:color="auto"/>
                                        <w:right w:val="none" w:sz="0" w:space="0" w:color="auto"/>
                                      </w:divBdr>
                                    </w:div>
                                  </w:divsChild>
                                </w:div>
                                <w:div w:id="1020930095">
                                  <w:marLeft w:val="0"/>
                                  <w:marRight w:val="0"/>
                                  <w:marTop w:val="0"/>
                                  <w:marBottom w:val="0"/>
                                  <w:divBdr>
                                    <w:top w:val="none" w:sz="0" w:space="0" w:color="auto"/>
                                    <w:left w:val="none" w:sz="0" w:space="0" w:color="auto"/>
                                    <w:bottom w:val="none" w:sz="0" w:space="0" w:color="auto"/>
                                    <w:right w:val="none" w:sz="0" w:space="0" w:color="auto"/>
                                  </w:divBdr>
                                  <w:divsChild>
                                    <w:div w:id="1982269662">
                                      <w:marLeft w:val="0"/>
                                      <w:marRight w:val="0"/>
                                      <w:marTop w:val="0"/>
                                      <w:marBottom w:val="0"/>
                                      <w:divBdr>
                                        <w:top w:val="none" w:sz="0" w:space="0" w:color="auto"/>
                                        <w:left w:val="none" w:sz="0" w:space="0" w:color="auto"/>
                                        <w:bottom w:val="none" w:sz="0" w:space="0" w:color="auto"/>
                                        <w:right w:val="none" w:sz="0" w:space="0" w:color="auto"/>
                                      </w:divBdr>
                                    </w:div>
                                    <w:div w:id="2038919412">
                                      <w:marLeft w:val="0"/>
                                      <w:marRight w:val="0"/>
                                      <w:marTop w:val="0"/>
                                      <w:marBottom w:val="0"/>
                                      <w:divBdr>
                                        <w:top w:val="none" w:sz="0" w:space="0" w:color="auto"/>
                                        <w:left w:val="none" w:sz="0" w:space="0" w:color="auto"/>
                                        <w:bottom w:val="none" w:sz="0" w:space="0" w:color="auto"/>
                                        <w:right w:val="none" w:sz="0" w:space="0" w:color="auto"/>
                                      </w:divBdr>
                                    </w:div>
                                  </w:divsChild>
                                </w:div>
                                <w:div w:id="1620726097">
                                  <w:marLeft w:val="0"/>
                                  <w:marRight w:val="0"/>
                                  <w:marTop w:val="0"/>
                                  <w:marBottom w:val="0"/>
                                  <w:divBdr>
                                    <w:top w:val="none" w:sz="0" w:space="0" w:color="auto"/>
                                    <w:left w:val="none" w:sz="0" w:space="0" w:color="auto"/>
                                    <w:bottom w:val="none" w:sz="0" w:space="0" w:color="auto"/>
                                    <w:right w:val="none" w:sz="0" w:space="0" w:color="auto"/>
                                  </w:divBdr>
                                  <w:divsChild>
                                    <w:div w:id="408773238">
                                      <w:marLeft w:val="0"/>
                                      <w:marRight w:val="0"/>
                                      <w:marTop w:val="0"/>
                                      <w:marBottom w:val="0"/>
                                      <w:divBdr>
                                        <w:top w:val="none" w:sz="0" w:space="0" w:color="auto"/>
                                        <w:left w:val="none" w:sz="0" w:space="0" w:color="auto"/>
                                        <w:bottom w:val="none" w:sz="0" w:space="0" w:color="auto"/>
                                        <w:right w:val="none" w:sz="0" w:space="0" w:color="auto"/>
                                      </w:divBdr>
                                    </w:div>
                                    <w:div w:id="15611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4991">
                              <w:marLeft w:val="0"/>
                              <w:marRight w:val="0"/>
                              <w:marTop w:val="0"/>
                              <w:marBottom w:val="0"/>
                              <w:divBdr>
                                <w:top w:val="none" w:sz="0" w:space="0" w:color="auto"/>
                                <w:left w:val="none" w:sz="0" w:space="0" w:color="auto"/>
                                <w:bottom w:val="none" w:sz="0" w:space="0" w:color="auto"/>
                                <w:right w:val="none" w:sz="0" w:space="0" w:color="auto"/>
                              </w:divBdr>
                              <w:divsChild>
                                <w:div w:id="1114445016">
                                  <w:marLeft w:val="0"/>
                                  <w:marRight w:val="0"/>
                                  <w:marTop w:val="0"/>
                                  <w:marBottom w:val="0"/>
                                  <w:divBdr>
                                    <w:top w:val="none" w:sz="0" w:space="0" w:color="auto"/>
                                    <w:left w:val="none" w:sz="0" w:space="0" w:color="auto"/>
                                    <w:bottom w:val="none" w:sz="0" w:space="0" w:color="auto"/>
                                    <w:right w:val="none" w:sz="0" w:space="0" w:color="auto"/>
                                  </w:divBdr>
                                  <w:divsChild>
                                    <w:div w:id="28646732">
                                      <w:marLeft w:val="0"/>
                                      <w:marRight w:val="0"/>
                                      <w:marTop w:val="0"/>
                                      <w:marBottom w:val="0"/>
                                      <w:divBdr>
                                        <w:top w:val="none" w:sz="0" w:space="0" w:color="auto"/>
                                        <w:left w:val="none" w:sz="0" w:space="0" w:color="auto"/>
                                        <w:bottom w:val="none" w:sz="0" w:space="0" w:color="auto"/>
                                        <w:right w:val="none" w:sz="0" w:space="0" w:color="auto"/>
                                      </w:divBdr>
                                      <w:divsChild>
                                        <w:div w:id="1087924828">
                                          <w:marLeft w:val="0"/>
                                          <w:marRight w:val="0"/>
                                          <w:marTop w:val="0"/>
                                          <w:marBottom w:val="0"/>
                                          <w:divBdr>
                                            <w:top w:val="none" w:sz="0" w:space="0" w:color="auto"/>
                                            <w:left w:val="none" w:sz="0" w:space="0" w:color="auto"/>
                                            <w:bottom w:val="none" w:sz="0" w:space="0" w:color="auto"/>
                                            <w:right w:val="none" w:sz="0" w:space="0" w:color="auto"/>
                                          </w:divBdr>
                                        </w:div>
                                        <w:div w:id="2126384631">
                                          <w:marLeft w:val="0"/>
                                          <w:marRight w:val="0"/>
                                          <w:marTop w:val="0"/>
                                          <w:marBottom w:val="0"/>
                                          <w:divBdr>
                                            <w:top w:val="none" w:sz="0" w:space="0" w:color="auto"/>
                                            <w:left w:val="none" w:sz="0" w:space="0" w:color="auto"/>
                                            <w:bottom w:val="none" w:sz="0" w:space="0" w:color="auto"/>
                                            <w:right w:val="none" w:sz="0" w:space="0" w:color="auto"/>
                                          </w:divBdr>
                                        </w:div>
                                      </w:divsChild>
                                    </w:div>
                                    <w:div w:id="140856170">
                                      <w:marLeft w:val="0"/>
                                      <w:marRight w:val="0"/>
                                      <w:marTop w:val="0"/>
                                      <w:marBottom w:val="0"/>
                                      <w:divBdr>
                                        <w:top w:val="none" w:sz="0" w:space="0" w:color="auto"/>
                                        <w:left w:val="none" w:sz="0" w:space="0" w:color="auto"/>
                                        <w:bottom w:val="none" w:sz="0" w:space="0" w:color="auto"/>
                                        <w:right w:val="none" w:sz="0" w:space="0" w:color="auto"/>
                                      </w:divBdr>
                                      <w:divsChild>
                                        <w:div w:id="576406995">
                                          <w:marLeft w:val="0"/>
                                          <w:marRight w:val="0"/>
                                          <w:marTop w:val="0"/>
                                          <w:marBottom w:val="0"/>
                                          <w:divBdr>
                                            <w:top w:val="none" w:sz="0" w:space="0" w:color="auto"/>
                                            <w:left w:val="none" w:sz="0" w:space="0" w:color="auto"/>
                                            <w:bottom w:val="none" w:sz="0" w:space="0" w:color="auto"/>
                                            <w:right w:val="none" w:sz="0" w:space="0" w:color="auto"/>
                                          </w:divBdr>
                                        </w:div>
                                        <w:div w:id="980844099">
                                          <w:marLeft w:val="0"/>
                                          <w:marRight w:val="0"/>
                                          <w:marTop w:val="0"/>
                                          <w:marBottom w:val="0"/>
                                          <w:divBdr>
                                            <w:top w:val="none" w:sz="0" w:space="0" w:color="auto"/>
                                            <w:left w:val="none" w:sz="0" w:space="0" w:color="auto"/>
                                            <w:bottom w:val="none" w:sz="0" w:space="0" w:color="auto"/>
                                            <w:right w:val="none" w:sz="0" w:space="0" w:color="auto"/>
                                          </w:divBdr>
                                        </w:div>
                                      </w:divsChild>
                                    </w:div>
                                    <w:div w:id="210969561">
                                      <w:marLeft w:val="0"/>
                                      <w:marRight w:val="0"/>
                                      <w:marTop w:val="0"/>
                                      <w:marBottom w:val="0"/>
                                      <w:divBdr>
                                        <w:top w:val="none" w:sz="0" w:space="0" w:color="auto"/>
                                        <w:left w:val="none" w:sz="0" w:space="0" w:color="auto"/>
                                        <w:bottom w:val="none" w:sz="0" w:space="0" w:color="auto"/>
                                        <w:right w:val="none" w:sz="0" w:space="0" w:color="auto"/>
                                      </w:divBdr>
                                    </w:div>
                                    <w:div w:id="1174152721">
                                      <w:marLeft w:val="0"/>
                                      <w:marRight w:val="0"/>
                                      <w:marTop w:val="0"/>
                                      <w:marBottom w:val="0"/>
                                      <w:divBdr>
                                        <w:top w:val="none" w:sz="0" w:space="0" w:color="auto"/>
                                        <w:left w:val="none" w:sz="0" w:space="0" w:color="auto"/>
                                        <w:bottom w:val="none" w:sz="0" w:space="0" w:color="auto"/>
                                        <w:right w:val="none" w:sz="0" w:space="0" w:color="auto"/>
                                      </w:divBdr>
                                    </w:div>
                                    <w:div w:id="1554535747">
                                      <w:marLeft w:val="0"/>
                                      <w:marRight w:val="0"/>
                                      <w:marTop w:val="0"/>
                                      <w:marBottom w:val="0"/>
                                      <w:divBdr>
                                        <w:top w:val="none" w:sz="0" w:space="0" w:color="auto"/>
                                        <w:left w:val="none" w:sz="0" w:space="0" w:color="auto"/>
                                        <w:bottom w:val="none" w:sz="0" w:space="0" w:color="auto"/>
                                        <w:right w:val="none" w:sz="0" w:space="0" w:color="auto"/>
                                      </w:divBdr>
                                      <w:divsChild>
                                        <w:div w:id="141849664">
                                          <w:marLeft w:val="0"/>
                                          <w:marRight w:val="0"/>
                                          <w:marTop w:val="0"/>
                                          <w:marBottom w:val="0"/>
                                          <w:divBdr>
                                            <w:top w:val="none" w:sz="0" w:space="0" w:color="auto"/>
                                            <w:left w:val="none" w:sz="0" w:space="0" w:color="auto"/>
                                            <w:bottom w:val="none" w:sz="0" w:space="0" w:color="auto"/>
                                            <w:right w:val="none" w:sz="0" w:space="0" w:color="auto"/>
                                          </w:divBdr>
                                        </w:div>
                                        <w:div w:id="1608269331">
                                          <w:marLeft w:val="0"/>
                                          <w:marRight w:val="0"/>
                                          <w:marTop w:val="0"/>
                                          <w:marBottom w:val="0"/>
                                          <w:divBdr>
                                            <w:top w:val="none" w:sz="0" w:space="0" w:color="auto"/>
                                            <w:left w:val="none" w:sz="0" w:space="0" w:color="auto"/>
                                            <w:bottom w:val="none" w:sz="0" w:space="0" w:color="auto"/>
                                            <w:right w:val="none" w:sz="0" w:space="0" w:color="auto"/>
                                          </w:divBdr>
                                        </w:div>
                                      </w:divsChild>
                                    </w:div>
                                    <w:div w:id="2037073048">
                                      <w:marLeft w:val="0"/>
                                      <w:marRight w:val="0"/>
                                      <w:marTop w:val="0"/>
                                      <w:marBottom w:val="0"/>
                                      <w:divBdr>
                                        <w:top w:val="none" w:sz="0" w:space="0" w:color="auto"/>
                                        <w:left w:val="none" w:sz="0" w:space="0" w:color="auto"/>
                                        <w:bottom w:val="none" w:sz="0" w:space="0" w:color="auto"/>
                                        <w:right w:val="none" w:sz="0" w:space="0" w:color="auto"/>
                                      </w:divBdr>
                                      <w:divsChild>
                                        <w:div w:id="1383408058">
                                          <w:marLeft w:val="0"/>
                                          <w:marRight w:val="0"/>
                                          <w:marTop w:val="0"/>
                                          <w:marBottom w:val="0"/>
                                          <w:divBdr>
                                            <w:top w:val="none" w:sz="0" w:space="0" w:color="auto"/>
                                            <w:left w:val="none" w:sz="0" w:space="0" w:color="auto"/>
                                            <w:bottom w:val="none" w:sz="0" w:space="0" w:color="auto"/>
                                            <w:right w:val="none" w:sz="0" w:space="0" w:color="auto"/>
                                          </w:divBdr>
                                        </w:div>
                                        <w:div w:id="20998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01095">
                                  <w:marLeft w:val="0"/>
                                  <w:marRight w:val="0"/>
                                  <w:marTop w:val="0"/>
                                  <w:marBottom w:val="0"/>
                                  <w:divBdr>
                                    <w:top w:val="none" w:sz="0" w:space="0" w:color="auto"/>
                                    <w:left w:val="none" w:sz="0" w:space="0" w:color="auto"/>
                                    <w:bottom w:val="none" w:sz="0" w:space="0" w:color="auto"/>
                                    <w:right w:val="none" w:sz="0" w:space="0" w:color="auto"/>
                                  </w:divBdr>
                                  <w:divsChild>
                                    <w:div w:id="1125080597">
                                      <w:marLeft w:val="0"/>
                                      <w:marRight w:val="0"/>
                                      <w:marTop w:val="0"/>
                                      <w:marBottom w:val="0"/>
                                      <w:divBdr>
                                        <w:top w:val="none" w:sz="0" w:space="0" w:color="auto"/>
                                        <w:left w:val="none" w:sz="0" w:space="0" w:color="auto"/>
                                        <w:bottom w:val="none" w:sz="0" w:space="0" w:color="auto"/>
                                        <w:right w:val="none" w:sz="0" w:space="0" w:color="auto"/>
                                      </w:divBdr>
                                    </w:div>
                                    <w:div w:id="1575118724">
                                      <w:marLeft w:val="0"/>
                                      <w:marRight w:val="0"/>
                                      <w:marTop w:val="0"/>
                                      <w:marBottom w:val="0"/>
                                      <w:divBdr>
                                        <w:top w:val="none" w:sz="0" w:space="0" w:color="auto"/>
                                        <w:left w:val="none" w:sz="0" w:space="0" w:color="auto"/>
                                        <w:bottom w:val="none" w:sz="0" w:space="0" w:color="auto"/>
                                        <w:right w:val="none" w:sz="0" w:space="0" w:color="auto"/>
                                      </w:divBdr>
                                    </w:div>
                                  </w:divsChild>
                                </w:div>
                                <w:div w:id="1948807129">
                                  <w:marLeft w:val="0"/>
                                  <w:marRight w:val="0"/>
                                  <w:marTop w:val="0"/>
                                  <w:marBottom w:val="0"/>
                                  <w:divBdr>
                                    <w:top w:val="none" w:sz="0" w:space="0" w:color="auto"/>
                                    <w:left w:val="none" w:sz="0" w:space="0" w:color="auto"/>
                                    <w:bottom w:val="none" w:sz="0" w:space="0" w:color="auto"/>
                                    <w:right w:val="none" w:sz="0" w:space="0" w:color="auto"/>
                                  </w:divBdr>
                                </w:div>
                              </w:divsChild>
                            </w:div>
                            <w:div w:id="1067999656">
                              <w:marLeft w:val="0"/>
                              <w:marRight w:val="0"/>
                              <w:marTop w:val="0"/>
                              <w:marBottom w:val="0"/>
                              <w:divBdr>
                                <w:top w:val="none" w:sz="0" w:space="0" w:color="auto"/>
                                <w:left w:val="none" w:sz="0" w:space="0" w:color="auto"/>
                                <w:bottom w:val="none" w:sz="0" w:space="0" w:color="auto"/>
                                <w:right w:val="none" w:sz="0" w:space="0" w:color="auto"/>
                              </w:divBdr>
                              <w:divsChild>
                                <w:div w:id="93287663">
                                  <w:marLeft w:val="0"/>
                                  <w:marRight w:val="0"/>
                                  <w:marTop w:val="0"/>
                                  <w:marBottom w:val="0"/>
                                  <w:divBdr>
                                    <w:top w:val="none" w:sz="0" w:space="0" w:color="auto"/>
                                    <w:left w:val="none" w:sz="0" w:space="0" w:color="auto"/>
                                    <w:bottom w:val="none" w:sz="0" w:space="0" w:color="auto"/>
                                    <w:right w:val="none" w:sz="0" w:space="0" w:color="auto"/>
                                  </w:divBdr>
                                </w:div>
                                <w:div w:id="392118595">
                                  <w:marLeft w:val="0"/>
                                  <w:marRight w:val="0"/>
                                  <w:marTop w:val="0"/>
                                  <w:marBottom w:val="0"/>
                                  <w:divBdr>
                                    <w:top w:val="none" w:sz="0" w:space="0" w:color="auto"/>
                                    <w:left w:val="none" w:sz="0" w:space="0" w:color="auto"/>
                                    <w:bottom w:val="none" w:sz="0" w:space="0" w:color="auto"/>
                                    <w:right w:val="none" w:sz="0" w:space="0" w:color="auto"/>
                                  </w:divBdr>
                                  <w:divsChild>
                                    <w:div w:id="551116497">
                                      <w:marLeft w:val="0"/>
                                      <w:marRight w:val="0"/>
                                      <w:marTop w:val="0"/>
                                      <w:marBottom w:val="0"/>
                                      <w:divBdr>
                                        <w:top w:val="none" w:sz="0" w:space="0" w:color="auto"/>
                                        <w:left w:val="none" w:sz="0" w:space="0" w:color="auto"/>
                                        <w:bottom w:val="none" w:sz="0" w:space="0" w:color="auto"/>
                                        <w:right w:val="none" w:sz="0" w:space="0" w:color="auto"/>
                                      </w:divBdr>
                                    </w:div>
                                    <w:div w:id="1933271104">
                                      <w:marLeft w:val="0"/>
                                      <w:marRight w:val="0"/>
                                      <w:marTop w:val="0"/>
                                      <w:marBottom w:val="0"/>
                                      <w:divBdr>
                                        <w:top w:val="none" w:sz="0" w:space="0" w:color="auto"/>
                                        <w:left w:val="none" w:sz="0" w:space="0" w:color="auto"/>
                                        <w:bottom w:val="none" w:sz="0" w:space="0" w:color="auto"/>
                                        <w:right w:val="none" w:sz="0" w:space="0" w:color="auto"/>
                                      </w:divBdr>
                                    </w:div>
                                  </w:divsChild>
                                </w:div>
                                <w:div w:id="450242727">
                                  <w:marLeft w:val="0"/>
                                  <w:marRight w:val="0"/>
                                  <w:marTop w:val="0"/>
                                  <w:marBottom w:val="0"/>
                                  <w:divBdr>
                                    <w:top w:val="none" w:sz="0" w:space="0" w:color="auto"/>
                                    <w:left w:val="none" w:sz="0" w:space="0" w:color="auto"/>
                                    <w:bottom w:val="none" w:sz="0" w:space="0" w:color="auto"/>
                                    <w:right w:val="none" w:sz="0" w:space="0" w:color="auto"/>
                                  </w:divBdr>
                                </w:div>
                                <w:div w:id="1046640847">
                                  <w:marLeft w:val="0"/>
                                  <w:marRight w:val="0"/>
                                  <w:marTop w:val="0"/>
                                  <w:marBottom w:val="0"/>
                                  <w:divBdr>
                                    <w:top w:val="none" w:sz="0" w:space="0" w:color="auto"/>
                                    <w:left w:val="none" w:sz="0" w:space="0" w:color="auto"/>
                                    <w:bottom w:val="none" w:sz="0" w:space="0" w:color="auto"/>
                                    <w:right w:val="none" w:sz="0" w:space="0" w:color="auto"/>
                                  </w:divBdr>
                                  <w:divsChild>
                                    <w:div w:id="68963332">
                                      <w:marLeft w:val="0"/>
                                      <w:marRight w:val="0"/>
                                      <w:marTop w:val="0"/>
                                      <w:marBottom w:val="0"/>
                                      <w:divBdr>
                                        <w:top w:val="none" w:sz="0" w:space="0" w:color="auto"/>
                                        <w:left w:val="none" w:sz="0" w:space="0" w:color="auto"/>
                                        <w:bottom w:val="none" w:sz="0" w:space="0" w:color="auto"/>
                                        <w:right w:val="none" w:sz="0" w:space="0" w:color="auto"/>
                                      </w:divBdr>
                                    </w:div>
                                    <w:div w:id="1186480734">
                                      <w:marLeft w:val="0"/>
                                      <w:marRight w:val="0"/>
                                      <w:marTop w:val="0"/>
                                      <w:marBottom w:val="0"/>
                                      <w:divBdr>
                                        <w:top w:val="none" w:sz="0" w:space="0" w:color="auto"/>
                                        <w:left w:val="none" w:sz="0" w:space="0" w:color="auto"/>
                                        <w:bottom w:val="none" w:sz="0" w:space="0" w:color="auto"/>
                                        <w:right w:val="none" w:sz="0" w:space="0" w:color="auto"/>
                                      </w:divBdr>
                                    </w:div>
                                  </w:divsChild>
                                </w:div>
                                <w:div w:id="1380662216">
                                  <w:marLeft w:val="0"/>
                                  <w:marRight w:val="0"/>
                                  <w:marTop w:val="0"/>
                                  <w:marBottom w:val="0"/>
                                  <w:divBdr>
                                    <w:top w:val="none" w:sz="0" w:space="0" w:color="auto"/>
                                    <w:left w:val="none" w:sz="0" w:space="0" w:color="auto"/>
                                    <w:bottom w:val="none" w:sz="0" w:space="0" w:color="auto"/>
                                    <w:right w:val="none" w:sz="0" w:space="0" w:color="auto"/>
                                  </w:divBdr>
                                  <w:divsChild>
                                    <w:div w:id="1407797910">
                                      <w:marLeft w:val="0"/>
                                      <w:marRight w:val="0"/>
                                      <w:marTop w:val="0"/>
                                      <w:marBottom w:val="0"/>
                                      <w:divBdr>
                                        <w:top w:val="none" w:sz="0" w:space="0" w:color="auto"/>
                                        <w:left w:val="none" w:sz="0" w:space="0" w:color="auto"/>
                                        <w:bottom w:val="none" w:sz="0" w:space="0" w:color="auto"/>
                                        <w:right w:val="none" w:sz="0" w:space="0" w:color="auto"/>
                                      </w:divBdr>
                                    </w:div>
                                    <w:div w:id="2120758451">
                                      <w:marLeft w:val="0"/>
                                      <w:marRight w:val="0"/>
                                      <w:marTop w:val="0"/>
                                      <w:marBottom w:val="0"/>
                                      <w:divBdr>
                                        <w:top w:val="none" w:sz="0" w:space="0" w:color="auto"/>
                                        <w:left w:val="none" w:sz="0" w:space="0" w:color="auto"/>
                                        <w:bottom w:val="none" w:sz="0" w:space="0" w:color="auto"/>
                                        <w:right w:val="none" w:sz="0" w:space="0" w:color="auto"/>
                                      </w:divBdr>
                                    </w:div>
                                  </w:divsChild>
                                </w:div>
                                <w:div w:id="1640571150">
                                  <w:marLeft w:val="0"/>
                                  <w:marRight w:val="0"/>
                                  <w:marTop w:val="0"/>
                                  <w:marBottom w:val="0"/>
                                  <w:divBdr>
                                    <w:top w:val="none" w:sz="0" w:space="0" w:color="auto"/>
                                    <w:left w:val="none" w:sz="0" w:space="0" w:color="auto"/>
                                    <w:bottom w:val="none" w:sz="0" w:space="0" w:color="auto"/>
                                    <w:right w:val="none" w:sz="0" w:space="0" w:color="auto"/>
                                  </w:divBdr>
                                  <w:divsChild>
                                    <w:div w:id="140389269">
                                      <w:marLeft w:val="0"/>
                                      <w:marRight w:val="0"/>
                                      <w:marTop w:val="0"/>
                                      <w:marBottom w:val="0"/>
                                      <w:divBdr>
                                        <w:top w:val="none" w:sz="0" w:space="0" w:color="auto"/>
                                        <w:left w:val="none" w:sz="0" w:space="0" w:color="auto"/>
                                        <w:bottom w:val="none" w:sz="0" w:space="0" w:color="auto"/>
                                        <w:right w:val="none" w:sz="0" w:space="0" w:color="auto"/>
                                      </w:divBdr>
                                    </w:div>
                                    <w:div w:id="207495924">
                                      <w:marLeft w:val="0"/>
                                      <w:marRight w:val="0"/>
                                      <w:marTop w:val="0"/>
                                      <w:marBottom w:val="0"/>
                                      <w:divBdr>
                                        <w:top w:val="none" w:sz="0" w:space="0" w:color="auto"/>
                                        <w:left w:val="none" w:sz="0" w:space="0" w:color="auto"/>
                                        <w:bottom w:val="none" w:sz="0" w:space="0" w:color="auto"/>
                                        <w:right w:val="none" w:sz="0" w:space="0" w:color="auto"/>
                                      </w:divBdr>
                                      <w:divsChild>
                                        <w:div w:id="355040938">
                                          <w:marLeft w:val="0"/>
                                          <w:marRight w:val="0"/>
                                          <w:marTop w:val="0"/>
                                          <w:marBottom w:val="0"/>
                                          <w:divBdr>
                                            <w:top w:val="none" w:sz="0" w:space="0" w:color="auto"/>
                                            <w:left w:val="none" w:sz="0" w:space="0" w:color="auto"/>
                                            <w:bottom w:val="none" w:sz="0" w:space="0" w:color="auto"/>
                                            <w:right w:val="none" w:sz="0" w:space="0" w:color="auto"/>
                                          </w:divBdr>
                                        </w:div>
                                        <w:div w:id="1528180413">
                                          <w:marLeft w:val="0"/>
                                          <w:marRight w:val="0"/>
                                          <w:marTop w:val="0"/>
                                          <w:marBottom w:val="0"/>
                                          <w:divBdr>
                                            <w:top w:val="none" w:sz="0" w:space="0" w:color="auto"/>
                                            <w:left w:val="none" w:sz="0" w:space="0" w:color="auto"/>
                                            <w:bottom w:val="none" w:sz="0" w:space="0" w:color="auto"/>
                                            <w:right w:val="none" w:sz="0" w:space="0" w:color="auto"/>
                                          </w:divBdr>
                                        </w:div>
                                      </w:divsChild>
                                    </w:div>
                                    <w:div w:id="540479433">
                                      <w:marLeft w:val="0"/>
                                      <w:marRight w:val="0"/>
                                      <w:marTop w:val="0"/>
                                      <w:marBottom w:val="0"/>
                                      <w:divBdr>
                                        <w:top w:val="none" w:sz="0" w:space="0" w:color="auto"/>
                                        <w:left w:val="none" w:sz="0" w:space="0" w:color="auto"/>
                                        <w:bottom w:val="none" w:sz="0" w:space="0" w:color="auto"/>
                                        <w:right w:val="none" w:sz="0" w:space="0" w:color="auto"/>
                                      </w:divBdr>
                                      <w:divsChild>
                                        <w:div w:id="251740356">
                                          <w:marLeft w:val="0"/>
                                          <w:marRight w:val="0"/>
                                          <w:marTop w:val="0"/>
                                          <w:marBottom w:val="0"/>
                                          <w:divBdr>
                                            <w:top w:val="none" w:sz="0" w:space="0" w:color="auto"/>
                                            <w:left w:val="none" w:sz="0" w:space="0" w:color="auto"/>
                                            <w:bottom w:val="none" w:sz="0" w:space="0" w:color="auto"/>
                                            <w:right w:val="none" w:sz="0" w:space="0" w:color="auto"/>
                                          </w:divBdr>
                                        </w:div>
                                        <w:div w:id="1195851951">
                                          <w:marLeft w:val="0"/>
                                          <w:marRight w:val="0"/>
                                          <w:marTop w:val="0"/>
                                          <w:marBottom w:val="0"/>
                                          <w:divBdr>
                                            <w:top w:val="none" w:sz="0" w:space="0" w:color="auto"/>
                                            <w:left w:val="none" w:sz="0" w:space="0" w:color="auto"/>
                                            <w:bottom w:val="none" w:sz="0" w:space="0" w:color="auto"/>
                                            <w:right w:val="none" w:sz="0" w:space="0" w:color="auto"/>
                                          </w:divBdr>
                                        </w:div>
                                      </w:divsChild>
                                    </w:div>
                                    <w:div w:id="556861497">
                                      <w:marLeft w:val="0"/>
                                      <w:marRight w:val="0"/>
                                      <w:marTop w:val="0"/>
                                      <w:marBottom w:val="0"/>
                                      <w:divBdr>
                                        <w:top w:val="none" w:sz="0" w:space="0" w:color="auto"/>
                                        <w:left w:val="none" w:sz="0" w:space="0" w:color="auto"/>
                                        <w:bottom w:val="none" w:sz="0" w:space="0" w:color="auto"/>
                                        <w:right w:val="none" w:sz="0" w:space="0" w:color="auto"/>
                                      </w:divBdr>
                                      <w:divsChild>
                                        <w:div w:id="231696035">
                                          <w:marLeft w:val="0"/>
                                          <w:marRight w:val="0"/>
                                          <w:marTop w:val="0"/>
                                          <w:marBottom w:val="0"/>
                                          <w:divBdr>
                                            <w:top w:val="none" w:sz="0" w:space="0" w:color="auto"/>
                                            <w:left w:val="none" w:sz="0" w:space="0" w:color="auto"/>
                                            <w:bottom w:val="none" w:sz="0" w:space="0" w:color="auto"/>
                                            <w:right w:val="none" w:sz="0" w:space="0" w:color="auto"/>
                                          </w:divBdr>
                                        </w:div>
                                        <w:div w:id="686980252">
                                          <w:marLeft w:val="0"/>
                                          <w:marRight w:val="0"/>
                                          <w:marTop w:val="0"/>
                                          <w:marBottom w:val="0"/>
                                          <w:divBdr>
                                            <w:top w:val="none" w:sz="0" w:space="0" w:color="auto"/>
                                            <w:left w:val="none" w:sz="0" w:space="0" w:color="auto"/>
                                            <w:bottom w:val="none" w:sz="0" w:space="0" w:color="auto"/>
                                            <w:right w:val="none" w:sz="0" w:space="0" w:color="auto"/>
                                          </w:divBdr>
                                        </w:div>
                                      </w:divsChild>
                                    </w:div>
                                    <w:div w:id="717123375">
                                      <w:marLeft w:val="0"/>
                                      <w:marRight w:val="0"/>
                                      <w:marTop w:val="0"/>
                                      <w:marBottom w:val="0"/>
                                      <w:divBdr>
                                        <w:top w:val="none" w:sz="0" w:space="0" w:color="auto"/>
                                        <w:left w:val="none" w:sz="0" w:space="0" w:color="auto"/>
                                        <w:bottom w:val="none" w:sz="0" w:space="0" w:color="auto"/>
                                        <w:right w:val="none" w:sz="0" w:space="0" w:color="auto"/>
                                      </w:divBdr>
                                    </w:div>
                                    <w:div w:id="893269916">
                                      <w:marLeft w:val="0"/>
                                      <w:marRight w:val="0"/>
                                      <w:marTop w:val="0"/>
                                      <w:marBottom w:val="0"/>
                                      <w:divBdr>
                                        <w:top w:val="none" w:sz="0" w:space="0" w:color="auto"/>
                                        <w:left w:val="none" w:sz="0" w:space="0" w:color="auto"/>
                                        <w:bottom w:val="none" w:sz="0" w:space="0" w:color="auto"/>
                                        <w:right w:val="none" w:sz="0" w:space="0" w:color="auto"/>
                                      </w:divBdr>
                                      <w:divsChild>
                                        <w:div w:id="714937850">
                                          <w:marLeft w:val="0"/>
                                          <w:marRight w:val="0"/>
                                          <w:marTop w:val="0"/>
                                          <w:marBottom w:val="0"/>
                                          <w:divBdr>
                                            <w:top w:val="none" w:sz="0" w:space="0" w:color="auto"/>
                                            <w:left w:val="none" w:sz="0" w:space="0" w:color="auto"/>
                                            <w:bottom w:val="none" w:sz="0" w:space="0" w:color="auto"/>
                                            <w:right w:val="none" w:sz="0" w:space="0" w:color="auto"/>
                                          </w:divBdr>
                                        </w:div>
                                        <w:div w:id="946278546">
                                          <w:marLeft w:val="0"/>
                                          <w:marRight w:val="0"/>
                                          <w:marTop w:val="0"/>
                                          <w:marBottom w:val="0"/>
                                          <w:divBdr>
                                            <w:top w:val="none" w:sz="0" w:space="0" w:color="auto"/>
                                            <w:left w:val="none" w:sz="0" w:space="0" w:color="auto"/>
                                            <w:bottom w:val="none" w:sz="0" w:space="0" w:color="auto"/>
                                            <w:right w:val="none" w:sz="0" w:space="0" w:color="auto"/>
                                          </w:divBdr>
                                        </w:div>
                                      </w:divsChild>
                                    </w:div>
                                    <w:div w:id="913125220">
                                      <w:marLeft w:val="0"/>
                                      <w:marRight w:val="0"/>
                                      <w:marTop w:val="0"/>
                                      <w:marBottom w:val="0"/>
                                      <w:divBdr>
                                        <w:top w:val="none" w:sz="0" w:space="0" w:color="auto"/>
                                        <w:left w:val="none" w:sz="0" w:space="0" w:color="auto"/>
                                        <w:bottom w:val="none" w:sz="0" w:space="0" w:color="auto"/>
                                        <w:right w:val="none" w:sz="0" w:space="0" w:color="auto"/>
                                      </w:divBdr>
                                      <w:divsChild>
                                        <w:div w:id="1169717188">
                                          <w:marLeft w:val="0"/>
                                          <w:marRight w:val="0"/>
                                          <w:marTop w:val="0"/>
                                          <w:marBottom w:val="0"/>
                                          <w:divBdr>
                                            <w:top w:val="none" w:sz="0" w:space="0" w:color="auto"/>
                                            <w:left w:val="none" w:sz="0" w:space="0" w:color="auto"/>
                                            <w:bottom w:val="none" w:sz="0" w:space="0" w:color="auto"/>
                                            <w:right w:val="none" w:sz="0" w:space="0" w:color="auto"/>
                                          </w:divBdr>
                                        </w:div>
                                        <w:div w:id="1426346161">
                                          <w:marLeft w:val="0"/>
                                          <w:marRight w:val="0"/>
                                          <w:marTop w:val="0"/>
                                          <w:marBottom w:val="0"/>
                                          <w:divBdr>
                                            <w:top w:val="none" w:sz="0" w:space="0" w:color="auto"/>
                                            <w:left w:val="none" w:sz="0" w:space="0" w:color="auto"/>
                                            <w:bottom w:val="none" w:sz="0" w:space="0" w:color="auto"/>
                                            <w:right w:val="none" w:sz="0" w:space="0" w:color="auto"/>
                                          </w:divBdr>
                                        </w:div>
                                      </w:divsChild>
                                    </w:div>
                                    <w:div w:id="1275164062">
                                      <w:marLeft w:val="0"/>
                                      <w:marRight w:val="0"/>
                                      <w:marTop w:val="0"/>
                                      <w:marBottom w:val="0"/>
                                      <w:divBdr>
                                        <w:top w:val="none" w:sz="0" w:space="0" w:color="auto"/>
                                        <w:left w:val="none" w:sz="0" w:space="0" w:color="auto"/>
                                        <w:bottom w:val="none" w:sz="0" w:space="0" w:color="auto"/>
                                        <w:right w:val="none" w:sz="0" w:space="0" w:color="auto"/>
                                      </w:divBdr>
                                      <w:divsChild>
                                        <w:div w:id="12074978">
                                          <w:marLeft w:val="0"/>
                                          <w:marRight w:val="0"/>
                                          <w:marTop w:val="0"/>
                                          <w:marBottom w:val="0"/>
                                          <w:divBdr>
                                            <w:top w:val="none" w:sz="0" w:space="0" w:color="auto"/>
                                            <w:left w:val="none" w:sz="0" w:space="0" w:color="auto"/>
                                            <w:bottom w:val="none" w:sz="0" w:space="0" w:color="auto"/>
                                            <w:right w:val="none" w:sz="0" w:space="0" w:color="auto"/>
                                          </w:divBdr>
                                        </w:div>
                                        <w:div w:id="1874689670">
                                          <w:marLeft w:val="0"/>
                                          <w:marRight w:val="0"/>
                                          <w:marTop w:val="0"/>
                                          <w:marBottom w:val="0"/>
                                          <w:divBdr>
                                            <w:top w:val="none" w:sz="0" w:space="0" w:color="auto"/>
                                            <w:left w:val="none" w:sz="0" w:space="0" w:color="auto"/>
                                            <w:bottom w:val="none" w:sz="0" w:space="0" w:color="auto"/>
                                            <w:right w:val="none" w:sz="0" w:space="0" w:color="auto"/>
                                          </w:divBdr>
                                        </w:div>
                                      </w:divsChild>
                                    </w:div>
                                    <w:div w:id="1310939160">
                                      <w:marLeft w:val="0"/>
                                      <w:marRight w:val="0"/>
                                      <w:marTop w:val="0"/>
                                      <w:marBottom w:val="0"/>
                                      <w:divBdr>
                                        <w:top w:val="none" w:sz="0" w:space="0" w:color="auto"/>
                                        <w:left w:val="none" w:sz="0" w:space="0" w:color="auto"/>
                                        <w:bottom w:val="none" w:sz="0" w:space="0" w:color="auto"/>
                                        <w:right w:val="none" w:sz="0" w:space="0" w:color="auto"/>
                                      </w:divBdr>
                                      <w:divsChild>
                                        <w:div w:id="120340867">
                                          <w:marLeft w:val="0"/>
                                          <w:marRight w:val="0"/>
                                          <w:marTop w:val="0"/>
                                          <w:marBottom w:val="0"/>
                                          <w:divBdr>
                                            <w:top w:val="none" w:sz="0" w:space="0" w:color="auto"/>
                                            <w:left w:val="none" w:sz="0" w:space="0" w:color="auto"/>
                                            <w:bottom w:val="none" w:sz="0" w:space="0" w:color="auto"/>
                                            <w:right w:val="none" w:sz="0" w:space="0" w:color="auto"/>
                                          </w:divBdr>
                                        </w:div>
                                        <w:div w:id="647590855">
                                          <w:marLeft w:val="0"/>
                                          <w:marRight w:val="0"/>
                                          <w:marTop w:val="0"/>
                                          <w:marBottom w:val="0"/>
                                          <w:divBdr>
                                            <w:top w:val="none" w:sz="0" w:space="0" w:color="auto"/>
                                            <w:left w:val="none" w:sz="0" w:space="0" w:color="auto"/>
                                            <w:bottom w:val="none" w:sz="0" w:space="0" w:color="auto"/>
                                            <w:right w:val="none" w:sz="0" w:space="0" w:color="auto"/>
                                          </w:divBdr>
                                          <w:divsChild>
                                            <w:div w:id="975837317">
                                              <w:marLeft w:val="0"/>
                                              <w:marRight w:val="0"/>
                                              <w:marTop w:val="0"/>
                                              <w:marBottom w:val="0"/>
                                              <w:divBdr>
                                                <w:top w:val="none" w:sz="0" w:space="0" w:color="auto"/>
                                                <w:left w:val="none" w:sz="0" w:space="0" w:color="auto"/>
                                                <w:bottom w:val="none" w:sz="0" w:space="0" w:color="auto"/>
                                                <w:right w:val="none" w:sz="0" w:space="0" w:color="auto"/>
                                              </w:divBdr>
                                            </w:div>
                                            <w:div w:id="1045257858">
                                              <w:marLeft w:val="0"/>
                                              <w:marRight w:val="0"/>
                                              <w:marTop w:val="0"/>
                                              <w:marBottom w:val="0"/>
                                              <w:divBdr>
                                                <w:top w:val="none" w:sz="0" w:space="0" w:color="auto"/>
                                                <w:left w:val="none" w:sz="0" w:space="0" w:color="auto"/>
                                                <w:bottom w:val="none" w:sz="0" w:space="0" w:color="auto"/>
                                                <w:right w:val="none" w:sz="0" w:space="0" w:color="auto"/>
                                              </w:divBdr>
                                            </w:div>
                                          </w:divsChild>
                                        </w:div>
                                        <w:div w:id="971862668">
                                          <w:marLeft w:val="0"/>
                                          <w:marRight w:val="0"/>
                                          <w:marTop w:val="0"/>
                                          <w:marBottom w:val="0"/>
                                          <w:divBdr>
                                            <w:top w:val="none" w:sz="0" w:space="0" w:color="auto"/>
                                            <w:left w:val="none" w:sz="0" w:space="0" w:color="auto"/>
                                            <w:bottom w:val="none" w:sz="0" w:space="0" w:color="auto"/>
                                            <w:right w:val="none" w:sz="0" w:space="0" w:color="auto"/>
                                          </w:divBdr>
                                        </w:div>
                                        <w:div w:id="1241720289">
                                          <w:marLeft w:val="0"/>
                                          <w:marRight w:val="0"/>
                                          <w:marTop w:val="0"/>
                                          <w:marBottom w:val="0"/>
                                          <w:divBdr>
                                            <w:top w:val="none" w:sz="0" w:space="0" w:color="auto"/>
                                            <w:left w:val="none" w:sz="0" w:space="0" w:color="auto"/>
                                            <w:bottom w:val="none" w:sz="0" w:space="0" w:color="auto"/>
                                            <w:right w:val="none" w:sz="0" w:space="0" w:color="auto"/>
                                          </w:divBdr>
                                          <w:divsChild>
                                            <w:div w:id="632910738">
                                              <w:marLeft w:val="0"/>
                                              <w:marRight w:val="0"/>
                                              <w:marTop w:val="0"/>
                                              <w:marBottom w:val="0"/>
                                              <w:divBdr>
                                                <w:top w:val="none" w:sz="0" w:space="0" w:color="auto"/>
                                                <w:left w:val="none" w:sz="0" w:space="0" w:color="auto"/>
                                                <w:bottom w:val="none" w:sz="0" w:space="0" w:color="auto"/>
                                                <w:right w:val="none" w:sz="0" w:space="0" w:color="auto"/>
                                              </w:divBdr>
                                            </w:div>
                                            <w:div w:id="14760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9459">
                                      <w:marLeft w:val="0"/>
                                      <w:marRight w:val="0"/>
                                      <w:marTop w:val="0"/>
                                      <w:marBottom w:val="0"/>
                                      <w:divBdr>
                                        <w:top w:val="none" w:sz="0" w:space="0" w:color="auto"/>
                                        <w:left w:val="none" w:sz="0" w:space="0" w:color="auto"/>
                                        <w:bottom w:val="none" w:sz="0" w:space="0" w:color="auto"/>
                                        <w:right w:val="none" w:sz="0" w:space="0" w:color="auto"/>
                                      </w:divBdr>
                                      <w:divsChild>
                                        <w:div w:id="126627682">
                                          <w:marLeft w:val="0"/>
                                          <w:marRight w:val="0"/>
                                          <w:marTop w:val="0"/>
                                          <w:marBottom w:val="0"/>
                                          <w:divBdr>
                                            <w:top w:val="none" w:sz="0" w:space="0" w:color="auto"/>
                                            <w:left w:val="none" w:sz="0" w:space="0" w:color="auto"/>
                                            <w:bottom w:val="none" w:sz="0" w:space="0" w:color="auto"/>
                                            <w:right w:val="none" w:sz="0" w:space="0" w:color="auto"/>
                                          </w:divBdr>
                                        </w:div>
                                        <w:div w:id="1350721150">
                                          <w:marLeft w:val="0"/>
                                          <w:marRight w:val="0"/>
                                          <w:marTop w:val="0"/>
                                          <w:marBottom w:val="0"/>
                                          <w:divBdr>
                                            <w:top w:val="none" w:sz="0" w:space="0" w:color="auto"/>
                                            <w:left w:val="none" w:sz="0" w:space="0" w:color="auto"/>
                                            <w:bottom w:val="none" w:sz="0" w:space="0" w:color="auto"/>
                                            <w:right w:val="none" w:sz="0" w:space="0" w:color="auto"/>
                                          </w:divBdr>
                                          <w:divsChild>
                                            <w:div w:id="930315004">
                                              <w:marLeft w:val="0"/>
                                              <w:marRight w:val="0"/>
                                              <w:marTop w:val="0"/>
                                              <w:marBottom w:val="0"/>
                                              <w:divBdr>
                                                <w:top w:val="none" w:sz="0" w:space="0" w:color="auto"/>
                                                <w:left w:val="none" w:sz="0" w:space="0" w:color="auto"/>
                                                <w:bottom w:val="none" w:sz="0" w:space="0" w:color="auto"/>
                                                <w:right w:val="none" w:sz="0" w:space="0" w:color="auto"/>
                                              </w:divBdr>
                                            </w:div>
                                            <w:div w:id="2091078223">
                                              <w:marLeft w:val="0"/>
                                              <w:marRight w:val="0"/>
                                              <w:marTop w:val="0"/>
                                              <w:marBottom w:val="0"/>
                                              <w:divBdr>
                                                <w:top w:val="none" w:sz="0" w:space="0" w:color="auto"/>
                                                <w:left w:val="none" w:sz="0" w:space="0" w:color="auto"/>
                                                <w:bottom w:val="none" w:sz="0" w:space="0" w:color="auto"/>
                                                <w:right w:val="none" w:sz="0" w:space="0" w:color="auto"/>
                                              </w:divBdr>
                                            </w:div>
                                          </w:divsChild>
                                        </w:div>
                                        <w:div w:id="1458257046">
                                          <w:marLeft w:val="0"/>
                                          <w:marRight w:val="0"/>
                                          <w:marTop w:val="0"/>
                                          <w:marBottom w:val="0"/>
                                          <w:divBdr>
                                            <w:top w:val="none" w:sz="0" w:space="0" w:color="auto"/>
                                            <w:left w:val="none" w:sz="0" w:space="0" w:color="auto"/>
                                            <w:bottom w:val="none" w:sz="0" w:space="0" w:color="auto"/>
                                            <w:right w:val="none" w:sz="0" w:space="0" w:color="auto"/>
                                          </w:divBdr>
                                          <w:divsChild>
                                            <w:div w:id="538055060">
                                              <w:marLeft w:val="0"/>
                                              <w:marRight w:val="0"/>
                                              <w:marTop w:val="0"/>
                                              <w:marBottom w:val="0"/>
                                              <w:divBdr>
                                                <w:top w:val="none" w:sz="0" w:space="0" w:color="auto"/>
                                                <w:left w:val="none" w:sz="0" w:space="0" w:color="auto"/>
                                                <w:bottom w:val="none" w:sz="0" w:space="0" w:color="auto"/>
                                                <w:right w:val="none" w:sz="0" w:space="0" w:color="auto"/>
                                              </w:divBdr>
                                            </w:div>
                                            <w:div w:id="1619684188">
                                              <w:marLeft w:val="0"/>
                                              <w:marRight w:val="0"/>
                                              <w:marTop w:val="0"/>
                                              <w:marBottom w:val="0"/>
                                              <w:divBdr>
                                                <w:top w:val="none" w:sz="0" w:space="0" w:color="auto"/>
                                                <w:left w:val="none" w:sz="0" w:space="0" w:color="auto"/>
                                                <w:bottom w:val="none" w:sz="0" w:space="0" w:color="auto"/>
                                                <w:right w:val="none" w:sz="0" w:space="0" w:color="auto"/>
                                              </w:divBdr>
                                            </w:div>
                                          </w:divsChild>
                                        </w:div>
                                        <w:div w:id="1781485046">
                                          <w:marLeft w:val="0"/>
                                          <w:marRight w:val="0"/>
                                          <w:marTop w:val="0"/>
                                          <w:marBottom w:val="0"/>
                                          <w:divBdr>
                                            <w:top w:val="none" w:sz="0" w:space="0" w:color="auto"/>
                                            <w:left w:val="none" w:sz="0" w:space="0" w:color="auto"/>
                                            <w:bottom w:val="none" w:sz="0" w:space="0" w:color="auto"/>
                                            <w:right w:val="none" w:sz="0" w:space="0" w:color="auto"/>
                                          </w:divBdr>
                                        </w:div>
                                      </w:divsChild>
                                    </w:div>
                                    <w:div w:id="1684015411">
                                      <w:marLeft w:val="0"/>
                                      <w:marRight w:val="0"/>
                                      <w:marTop w:val="0"/>
                                      <w:marBottom w:val="0"/>
                                      <w:divBdr>
                                        <w:top w:val="none" w:sz="0" w:space="0" w:color="auto"/>
                                        <w:left w:val="none" w:sz="0" w:space="0" w:color="auto"/>
                                        <w:bottom w:val="none" w:sz="0" w:space="0" w:color="auto"/>
                                        <w:right w:val="none" w:sz="0" w:space="0" w:color="auto"/>
                                      </w:divBdr>
                                      <w:divsChild>
                                        <w:div w:id="429662329">
                                          <w:marLeft w:val="0"/>
                                          <w:marRight w:val="0"/>
                                          <w:marTop w:val="0"/>
                                          <w:marBottom w:val="0"/>
                                          <w:divBdr>
                                            <w:top w:val="none" w:sz="0" w:space="0" w:color="auto"/>
                                            <w:left w:val="none" w:sz="0" w:space="0" w:color="auto"/>
                                            <w:bottom w:val="none" w:sz="0" w:space="0" w:color="auto"/>
                                            <w:right w:val="none" w:sz="0" w:space="0" w:color="auto"/>
                                          </w:divBdr>
                                        </w:div>
                                        <w:div w:id="1408725786">
                                          <w:marLeft w:val="0"/>
                                          <w:marRight w:val="0"/>
                                          <w:marTop w:val="0"/>
                                          <w:marBottom w:val="0"/>
                                          <w:divBdr>
                                            <w:top w:val="none" w:sz="0" w:space="0" w:color="auto"/>
                                            <w:left w:val="none" w:sz="0" w:space="0" w:color="auto"/>
                                            <w:bottom w:val="none" w:sz="0" w:space="0" w:color="auto"/>
                                            <w:right w:val="none" w:sz="0" w:space="0" w:color="auto"/>
                                          </w:divBdr>
                                        </w:div>
                                      </w:divsChild>
                                    </w:div>
                                    <w:div w:id="1817405835">
                                      <w:marLeft w:val="0"/>
                                      <w:marRight w:val="0"/>
                                      <w:marTop w:val="0"/>
                                      <w:marBottom w:val="0"/>
                                      <w:divBdr>
                                        <w:top w:val="none" w:sz="0" w:space="0" w:color="auto"/>
                                        <w:left w:val="none" w:sz="0" w:space="0" w:color="auto"/>
                                        <w:bottom w:val="none" w:sz="0" w:space="0" w:color="auto"/>
                                        <w:right w:val="none" w:sz="0" w:space="0" w:color="auto"/>
                                      </w:divBdr>
                                      <w:divsChild>
                                        <w:div w:id="944963776">
                                          <w:marLeft w:val="0"/>
                                          <w:marRight w:val="0"/>
                                          <w:marTop w:val="0"/>
                                          <w:marBottom w:val="0"/>
                                          <w:divBdr>
                                            <w:top w:val="none" w:sz="0" w:space="0" w:color="auto"/>
                                            <w:left w:val="none" w:sz="0" w:space="0" w:color="auto"/>
                                            <w:bottom w:val="none" w:sz="0" w:space="0" w:color="auto"/>
                                            <w:right w:val="none" w:sz="0" w:space="0" w:color="auto"/>
                                          </w:divBdr>
                                          <w:divsChild>
                                            <w:div w:id="219487245">
                                              <w:marLeft w:val="0"/>
                                              <w:marRight w:val="0"/>
                                              <w:marTop w:val="0"/>
                                              <w:marBottom w:val="0"/>
                                              <w:divBdr>
                                                <w:top w:val="none" w:sz="0" w:space="0" w:color="auto"/>
                                                <w:left w:val="none" w:sz="0" w:space="0" w:color="auto"/>
                                                <w:bottom w:val="none" w:sz="0" w:space="0" w:color="auto"/>
                                                <w:right w:val="none" w:sz="0" w:space="0" w:color="auto"/>
                                              </w:divBdr>
                                            </w:div>
                                            <w:div w:id="1497573606">
                                              <w:marLeft w:val="0"/>
                                              <w:marRight w:val="0"/>
                                              <w:marTop w:val="0"/>
                                              <w:marBottom w:val="0"/>
                                              <w:divBdr>
                                                <w:top w:val="none" w:sz="0" w:space="0" w:color="auto"/>
                                                <w:left w:val="none" w:sz="0" w:space="0" w:color="auto"/>
                                                <w:bottom w:val="none" w:sz="0" w:space="0" w:color="auto"/>
                                                <w:right w:val="none" w:sz="0" w:space="0" w:color="auto"/>
                                              </w:divBdr>
                                            </w:div>
                                          </w:divsChild>
                                        </w:div>
                                        <w:div w:id="1073166759">
                                          <w:marLeft w:val="0"/>
                                          <w:marRight w:val="0"/>
                                          <w:marTop w:val="0"/>
                                          <w:marBottom w:val="0"/>
                                          <w:divBdr>
                                            <w:top w:val="none" w:sz="0" w:space="0" w:color="auto"/>
                                            <w:left w:val="none" w:sz="0" w:space="0" w:color="auto"/>
                                            <w:bottom w:val="none" w:sz="0" w:space="0" w:color="auto"/>
                                            <w:right w:val="none" w:sz="0" w:space="0" w:color="auto"/>
                                          </w:divBdr>
                                        </w:div>
                                        <w:div w:id="1240404793">
                                          <w:marLeft w:val="0"/>
                                          <w:marRight w:val="0"/>
                                          <w:marTop w:val="0"/>
                                          <w:marBottom w:val="0"/>
                                          <w:divBdr>
                                            <w:top w:val="none" w:sz="0" w:space="0" w:color="auto"/>
                                            <w:left w:val="none" w:sz="0" w:space="0" w:color="auto"/>
                                            <w:bottom w:val="none" w:sz="0" w:space="0" w:color="auto"/>
                                            <w:right w:val="none" w:sz="0" w:space="0" w:color="auto"/>
                                          </w:divBdr>
                                          <w:divsChild>
                                            <w:div w:id="929580018">
                                              <w:marLeft w:val="0"/>
                                              <w:marRight w:val="0"/>
                                              <w:marTop w:val="0"/>
                                              <w:marBottom w:val="0"/>
                                              <w:divBdr>
                                                <w:top w:val="none" w:sz="0" w:space="0" w:color="auto"/>
                                                <w:left w:val="none" w:sz="0" w:space="0" w:color="auto"/>
                                                <w:bottom w:val="none" w:sz="0" w:space="0" w:color="auto"/>
                                                <w:right w:val="none" w:sz="0" w:space="0" w:color="auto"/>
                                              </w:divBdr>
                                            </w:div>
                                            <w:div w:id="1545366003">
                                              <w:marLeft w:val="0"/>
                                              <w:marRight w:val="0"/>
                                              <w:marTop w:val="0"/>
                                              <w:marBottom w:val="0"/>
                                              <w:divBdr>
                                                <w:top w:val="none" w:sz="0" w:space="0" w:color="auto"/>
                                                <w:left w:val="none" w:sz="0" w:space="0" w:color="auto"/>
                                                <w:bottom w:val="none" w:sz="0" w:space="0" w:color="auto"/>
                                                <w:right w:val="none" w:sz="0" w:space="0" w:color="auto"/>
                                              </w:divBdr>
                                            </w:div>
                                          </w:divsChild>
                                        </w:div>
                                        <w:div w:id="2118792801">
                                          <w:marLeft w:val="0"/>
                                          <w:marRight w:val="0"/>
                                          <w:marTop w:val="0"/>
                                          <w:marBottom w:val="0"/>
                                          <w:divBdr>
                                            <w:top w:val="none" w:sz="0" w:space="0" w:color="auto"/>
                                            <w:left w:val="none" w:sz="0" w:space="0" w:color="auto"/>
                                            <w:bottom w:val="none" w:sz="0" w:space="0" w:color="auto"/>
                                            <w:right w:val="none" w:sz="0" w:space="0" w:color="auto"/>
                                          </w:divBdr>
                                        </w:div>
                                      </w:divsChild>
                                    </w:div>
                                    <w:div w:id="1991904145">
                                      <w:marLeft w:val="0"/>
                                      <w:marRight w:val="0"/>
                                      <w:marTop w:val="0"/>
                                      <w:marBottom w:val="0"/>
                                      <w:divBdr>
                                        <w:top w:val="none" w:sz="0" w:space="0" w:color="auto"/>
                                        <w:left w:val="none" w:sz="0" w:space="0" w:color="auto"/>
                                        <w:bottom w:val="none" w:sz="0" w:space="0" w:color="auto"/>
                                        <w:right w:val="none" w:sz="0" w:space="0" w:color="auto"/>
                                      </w:divBdr>
                                      <w:divsChild>
                                        <w:div w:id="1205413393">
                                          <w:marLeft w:val="0"/>
                                          <w:marRight w:val="0"/>
                                          <w:marTop w:val="0"/>
                                          <w:marBottom w:val="0"/>
                                          <w:divBdr>
                                            <w:top w:val="none" w:sz="0" w:space="0" w:color="auto"/>
                                            <w:left w:val="none" w:sz="0" w:space="0" w:color="auto"/>
                                            <w:bottom w:val="none" w:sz="0" w:space="0" w:color="auto"/>
                                            <w:right w:val="none" w:sz="0" w:space="0" w:color="auto"/>
                                          </w:divBdr>
                                        </w:div>
                                        <w:div w:id="18756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6018">
                                  <w:marLeft w:val="0"/>
                                  <w:marRight w:val="0"/>
                                  <w:marTop w:val="0"/>
                                  <w:marBottom w:val="0"/>
                                  <w:divBdr>
                                    <w:top w:val="none" w:sz="0" w:space="0" w:color="auto"/>
                                    <w:left w:val="none" w:sz="0" w:space="0" w:color="auto"/>
                                    <w:bottom w:val="none" w:sz="0" w:space="0" w:color="auto"/>
                                    <w:right w:val="none" w:sz="0" w:space="0" w:color="auto"/>
                                  </w:divBdr>
                                  <w:divsChild>
                                    <w:div w:id="527839191">
                                      <w:marLeft w:val="0"/>
                                      <w:marRight w:val="0"/>
                                      <w:marTop w:val="0"/>
                                      <w:marBottom w:val="0"/>
                                      <w:divBdr>
                                        <w:top w:val="none" w:sz="0" w:space="0" w:color="auto"/>
                                        <w:left w:val="none" w:sz="0" w:space="0" w:color="auto"/>
                                        <w:bottom w:val="none" w:sz="0" w:space="0" w:color="auto"/>
                                        <w:right w:val="none" w:sz="0" w:space="0" w:color="auto"/>
                                      </w:divBdr>
                                    </w:div>
                                    <w:div w:id="19040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98686">
                              <w:marLeft w:val="0"/>
                              <w:marRight w:val="0"/>
                              <w:marTop w:val="0"/>
                              <w:marBottom w:val="0"/>
                              <w:divBdr>
                                <w:top w:val="none" w:sz="0" w:space="0" w:color="auto"/>
                                <w:left w:val="none" w:sz="0" w:space="0" w:color="auto"/>
                                <w:bottom w:val="none" w:sz="0" w:space="0" w:color="auto"/>
                                <w:right w:val="none" w:sz="0" w:space="0" w:color="auto"/>
                              </w:divBdr>
                              <w:divsChild>
                                <w:div w:id="373047053">
                                  <w:marLeft w:val="0"/>
                                  <w:marRight w:val="0"/>
                                  <w:marTop w:val="0"/>
                                  <w:marBottom w:val="0"/>
                                  <w:divBdr>
                                    <w:top w:val="none" w:sz="0" w:space="0" w:color="auto"/>
                                    <w:left w:val="none" w:sz="0" w:space="0" w:color="auto"/>
                                    <w:bottom w:val="none" w:sz="0" w:space="0" w:color="auto"/>
                                    <w:right w:val="none" w:sz="0" w:space="0" w:color="auto"/>
                                  </w:divBdr>
                                  <w:divsChild>
                                    <w:div w:id="215900637">
                                      <w:marLeft w:val="0"/>
                                      <w:marRight w:val="0"/>
                                      <w:marTop w:val="0"/>
                                      <w:marBottom w:val="0"/>
                                      <w:divBdr>
                                        <w:top w:val="none" w:sz="0" w:space="0" w:color="auto"/>
                                        <w:left w:val="none" w:sz="0" w:space="0" w:color="auto"/>
                                        <w:bottom w:val="none" w:sz="0" w:space="0" w:color="auto"/>
                                        <w:right w:val="none" w:sz="0" w:space="0" w:color="auto"/>
                                      </w:divBdr>
                                      <w:divsChild>
                                        <w:div w:id="369770998">
                                          <w:marLeft w:val="0"/>
                                          <w:marRight w:val="0"/>
                                          <w:marTop w:val="0"/>
                                          <w:marBottom w:val="0"/>
                                          <w:divBdr>
                                            <w:top w:val="none" w:sz="0" w:space="0" w:color="auto"/>
                                            <w:left w:val="none" w:sz="0" w:space="0" w:color="auto"/>
                                            <w:bottom w:val="none" w:sz="0" w:space="0" w:color="auto"/>
                                            <w:right w:val="none" w:sz="0" w:space="0" w:color="auto"/>
                                          </w:divBdr>
                                        </w:div>
                                        <w:div w:id="463012531">
                                          <w:marLeft w:val="0"/>
                                          <w:marRight w:val="0"/>
                                          <w:marTop w:val="0"/>
                                          <w:marBottom w:val="0"/>
                                          <w:divBdr>
                                            <w:top w:val="none" w:sz="0" w:space="0" w:color="auto"/>
                                            <w:left w:val="none" w:sz="0" w:space="0" w:color="auto"/>
                                            <w:bottom w:val="none" w:sz="0" w:space="0" w:color="auto"/>
                                            <w:right w:val="none" w:sz="0" w:space="0" w:color="auto"/>
                                          </w:divBdr>
                                        </w:div>
                                      </w:divsChild>
                                    </w:div>
                                    <w:div w:id="228079149">
                                      <w:marLeft w:val="0"/>
                                      <w:marRight w:val="0"/>
                                      <w:marTop w:val="0"/>
                                      <w:marBottom w:val="0"/>
                                      <w:divBdr>
                                        <w:top w:val="none" w:sz="0" w:space="0" w:color="auto"/>
                                        <w:left w:val="none" w:sz="0" w:space="0" w:color="auto"/>
                                        <w:bottom w:val="none" w:sz="0" w:space="0" w:color="auto"/>
                                        <w:right w:val="none" w:sz="0" w:space="0" w:color="auto"/>
                                      </w:divBdr>
                                      <w:divsChild>
                                        <w:div w:id="139345030">
                                          <w:marLeft w:val="0"/>
                                          <w:marRight w:val="0"/>
                                          <w:marTop w:val="0"/>
                                          <w:marBottom w:val="0"/>
                                          <w:divBdr>
                                            <w:top w:val="none" w:sz="0" w:space="0" w:color="auto"/>
                                            <w:left w:val="none" w:sz="0" w:space="0" w:color="auto"/>
                                            <w:bottom w:val="none" w:sz="0" w:space="0" w:color="auto"/>
                                            <w:right w:val="none" w:sz="0" w:space="0" w:color="auto"/>
                                          </w:divBdr>
                                          <w:divsChild>
                                            <w:div w:id="740518942">
                                              <w:marLeft w:val="0"/>
                                              <w:marRight w:val="0"/>
                                              <w:marTop w:val="0"/>
                                              <w:marBottom w:val="0"/>
                                              <w:divBdr>
                                                <w:top w:val="none" w:sz="0" w:space="0" w:color="auto"/>
                                                <w:left w:val="none" w:sz="0" w:space="0" w:color="auto"/>
                                                <w:bottom w:val="none" w:sz="0" w:space="0" w:color="auto"/>
                                                <w:right w:val="none" w:sz="0" w:space="0" w:color="auto"/>
                                              </w:divBdr>
                                            </w:div>
                                            <w:div w:id="1881093371">
                                              <w:marLeft w:val="0"/>
                                              <w:marRight w:val="0"/>
                                              <w:marTop w:val="0"/>
                                              <w:marBottom w:val="0"/>
                                              <w:divBdr>
                                                <w:top w:val="none" w:sz="0" w:space="0" w:color="auto"/>
                                                <w:left w:val="none" w:sz="0" w:space="0" w:color="auto"/>
                                                <w:bottom w:val="none" w:sz="0" w:space="0" w:color="auto"/>
                                                <w:right w:val="none" w:sz="0" w:space="0" w:color="auto"/>
                                              </w:divBdr>
                                            </w:div>
                                          </w:divsChild>
                                        </w:div>
                                        <w:div w:id="891498299">
                                          <w:marLeft w:val="0"/>
                                          <w:marRight w:val="0"/>
                                          <w:marTop w:val="0"/>
                                          <w:marBottom w:val="0"/>
                                          <w:divBdr>
                                            <w:top w:val="none" w:sz="0" w:space="0" w:color="auto"/>
                                            <w:left w:val="none" w:sz="0" w:space="0" w:color="auto"/>
                                            <w:bottom w:val="none" w:sz="0" w:space="0" w:color="auto"/>
                                            <w:right w:val="none" w:sz="0" w:space="0" w:color="auto"/>
                                          </w:divBdr>
                                          <w:divsChild>
                                            <w:div w:id="108361487">
                                              <w:marLeft w:val="0"/>
                                              <w:marRight w:val="0"/>
                                              <w:marTop w:val="0"/>
                                              <w:marBottom w:val="0"/>
                                              <w:divBdr>
                                                <w:top w:val="none" w:sz="0" w:space="0" w:color="auto"/>
                                                <w:left w:val="none" w:sz="0" w:space="0" w:color="auto"/>
                                                <w:bottom w:val="none" w:sz="0" w:space="0" w:color="auto"/>
                                                <w:right w:val="none" w:sz="0" w:space="0" w:color="auto"/>
                                              </w:divBdr>
                                            </w:div>
                                            <w:div w:id="1902012527">
                                              <w:marLeft w:val="0"/>
                                              <w:marRight w:val="0"/>
                                              <w:marTop w:val="0"/>
                                              <w:marBottom w:val="0"/>
                                              <w:divBdr>
                                                <w:top w:val="none" w:sz="0" w:space="0" w:color="auto"/>
                                                <w:left w:val="none" w:sz="0" w:space="0" w:color="auto"/>
                                                <w:bottom w:val="none" w:sz="0" w:space="0" w:color="auto"/>
                                                <w:right w:val="none" w:sz="0" w:space="0" w:color="auto"/>
                                              </w:divBdr>
                                            </w:div>
                                          </w:divsChild>
                                        </w:div>
                                        <w:div w:id="1202209020">
                                          <w:marLeft w:val="0"/>
                                          <w:marRight w:val="0"/>
                                          <w:marTop w:val="0"/>
                                          <w:marBottom w:val="0"/>
                                          <w:divBdr>
                                            <w:top w:val="none" w:sz="0" w:space="0" w:color="auto"/>
                                            <w:left w:val="none" w:sz="0" w:space="0" w:color="auto"/>
                                            <w:bottom w:val="none" w:sz="0" w:space="0" w:color="auto"/>
                                            <w:right w:val="none" w:sz="0" w:space="0" w:color="auto"/>
                                          </w:divBdr>
                                        </w:div>
                                        <w:div w:id="1438720313">
                                          <w:marLeft w:val="0"/>
                                          <w:marRight w:val="0"/>
                                          <w:marTop w:val="0"/>
                                          <w:marBottom w:val="0"/>
                                          <w:divBdr>
                                            <w:top w:val="none" w:sz="0" w:space="0" w:color="auto"/>
                                            <w:left w:val="none" w:sz="0" w:space="0" w:color="auto"/>
                                            <w:bottom w:val="none" w:sz="0" w:space="0" w:color="auto"/>
                                            <w:right w:val="none" w:sz="0" w:space="0" w:color="auto"/>
                                          </w:divBdr>
                                          <w:divsChild>
                                            <w:div w:id="560363651">
                                              <w:marLeft w:val="0"/>
                                              <w:marRight w:val="0"/>
                                              <w:marTop w:val="0"/>
                                              <w:marBottom w:val="0"/>
                                              <w:divBdr>
                                                <w:top w:val="none" w:sz="0" w:space="0" w:color="auto"/>
                                                <w:left w:val="none" w:sz="0" w:space="0" w:color="auto"/>
                                                <w:bottom w:val="none" w:sz="0" w:space="0" w:color="auto"/>
                                                <w:right w:val="none" w:sz="0" w:space="0" w:color="auto"/>
                                              </w:divBdr>
                                            </w:div>
                                            <w:div w:id="1524175342">
                                              <w:marLeft w:val="0"/>
                                              <w:marRight w:val="0"/>
                                              <w:marTop w:val="0"/>
                                              <w:marBottom w:val="0"/>
                                              <w:divBdr>
                                                <w:top w:val="none" w:sz="0" w:space="0" w:color="auto"/>
                                                <w:left w:val="none" w:sz="0" w:space="0" w:color="auto"/>
                                                <w:bottom w:val="none" w:sz="0" w:space="0" w:color="auto"/>
                                                <w:right w:val="none" w:sz="0" w:space="0" w:color="auto"/>
                                              </w:divBdr>
                                            </w:div>
                                          </w:divsChild>
                                        </w:div>
                                        <w:div w:id="1709640305">
                                          <w:marLeft w:val="0"/>
                                          <w:marRight w:val="0"/>
                                          <w:marTop w:val="0"/>
                                          <w:marBottom w:val="0"/>
                                          <w:divBdr>
                                            <w:top w:val="none" w:sz="0" w:space="0" w:color="auto"/>
                                            <w:left w:val="none" w:sz="0" w:space="0" w:color="auto"/>
                                            <w:bottom w:val="none" w:sz="0" w:space="0" w:color="auto"/>
                                            <w:right w:val="none" w:sz="0" w:space="0" w:color="auto"/>
                                          </w:divBdr>
                                          <w:divsChild>
                                            <w:div w:id="1870070293">
                                              <w:marLeft w:val="0"/>
                                              <w:marRight w:val="0"/>
                                              <w:marTop w:val="0"/>
                                              <w:marBottom w:val="0"/>
                                              <w:divBdr>
                                                <w:top w:val="none" w:sz="0" w:space="0" w:color="auto"/>
                                                <w:left w:val="none" w:sz="0" w:space="0" w:color="auto"/>
                                                <w:bottom w:val="none" w:sz="0" w:space="0" w:color="auto"/>
                                                <w:right w:val="none" w:sz="0" w:space="0" w:color="auto"/>
                                              </w:divBdr>
                                            </w:div>
                                            <w:div w:id="1986154761">
                                              <w:marLeft w:val="0"/>
                                              <w:marRight w:val="0"/>
                                              <w:marTop w:val="0"/>
                                              <w:marBottom w:val="0"/>
                                              <w:divBdr>
                                                <w:top w:val="none" w:sz="0" w:space="0" w:color="auto"/>
                                                <w:left w:val="none" w:sz="0" w:space="0" w:color="auto"/>
                                                <w:bottom w:val="none" w:sz="0" w:space="0" w:color="auto"/>
                                                <w:right w:val="none" w:sz="0" w:space="0" w:color="auto"/>
                                              </w:divBdr>
                                            </w:div>
                                          </w:divsChild>
                                        </w:div>
                                        <w:div w:id="2087681705">
                                          <w:marLeft w:val="0"/>
                                          <w:marRight w:val="0"/>
                                          <w:marTop w:val="0"/>
                                          <w:marBottom w:val="0"/>
                                          <w:divBdr>
                                            <w:top w:val="none" w:sz="0" w:space="0" w:color="auto"/>
                                            <w:left w:val="none" w:sz="0" w:space="0" w:color="auto"/>
                                            <w:bottom w:val="none" w:sz="0" w:space="0" w:color="auto"/>
                                            <w:right w:val="none" w:sz="0" w:space="0" w:color="auto"/>
                                          </w:divBdr>
                                        </w:div>
                                      </w:divsChild>
                                    </w:div>
                                    <w:div w:id="462042997">
                                      <w:marLeft w:val="0"/>
                                      <w:marRight w:val="0"/>
                                      <w:marTop w:val="0"/>
                                      <w:marBottom w:val="0"/>
                                      <w:divBdr>
                                        <w:top w:val="none" w:sz="0" w:space="0" w:color="auto"/>
                                        <w:left w:val="none" w:sz="0" w:space="0" w:color="auto"/>
                                        <w:bottom w:val="none" w:sz="0" w:space="0" w:color="auto"/>
                                        <w:right w:val="none" w:sz="0" w:space="0" w:color="auto"/>
                                      </w:divBdr>
                                      <w:divsChild>
                                        <w:div w:id="1088695290">
                                          <w:marLeft w:val="0"/>
                                          <w:marRight w:val="0"/>
                                          <w:marTop w:val="0"/>
                                          <w:marBottom w:val="0"/>
                                          <w:divBdr>
                                            <w:top w:val="none" w:sz="0" w:space="0" w:color="auto"/>
                                            <w:left w:val="none" w:sz="0" w:space="0" w:color="auto"/>
                                            <w:bottom w:val="none" w:sz="0" w:space="0" w:color="auto"/>
                                            <w:right w:val="none" w:sz="0" w:space="0" w:color="auto"/>
                                          </w:divBdr>
                                        </w:div>
                                        <w:div w:id="1785415400">
                                          <w:marLeft w:val="0"/>
                                          <w:marRight w:val="0"/>
                                          <w:marTop w:val="0"/>
                                          <w:marBottom w:val="0"/>
                                          <w:divBdr>
                                            <w:top w:val="none" w:sz="0" w:space="0" w:color="auto"/>
                                            <w:left w:val="none" w:sz="0" w:space="0" w:color="auto"/>
                                            <w:bottom w:val="none" w:sz="0" w:space="0" w:color="auto"/>
                                            <w:right w:val="none" w:sz="0" w:space="0" w:color="auto"/>
                                          </w:divBdr>
                                        </w:div>
                                      </w:divsChild>
                                    </w:div>
                                    <w:div w:id="545484647">
                                      <w:marLeft w:val="0"/>
                                      <w:marRight w:val="0"/>
                                      <w:marTop w:val="0"/>
                                      <w:marBottom w:val="0"/>
                                      <w:divBdr>
                                        <w:top w:val="none" w:sz="0" w:space="0" w:color="auto"/>
                                        <w:left w:val="none" w:sz="0" w:space="0" w:color="auto"/>
                                        <w:bottom w:val="none" w:sz="0" w:space="0" w:color="auto"/>
                                        <w:right w:val="none" w:sz="0" w:space="0" w:color="auto"/>
                                      </w:divBdr>
                                      <w:divsChild>
                                        <w:div w:id="615334938">
                                          <w:marLeft w:val="0"/>
                                          <w:marRight w:val="0"/>
                                          <w:marTop w:val="0"/>
                                          <w:marBottom w:val="0"/>
                                          <w:divBdr>
                                            <w:top w:val="none" w:sz="0" w:space="0" w:color="auto"/>
                                            <w:left w:val="none" w:sz="0" w:space="0" w:color="auto"/>
                                            <w:bottom w:val="none" w:sz="0" w:space="0" w:color="auto"/>
                                            <w:right w:val="none" w:sz="0" w:space="0" w:color="auto"/>
                                          </w:divBdr>
                                        </w:div>
                                        <w:div w:id="770246287">
                                          <w:marLeft w:val="0"/>
                                          <w:marRight w:val="0"/>
                                          <w:marTop w:val="0"/>
                                          <w:marBottom w:val="0"/>
                                          <w:divBdr>
                                            <w:top w:val="none" w:sz="0" w:space="0" w:color="auto"/>
                                            <w:left w:val="none" w:sz="0" w:space="0" w:color="auto"/>
                                            <w:bottom w:val="none" w:sz="0" w:space="0" w:color="auto"/>
                                            <w:right w:val="none" w:sz="0" w:space="0" w:color="auto"/>
                                          </w:divBdr>
                                          <w:divsChild>
                                            <w:div w:id="1261061952">
                                              <w:marLeft w:val="0"/>
                                              <w:marRight w:val="0"/>
                                              <w:marTop w:val="0"/>
                                              <w:marBottom w:val="0"/>
                                              <w:divBdr>
                                                <w:top w:val="none" w:sz="0" w:space="0" w:color="auto"/>
                                                <w:left w:val="none" w:sz="0" w:space="0" w:color="auto"/>
                                                <w:bottom w:val="none" w:sz="0" w:space="0" w:color="auto"/>
                                                <w:right w:val="none" w:sz="0" w:space="0" w:color="auto"/>
                                              </w:divBdr>
                                            </w:div>
                                            <w:div w:id="2005160146">
                                              <w:marLeft w:val="0"/>
                                              <w:marRight w:val="0"/>
                                              <w:marTop w:val="0"/>
                                              <w:marBottom w:val="0"/>
                                              <w:divBdr>
                                                <w:top w:val="none" w:sz="0" w:space="0" w:color="auto"/>
                                                <w:left w:val="none" w:sz="0" w:space="0" w:color="auto"/>
                                                <w:bottom w:val="none" w:sz="0" w:space="0" w:color="auto"/>
                                                <w:right w:val="none" w:sz="0" w:space="0" w:color="auto"/>
                                              </w:divBdr>
                                            </w:div>
                                          </w:divsChild>
                                        </w:div>
                                        <w:div w:id="820196404">
                                          <w:marLeft w:val="0"/>
                                          <w:marRight w:val="0"/>
                                          <w:marTop w:val="0"/>
                                          <w:marBottom w:val="0"/>
                                          <w:divBdr>
                                            <w:top w:val="none" w:sz="0" w:space="0" w:color="auto"/>
                                            <w:left w:val="none" w:sz="0" w:space="0" w:color="auto"/>
                                            <w:bottom w:val="none" w:sz="0" w:space="0" w:color="auto"/>
                                            <w:right w:val="none" w:sz="0" w:space="0" w:color="auto"/>
                                          </w:divBdr>
                                        </w:div>
                                        <w:div w:id="1550191881">
                                          <w:marLeft w:val="0"/>
                                          <w:marRight w:val="0"/>
                                          <w:marTop w:val="0"/>
                                          <w:marBottom w:val="0"/>
                                          <w:divBdr>
                                            <w:top w:val="none" w:sz="0" w:space="0" w:color="auto"/>
                                            <w:left w:val="none" w:sz="0" w:space="0" w:color="auto"/>
                                            <w:bottom w:val="none" w:sz="0" w:space="0" w:color="auto"/>
                                            <w:right w:val="none" w:sz="0" w:space="0" w:color="auto"/>
                                          </w:divBdr>
                                          <w:divsChild>
                                            <w:div w:id="778574418">
                                              <w:marLeft w:val="0"/>
                                              <w:marRight w:val="0"/>
                                              <w:marTop w:val="0"/>
                                              <w:marBottom w:val="0"/>
                                              <w:divBdr>
                                                <w:top w:val="none" w:sz="0" w:space="0" w:color="auto"/>
                                                <w:left w:val="none" w:sz="0" w:space="0" w:color="auto"/>
                                                <w:bottom w:val="none" w:sz="0" w:space="0" w:color="auto"/>
                                                <w:right w:val="none" w:sz="0" w:space="0" w:color="auto"/>
                                              </w:divBdr>
                                            </w:div>
                                            <w:div w:id="12870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6372">
                                      <w:marLeft w:val="0"/>
                                      <w:marRight w:val="0"/>
                                      <w:marTop w:val="0"/>
                                      <w:marBottom w:val="0"/>
                                      <w:divBdr>
                                        <w:top w:val="none" w:sz="0" w:space="0" w:color="auto"/>
                                        <w:left w:val="none" w:sz="0" w:space="0" w:color="auto"/>
                                        <w:bottom w:val="none" w:sz="0" w:space="0" w:color="auto"/>
                                        <w:right w:val="none" w:sz="0" w:space="0" w:color="auto"/>
                                      </w:divBdr>
                                      <w:divsChild>
                                        <w:div w:id="426511209">
                                          <w:marLeft w:val="0"/>
                                          <w:marRight w:val="0"/>
                                          <w:marTop w:val="0"/>
                                          <w:marBottom w:val="0"/>
                                          <w:divBdr>
                                            <w:top w:val="none" w:sz="0" w:space="0" w:color="auto"/>
                                            <w:left w:val="none" w:sz="0" w:space="0" w:color="auto"/>
                                            <w:bottom w:val="none" w:sz="0" w:space="0" w:color="auto"/>
                                            <w:right w:val="none" w:sz="0" w:space="0" w:color="auto"/>
                                          </w:divBdr>
                                        </w:div>
                                        <w:div w:id="1018434045">
                                          <w:marLeft w:val="0"/>
                                          <w:marRight w:val="0"/>
                                          <w:marTop w:val="0"/>
                                          <w:marBottom w:val="0"/>
                                          <w:divBdr>
                                            <w:top w:val="none" w:sz="0" w:space="0" w:color="auto"/>
                                            <w:left w:val="none" w:sz="0" w:space="0" w:color="auto"/>
                                            <w:bottom w:val="none" w:sz="0" w:space="0" w:color="auto"/>
                                            <w:right w:val="none" w:sz="0" w:space="0" w:color="auto"/>
                                          </w:divBdr>
                                        </w:div>
                                      </w:divsChild>
                                    </w:div>
                                    <w:div w:id="800729742">
                                      <w:marLeft w:val="0"/>
                                      <w:marRight w:val="0"/>
                                      <w:marTop w:val="0"/>
                                      <w:marBottom w:val="0"/>
                                      <w:divBdr>
                                        <w:top w:val="none" w:sz="0" w:space="0" w:color="auto"/>
                                        <w:left w:val="none" w:sz="0" w:space="0" w:color="auto"/>
                                        <w:bottom w:val="none" w:sz="0" w:space="0" w:color="auto"/>
                                        <w:right w:val="none" w:sz="0" w:space="0" w:color="auto"/>
                                      </w:divBdr>
                                      <w:divsChild>
                                        <w:div w:id="1342007501">
                                          <w:marLeft w:val="0"/>
                                          <w:marRight w:val="0"/>
                                          <w:marTop w:val="0"/>
                                          <w:marBottom w:val="0"/>
                                          <w:divBdr>
                                            <w:top w:val="none" w:sz="0" w:space="0" w:color="auto"/>
                                            <w:left w:val="none" w:sz="0" w:space="0" w:color="auto"/>
                                            <w:bottom w:val="none" w:sz="0" w:space="0" w:color="auto"/>
                                            <w:right w:val="none" w:sz="0" w:space="0" w:color="auto"/>
                                          </w:divBdr>
                                        </w:div>
                                        <w:div w:id="2090926289">
                                          <w:marLeft w:val="0"/>
                                          <w:marRight w:val="0"/>
                                          <w:marTop w:val="0"/>
                                          <w:marBottom w:val="0"/>
                                          <w:divBdr>
                                            <w:top w:val="none" w:sz="0" w:space="0" w:color="auto"/>
                                            <w:left w:val="none" w:sz="0" w:space="0" w:color="auto"/>
                                            <w:bottom w:val="none" w:sz="0" w:space="0" w:color="auto"/>
                                            <w:right w:val="none" w:sz="0" w:space="0" w:color="auto"/>
                                          </w:divBdr>
                                        </w:div>
                                      </w:divsChild>
                                    </w:div>
                                    <w:div w:id="954561585">
                                      <w:marLeft w:val="0"/>
                                      <w:marRight w:val="0"/>
                                      <w:marTop w:val="0"/>
                                      <w:marBottom w:val="0"/>
                                      <w:divBdr>
                                        <w:top w:val="none" w:sz="0" w:space="0" w:color="auto"/>
                                        <w:left w:val="none" w:sz="0" w:space="0" w:color="auto"/>
                                        <w:bottom w:val="none" w:sz="0" w:space="0" w:color="auto"/>
                                        <w:right w:val="none" w:sz="0" w:space="0" w:color="auto"/>
                                      </w:divBdr>
                                      <w:divsChild>
                                        <w:div w:id="1437368267">
                                          <w:marLeft w:val="0"/>
                                          <w:marRight w:val="0"/>
                                          <w:marTop w:val="0"/>
                                          <w:marBottom w:val="0"/>
                                          <w:divBdr>
                                            <w:top w:val="none" w:sz="0" w:space="0" w:color="auto"/>
                                            <w:left w:val="none" w:sz="0" w:space="0" w:color="auto"/>
                                            <w:bottom w:val="none" w:sz="0" w:space="0" w:color="auto"/>
                                            <w:right w:val="none" w:sz="0" w:space="0" w:color="auto"/>
                                          </w:divBdr>
                                        </w:div>
                                        <w:div w:id="2144686788">
                                          <w:marLeft w:val="0"/>
                                          <w:marRight w:val="0"/>
                                          <w:marTop w:val="0"/>
                                          <w:marBottom w:val="0"/>
                                          <w:divBdr>
                                            <w:top w:val="none" w:sz="0" w:space="0" w:color="auto"/>
                                            <w:left w:val="none" w:sz="0" w:space="0" w:color="auto"/>
                                            <w:bottom w:val="none" w:sz="0" w:space="0" w:color="auto"/>
                                            <w:right w:val="none" w:sz="0" w:space="0" w:color="auto"/>
                                          </w:divBdr>
                                        </w:div>
                                      </w:divsChild>
                                    </w:div>
                                    <w:div w:id="1044527462">
                                      <w:marLeft w:val="0"/>
                                      <w:marRight w:val="0"/>
                                      <w:marTop w:val="0"/>
                                      <w:marBottom w:val="0"/>
                                      <w:divBdr>
                                        <w:top w:val="none" w:sz="0" w:space="0" w:color="auto"/>
                                        <w:left w:val="none" w:sz="0" w:space="0" w:color="auto"/>
                                        <w:bottom w:val="none" w:sz="0" w:space="0" w:color="auto"/>
                                        <w:right w:val="none" w:sz="0" w:space="0" w:color="auto"/>
                                      </w:divBdr>
                                      <w:divsChild>
                                        <w:div w:id="129518343">
                                          <w:marLeft w:val="0"/>
                                          <w:marRight w:val="0"/>
                                          <w:marTop w:val="0"/>
                                          <w:marBottom w:val="0"/>
                                          <w:divBdr>
                                            <w:top w:val="none" w:sz="0" w:space="0" w:color="auto"/>
                                            <w:left w:val="none" w:sz="0" w:space="0" w:color="auto"/>
                                            <w:bottom w:val="none" w:sz="0" w:space="0" w:color="auto"/>
                                            <w:right w:val="none" w:sz="0" w:space="0" w:color="auto"/>
                                          </w:divBdr>
                                        </w:div>
                                        <w:div w:id="1671566436">
                                          <w:marLeft w:val="0"/>
                                          <w:marRight w:val="0"/>
                                          <w:marTop w:val="0"/>
                                          <w:marBottom w:val="0"/>
                                          <w:divBdr>
                                            <w:top w:val="none" w:sz="0" w:space="0" w:color="auto"/>
                                            <w:left w:val="none" w:sz="0" w:space="0" w:color="auto"/>
                                            <w:bottom w:val="none" w:sz="0" w:space="0" w:color="auto"/>
                                            <w:right w:val="none" w:sz="0" w:space="0" w:color="auto"/>
                                          </w:divBdr>
                                        </w:div>
                                      </w:divsChild>
                                    </w:div>
                                    <w:div w:id="1120029421">
                                      <w:marLeft w:val="0"/>
                                      <w:marRight w:val="0"/>
                                      <w:marTop w:val="0"/>
                                      <w:marBottom w:val="0"/>
                                      <w:divBdr>
                                        <w:top w:val="none" w:sz="0" w:space="0" w:color="auto"/>
                                        <w:left w:val="none" w:sz="0" w:space="0" w:color="auto"/>
                                        <w:bottom w:val="none" w:sz="0" w:space="0" w:color="auto"/>
                                        <w:right w:val="none" w:sz="0" w:space="0" w:color="auto"/>
                                      </w:divBdr>
                                      <w:divsChild>
                                        <w:div w:id="1100567513">
                                          <w:marLeft w:val="0"/>
                                          <w:marRight w:val="0"/>
                                          <w:marTop w:val="0"/>
                                          <w:marBottom w:val="0"/>
                                          <w:divBdr>
                                            <w:top w:val="none" w:sz="0" w:space="0" w:color="auto"/>
                                            <w:left w:val="none" w:sz="0" w:space="0" w:color="auto"/>
                                            <w:bottom w:val="none" w:sz="0" w:space="0" w:color="auto"/>
                                            <w:right w:val="none" w:sz="0" w:space="0" w:color="auto"/>
                                          </w:divBdr>
                                        </w:div>
                                        <w:div w:id="1581141453">
                                          <w:marLeft w:val="0"/>
                                          <w:marRight w:val="0"/>
                                          <w:marTop w:val="0"/>
                                          <w:marBottom w:val="0"/>
                                          <w:divBdr>
                                            <w:top w:val="none" w:sz="0" w:space="0" w:color="auto"/>
                                            <w:left w:val="none" w:sz="0" w:space="0" w:color="auto"/>
                                            <w:bottom w:val="none" w:sz="0" w:space="0" w:color="auto"/>
                                            <w:right w:val="none" w:sz="0" w:space="0" w:color="auto"/>
                                          </w:divBdr>
                                        </w:div>
                                      </w:divsChild>
                                    </w:div>
                                    <w:div w:id="1300956443">
                                      <w:marLeft w:val="0"/>
                                      <w:marRight w:val="0"/>
                                      <w:marTop w:val="0"/>
                                      <w:marBottom w:val="0"/>
                                      <w:divBdr>
                                        <w:top w:val="none" w:sz="0" w:space="0" w:color="auto"/>
                                        <w:left w:val="none" w:sz="0" w:space="0" w:color="auto"/>
                                        <w:bottom w:val="none" w:sz="0" w:space="0" w:color="auto"/>
                                        <w:right w:val="none" w:sz="0" w:space="0" w:color="auto"/>
                                      </w:divBdr>
                                    </w:div>
                                    <w:div w:id="1336496740">
                                      <w:marLeft w:val="0"/>
                                      <w:marRight w:val="0"/>
                                      <w:marTop w:val="0"/>
                                      <w:marBottom w:val="0"/>
                                      <w:divBdr>
                                        <w:top w:val="none" w:sz="0" w:space="0" w:color="auto"/>
                                        <w:left w:val="none" w:sz="0" w:space="0" w:color="auto"/>
                                        <w:bottom w:val="none" w:sz="0" w:space="0" w:color="auto"/>
                                        <w:right w:val="none" w:sz="0" w:space="0" w:color="auto"/>
                                      </w:divBdr>
                                      <w:divsChild>
                                        <w:div w:id="1507669198">
                                          <w:marLeft w:val="0"/>
                                          <w:marRight w:val="0"/>
                                          <w:marTop w:val="0"/>
                                          <w:marBottom w:val="0"/>
                                          <w:divBdr>
                                            <w:top w:val="none" w:sz="0" w:space="0" w:color="auto"/>
                                            <w:left w:val="none" w:sz="0" w:space="0" w:color="auto"/>
                                            <w:bottom w:val="none" w:sz="0" w:space="0" w:color="auto"/>
                                            <w:right w:val="none" w:sz="0" w:space="0" w:color="auto"/>
                                          </w:divBdr>
                                        </w:div>
                                        <w:div w:id="1888489525">
                                          <w:marLeft w:val="0"/>
                                          <w:marRight w:val="0"/>
                                          <w:marTop w:val="0"/>
                                          <w:marBottom w:val="0"/>
                                          <w:divBdr>
                                            <w:top w:val="none" w:sz="0" w:space="0" w:color="auto"/>
                                            <w:left w:val="none" w:sz="0" w:space="0" w:color="auto"/>
                                            <w:bottom w:val="none" w:sz="0" w:space="0" w:color="auto"/>
                                            <w:right w:val="none" w:sz="0" w:space="0" w:color="auto"/>
                                          </w:divBdr>
                                        </w:div>
                                      </w:divsChild>
                                    </w:div>
                                    <w:div w:id="1475610217">
                                      <w:marLeft w:val="0"/>
                                      <w:marRight w:val="0"/>
                                      <w:marTop w:val="0"/>
                                      <w:marBottom w:val="0"/>
                                      <w:divBdr>
                                        <w:top w:val="none" w:sz="0" w:space="0" w:color="auto"/>
                                        <w:left w:val="none" w:sz="0" w:space="0" w:color="auto"/>
                                        <w:bottom w:val="none" w:sz="0" w:space="0" w:color="auto"/>
                                        <w:right w:val="none" w:sz="0" w:space="0" w:color="auto"/>
                                      </w:divBdr>
                                      <w:divsChild>
                                        <w:div w:id="349726902">
                                          <w:marLeft w:val="0"/>
                                          <w:marRight w:val="0"/>
                                          <w:marTop w:val="0"/>
                                          <w:marBottom w:val="0"/>
                                          <w:divBdr>
                                            <w:top w:val="none" w:sz="0" w:space="0" w:color="auto"/>
                                            <w:left w:val="none" w:sz="0" w:space="0" w:color="auto"/>
                                            <w:bottom w:val="none" w:sz="0" w:space="0" w:color="auto"/>
                                            <w:right w:val="none" w:sz="0" w:space="0" w:color="auto"/>
                                          </w:divBdr>
                                        </w:div>
                                        <w:div w:id="1169250479">
                                          <w:marLeft w:val="0"/>
                                          <w:marRight w:val="0"/>
                                          <w:marTop w:val="0"/>
                                          <w:marBottom w:val="0"/>
                                          <w:divBdr>
                                            <w:top w:val="none" w:sz="0" w:space="0" w:color="auto"/>
                                            <w:left w:val="none" w:sz="0" w:space="0" w:color="auto"/>
                                            <w:bottom w:val="none" w:sz="0" w:space="0" w:color="auto"/>
                                            <w:right w:val="none" w:sz="0" w:space="0" w:color="auto"/>
                                          </w:divBdr>
                                        </w:div>
                                      </w:divsChild>
                                    </w:div>
                                    <w:div w:id="1503816328">
                                      <w:marLeft w:val="0"/>
                                      <w:marRight w:val="0"/>
                                      <w:marTop w:val="0"/>
                                      <w:marBottom w:val="0"/>
                                      <w:divBdr>
                                        <w:top w:val="none" w:sz="0" w:space="0" w:color="auto"/>
                                        <w:left w:val="none" w:sz="0" w:space="0" w:color="auto"/>
                                        <w:bottom w:val="none" w:sz="0" w:space="0" w:color="auto"/>
                                        <w:right w:val="none" w:sz="0" w:space="0" w:color="auto"/>
                                      </w:divBdr>
                                    </w:div>
                                    <w:div w:id="1542327518">
                                      <w:marLeft w:val="0"/>
                                      <w:marRight w:val="0"/>
                                      <w:marTop w:val="0"/>
                                      <w:marBottom w:val="0"/>
                                      <w:divBdr>
                                        <w:top w:val="none" w:sz="0" w:space="0" w:color="auto"/>
                                        <w:left w:val="none" w:sz="0" w:space="0" w:color="auto"/>
                                        <w:bottom w:val="none" w:sz="0" w:space="0" w:color="auto"/>
                                        <w:right w:val="none" w:sz="0" w:space="0" w:color="auto"/>
                                      </w:divBdr>
                                      <w:divsChild>
                                        <w:div w:id="161895347">
                                          <w:marLeft w:val="0"/>
                                          <w:marRight w:val="0"/>
                                          <w:marTop w:val="0"/>
                                          <w:marBottom w:val="0"/>
                                          <w:divBdr>
                                            <w:top w:val="none" w:sz="0" w:space="0" w:color="auto"/>
                                            <w:left w:val="none" w:sz="0" w:space="0" w:color="auto"/>
                                            <w:bottom w:val="none" w:sz="0" w:space="0" w:color="auto"/>
                                            <w:right w:val="none" w:sz="0" w:space="0" w:color="auto"/>
                                          </w:divBdr>
                                        </w:div>
                                        <w:div w:id="203059243">
                                          <w:marLeft w:val="0"/>
                                          <w:marRight w:val="0"/>
                                          <w:marTop w:val="0"/>
                                          <w:marBottom w:val="0"/>
                                          <w:divBdr>
                                            <w:top w:val="none" w:sz="0" w:space="0" w:color="auto"/>
                                            <w:left w:val="none" w:sz="0" w:space="0" w:color="auto"/>
                                            <w:bottom w:val="none" w:sz="0" w:space="0" w:color="auto"/>
                                            <w:right w:val="none" w:sz="0" w:space="0" w:color="auto"/>
                                          </w:divBdr>
                                        </w:div>
                                      </w:divsChild>
                                    </w:div>
                                    <w:div w:id="2017993079">
                                      <w:marLeft w:val="0"/>
                                      <w:marRight w:val="0"/>
                                      <w:marTop w:val="0"/>
                                      <w:marBottom w:val="0"/>
                                      <w:divBdr>
                                        <w:top w:val="none" w:sz="0" w:space="0" w:color="auto"/>
                                        <w:left w:val="none" w:sz="0" w:space="0" w:color="auto"/>
                                        <w:bottom w:val="none" w:sz="0" w:space="0" w:color="auto"/>
                                        <w:right w:val="none" w:sz="0" w:space="0" w:color="auto"/>
                                      </w:divBdr>
                                      <w:divsChild>
                                        <w:div w:id="1981835514">
                                          <w:marLeft w:val="0"/>
                                          <w:marRight w:val="0"/>
                                          <w:marTop w:val="0"/>
                                          <w:marBottom w:val="0"/>
                                          <w:divBdr>
                                            <w:top w:val="none" w:sz="0" w:space="0" w:color="auto"/>
                                            <w:left w:val="none" w:sz="0" w:space="0" w:color="auto"/>
                                            <w:bottom w:val="none" w:sz="0" w:space="0" w:color="auto"/>
                                            <w:right w:val="none" w:sz="0" w:space="0" w:color="auto"/>
                                          </w:divBdr>
                                        </w:div>
                                        <w:div w:id="20638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95617">
                                  <w:marLeft w:val="0"/>
                                  <w:marRight w:val="0"/>
                                  <w:marTop w:val="0"/>
                                  <w:marBottom w:val="0"/>
                                  <w:divBdr>
                                    <w:top w:val="none" w:sz="0" w:space="0" w:color="auto"/>
                                    <w:left w:val="none" w:sz="0" w:space="0" w:color="auto"/>
                                    <w:bottom w:val="none" w:sz="0" w:space="0" w:color="auto"/>
                                    <w:right w:val="none" w:sz="0" w:space="0" w:color="auto"/>
                                  </w:divBdr>
                                </w:div>
                                <w:div w:id="566651052">
                                  <w:marLeft w:val="0"/>
                                  <w:marRight w:val="0"/>
                                  <w:marTop w:val="0"/>
                                  <w:marBottom w:val="0"/>
                                  <w:divBdr>
                                    <w:top w:val="none" w:sz="0" w:space="0" w:color="auto"/>
                                    <w:left w:val="none" w:sz="0" w:space="0" w:color="auto"/>
                                    <w:bottom w:val="none" w:sz="0" w:space="0" w:color="auto"/>
                                    <w:right w:val="none" w:sz="0" w:space="0" w:color="auto"/>
                                  </w:divBdr>
                                  <w:divsChild>
                                    <w:div w:id="1163275847">
                                      <w:marLeft w:val="0"/>
                                      <w:marRight w:val="0"/>
                                      <w:marTop w:val="0"/>
                                      <w:marBottom w:val="0"/>
                                      <w:divBdr>
                                        <w:top w:val="none" w:sz="0" w:space="0" w:color="auto"/>
                                        <w:left w:val="none" w:sz="0" w:space="0" w:color="auto"/>
                                        <w:bottom w:val="none" w:sz="0" w:space="0" w:color="auto"/>
                                        <w:right w:val="none" w:sz="0" w:space="0" w:color="auto"/>
                                      </w:divBdr>
                                    </w:div>
                                    <w:div w:id="2077898383">
                                      <w:marLeft w:val="0"/>
                                      <w:marRight w:val="0"/>
                                      <w:marTop w:val="0"/>
                                      <w:marBottom w:val="0"/>
                                      <w:divBdr>
                                        <w:top w:val="none" w:sz="0" w:space="0" w:color="auto"/>
                                        <w:left w:val="none" w:sz="0" w:space="0" w:color="auto"/>
                                        <w:bottom w:val="none" w:sz="0" w:space="0" w:color="auto"/>
                                        <w:right w:val="none" w:sz="0" w:space="0" w:color="auto"/>
                                      </w:divBdr>
                                    </w:div>
                                  </w:divsChild>
                                </w:div>
                                <w:div w:id="841822826">
                                  <w:marLeft w:val="0"/>
                                  <w:marRight w:val="0"/>
                                  <w:marTop w:val="0"/>
                                  <w:marBottom w:val="0"/>
                                  <w:divBdr>
                                    <w:top w:val="none" w:sz="0" w:space="0" w:color="auto"/>
                                    <w:left w:val="none" w:sz="0" w:space="0" w:color="auto"/>
                                    <w:bottom w:val="none" w:sz="0" w:space="0" w:color="auto"/>
                                    <w:right w:val="none" w:sz="0" w:space="0" w:color="auto"/>
                                  </w:divBdr>
                                  <w:divsChild>
                                    <w:div w:id="874273373">
                                      <w:marLeft w:val="0"/>
                                      <w:marRight w:val="0"/>
                                      <w:marTop w:val="0"/>
                                      <w:marBottom w:val="0"/>
                                      <w:divBdr>
                                        <w:top w:val="none" w:sz="0" w:space="0" w:color="auto"/>
                                        <w:left w:val="none" w:sz="0" w:space="0" w:color="auto"/>
                                        <w:bottom w:val="none" w:sz="0" w:space="0" w:color="auto"/>
                                        <w:right w:val="none" w:sz="0" w:space="0" w:color="auto"/>
                                      </w:divBdr>
                                    </w:div>
                                    <w:div w:id="1341394029">
                                      <w:marLeft w:val="0"/>
                                      <w:marRight w:val="0"/>
                                      <w:marTop w:val="0"/>
                                      <w:marBottom w:val="0"/>
                                      <w:divBdr>
                                        <w:top w:val="none" w:sz="0" w:space="0" w:color="auto"/>
                                        <w:left w:val="none" w:sz="0" w:space="0" w:color="auto"/>
                                        <w:bottom w:val="none" w:sz="0" w:space="0" w:color="auto"/>
                                        <w:right w:val="none" w:sz="0" w:space="0" w:color="auto"/>
                                      </w:divBdr>
                                      <w:divsChild>
                                        <w:div w:id="1725061765">
                                          <w:marLeft w:val="0"/>
                                          <w:marRight w:val="0"/>
                                          <w:marTop w:val="0"/>
                                          <w:marBottom w:val="0"/>
                                          <w:divBdr>
                                            <w:top w:val="none" w:sz="0" w:space="0" w:color="auto"/>
                                            <w:left w:val="none" w:sz="0" w:space="0" w:color="auto"/>
                                            <w:bottom w:val="none" w:sz="0" w:space="0" w:color="auto"/>
                                            <w:right w:val="none" w:sz="0" w:space="0" w:color="auto"/>
                                          </w:divBdr>
                                        </w:div>
                                        <w:div w:id="1935089832">
                                          <w:marLeft w:val="0"/>
                                          <w:marRight w:val="0"/>
                                          <w:marTop w:val="0"/>
                                          <w:marBottom w:val="0"/>
                                          <w:divBdr>
                                            <w:top w:val="none" w:sz="0" w:space="0" w:color="auto"/>
                                            <w:left w:val="none" w:sz="0" w:space="0" w:color="auto"/>
                                            <w:bottom w:val="none" w:sz="0" w:space="0" w:color="auto"/>
                                            <w:right w:val="none" w:sz="0" w:space="0" w:color="auto"/>
                                          </w:divBdr>
                                        </w:div>
                                      </w:divsChild>
                                    </w:div>
                                    <w:div w:id="1626887454">
                                      <w:marLeft w:val="0"/>
                                      <w:marRight w:val="0"/>
                                      <w:marTop w:val="0"/>
                                      <w:marBottom w:val="0"/>
                                      <w:divBdr>
                                        <w:top w:val="none" w:sz="0" w:space="0" w:color="auto"/>
                                        <w:left w:val="none" w:sz="0" w:space="0" w:color="auto"/>
                                        <w:bottom w:val="none" w:sz="0" w:space="0" w:color="auto"/>
                                        <w:right w:val="none" w:sz="0" w:space="0" w:color="auto"/>
                                      </w:divBdr>
                                      <w:divsChild>
                                        <w:div w:id="214051749">
                                          <w:marLeft w:val="0"/>
                                          <w:marRight w:val="0"/>
                                          <w:marTop w:val="0"/>
                                          <w:marBottom w:val="0"/>
                                          <w:divBdr>
                                            <w:top w:val="none" w:sz="0" w:space="0" w:color="auto"/>
                                            <w:left w:val="none" w:sz="0" w:space="0" w:color="auto"/>
                                            <w:bottom w:val="none" w:sz="0" w:space="0" w:color="auto"/>
                                            <w:right w:val="none" w:sz="0" w:space="0" w:color="auto"/>
                                          </w:divBdr>
                                        </w:div>
                                        <w:div w:id="1408646729">
                                          <w:marLeft w:val="0"/>
                                          <w:marRight w:val="0"/>
                                          <w:marTop w:val="0"/>
                                          <w:marBottom w:val="0"/>
                                          <w:divBdr>
                                            <w:top w:val="none" w:sz="0" w:space="0" w:color="auto"/>
                                            <w:left w:val="none" w:sz="0" w:space="0" w:color="auto"/>
                                            <w:bottom w:val="none" w:sz="0" w:space="0" w:color="auto"/>
                                            <w:right w:val="none" w:sz="0" w:space="0" w:color="auto"/>
                                          </w:divBdr>
                                        </w:div>
                                      </w:divsChild>
                                    </w:div>
                                    <w:div w:id="1903370224">
                                      <w:marLeft w:val="0"/>
                                      <w:marRight w:val="0"/>
                                      <w:marTop w:val="0"/>
                                      <w:marBottom w:val="0"/>
                                      <w:divBdr>
                                        <w:top w:val="none" w:sz="0" w:space="0" w:color="auto"/>
                                        <w:left w:val="none" w:sz="0" w:space="0" w:color="auto"/>
                                        <w:bottom w:val="none" w:sz="0" w:space="0" w:color="auto"/>
                                        <w:right w:val="none" w:sz="0" w:space="0" w:color="auto"/>
                                      </w:divBdr>
                                      <w:divsChild>
                                        <w:div w:id="1341005889">
                                          <w:marLeft w:val="0"/>
                                          <w:marRight w:val="0"/>
                                          <w:marTop w:val="0"/>
                                          <w:marBottom w:val="0"/>
                                          <w:divBdr>
                                            <w:top w:val="none" w:sz="0" w:space="0" w:color="auto"/>
                                            <w:left w:val="none" w:sz="0" w:space="0" w:color="auto"/>
                                            <w:bottom w:val="none" w:sz="0" w:space="0" w:color="auto"/>
                                            <w:right w:val="none" w:sz="0" w:space="0" w:color="auto"/>
                                          </w:divBdr>
                                        </w:div>
                                        <w:div w:id="1564095645">
                                          <w:marLeft w:val="0"/>
                                          <w:marRight w:val="0"/>
                                          <w:marTop w:val="0"/>
                                          <w:marBottom w:val="0"/>
                                          <w:divBdr>
                                            <w:top w:val="none" w:sz="0" w:space="0" w:color="auto"/>
                                            <w:left w:val="none" w:sz="0" w:space="0" w:color="auto"/>
                                            <w:bottom w:val="none" w:sz="0" w:space="0" w:color="auto"/>
                                            <w:right w:val="none" w:sz="0" w:space="0" w:color="auto"/>
                                          </w:divBdr>
                                        </w:div>
                                      </w:divsChild>
                                    </w:div>
                                    <w:div w:id="1980105476">
                                      <w:marLeft w:val="0"/>
                                      <w:marRight w:val="0"/>
                                      <w:marTop w:val="0"/>
                                      <w:marBottom w:val="0"/>
                                      <w:divBdr>
                                        <w:top w:val="none" w:sz="0" w:space="0" w:color="auto"/>
                                        <w:left w:val="none" w:sz="0" w:space="0" w:color="auto"/>
                                        <w:bottom w:val="none" w:sz="0" w:space="0" w:color="auto"/>
                                        <w:right w:val="none" w:sz="0" w:space="0" w:color="auto"/>
                                      </w:divBdr>
                                    </w:div>
                                  </w:divsChild>
                                </w:div>
                                <w:div w:id="932662963">
                                  <w:marLeft w:val="0"/>
                                  <w:marRight w:val="0"/>
                                  <w:marTop w:val="0"/>
                                  <w:marBottom w:val="0"/>
                                  <w:divBdr>
                                    <w:top w:val="none" w:sz="0" w:space="0" w:color="auto"/>
                                    <w:left w:val="none" w:sz="0" w:space="0" w:color="auto"/>
                                    <w:bottom w:val="none" w:sz="0" w:space="0" w:color="auto"/>
                                    <w:right w:val="none" w:sz="0" w:space="0" w:color="auto"/>
                                  </w:divBdr>
                                  <w:divsChild>
                                    <w:div w:id="880750467">
                                      <w:marLeft w:val="0"/>
                                      <w:marRight w:val="0"/>
                                      <w:marTop w:val="0"/>
                                      <w:marBottom w:val="0"/>
                                      <w:divBdr>
                                        <w:top w:val="none" w:sz="0" w:space="0" w:color="auto"/>
                                        <w:left w:val="none" w:sz="0" w:space="0" w:color="auto"/>
                                        <w:bottom w:val="none" w:sz="0" w:space="0" w:color="auto"/>
                                        <w:right w:val="none" w:sz="0" w:space="0" w:color="auto"/>
                                      </w:divBdr>
                                    </w:div>
                                    <w:div w:id="1078943582">
                                      <w:marLeft w:val="0"/>
                                      <w:marRight w:val="0"/>
                                      <w:marTop w:val="0"/>
                                      <w:marBottom w:val="0"/>
                                      <w:divBdr>
                                        <w:top w:val="none" w:sz="0" w:space="0" w:color="auto"/>
                                        <w:left w:val="none" w:sz="0" w:space="0" w:color="auto"/>
                                        <w:bottom w:val="none" w:sz="0" w:space="0" w:color="auto"/>
                                        <w:right w:val="none" w:sz="0" w:space="0" w:color="auto"/>
                                      </w:divBdr>
                                    </w:div>
                                  </w:divsChild>
                                </w:div>
                                <w:div w:id="1195147181">
                                  <w:marLeft w:val="0"/>
                                  <w:marRight w:val="0"/>
                                  <w:marTop w:val="0"/>
                                  <w:marBottom w:val="0"/>
                                  <w:divBdr>
                                    <w:top w:val="none" w:sz="0" w:space="0" w:color="auto"/>
                                    <w:left w:val="none" w:sz="0" w:space="0" w:color="auto"/>
                                    <w:bottom w:val="none" w:sz="0" w:space="0" w:color="auto"/>
                                    <w:right w:val="none" w:sz="0" w:space="0" w:color="auto"/>
                                  </w:divBdr>
                                  <w:divsChild>
                                    <w:div w:id="577134073">
                                      <w:marLeft w:val="0"/>
                                      <w:marRight w:val="0"/>
                                      <w:marTop w:val="0"/>
                                      <w:marBottom w:val="0"/>
                                      <w:divBdr>
                                        <w:top w:val="none" w:sz="0" w:space="0" w:color="auto"/>
                                        <w:left w:val="none" w:sz="0" w:space="0" w:color="auto"/>
                                        <w:bottom w:val="none" w:sz="0" w:space="0" w:color="auto"/>
                                        <w:right w:val="none" w:sz="0" w:space="0" w:color="auto"/>
                                      </w:divBdr>
                                    </w:div>
                                    <w:div w:id="707335861">
                                      <w:marLeft w:val="0"/>
                                      <w:marRight w:val="0"/>
                                      <w:marTop w:val="0"/>
                                      <w:marBottom w:val="0"/>
                                      <w:divBdr>
                                        <w:top w:val="none" w:sz="0" w:space="0" w:color="auto"/>
                                        <w:left w:val="none" w:sz="0" w:space="0" w:color="auto"/>
                                        <w:bottom w:val="none" w:sz="0" w:space="0" w:color="auto"/>
                                        <w:right w:val="none" w:sz="0" w:space="0" w:color="auto"/>
                                      </w:divBdr>
                                    </w:div>
                                  </w:divsChild>
                                </w:div>
                                <w:div w:id="2125924144">
                                  <w:marLeft w:val="0"/>
                                  <w:marRight w:val="0"/>
                                  <w:marTop w:val="0"/>
                                  <w:marBottom w:val="0"/>
                                  <w:divBdr>
                                    <w:top w:val="none" w:sz="0" w:space="0" w:color="auto"/>
                                    <w:left w:val="none" w:sz="0" w:space="0" w:color="auto"/>
                                    <w:bottom w:val="none" w:sz="0" w:space="0" w:color="auto"/>
                                    <w:right w:val="none" w:sz="0" w:space="0" w:color="auto"/>
                                  </w:divBdr>
                                </w:div>
                              </w:divsChild>
                            </w:div>
                            <w:div w:id="1428312371">
                              <w:marLeft w:val="0"/>
                              <w:marRight w:val="0"/>
                              <w:marTop w:val="0"/>
                              <w:marBottom w:val="0"/>
                              <w:divBdr>
                                <w:top w:val="none" w:sz="0" w:space="0" w:color="auto"/>
                                <w:left w:val="none" w:sz="0" w:space="0" w:color="auto"/>
                                <w:bottom w:val="none" w:sz="0" w:space="0" w:color="auto"/>
                                <w:right w:val="none" w:sz="0" w:space="0" w:color="auto"/>
                              </w:divBdr>
                              <w:divsChild>
                                <w:div w:id="4213401">
                                  <w:marLeft w:val="0"/>
                                  <w:marRight w:val="0"/>
                                  <w:marTop w:val="0"/>
                                  <w:marBottom w:val="0"/>
                                  <w:divBdr>
                                    <w:top w:val="none" w:sz="0" w:space="0" w:color="auto"/>
                                    <w:left w:val="none" w:sz="0" w:space="0" w:color="auto"/>
                                    <w:bottom w:val="none" w:sz="0" w:space="0" w:color="auto"/>
                                    <w:right w:val="none" w:sz="0" w:space="0" w:color="auto"/>
                                  </w:divBdr>
                                </w:div>
                                <w:div w:id="565335382">
                                  <w:marLeft w:val="0"/>
                                  <w:marRight w:val="0"/>
                                  <w:marTop w:val="0"/>
                                  <w:marBottom w:val="0"/>
                                  <w:divBdr>
                                    <w:top w:val="none" w:sz="0" w:space="0" w:color="auto"/>
                                    <w:left w:val="none" w:sz="0" w:space="0" w:color="auto"/>
                                    <w:bottom w:val="none" w:sz="0" w:space="0" w:color="auto"/>
                                    <w:right w:val="none" w:sz="0" w:space="0" w:color="auto"/>
                                  </w:divBdr>
                                  <w:divsChild>
                                    <w:div w:id="442918680">
                                      <w:marLeft w:val="0"/>
                                      <w:marRight w:val="0"/>
                                      <w:marTop w:val="0"/>
                                      <w:marBottom w:val="0"/>
                                      <w:divBdr>
                                        <w:top w:val="none" w:sz="0" w:space="0" w:color="auto"/>
                                        <w:left w:val="none" w:sz="0" w:space="0" w:color="auto"/>
                                        <w:bottom w:val="none" w:sz="0" w:space="0" w:color="auto"/>
                                        <w:right w:val="none" w:sz="0" w:space="0" w:color="auto"/>
                                      </w:divBdr>
                                      <w:divsChild>
                                        <w:div w:id="402141216">
                                          <w:marLeft w:val="0"/>
                                          <w:marRight w:val="0"/>
                                          <w:marTop w:val="0"/>
                                          <w:marBottom w:val="0"/>
                                          <w:divBdr>
                                            <w:top w:val="none" w:sz="0" w:space="0" w:color="auto"/>
                                            <w:left w:val="none" w:sz="0" w:space="0" w:color="auto"/>
                                            <w:bottom w:val="none" w:sz="0" w:space="0" w:color="auto"/>
                                            <w:right w:val="none" w:sz="0" w:space="0" w:color="auto"/>
                                          </w:divBdr>
                                        </w:div>
                                        <w:div w:id="621225363">
                                          <w:marLeft w:val="0"/>
                                          <w:marRight w:val="0"/>
                                          <w:marTop w:val="0"/>
                                          <w:marBottom w:val="0"/>
                                          <w:divBdr>
                                            <w:top w:val="none" w:sz="0" w:space="0" w:color="auto"/>
                                            <w:left w:val="none" w:sz="0" w:space="0" w:color="auto"/>
                                            <w:bottom w:val="none" w:sz="0" w:space="0" w:color="auto"/>
                                            <w:right w:val="none" w:sz="0" w:space="0" w:color="auto"/>
                                          </w:divBdr>
                                          <w:divsChild>
                                            <w:div w:id="1579559439">
                                              <w:marLeft w:val="0"/>
                                              <w:marRight w:val="0"/>
                                              <w:marTop w:val="0"/>
                                              <w:marBottom w:val="0"/>
                                              <w:divBdr>
                                                <w:top w:val="none" w:sz="0" w:space="0" w:color="auto"/>
                                                <w:left w:val="none" w:sz="0" w:space="0" w:color="auto"/>
                                                <w:bottom w:val="none" w:sz="0" w:space="0" w:color="auto"/>
                                                <w:right w:val="none" w:sz="0" w:space="0" w:color="auto"/>
                                              </w:divBdr>
                                            </w:div>
                                            <w:div w:id="2021658697">
                                              <w:marLeft w:val="0"/>
                                              <w:marRight w:val="0"/>
                                              <w:marTop w:val="0"/>
                                              <w:marBottom w:val="0"/>
                                              <w:divBdr>
                                                <w:top w:val="none" w:sz="0" w:space="0" w:color="auto"/>
                                                <w:left w:val="none" w:sz="0" w:space="0" w:color="auto"/>
                                                <w:bottom w:val="none" w:sz="0" w:space="0" w:color="auto"/>
                                                <w:right w:val="none" w:sz="0" w:space="0" w:color="auto"/>
                                              </w:divBdr>
                                            </w:div>
                                          </w:divsChild>
                                        </w:div>
                                        <w:div w:id="713698183">
                                          <w:marLeft w:val="0"/>
                                          <w:marRight w:val="0"/>
                                          <w:marTop w:val="0"/>
                                          <w:marBottom w:val="0"/>
                                          <w:divBdr>
                                            <w:top w:val="none" w:sz="0" w:space="0" w:color="auto"/>
                                            <w:left w:val="none" w:sz="0" w:space="0" w:color="auto"/>
                                            <w:bottom w:val="none" w:sz="0" w:space="0" w:color="auto"/>
                                            <w:right w:val="none" w:sz="0" w:space="0" w:color="auto"/>
                                          </w:divBdr>
                                          <w:divsChild>
                                            <w:div w:id="1183131191">
                                              <w:marLeft w:val="0"/>
                                              <w:marRight w:val="0"/>
                                              <w:marTop w:val="0"/>
                                              <w:marBottom w:val="0"/>
                                              <w:divBdr>
                                                <w:top w:val="none" w:sz="0" w:space="0" w:color="auto"/>
                                                <w:left w:val="none" w:sz="0" w:space="0" w:color="auto"/>
                                                <w:bottom w:val="none" w:sz="0" w:space="0" w:color="auto"/>
                                                <w:right w:val="none" w:sz="0" w:space="0" w:color="auto"/>
                                              </w:divBdr>
                                            </w:div>
                                            <w:div w:id="1770467740">
                                              <w:marLeft w:val="0"/>
                                              <w:marRight w:val="0"/>
                                              <w:marTop w:val="0"/>
                                              <w:marBottom w:val="0"/>
                                              <w:divBdr>
                                                <w:top w:val="none" w:sz="0" w:space="0" w:color="auto"/>
                                                <w:left w:val="none" w:sz="0" w:space="0" w:color="auto"/>
                                                <w:bottom w:val="none" w:sz="0" w:space="0" w:color="auto"/>
                                                <w:right w:val="none" w:sz="0" w:space="0" w:color="auto"/>
                                              </w:divBdr>
                                            </w:div>
                                          </w:divsChild>
                                        </w:div>
                                        <w:div w:id="1541630766">
                                          <w:marLeft w:val="0"/>
                                          <w:marRight w:val="0"/>
                                          <w:marTop w:val="0"/>
                                          <w:marBottom w:val="0"/>
                                          <w:divBdr>
                                            <w:top w:val="none" w:sz="0" w:space="0" w:color="auto"/>
                                            <w:left w:val="none" w:sz="0" w:space="0" w:color="auto"/>
                                            <w:bottom w:val="none" w:sz="0" w:space="0" w:color="auto"/>
                                            <w:right w:val="none" w:sz="0" w:space="0" w:color="auto"/>
                                          </w:divBdr>
                                        </w:div>
                                      </w:divsChild>
                                    </w:div>
                                    <w:div w:id="1053431380">
                                      <w:marLeft w:val="0"/>
                                      <w:marRight w:val="0"/>
                                      <w:marTop w:val="0"/>
                                      <w:marBottom w:val="0"/>
                                      <w:divBdr>
                                        <w:top w:val="none" w:sz="0" w:space="0" w:color="auto"/>
                                        <w:left w:val="none" w:sz="0" w:space="0" w:color="auto"/>
                                        <w:bottom w:val="none" w:sz="0" w:space="0" w:color="auto"/>
                                        <w:right w:val="none" w:sz="0" w:space="0" w:color="auto"/>
                                      </w:divBdr>
                                      <w:divsChild>
                                        <w:div w:id="769467574">
                                          <w:marLeft w:val="0"/>
                                          <w:marRight w:val="0"/>
                                          <w:marTop w:val="0"/>
                                          <w:marBottom w:val="0"/>
                                          <w:divBdr>
                                            <w:top w:val="none" w:sz="0" w:space="0" w:color="auto"/>
                                            <w:left w:val="none" w:sz="0" w:space="0" w:color="auto"/>
                                            <w:bottom w:val="none" w:sz="0" w:space="0" w:color="auto"/>
                                            <w:right w:val="none" w:sz="0" w:space="0" w:color="auto"/>
                                          </w:divBdr>
                                        </w:div>
                                        <w:div w:id="1732385585">
                                          <w:marLeft w:val="0"/>
                                          <w:marRight w:val="0"/>
                                          <w:marTop w:val="0"/>
                                          <w:marBottom w:val="0"/>
                                          <w:divBdr>
                                            <w:top w:val="none" w:sz="0" w:space="0" w:color="auto"/>
                                            <w:left w:val="none" w:sz="0" w:space="0" w:color="auto"/>
                                            <w:bottom w:val="none" w:sz="0" w:space="0" w:color="auto"/>
                                            <w:right w:val="none" w:sz="0" w:space="0" w:color="auto"/>
                                          </w:divBdr>
                                        </w:div>
                                      </w:divsChild>
                                    </w:div>
                                    <w:div w:id="1365671073">
                                      <w:marLeft w:val="0"/>
                                      <w:marRight w:val="0"/>
                                      <w:marTop w:val="0"/>
                                      <w:marBottom w:val="0"/>
                                      <w:divBdr>
                                        <w:top w:val="none" w:sz="0" w:space="0" w:color="auto"/>
                                        <w:left w:val="none" w:sz="0" w:space="0" w:color="auto"/>
                                        <w:bottom w:val="none" w:sz="0" w:space="0" w:color="auto"/>
                                        <w:right w:val="none" w:sz="0" w:space="0" w:color="auto"/>
                                      </w:divBdr>
                                    </w:div>
                                    <w:div w:id="1415010271">
                                      <w:marLeft w:val="0"/>
                                      <w:marRight w:val="0"/>
                                      <w:marTop w:val="0"/>
                                      <w:marBottom w:val="0"/>
                                      <w:divBdr>
                                        <w:top w:val="none" w:sz="0" w:space="0" w:color="auto"/>
                                        <w:left w:val="none" w:sz="0" w:space="0" w:color="auto"/>
                                        <w:bottom w:val="none" w:sz="0" w:space="0" w:color="auto"/>
                                        <w:right w:val="none" w:sz="0" w:space="0" w:color="auto"/>
                                      </w:divBdr>
                                      <w:divsChild>
                                        <w:div w:id="277180906">
                                          <w:marLeft w:val="0"/>
                                          <w:marRight w:val="0"/>
                                          <w:marTop w:val="0"/>
                                          <w:marBottom w:val="0"/>
                                          <w:divBdr>
                                            <w:top w:val="none" w:sz="0" w:space="0" w:color="auto"/>
                                            <w:left w:val="none" w:sz="0" w:space="0" w:color="auto"/>
                                            <w:bottom w:val="none" w:sz="0" w:space="0" w:color="auto"/>
                                            <w:right w:val="none" w:sz="0" w:space="0" w:color="auto"/>
                                          </w:divBdr>
                                        </w:div>
                                        <w:div w:id="1594391738">
                                          <w:marLeft w:val="0"/>
                                          <w:marRight w:val="0"/>
                                          <w:marTop w:val="0"/>
                                          <w:marBottom w:val="0"/>
                                          <w:divBdr>
                                            <w:top w:val="none" w:sz="0" w:space="0" w:color="auto"/>
                                            <w:left w:val="none" w:sz="0" w:space="0" w:color="auto"/>
                                            <w:bottom w:val="none" w:sz="0" w:space="0" w:color="auto"/>
                                            <w:right w:val="none" w:sz="0" w:space="0" w:color="auto"/>
                                          </w:divBdr>
                                        </w:div>
                                      </w:divsChild>
                                    </w:div>
                                    <w:div w:id="1888102104">
                                      <w:marLeft w:val="0"/>
                                      <w:marRight w:val="0"/>
                                      <w:marTop w:val="0"/>
                                      <w:marBottom w:val="0"/>
                                      <w:divBdr>
                                        <w:top w:val="none" w:sz="0" w:space="0" w:color="auto"/>
                                        <w:left w:val="none" w:sz="0" w:space="0" w:color="auto"/>
                                        <w:bottom w:val="none" w:sz="0" w:space="0" w:color="auto"/>
                                        <w:right w:val="none" w:sz="0" w:space="0" w:color="auto"/>
                                      </w:divBdr>
                                    </w:div>
                                    <w:div w:id="2084528152">
                                      <w:marLeft w:val="0"/>
                                      <w:marRight w:val="0"/>
                                      <w:marTop w:val="0"/>
                                      <w:marBottom w:val="0"/>
                                      <w:divBdr>
                                        <w:top w:val="none" w:sz="0" w:space="0" w:color="auto"/>
                                        <w:left w:val="none" w:sz="0" w:space="0" w:color="auto"/>
                                        <w:bottom w:val="none" w:sz="0" w:space="0" w:color="auto"/>
                                        <w:right w:val="none" w:sz="0" w:space="0" w:color="auto"/>
                                      </w:divBdr>
                                      <w:divsChild>
                                        <w:div w:id="1017392159">
                                          <w:marLeft w:val="0"/>
                                          <w:marRight w:val="0"/>
                                          <w:marTop w:val="0"/>
                                          <w:marBottom w:val="0"/>
                                          <w:divBdr>
                                            <w:top w:val="none" w:sz="0" w:space="0" w:color="auto"/>
                                            <w:left w:val="none" w:sz="0" w:space="0" w:color="auto"/>
                                            <w:bottom w:val="none" w:sz="0" w:space="0" w:color="auto"/>
                                            <w:right w:val="none" w:sz="0" w:space="0" w:color="auto"/>
                                          </w:divBdr>
                                        </w:div>
                                        <w:div w:id="114053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2153">
                                  <w:marLeft w:val="0"/>
                                  <w:marRight w:val="0"/>
                                  <w:marTop w:val="0"/>
                                  <w:marBottom w:val="0"/>
                                  <w:divBdr>
                                    <w:top w:val="none" w:sz="0" w:space="0" w:color="auto"/>
                                    <w:left w:val="none" w:sz="0" w:space="0" w:color="auto"/>
                                    <w:bottom w:val="none" w:sz="0" w:space="0" w:color="auto"/>
                                    <w:right w:val="none" w:sz="0" w:space="0" w:color="auto"/>
                                  </w:divBdr>
                                  <w:divsChild>
                                    <w:div w:id="188377936">
                                      <w:marLeft w:val="0"/>
                                      <w:marRight w:val="0"/>
                                      <w:marTop w:val="0"/>
                                      <w:marBottom w:val="0"/>
                                      <w:divBdr>
                                        <w:top w:val="none" w:sz="0" w:space="0" w:color="auto"/>
                                        <w:left w:val="none" w:sz="0" w:space="0" w:color="auto"/>
                                        <w:bottom w:val="none" w:sz="0" w:space="0" w:color="auto"/>
                                        <w:right w:val="none" w:sz="0" w:space="0" w:color="auto"/>
                                      </w:divBdr>
                                    </w:div>
                                    <w:div w:id="879128558">
                                      <w:marLeft w:val="0"/>
                                      <w:marRight w:val="0"/>
                                      <w:marTop w:val="0"/>
                                      <w:marBottom w:val="0"/>
                                      <w:divBdr>
                                        <w:top w:val="none" w:sz="0" w:space="0" w:color="auto"/>
                                        <w:left w:val="none" w:sz="0" w:space="0" w:color="auto"/>
                                        <w:bottom w:val="none" w:sz="0" w:space="0" w:color="auto"/>
                                        <w:right w:val="none" w:sz="0" w:space="0" w:color="auto"/>
                                      </w:divBdr>
                                      <w:divsChild>
                                        <w:div w:id="1065180910">
                                          <w:marLeft w:val="0"/>
                                          <w:marRight w:val="0"/>
                                          <w:marTop w:val="0"/>
                                          <w:marBottom w:val="0"/>
                                          <w:divBdr>
                                            <w:top w:val="none" w:sz="0" w:space="0" w:color="auto"/>
                                            <w:left w:val="none" w:sz="0" w:space="0" w:color="auto"/>
                                            <w:bottom w:val="none" w:sz="0" w:space="0" w:color="auto"/>
                                            <w:right w:val="none" w:sz="0" w:space="0" w:color="auto"/>
                                          </w:divBdr>
                                        </w:div>
                                        <w:div w:id="2043704343">
                                          <w:marLeft w:val="0"/>
                                          <w:marRight w:val="0"/>
                                          <w:marTop w:val="0"/>
                                          <w:marBottom w:val="0"/>
                                          <w:divBdr>
                                            <w:top w:val="none" w:sz="0" w:space="0" w:color="auto"/>
                                            <w:left w:val="none" w:sz="0" w:space="0" w:color="auto"/>
                                            <w:bottom w:val="none" w:sz="0" w:space="0" w:color="auto"/>
                                            <w:right w:val="none" w:sz="0" w:space="0" w:color="auto"/>
                                          </w:divBdr>
                                        </w:div>
                                      </w:divsChild>
                                    </w:div>
                                    <w:div w:id="1075981170">
                                      <w:marLeft w:val="0"/>
                                      <w:marRight w:val="0"/>
                                      <w:marTop w:val="0"/>
                                      <w:marBottom w:val="0"/>
                                      <w:divBdr>
                                        <w:top w:val="none" w:sz="0" w:space="0" w:color="auto"/>
                                        <w:left w:val="none" w:sz="0" w:space="0" w:color="auto"/>
                                        <w:bottom w:val="none" w:sz="0" w:space="0" w:color="auto"/>
                                        <w:right w:val="none" w:sz="0" w:space="0" w:color="auto"/>
                                      </w:divBdr>
                                      <w:divsChild>
                                        <w:div w:id="70200383">
                                          <w:marLeft w:val="0"/>
                                          <w:marRight w:val="0"/>
                                          <w:marTop w:val="0"/>
                                          <w:marBottom w:val="0"/>
                                          <w:divBdr>
                                            <w:top w:val="none" w:sz="0" w:space="0" w:color="auto"/>
                                            <w:left w:val="none" w:sz="0" w:space="0" w:color="auto"/>
                                            <w:bottom w:val="none" w:sz="0" w:space="0" w:color="auto"/>
                                            <w:right w:val="none" w:sz="0" w:space="0" w:color="auto"/>
                                          </w:divBdr>
                                        </w:div>
                                        <w:div w:id="208805972">
                                          <w:marLeft w:val="0"/>
                                          <w:marRight w:val="0"/>
                                          <w:marTop w:val="0"/>
                                          <w:marBottom w:val="0"/>
                                          <w:divBdr>
                                            <w:top w:val="none" w:sz="0" w:space="0" w:color="auto"/>
                                            <w:left w:val="none" w:sz="0" w:space="0" w:color="auto"/>
                                            <w:bottom w:val="none" w:sz="0" w:space="0" w:color="auto"/>
                                            <w:right w:val="none" w:sz="0" w:space="0" w:color="auto"/>
                                          </w:divBdr>
                                        </w:div>
                                      </w:divsChild>
                                    </w:div>
                                    <w:div w:id="1545291528">
                                      <w:marLeft w:val="0"/>
                                      <w:marRight w:val="0"/>
                                      <w:marTop w:val="0"/>
                                      <w:marBottom w:val="0"/>
                                      <w:divBdr>
                                        <w:top w:val="none" w:sz="0" w:space="0" w:color="auto"/>
                                        <w:left w:val="none" w:sz="0" w:space="0" w:color="auto"/>
                                        <w:bottom w:val="none" w:sz="0" w:space="0" w:color="auto"/>
                                        <w:right w:val="none" w:sz="0" w:space="0" w:color="auto"/>
                                      </w:divBdr>
                                      <w:divsChild>
                                        <w:div w:id="545722905">
                                          <w:marLeft w:val="0"/>
                                          <w:marRight w:val="0"/>
                                          <w:marTop w:val="0"/>
                                          <w:marBottom w:val="0"/>
                                          <w:divBdr>
                                            <w:top w:val="none" w:sz="0" w:space="0" w:color="auto"/>
                                            <w:left w:val="none" w:sz="0" w:space="0" w:color="auto"/>
                                            <w:bottom w:val="none" w:sz="0" w:space="0" w:color="auto"/>
                                            <w:right w:val="none" w:sz="0" w:space="0" w:color="auto"/>
                                          </w:divBdr>
                                        </w:div>
                                        <w:div w:id="11883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6329">
                                  <w:marLeft w:val="0"/>
                                  <w:marRight w:val="0"/>
                                  <w:marTop w:val="0"/>
                                  <w:marBottom w:val="0"/>
                                  <w:divBdr>
                                    <w:top w:val="none" w:sz="0" w:space="0" w:color="auto"/>
                                    <w:left w:val="none" w:sz="0" w:space="0" w:color="auto"/>
                                    <w:bottom w:val="none" w:sz="0" w:space="0" w:color="auto"/>
                                    <w:right w:val="none" w:sz="0" w:space="0" w:color="auto"/>
                                  </w:divBdr>
                                  <w:divsChild>
                                    <w:div w:id="693768077">
                                      <w:marLeft w:val="0"/>
                                      <w:marRight w:val="0"/>
                                      <w:marTop w:val="0"/>
                                      <w:marBottom w:val="0"/>
                                      <w:divBdr>
                                        <w:top w:val="none" w:sz="0" w:space="0" w:color="auto"/>
                                        <w:left w:val="none" w:sz="0" w:space="0" w:color="auto"/>
                                        <w:bottom w:val="none" w:sz="0" w:space="0" w:color="auto"/>
                                        <w:right w:val="none" w:sz="0" w:space="0" w:color="auto"/>
                                      </w:divBdr>
                                      <w:divsChild>
                                        <w:div w:id="68158969">
                                          <w:marLeft w:val="0"/>
                                          <w:marRight w:val="0"/>
                                          <w:marTop w:val="0"/>
                                          <w:marBottom w:val="0"/>
                                          <w:divBdr>
                                            <w:top w:val="none" w:sz="0" w:space="0" w:color="auto"/>
                                            <w:left w:val="none" w:sz="0" w:space="0" w:color="auto"/>
                                            <w:bottom w:val="none" w:sz="0" w:space="0" w:color="auto"/>
                                            <w:right w:val="none" w:sz="0" w:space="0" w:color="auto"/>
                                          </w:divBdr>
                                        </w:div>
                                        <w:div w:id="806750245">
                                          <w:marLeft w:val="0"/>
                                          <w:marRight w:val="0"/>
                                          <w:marTop w:val="0"/>
                                          <w:marBottom w:val="0"/>
                                          <w:divBdr>
                                            <w:top w:val="none" w:sz="0" w:space="0" w:color="auto"/>
                                            <w:left w:val="none" w:sz="0" w:space="0" w:color="auto"/>
                                            <w:bottom w:val="none" w:sz="0" w:space="0" w:color="auto"/>
                                            <w:right w:val="none" w:sz="0" w:space="0" w:color="auto"/>
                                          </w:divBdr>
                                        </w:div>
                                      </w:divsChild>
                                    </w:div>
                                    <w:div w:id="703602107">
                                      <w:marLeft w:val="0"/>
                                      <w:marRight w:val="0"/>
                                      <w:marTop w:val="0"/>
                                      <w:marBottom w:val="0"/>
                                      <w:divBdr>
                                        <w:top w:val="none" w:sz="0" w:space="0" w:color="auto"/>
                                        <w:left w:val="none" w:sz="0" w:space="0" w:color="auto"/>
                                        <w:bottom w:val="none" w:sz="0" w:space="0" w:color="auto"/>
                                        <w:right w:val="none" w:sz="0" w:space="0" w:color="auto"/>
                                      </w:divBdr>
                                      <w:divsChild>
                                        <w:div w:id="152382605">
                                          <w:marLeft w:val="0"/>
                                          <w:marRight w:val="0"/>
                                          <w:marTop w:val="0"/>
                                          <w:marBottom w:val="0"/>
                                          <w:divBdr>
                                            <w:top w:val="none" w:sz="0" w:space="0" w:color="auto"/>
                                            <w:left w:val="none" w:sz="0" w:space="0" w:color="auto"/>
                                            <w:bottom w:val="none" w:sz="0" w:space="0" w:color="auto"/>
                                            <w:right w:val="none" w:sz="0" w:space="0" w:color="auto"/>
                                          </w:divBdr>
                                        </w:div>
                                        <w:div w:id="1447502207">
                                          <w:marLeft w:val="0"/>
                                          <w:marRight w:val="0"/>
                                          <w:marTop w:val="0"/>
                                          <w:marBottom w:val="0"/>
                                          <w:divBdr>
                                            <w:top w:val="none" w:sz="0" w:space="0" w:color="auto"/>
                                            <w:left w:val="none" w:sz="0" w:space="0" w:color="auto"/>
                                            <w:bottom w:val="none" w:sz="0" w:space="0" w:color="auto"/>
                                            <w:right w:val="none" w:sz="0" w:space="0" w:color="auto"/>
                                          </w:divBdr>
                                        </w:div>
                                      </w:divsChild>
                                    </w:div>
                                    <w:div w:id="1066759822">
                                      <w:marLeft w:val="0"/>
                                      <w:marRight w:val="0"/>
                                      <w:marTop w:val="0"/>
                                      <w:marBottom w:val="0"/>
                                      <w:divBdr>
                                        <w:top w:val="none" w:sz="0" w:space="0" w:color="auto"/>
                                        <w:left w:val="none" w:sz="0" w:space="0" w:color="auto"/>
                                        <w:bottom w:val="none" w:sz="0" w:space="0" w:color="auto"/>
                                        <w:right w:val="none" w:sz="0" w:space="0" w:color="auto"/>
                                      </w:divBdr>
                                      <w:divsChild>
                                        <w:div w:id="54744187">
                                          <w:marLeft w:val="0"/>
                                          <w:marRight w:val="0"/>
                                          <w:marTop w:val="0"/>
                                          <w:marBottom w:val="0"/>
                                          <w:divBdr>
                                            <w:top w:val="none" w:sz="0" w:space="0" w:color="auto"/>
                                            <w:left w:val="none" w:sz="0" w:space="0" w:color="auto"/>
                                            <w:bottom w:val="none" w:sz="0" w:space="0" w:color="auto"/>
                                            <w:right w:val="none" w:sz="0" w:space="0" w:color="auto"/>
                                          </w:divBdr>
                                          <w:divsChild>
                                            <w:div w:id="1306397360">
                                              <w:marLeft w:val="0"/>
                                              <w:marRight w:val="0"/>
                                              <w:marTop w:val="0"/>
                                              <w:marBottom w:val="0"/>
                                              <w:divBdr>
                                                <w:top w:val="none" w:sz="0" w:space="0" w:color="auto"/>
                                                <w:left w:val="none" w:sz="0" w:space="0" w:color="auto"/>
                                                <w:bottom w:val="none" w:sz="0" w:space="0" w:color="auto"/>
                                                <w:right w:val="none" w:sz="0" w:space="0" w:color="auto"/>
                                              </w:divBdr>
                                            </w:div>
                                            <w:div w:id="1665204389">
                                              <w:marLeft w:val="0"/>
                                              <w:marRight w:val="0"/>
                                              <w:marTop w:val="0"/>
                                              <w:marBottom w:val="0"/>
                                              <w:divBdr>
                                                <w:top w:val="none" w:sz="0" w:space="0" w:color="auto"/>
                                                <w:left w:val="none" w:sz="0" w:space="0" w:color="auto"/>
                                                <w:bottom w:val="none" w:sz="0" w:space="0" w:color="auto"/>
                                                <w:right w:val="none" w:sz="0" w:space="0" w:color="auto"/>
                                              </w:divBdr>
                                            </w:div>
                                          </w:divsChild>
                                        </w:div>
                                        <w:div w:id="158157132">
                                          <w:marLeft w:val="0"/>
                                          <w:marRight w:val="0"/>
                                          <w:marTop w:val="0"/>
                                          <w:marBottom w:val="0"/>
                                          <w:divBdr>
                                            <w:top w:val="none" w:sz="0" w:space="0" w:color="auto"/>
                                            <w:left w:val="none" w:sz="0" w:space="0" w:color="auto"/>
                                            <w:bottom w:val="none" w:sz="0" w:space="0" w:color="auto"/>
                                            <w:right w:val="none" w:sz="0" w:space="0" w:color="auto"/>
                                          </w:divBdr>
                                          <w:divsChild>
                                            <w:div w:id="361709354">
                                              <w:marLeft w:val="0"/>
                                              <w:marRight w:val="0"/>
                                              <w:marTop w:val="0"/>
                                              <w:marBottom w:val="0"/>
                                              <w:divBdr>
                                                <w:top w:val="none" w:sz="0" w:space="0" w:color="auto"/>
                                                <w:left w:val="none" w:sz="0" w:space="0" w:color="auto"/>
                                                <w:bottom w:val="none" w:sz="0" w:space="0" w:color="auto"/>
                                                <w:right w:val="none" w:sz="0" w:space="0" w:color="auto"/>
                                              </w:divBdr>
                                            </w:div>
                                            <w:div w:id="1253395475">
                                              <w:marLeft w:val="0"/>
                                              <w:marRight w:val="0"/>
                                              <w:marTop w:val="0"/>
                                              <w:marBottom w:val="0"/>
                                              <w:divBdr>
                                                <w:top w:val="none" w:sz="0" w:space="0" w:color="auto"/>
                                                <w:left w:val="none" w:sz="0" w:space="0" w:color="auto"/>
                                                <w:bottom w:val="none" w:sz="0" w:space="0" w:color="auto"/>
                                                <w:right w:val="none" w:sz="0" w:space="0" w:color="auto"/>
                                              </w:divBdr>
                                            </w:div>
                                          </w:divsChild>
                                        </w:div>
                                        <w:div w:id="422848286">
                                          <w:marLeft w:val="0"/>
                                          <w:marRight w:val="0"/>
                                          <w:marTop w:val="0"/>
                                          <w:marBottom w:val="0"/>
                                          <w:divBdr>
                                            <w:top w:val="none" w:sz="0" w:space="0" w:color="auto"/>
                                            <w:left w:val="none" w:sz="0" w:space="0" w:color="auto"/>
                                            <w:bottom w:val="none" w:sz="0" w:space="0" w:color="auto"/>
                                            <w:right w:val="none" w:sz="0" w:space="0" w:color="auto"/>
                                          </w:divBdr>
                                          <w:divsChild>
                                            <w:div w:id="307248189">
                                              <w:marLeft w:val="0"/>
                                              <w:marRight w:val="0"/>
                                              <w:marTop w:val="0"/>
                                              <w:marBottom w:val="0"/>
                                              <w:divBdr>
                                                <w:top w:val="none" w:sz="0" w:space="0" w:color="auto"/>
                                                <w:left w:val="none" w:sz="0" w:space="0" w:color="auto"/>
                                                <w:bottom w:val="none" w:sz="0" w:space="0" w:color="auto"/>
                                                <w:right w:val="none" w:sz="0" w:space="0" w:color="auto"/>
                                              </w:divBdr>
                                            </w:div>
                                            <w:div w:id="429393234">
                                              <w:marLeft w:val="0"/>
                                              <w:marRight w:val="0"/>
                                              <w:marTop w:val="0"/>
                                              <w:marBottom w:val="0"/>
                                              <w:divBdr>
                                                <w:top w:val="none" w:sz="0" w:space="0" w:color="auto"/>
                                                <w:left w:val="none" w:sz="0" w:space="0" w:color="auto"/>
                                                <w:bottom w:val="none" w:sz="0" w:space="0" w:color="auto"/>
                                                <w:right w:val="none" w:sz="0" w:space="0" w:color="auto"/>
                                              </w:divBdr>
                                            </w:div>
                                          </w:divsChild>
                                        </w:div>
                                        <w:div w:id="440340703">
                                          <w:marLeft w:val="0"/>
                                          <w:marRight w:val="0"/>
                                          <w:marTop w:val="0"/>
                                          <w:marBottom w:val="0"/>
                                          <w:divBdr>
                                            <w:top w:val="none" w:sz="0" w:space="0" w:color="auto"/>
                                            <w:left w:val="none" w:sz="0" w:space="0" w:color="auto"/>
                                            <w:bottom w:val="none" w:sz="0" w:space="0" w:color="auto"/>
                                            <w:right w:val="none" w:sz="0" w:space="0" w:color="auto"/>
                                          </w:divBdr>
                                        </w:div>
                                        <w:div w:id="960040607">
                                          <w:marLeft w:val="0"/>
                                          <w:marRight w:val="0"/>
                                          <w:marTop w:val="0"/>
                                          <w:marBottom w:val="0"/>
                                          <w:divBdr>
                                            <w:top w:val="none" w:sz="0" w:space="0" w:color="auto"/>
                                            <w:left w:val="none" w:sz="0" w:space="0" w:color="auto"/>
                                            <w:bottom w:val="none" w:sz="0" w:space="0" w:color="auto"/>
                                            <w:right w:val="none" w:sz="0" w:space="0" w:color="auto"/>
                                          </w:divBdr>
                                          <w:divsChild>
                                            <w:div w:id="1850758099">
                                              <w:marLeft w:val="0"/>
                                              <w:marRight w:val="0"/>
                                              <w:marTop w:val="0"/>
                                              <w:marBottom w:val="0"/>
                                              <w:divBdr>
                                                <w:top w:val="none" w:sz="0" w:space="0" w:color="auto"/>
                                                <w:left w:val="none" w:sz="0" w:space="0" w:color="auto"/>
                                                <w:bottom w:val="none" w:sz="0" w:space="0" w:color="auto"/>
                                                <w:right w:val="none" w:sz="0" w:space="0" w:color="auto"/>
                                              </w:divBdr>
                                            </w:div>
                                            <w:div w:id="1903176241">
                                              <w:marLeft w:val="0"/>
                                              <w:marRight w:val="0"/>
                                              <w:marTop w:val="0"/>
                                              <w:marBottom w:val="0"/>
                                              <w:divBdr>
                                                <w:top w:val="none" w:sz="0" w:space="0" w:color="auto"/>
                                                <w:left w:val="none" w:sz="0" w:space="0" w:color="auto"/>
                                                <w:bottom w:val="none" w:sz="0" w:space="0" w:color="auto"/>
                                                <w:right w:val="none" w:sz="0" w:space="0" w:color="auto"/>
                                              </w:divBdr>
                                            </w:div>
                                          </w:divsChild>
                                        </w:div>
                                        <w:div w:id="1075664616">
                                          <w:marLeft w:val="0"/>
                                          <w:marRight w:val="0"/>
                                          <w:marTop w:val="0"/>
                                          <w:marBottom w:val="0"/>
                                          <w:divBdr>
                                            <w:top w:val="none" w:sz="0" w:space="0" w:color="auto"/>
                                            <w:left w:val="none" w:sz="0" w:space="0" w:color="auto"/>
                                            <w:bottom w:val="none" w:sz="0" w:space="0" w:color="auto"/>
                                            <w:right w:val="none" w:sz="0" w:space="0" w:color="auto"/>
                                          </w:divBdr>
                                          <w:divsChild>
                                            <w:div w:id="477839733">
                                              <w:marLeft w:val="0"/>
                                              <w:marRight w:val="0"/>
                                              <w:marTop w:val="0"/>
                                              <w:marBottom w:val="0"/>
                                              <w:divBdr>
                                                <w:top w:val="none" w:sz="0" w:space="0" w:color="auto"/>
                                                <w:left w:val="none" w:sz="0" w:space="0" w:color="auto"/>
                                                <w:bottom w:val="none" w:sz="0" w:space="0" w:color="auto"/>
                                                <w:right w:val="none" w:sz="0" w:space="0" w:color="auto"/>
                                              </w:divBdr>
                                            </w:div>
                                            <w:div w:id="1320303527">
                                              <w:marLeft w:val="0"/>
                                              <w:marRight w:val="0"/>
                                              <w:marTop w:val="0"/>
                                              <w:marBottom w:val="0"/>
                                              <w:divBdr>
                                                <w:top w:val="none" w:sz="0" w:space="0" w:color="auto"/>
                                                <w:left w:val="none" w:sz="0" w:space="0" w:color="auto"/>
                                                <w:bottom w:val="none" w:sz="0" w:space="0" w:color="auto"/>
                                                <w:right w:val="none" w:sz="0" w:space="0" w:color="auto"/>
                                              </w:divBdr>
                                            </w:div>
                                          </w:divsChild>
                                        </w:div>
                                        <w:div w:id="1316185795">
                                          <w:marLeft w:val="0"/>
                                          <w:marRight w:val="0"/>
                                          <w:marTop w:val="0"/>
                                          <w:marBottom w:val="0"/>
                                          <w:divBdr>
                                            <w:top w:val="none" w:sz="0" w:space="0" w:color="auto"/>
                                            <w:left w:val="none" w:sz="0" w:space="0" w:color="auto"/>
                                            <w:bottom w:val="none" w:sz="0" w:space="0" w:color="auto"/>
                                            <w:right w:val="none" w:sz="0" w:space="0" w:color="auto"/>
                                          </w:divBdr>
                                          <w:divsChild>
                                            <w:div w:id="290209050">
                                              <w:marLeft w:val="0"/>
                                              <w:marRight w:val="0"/>
                                              <w:marTop w:val="0"/>
                                              <w:marBottom w:val="0"/>
                                              <w:divBdr>
                                                <w:top w:val="none" w:sz="0" w:space="0" w:color="auto"/>
                                                <w:left w:val="none" w:sz="0" w:space="0" w:color="auto"/>
                                                <w:bottom w:val="none" w:sz="0" w:space="0" w:color="auto"/>
                                                <w:right w:val="none" w:sz="0" w:space="0" w:color="auto"/>
                                              </w:divBdr>
                                            </w:div>
                                            <w:div w:id="692802177">
                                              <w:marLeft w:val="0"/>
                                              <w:marRight w:val="0"/>
                                              <w:marTop w:val="0"/>
                                              <w:marBottom w:val="0"/>
                                              <w:divBdr>
                                                <w:top w:val="none" w:sz="0" w:space="0" w:color="auto"/>
                                                <w:left w:val="none" w:sz="0" w:space="0" w:color="auto"/>
                                                <w:bottom w:val="none" w:sz="0" w:space="0" w:color="auto"/>
                                                <w:right w:val="none" w:sz="0" w:space="0" w:color="auto"/>
                                              </w:divBdr>
                                            </w:div>
                                          </w:divsChild>
                                        </w:div>
                                        <w:div w:id="1702903304">
                                          <w:marLeft w:val="0"/>
                                          <w:marRight w:val="0"/>
                                          <w:marTop w:val="0"/>
                                          <w:marBottom w:val="0"/>
                                          <w:divBdr>
                                            <w:top w:val="none" w:sz="0" w:space="0" w:color="auto"/>
                                            <w:left w:val="none" w:sz="0" w:space="0" w:color="auto"/>
                                            <w:bottom w:val="none" w:sz="0" w:space="0" w:color="auto"/>
                                            <w:right w:val="none" w:sz="0" w:space="0" w:color="auto"/>
                                          </w:divBdr>
                                          <w:divsChild>
                                            <w:div w:id="2123262533">
                                              <w:marLeft w:val="0"/>
                                              <w:marRight w:val="0"/>
                                              <w:marTop w:val="0"/>
                                              <w:marBottom w:val="0"/>
                                              <w:divBdr>
                                                <w:top w:val="none" w:sz="0" w:space="0" w:color="auto"/>
                                                <w:left w:val="none" w:sz="0" w:space="0" w:color="auto"/>
                                                <w:bottom w:val="none" w:sz="0" w:space="0" w:color="auto"/>
                                                <w:right w:val="none" w:sz="0" w:space="0" w:color="auto"/>
                                              </w:divBdr>
                                            </w:div>
                                            <w:div w:id="2132045824">
                                              <w:marLeft w:val="0"/>
                                              <w:marRight w:val="0"/>
                                              <w:marTop w:val="0"/>
                                              <w:marBottom w:val="0"/>
                                              <w:divBdr>
                                                <w:top w:val="none" w:sz="0" w:space="0" w:color="auto"/>
                                                <w:left w:val="none" w:sz="0" w:space="0" w:color="auto"/>
                                                <w:bottom w:val="none" w:sz="0" w:space="0" w:color="auto"/>
                                                <w:right w:val="none" w:sz="0" w:space="0" w:color="auto"/>
                                              </w:divBdr>
                                            </w:div>
                                          </w:divsChild>
                                        </w:div>
                                        <w:div w:id="1849178126">
                                          <w:marLeft w:val="0"/>
                                          <w:marRight w:val="0"/>
                                          <w:marTop w:val="0"/>
                                          <w:marBottom w:val="0"/>
                                          <w:divBdr>
                                            <w:top w:val="none" w:sz="0" w:space="0" w:color="auto"/>
                                            <w:left w:val="none" w:sz="0" w:space="0" w:color="auto"/>
                                            <w:bottom w:val="none" w:sz="0" w:space="0" w:color="auto"/>
                                            <w:right w:val="none" w:sz="0" w:space="0" w:color="auto"/>
                                          </w:divBdr>
                                        </w:div>
                                        <w:div w:id="1871259957">
                                          <w:marLeft w:val="0"/>
                                          <w:marRight w:val="0"/>
                                          <w:marTop w:val="0"/>
                                          <w:marBottom w:val="0"/>
                                          <w:divBdr>
                                            <w:top w:val="none" w:sz="0" w:space="0" w:color="auto"/>
                                            <w:left w:val="none" w:sz="0" w:space="0" w:color="auto"/>
                                            <w:bottom w:val="none" w:sz="0" w:space="0" w:color="auto"/>
                                            <w:right w:val="none" w:sz="0" w:space="0" w:color="auto"/>
                                          </w:divBdr>
                                          <w:divsChild>
                                            <w:div w:id="10452388">
                                              <w:marLeft w:val="0"/>
                                              <w:marRight w:val="0"/>
                                              <w:marTop w:val="0"/>
                                              <w:marBottom w:val="0"/>
                                              <w:divBdr>
                                                <w:top w:val="none" w:sz="0" w:space="0" w:color="auto"/>
                                                <w:left w:val="none" w:sz="0" w:space="0" w:color="auto"/>
                                                <w:bottom w:val="none" w:sz="0" w:space="0" w:color="auto"/>
                                                <w:right w:val="none" w:sz="0" w:space="0" w:color="auto"/>
                                              </w:divBdr>
                                            </w:div>
                                            <w:div w:id="839585379">
                                              <w:marLeft w:val="0"/>
                                              <w:marRight w:val="0"/>
                                              <w:marTop w:val="0"/>
                                              <w:marBottom w:val="0"/>
                                              <w:divBdr>
                                                <w:top w:val="none" w:sz="0" w:space="0" w:color="auto"/>
                                                <w:left w:val="none" w:sz="0" w:space="0" w:color="auto"/>
                                                <w:bottom w:val="none" w:sz="0" w:space="0" w:color="auto"/>
                                                <w:right w:val="none" w:sz="0" w:space="0" w:color="auto"/>
                                              </w:divBdr>
                                            </w:div>
                                          </w:divsChild>
                                        </w:div>
                                        <w:div w:id="1953703088">
                                          <w:marLeft w:val="0"/>
                                          <w:marRight w:val="0"/>
                                          <w:marTop w:val="0"/>
                                          <w:marBottom w:val="0"/>
                                          <w:divBdr>
                                            <w:top w:val="none" w:sz="0" w:space="0" w:color="auto"/>
                                            <w:left w:val="none" w:sz="0" w:space="0" w:color="auto"/>
                                            <w:bottom w:val="none" w:sz="0" w:space="0" w:color="auto"/>
                                            <w:right w:val="none" w:sz="0" w:space="0" w:color="auto"/>
                                          </w:divBdr>
                                          <w:divsChild>
                                            <w:div w:id="43481683">
                                              <w:marLeft w:val="0"/>
                                              <w:marRight w:val="0"/>
                                              <w:marTop w:val="0"/>
                                              <w:marBottom w:val="0"/>
                                              <w:divBdr>
                                                <w:top w:val="none" w:sz="0" w:space="0" w:color="auto"/>
                                                <w:left w:val="none" w:sz="0" w:space="0" w:color="auto"/>
                                                <w:bottom w:val="none" w:sz="0" w:space="0" w:color="auto"/>
                                                <w:right w:val="none" w:sz="0" w:space="0" w:color="auto"/>
                                              </w:divBdr>
                                            </w:div>
                                            <w:div w:id="14219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9972">
                                      <w:marLeft w:val="0"/>
                                      <w:marRight w:val="0"/>
                                      <w:marTop w:val="0"/>
                                      <w:marBottom w:val="0"/>
                                      <w:divBdr>
                                        <w:top w:val="none" w:sz="0" w:space="0" w:color="auto"/>
                                        <w:left w:val="none" w:sz="0" w:space="0" w:color="auto"/>
                                        <w:bottom w:val="none" w:sz="0" w:space="0" w:color="auto"/>
                                        <w:right w:val="none" w:sz="0" w:space="0" w:color="auto"/>
                                      </w:divBdr>
                                      <w:divsChild>
                                        <w:div w:id="823861869">
                                          <w:marLeft w:val="0"/>
                                          <w:marRight w:val="0"/>
                                          <w:marTop w:val="0"/>
                                          <w:marBottom w:val="0"/>
                                          <w:divBdr>
                                            <w:top w:val="none" w:sz="0" w:space="0" w:color="auto"/>
                                            <w:left w:val="none" w:sz="0" w:space="0" w:color="auto"/>
                                            <w:bottom w:val="none" w:sz="0" w:space="0" w:color="auto"/>
                                            <w:right w:val="none" w:sz="0" w:space="0" w:color="auto"/>
                                          </w:divBdr>
                                        </w:div>
                                        <w:div w:id="1108233273">
                                          <w:marLeft w:val="0"/>
                                          <w:marRight w:val="0"/>
                                          <w:marTop w:val="0"/>
                                          <w:marBottom w:val="0"/>
                                          <w:divBdr>
                                            <w:top w:val="none" w:sz="0" w:space="0" w:color="auto"/>
                                            <w:left w:val="none" w:sz="0" w:space="0" w:color="auto"/>
                                            <w:bottom w:val="none" w:sz="0" w:space="0" w:color="auto"/>
                                            <w:right w:val="none" w:sz="0" w:space="0" w:color="auto"/>
                                          </w:divBdr>
                                        </w:div>
                                      </w:divsChild>
                                    </w:div>
                                    <w:div w:id="1835951629">
                                      <w:marLeft w:val="0"/>
                                      <w:marRight w:val="0"/>
                                      <w:marTop w:val="0"/>
                                      <w:marBottom w:val="0"/>
                                      <w:divBdr>
                                        <w:top w:val="none" w:sz="0" w:space="0" w:color="auto"/>
                                        <w:left w:val="none" w:sz="0" w:space="0" w:color="auto"/>
                                        <w:bottom w:val="none" w:sz="0" w:space="0" w:color="auto"/>
                                        <w:right w:val="none" w:sz="0" w:space="0" w:color="auto"/>
                                      </w:divBdr>
                                      <w:divsChild>
                                        <w:div w:id="404450224">
                                          <w:marLeft w:val="0"/>
                                          <w:marRight w:val="0"/>
                                          <w:marTop w:val="0"/>
                                          <w:marBottom w:val="0"/>
                                          <w:divBdr>
                                            <w:top w:val="none" w:sz="0" w:space="0" w:color="auto"/>
                                            <w:left w:val="none" w:sz="0" w:space="0" w:color="auto"/>
                                            <w:bottom w:val="none" w:sz="0" w:space="0" w:color="auto"/>
                                            <w:right w:val="none" w:sz="0" w:space="0" w:color="auto"/>
                                          </w:divBdr>
                                        </w:div>
                                        <w:div w:id="1455829899">
                                          <w:marLeft w:val="0"/>
                                          <w:marRight w:val="0"/>
                                          <w:marTop w:val="0"/>
                                          <w:marBottom w:val="0"/>
                                          <w:divBdr>
                                            <w:top w:val="none" w:sz="0" w:space="0" w:color="auto"/>
                                            <w:left w:val="none" w:sz="0" w:space="0" w:color="auto"/>
                                            <w:bottom w:val="none" w:sz="0" w:space="0" w:color="auto"/>
                                            <w:right w:val="none" w:sz="0" w:space="0" w:color="auto"/>
                                          </w:divBdr>
                                        </w:div>
                                      </w:divsChild>
                                    </w:div>
                                    <w:div w:id="2000502598">
                                      <w:marLeft w:val="0"/>
                                      <w:marRight w:val="0"/>
                                      <w:marTop w:val="0"/>
                                      <w:marBottom w:val="0"/>
                                      <w:divBdr>
                                        <w:top w:val="none" w:sz="0" w:space="0" w:color="auto"/>
                                        <w:left w:val="none" w:sz="0" w:space="0" w:color="auto"/>
                                        <w:bottom w:val="none" w:sz="0" w:space="0" w:color="auto"/>
                                        <w:right w:val="none" w:sz="0" w:space="0" w:color="auto"/>
                                      </w:divBdr>
                                    </w:div>
                                    <w:div w:id="2105414679">
                                      <w:marLeft w:val="0"/>
                                      <w:marRight w:val="0"/>
                                      <w:marTop w:val="0"/>
                                      <w:marBottom w:val="0"/>
                                      <w:divBdr>
                                        <w:top w:val="none" w:sz="0" w:space="0" w:color="auto"/>
                                        <w:left w:val="none" w:sz="0" w:space="0" w:color="auto"/>
                                        <w:bottom w:val="none" w:sz="0" w:space="0" w:color="auto"/>
                                        <w:right w:val="none" w:sz="0" w:space="0" w:color="auto"/>
                                      </w:divBdr>
                                      <w:divsChild>
                                        <w:div w:id="291062779">
                                          <w:marLeft w:val="0"/>
                                          <w:marRight w:val="0"/>
                                          <w:marTop w:val="0"/>
                                          <w:marBottom w:val="0"/>
                                          <w:divBdr>
                                            <w:top w:val="none" w:sz="0" w:space="0" w:color="auto"/>
                                            <w:left w:val="none" w:sz="0" w:space="0" w:color="auto"/>
                                            <w:bottom w:val="none" w:sz="0" w:space="0" w:color="auto"/>
                                            <w:right w:val="none" w:sz="0" w:space="0" w:color="auto"/>
                                          </w:divBdr>
                                        </w:div>
                                        <w:div w:id="10804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49270">
                                  <w:marLeft w:val="0"/>
                                  <w:marRight w:val="0"/>
                                  <w:marTop w:val="0"/>
                                  <w:marBottom w:val="0"/>
                                  <w:divBdr>
                                    <w:top w:val="none" w:sz="0" w:space="0" w:color="auto"/>
                                    <w:left w:val="none" w:sz="0" w:space="0" w:color="auto"/>
                                    <w:bottom w:val="none" w:sz="0" w:space="0" w:color="auto"/>
                                    <w:right w:val="none" w:sz="0" w:space="0" w:color="auto"/>
                                  </w:divBdr>
                                  <w:divsChild>
                                    <w:div w:id="8416196">
                                      <w:marLeft w:val="0"/>
                                      <w:marRight w:val="0"/>
                                      <w:marTop w:val="0"/>
                                      <w:marBottom w:val="0"/>
                                      <w:divBdr>
                                        <w:top w:val="none" w:sz="0" w:space="0" w:color="auto"/>
                                        <w:left w:val="none" w:sz="0" w:space="0" w:color="auto"/>
                                        <w:bottom w:val="none" w:sz="0" w:space="0" w:color="auto"/>
                                        <w:right w:val="none" w:sz="0" w:space="0" w:color="auto"/>
                                      </w:divBdr>
                                      <w:divsChild>
                                        <w:div w:id="846408150">
                                          <w:marLeft w:val="0"/>
                                          <w:marRight w:val="0"/>
                                          <w:marTop w:val="0"/>
                                          <w:marBottom w:val="0"/>
                                          <w:divBdr>
                                            <w:top w:val="none" w:sz="0" w:space="0" w:color="auto"/>
                                            <w:left w:val="none" w:sz="0" w:space="0" w:color="auto"/>
                                            <w:bottom w:val="none" w:sz="0" w:space="0" w:color="auto"/>
                                            <w:right w:val="none" w:sz="0" w:space="0" w:color="auto"/>
                                          </w:divBdr>
                                        </w:div>
                                        <w:div w:id="1785345496">
                                          <w:marLeft w:val="0"/>
                                          <w:marRight w:val="0"/>
                                          <w:marTop w:val="0"/>
                                          <w:marBottom w:val="0"/>
                                          <w:divBdr>
                                            <w:top w:val="none" w:sz="0" w:space="0" w:color="auto"/>
                                            <w:left w:val="none" w:sz="0" w:space="0" w:color="auto"/>
                                            <w:bottom w:val="none" w:sz="0" w:space="0" w:color="auto"/>
                                            <w:right w:val="none" w:sz="0" w:space="0" w:color="auto"/>
                                          </w:divBdr>
                                        </w:div>
                                      </w:divsChild>
                                    </w:div>
                                    <w:div w:id="15158752">
                                      <w:marLeft w:val="0"/>
                                      <w:marRight w:val="0"/>
                                      <w:marTop w:val="0"/>
                                      <w:marBottom w:val="0"/>
                                      <w:divBdr>
                                        <w:top w:val="none" w:sz="0" w:space="0" w:color="auto"/>
                                        <w:left w:val="none" w:sz="0" w:space="0" w:color="auto"/>
                                        <w:bottom w:val="none" w:sz="0" w:space="0" w:color="auto"/>
                                        <w:right w:val="none" w:sz="0" w:space="0" w:color="auto"/>
                                      </w:divBdr>
                                    </w:div>
                                    <w:div w:id="42408782">
                                      <w:marLeft w:val="0"/>
                                      <w:marRight w:val="0"/>
                                      <w:marTop w:val="0"/>
                                      <w:marBottom w:val="0"/>
                                      <w:divBdr>
                                        <w:top w:val="none" w:sz="0" w:space="0" w:color="auto"/>
                                        <w:left w:val="none" w:sz="0" w:space="0" w:color="auto"/>
                                        <w:bottom w:val="none" w:sz="0" w:space="0" w:color="auto"/>
                                        <w:right w:val="none" w:sz="0" w:space="0" w:color="auto"/>
                                      </w:divBdr>
                                      <w:divsChild>
                                        <w:div w:id="225848370">
                                          <w:marLeft w:val="0"/>
                                          <w:marRight w:val="0"/>
                                          <w:marTop w:val="0"/>
                                          <w:marBottom w:val="0"/>
                                          <w:divBdr>
                                            <w:top w:val="none" w:sz="0" w:space="0" w:color="auto"/>
                                            <w:left w:val="none" w:sz="0" w:space="0" w:color="auto"/>
                                            <w:bottom w:val="none" w:sz="0" w:space="0" w:color="auto"/>
                                            <w:right w:val="none" w:sz="0" w:space="0" w:color="auto"/>
                                          </w:divBdr>
                                        </w:div>
                                        <w:div w:id="1934819358">
                                          <w:marLeft w:val="0"/>
                                          <w:marRight w:val="0"/>
                                          <w:marTop w:val="0"/>
                                          <w:marBottom w:val="0"/>
                                          <w:divBdr>
                                            <w:top w:val="none" w:sz="0" w:space="0" w:color="auto"/>
                                            <w:left w:val="none" w:sz="0" w:space="0" w:color="auto"/>
                                            <w:bottom w:val="none" w:sz="0" w:space="0" w:color="auto"/>
                                            <w:right w:val="none" w:sz="0" w:space="0" w:color="auto"/>
                                          </w:divBdr>
                                        </w:div>
                                      </w:divsChild>
                                    </w:div>
                                    <w:div w:id="359474732">
                                      <w:marLeft w:val="0"/>
                                      <w:marRight w:val="0"/>
                                      <w:marTop w:val="0"/>
                                      <w:marBottom w:val="0"/>
                                      <w:divBdr>
                                        <w:top w:val="none" w:sz="0" w:space="0" w:color="auto"/>
                                        <w:left w:val="none" w:sz="0" w:space="0" w:color="auto"/>
                                        <w:bottom w:val="none" w:sz="0" w:space="0" w:color="auto"/>
                                        <w:right w:val="none" w:sz="0" w:space="0" w:color="auto"/>
                                      </w:divBdr>
                                      <w:divsChild>
                                        <w:div w:id="458568528">
                                          <w:marLeft w:val="0"/>
                                          <w:marRight w:val="0"/>
                                          <w:marTop w:val="0"/>
                                          <w:marBottom w:val="0"/>
                                          <w:divBdr>
                                            <w:top w:val="none" w:sz="0" w:space="0" w:color="auto"/>
                                            <w:left w:val="none" w:sz="0" w:space="0" w:color="auto"/>
                                            <w:bottom w:val="none" w:sz="0" w:space="0" w:color="auto"/>
                                            <w:right w:val="none" w:sz="0" w:space="0" w:color="auto"/>
                                          </w:divBdr>
                                        </w:div>
                                        <w:div w:id="542598982">
                                          <w:marLeft w:val="0"/>
                                          <w:marRight w:val="0"/>
                                          <w:marTop w:val="0"/>
                                          <w:marBottom w:val="0"/>
                                          <w:divBdr>
                                            <w:top w:val="none" w:sz="0" w:space="0" w:color="auto"/>
                                            <w:left w:val="none" w:sz="0" w:space="0" w:color="auto"/>
                                            <w:bottom w:val="none" w:sz="0" w:space="0" w:color="auto"/>
                                            <w:right w:val="none" w:sz="0" w:space="0" w:color="auto"/>
                                          </w:divBdr>
                                        </w:div>
                                      </w:divsChild>
                                    </w:div>
                                    <w:div w:id="722798812">
                                      <w:marLeft w:val="0"/>
                                      <w:marRight w:val="0"/>
                                      <w:marTop w:val="0"/>
                                      <w:marBottom w:val="0"/>
                                      <w:divBdr>
                                        <w:top w:val="none" w:sz="0" w:space="0" w:color="auto"/>
                                        <w:left w:val="none" w:sz="0" w:space="0" w:color="auto"/>
                                        <w:bottom w:val="none" w:sz="0" w:space="0" w:color="auto"/>
                                        <w:right w:val="none" w:sz="0" w:space="0" w:color="auto"/>
                                      </w:divBdr>
                                      <w:divsChild>
                                        <w:div w:id="1000550229">
                                          <w:marLeft w:val="0"/>
                                          <w:marRight w:val="0"/>
                                          <w:marTop w:val="0"/>
                                          <w:marBottom w:val="0"/>
                                          <w:divBdr>
                                            <w:top w:val="none" w:sz="0" w:space="0" w:color="auto"/>
                                            <w:left w:val="none" w:sz="0" w:space="0" w:color="auto"/>
                                            <w:bottom w:val="none" w:sz="0" w:space="0" w:color="auto"/>
                                            <w:right w:val="none" w:sz="0" w:space="0" w:color="auto"/>
                                          </w:divBdr>
                                        </w:div>
                                        <w:div w:id="1553151655">
                                          <w:marLeft w:val="0"/>
                                          <w:marRight w:val="0"/>
                                          <w:marTop w:val="0"/>
                                          <w:marBottom w:val="0"/>
                                          <w:divBdr>
                                            <w:top w:val="none" w:sz="0" w:space="0" w:color="auto"/>
                                            <w:left w:val="none" w:sz="0" w:space="0" w:color="auto"/>
                                            <w:bottom w:val="none" w:sz="0" w:space="0" w:color="auto"/>
                                            <w:right w:val="none" w:sz="0" w:space="0" w:color="auto"/>
                                          </w:divBdr>
                                        </w:div>
                                      </w:divsChild>
                                    </w:div>
                                    <w:div w:id="767851982">
                                      <w:marLeft w:val="0"/>
                                      <w:marRight w:val="0"/>
                                      <w:marTop w:val="0"/>
                                      <w:marBottom w:val="0"/>
                                      <w:divBdr>
                                        <w:top w:val="none" w:sz="0" w:space="0" w:color="auto"/>
                                        <w:left w:val="none" w:sz="0" w:space="0" w:color="auto"/>
                                        <w:bottom w:val="none" w:sz="0" w:space="0" w:color="auto"/>
                                        <w:right w:val="none" w:sz="0" w:space="0" w:color="auto"/>
                                      </w:divBdr>
                                      <w:divsChild>
                                        <w:div w:id="1694769047">
                                          <w:marLeft w:val="0"/>
                                          <w:marRight w:val="0"/>
                                          <w:marTop w:val="0"/>
                                          <w:marBottom w:val="0"/>
                                          <w:divBdr>
                                            <w:top w:val="none" w:sz="0" w:space="0" w:color="auto"/>
                                            <w:left w:val="none" w:sz="0" w:space="0" w:color="auto"/>
                                            <w:bottom w:val="none" w:sz="0" w:space="0" w:color="auto"/>
                                            <w:right w:val="none" w:sz="0" w:space="0" w:color="auto"/>
                                          </w:divBdr>
                                        </w:div>
                                        <w:div w:id="2042508786">
                                          <w:marLeft w:val="0"/>
                                          <w:marRight w:val="0"/>
                                          <w:marTop w:val="0"/>
                                          <w:marBottom w:val="0"/>
                                          <w:divBdr>
                                            <w:top w:val="none" w:sz="0" w:space="0" w:color="auto"/>
                                            <w:left w:val="none" w:sz="0" w:space="0" w:color="auto"/>
                                            <w:bottom w:val="none" w:sz="0" w:space="0" w:color="auto"/>
                                            <w:right w:val="none" w:sz="0" w:space="0" w:color="auto"/>
                                          </w:divBdr>
                                        </w:div>
                                      </w:divsChild>
                                    </w:div>
                                    <w:div w:id="1096706166">
                                      <w:marLeft w:val="0"/>
                                      <w:marRight w:val="0"/>
                                      <w:marTop w:val="0"/>
                                      <w:marBottom w:val="0"/>
                                      <w:divBdr>
                                        <w:top w:val="none" w:sz="0" w:space="0" w:color="auto"/>
                                        <w:left w:val="none" w:sz="0" w:space="0" w:color="auto"/>
                                        <w:bottom w:val="none" w:sz="0" w:space="0" w:color="auto"/>
                                        <w:right w:val="none" w:sz="0" w:space="0" w:color="auto"/>
                                      </w:divBdr>
                                      <w:divsChild>
                                        <w:div w:id="645821433">
                                          <w:marLeft w:val="0"/>
                                          <w:marRight w:val="0"/>
                                          <w:marTop w:val="0"/>
                                          <w:marBottom w:val="0"/>
                                          <w:divBdr>
                                            <w:top w:val="none" w:sz="0" w:space="0" w:color="auto"/>
                                            <w:left w:val="none" w:sz="0" w:space="0" w:color="auto"/>
                                            <w:bottom w:val="none" w:sz="0" w:space="0" w:color="auto"/>
                                            <w:right w:val="none" w:sz="0" w:space="0" w:color="auto"/>
                                          </w:divBdr>
                                          <w:divsChild>
                                            <w:div w:id="270163585">
                                              <w:marLeft w:val="0"/>
                                              <w:marRight w:val="0"/>
                                              <w:marTop w:val="0"/>
                                              <w:marBottom w:val="0"/>
                                              <w:divBdr>
                                                <w:top w:val="none" w:sz="0" w:space="0" w:color="auto"/>
                                                <w:left w:val="none" w:sz="0" w:space="0" w:color="auto"/>
                                                <w:bottom w:val="none" w:sz="0" w:space="0" w:color="auto"/>
                                                <w:right w:val="none" w:sz="0" w:space="0" w:color="auto"/>
                                              </w:divBdr>
                                            </w:div>
                                            <w:div w:id="1135756600">
                                              <w:marLeft w:val="0"/>
                                              <w:marRight w:val="0"/>
                                              <w:marTop w:val="0"/>
                                              <w:marBottom w:val="0"/>
                                              <w:divBdr>
                                                <w:top w:val="none" w:sz="0" w:space="0" w:color="auto"/>
                                                <w:left w:val="none" w:sz="0" w:space="0" w:color="auto"/>
                                                <w:bottom w:val="none" w:sz="0" w:space="0" w:color="auto"/>
                                                <w:right w:val="none" w:sz="0" w:space="0" w:color="auto"/>
                                              </w:divBdr>
                                            </w:div>
                                          </w:divsChild>
                                        </w:div>
                                        <w:div w:id="894657407">
                                          <w:marLeft w:val="0"/>
                                          <w:marRight w:val="0"/>
                                          <w:marTop w:val="0"/>
                                          <w:marBottom w:val="0"/>
                                          <w:divBdr>
                                            <w:top w:val="none" w:sz="0" w:space="0" w:color="auto"/>
                                            <w:left w:val="none" w:sz="0" w:space="0" w:color="auto"/>
                                            <w:bottom w:val="none" w:sz="0" w:space="0" w:color="auto"/>
                                            <w:right w:val="none" w:sz="0" w:space="0" w:color="auto"/>
                                          </w:divBdr>
                                        </w:div>
                                        <w:div w:id="1086346511">
                                          <w:marLeft w:val="0"/>
                                          <w:marRight w:val="0"/>
                                          <w:marTop w:val="0"/>
                                          <w:marBottom w:val="0"/>
                                          <w:divBdr>
                                            <w:top w:val="none" w:sz="0" w:space="0" w:color="auto"/>
                                            <w:left w:val="none" w:sz="0" w:space="0" w:color="auto"/>
                                            <w:bottom w:val="none" w:sz="0" w:space="0" w:color="auto"/>
                                            <w:right w:val="none" w:sz="0" w:space="0" w:color="auto"/>
                                          </w:divBdr>
                                          <w:divsChild>
                                            <w:div w:id="1802846454">
                                              <w:marLeft w:val="0"/>
                                              <w:marRight w:val="0"/>
                                              <w:marTop w:val="0"/>
                                              <w:marBottom w:val="0"/>
                                              <w:divBdr>
                                                <w:top w:val="none" w:sz="0" w:space="0" w:color="auto"/>
                                                <w:left w:val="none" w:sz="0" w:space="0" w:color="auto"/>
                                                <w:bottom w:val="none" w:sz="0" w:space="0" w:color="auto"/>
                                                <w:right w:val="none" w:sz="0" w:space="0" w:color="auto"/>
                                              </w:divBdr>
                                            </w:div>
                                            <w:div w:id="1980110612">
                                              <w:marLeft w:val="0"/>
                                              <w:marRight w:val="0"/>
                                              <w:marTop w:val="0"/>
                                              <w:marBottom w:val="0"/>
                                              <w:divBdr>
                                                <w:top w:val="none" w:sz="0" w:space="0" w:color="auto"/>
                                                <w:left w:val="none" w:sz="0" w:space="0" w:color="auto"/>
                                                <w:bottom w:val="none" w:sz="0" w:space="0" w:color="auto"/>
                                                <w:right w:val="none" w:sz="0" w:space="0" w:color="auto"/>
                                              </w:divBdr>
                                            </w:div>
                                          </w:divsChild>
                                        </w:div>
                                        <w:div w:id="1362978379">
                                          <w:marLeft w:val="0"/>
                                          <w:marRight w:val="0"/>
                                          <w:marTop w:val="0"/>
                                          <w:marBottom w:val="0"/>
                                          <w:divBdr>
                                            <w:top w:val="none" w:sz="0" w:space="0" w:color="auto"/>
                                            <w:left w:val="none" w:sz="0" w:space="0" w:color="auto"/>
                                            <w:bottom w:val="none" w:sz="0" w:space="0" w:color="auto"/>
                                            <w:right w:val="none" w:sz="0" w:space="0" w:color="auto"/>
                                          </w:divBdr>
                                          <w:divsChild>
                                            <w:div w:id="359476619">
                                              <w:marLeft w:val="0"/>
                                              <w:marRight w:val="0"/>
                                              <w:marTop w:val="0"/>
                                              <w:marBottom w:val="0"/>
                                              <w:divBdr>
                                                <w:top w:val="none" w:sz="0" w:space="0" w:color="auto"/>
                                                <w:left w:val="none" w:sz="0" w:space="0" w:color="auto"/>
                                                <w:bottom w:val="none" w:sz="0" w:space="0" w:color="auto"/>
                                                <w:right w:val="none" w:sz="0" w:space="0" w:color="auto"/>
                                              </w:divBdr>
                                            </w:div>
                                            <w:div w:id="669452990">
                                              <w:marLeft w:val="0"/>
                                              <w:marRight w:val="0"/>
                                              <w:marTop w:val="0"/>
                                              <w:marBottom w:val="0"/>
                                              <w:divBdr>
                                                <w:top w:val="none" w:sz="0" w:space="0" w:color="auto"/>
                                                <w:left w:val="none" w:sz="0" w:space="0" w:color="auto"/>
                                                <w:bottom w:val="none" w:sz="0" w:space="0" w:color="auto"/>
                                                <w:right w:val="none" w:sz="0" w:space="0" w:color="auto"/>
                                              </w:divBdr>
                                            </w:div>
                                          </w:divsChild>
                                        </w:div>
                                        <w:div w:id="1932350208">
                                          <w:marLeft w:val="0"/>
                                          <w:marRight w:val="0"/>
                                          <w:marTop w:val="0"/>
                                          <w:marBottom w:val="0"/>
                                          <w:divBdr>
                                            <w:top w:val="none" w:sz="0" w:space="0" w:color="auto"/>
                                            <w:left w:val="none" w:sz="0" w:space="0" w:color="auto"/>
                                            <w:bottom w:val="none" w:sz="0" w:space="0" w:color="auto"/>
                                            <w:right w:val="none" w:sz="0" w:space="0" w:color="auto"/>
                                          </w:divBdr>
                                        </w:div>
                                      </w:divsChild>
                                    </w:div>
                                    <w:div w:id="1195651762">
                                      <w:marLeft w:val="0"/>
                                      <w:marRight w:val="0"/>
                                      <w:marTop w:val="0"/>
                                      <w:marBottom w:val="0"/>
                                      <w:divBdr>
                                        <w:top w:val="none" w:sz="0" w:space="0" w:color="auto"/>
                                        <w:left w:val="none" w:sz="0" w:space="0" w:color="auto"/>
                                        <w:bottom w:val="none" w:sz="0" w:space="0" w:color="auto"/>
                                        <w:right w:val="none" w:sz="0" w:space="0" w:color="auto"/>
                                      </w:divBdr>
                                      <w:divsChild>
                                        <w:div w:id="475729232">
                                          <w:marLeft w:val="0"/>
                                          <w:marRight w:val="0"/>
                                          <w:marTop w:val="0"/>
                                          <w:marBottom w:val="0"/>
                                          <w:divBdr>
                                            <w:top w:val="none" w:sz="0" w:space="0" w:color="auto"/>
                                            <w:left w:val="none" w:sz="0" w:space="0" w:color="auto"/>
                                            <w:bottom w:val="none" w:sz="0" w:space="0" w:color="auto"/>
                                            <w:right w:val="none" w:sz="0" w:space="0" w:color="auto"/>
                                          </w:divBdr>
                                        </w:div>
                                        <w:div w:id="1259361921">
                                          <w:marLeft w:val="0"/>
                                          <w:marRight w:val="0"/>
                                          <w:marTop w:val="0"/>
                                          <w:marBottom w:val="0"/>
                                          <w:divBdr>
                                            <w:top w:val="none" w:sz="0" w:space="0" w:color="auto"/>
                                            <w:left w:val="none" w:sz="0" w:space="0" w:color="auto"/>
                                            <w:bottom w:val="none" w:sz="0" w:space="0" w:color="auto"/>
                                            <w:right w:val="none" w:sz="0" w:space="0" w:color="auto"/>
                                          </w:divBdr>
                                        </w:div>
                                      </w:divsChild>
                                    </w:div>
                                    <w:div w:id="1491746595">
                                      <w:marLeft w:val="0"/>
                                      <w:marRight w:val="0"/>
                                      <w:marTop w:val="0"/>
                                      <w:marBottom w:val="0"/>
                                      <w:divBdr>
                                        <w:top w:val="none" w:sz="0" w:space="0" w:color="auto"/>
                                        <w:left w:val="none" w:sz="0" w:space="0" w:color="auto"/>
                                        <w:bottom w:val="none" w:sz="0" w:space="0" w:color="auto"/>
                                        <w:right w:val="none" w:sz="0" w:space="0" w:color="auto"/>
                                      </w:divBdr>
                                      <w:divsChild>
                                        <w:div w:id="209537967">
                                          <w:marLeft w:val="0"/>
                                          <w:marRight w:val="0"/>
                                          <w:marTop w:val="0"/>
                                          <w:marBottom w:val="0"/>
                                          <w:divBdr>
                                            <w:top w:val="none" w:sz="0" w:space="0" w:color="auto"/>
                                            <w:left w:val="none" w:sz="0" w:space="0" w:color="auto"/>
                                            <w:bottom w:val="none" w:sz="0" w:space="0" w:color="auto"/>
                                            <w:right w:val="none" w:sz="0" w:space="0" w:color="auto"/>
                                          </w:divBdr>
                                        </w:div>
                                        <w:div w:id="653486843">
                                          <w:marLeft w:val="0"/>
                                          <w:marRight w:val="0"/>
                                          <w:marTop w:val="0"/>
                                          <w:marBottom w:val="0"/>
                                          <w:divBdr>
                                            <w:top w:val="none" w:sz="0" w:space="0" w:color="auto"/>
                                            <w:left w:val="none" w:sz="0" w:space="0" w:color="auto"/>
                                            <w:bottom w:val="none" w:sz="0" w:space="0" w:color="auto"/>
                                            <w:right w:val="none" w:sz="0" w:space="0" w:color="auto"/>
                                          </w:divBdr>
                                        </w:div>
                                      </w:divsChild>
                                    </w:div>
                                    <w:div w:id="1770852616">
                                      <w:marLeft w:val="0"/>
                                      <w:marRight w:val="0"/>
                                      <w:marTop w:val="0"/>
                                      <w:marBottom w:val="0"/>
                                      <w:divBdr>
                                        <w:top w:val="none" w:sz="0" w:space="0" w:color="auto"/>
                                        <w:left w:val="none" w:sz="0" w:space="0" w:color="auto"/>
                                        <w:bottom w:val="none" w:sz="0" w:space="0" w:color="auto"/>
                                        <w:right w:val="none" w:sz="0" w:space="0" w:color="auto"/>
                                      </w:divBdr>
                                      <w:divsChild>
                                        <w:div w:id="827288049">
                                          <w:marLeft w:val="0"/>
                                          <w:marRight w:val="0"/>
                                          <w:marTop w:val="0"/>
                                          <w:marBottom w:val="0"/>
                                          <w:divBdr>
                                            <w:top w:val="none" w:sz="0" w:space="0" w:color="auto"/>
                                            <w:left w:val="none" w:sz="0" w:space="0" w:color="auto"/>
                                            <w:bottom w:val="none" w:sz="0" w:space="0" w:color="auto"/>
                                            <w:right w:val="none" w:sz="0" w:space="0" w:color="auto"/>
                                          </w:divBdr>
                                        </w:div>
                                        <w:div w:id="972907935">
                                          <w:marLeft w:val="0"/>
                                          <w:marRight w:val="0"/>
                                          <w:marTop w:val="0"/>
                                          <w:marBottom w:val="0"/>
                                          <w:divBdr>
                                            <w:top w:val="none" w:sz="0" w:space="0" w:color="auto"/>
                                            <w:left w:val="none" w:sz="0" w:space="0" w:color="auto"/>
                                            <w:bottom w:val="none" w:sz="0" w:space="0" w:color="auto"/>
                                            <w:right w:val="none" w:sz="0" w:space="0" w:color="auto"/>
                                          </w:divBdr>
                                        </w:div>
                                      </w:divsChild>
                                    </w:div>
                                    <w:div w:id="1778596551">
                                      <w:marLeft w:val="0"/>
                                      <w:marRight w:val="0"/>
                                      <w:marTop w:val="0"/>
                                      <w:marBottom w:val="0"/>
                                      <w:divBdr>
                                        <w:top w:val="none" w:sz="0" w:space="0" w:color="auto"/>
                                        <w:left w:val="none" w:sz="0" w:space="0" w:color="auto"/>
                                        <w:bottom w:val="none" w:sz="0" w:space="0" w:color="auto"/>
                                        <w:right w:val="none" w:sz="0" w:space="0" w:color="auto"/>
                                      </w:divBdr>
                                      <w:divsChild>
                                        <w:div w:id="1824421756">
                                          <w:marLeft w:val="0"/>
                                          <w:marRight w:val="0"/>
                                          <w:marTop w:val="0"/>
                                          <w:marBottom w:val="0"/>
                                          <w:divBdr>
                                            <w:top w:val="none" w:sz="0" w:space="0" w:color="auto"/>
                                            <w:left w:val="none" w:sz="0" w:space="0" w:color="auto"/>
                                            <w:bottom w:val="none" w:sz="0" w:space="0" w:color="auto"/>
                                            <w:right w:val="none" w:sz="0" w:space="0" w:color="auto"/>
                                          </w:divBdr>
                                        </w:div>
                                        <w:div w:id="2056655289">
                                          <w:marLeft w:val="0"/>
                                          <w:marRight w:val="0"/>
                                          <w:marTop w:val="0"/>
                                          <w:marBottom w:val="0"/>
                                          <w:divBdr>
                                            <w:top w:val="none" w:sz="0" w:space="0" w:color="auto"/>
                                            <w:left w:val="none" w:sz="0" w:space="0" w:color="auto"/>
                                            <w:bottom w:val="none" w:sz="0" w:space="0" w:color="auto"/>
                                            <w:right w:val="none" w:sz="0" w:space="0" w:color="auto"/>
                                          </w:divBdr>
                                        </w:div>
                                      </w:divsChild>
                                    </w:div>
                                    <w:div w:id="1826357955">
                                      <w:marLeft w:val="0"/>
                                      <w:marRight w:val="0"/>
                                      <w:marTop w:val="0"/>
                                      <w:marBottom w:val="0"/>
                                      <w:divBdr>
                                        <w:top w:val="none" w:sz="0" w:space="0" w:color="auto"/>
                                        <w:left w:val="none" w:sz="0" w:space="0" w:color="auto"/>
                                        <w:bottom w:val="none" w:sz="0" w:space="0" w:color="auto"/>
                                        <w:right w:val="none" w:sz="0" w:space="0" w:color="auto"/>
                                      </w:divBdr>
                                      <w:divsChild>
                                        <w:div w:id="84572718">
                                          <w:marLeft w:val="0"/>
                                          <w:marRight w:val="0"/>
                                          <w:marTop w:val="0"/>
                                          <w:marBottom w:val="0"/>
                                          <w:divBdr>
                                            <w:top w:val="none" w:sz="0" w:space="0" w:color="auto"/>
                                            <w:left w:val="none" w:sz="0" w:space="0" w:color="auto"/>
                                            <w:bottom w:val="none" w:sz="0" w:space="0" w:color="auto"/>
                                            <w:right w:val="none" w:sz="0" w:space="0" w:color="auto"/>
                                          </w:divBdr>
                                        </w:div>
                                        <w:div w:id="1914506554">
                                          <w:marLeft w:val="0"/>
                                          <w:marRight w:val="0"/>
                                          <w:marTop w:val="0"/>
                                          <w:marBottom w:val="0"/>
                                          <w:divBdr>
                                            <w:top w:val="none" w:sz="0" w:space="0" w:color="auto"/>
                                            <w:left w:val="none" w:sz="0" w:space="0" w:color="auto"/>
                                            <w:bottom w:val="none" w:sz="0" w:space="0" w:color="auto"/>
                                            <w:right w:val="none" w:sz="0" w:space="0" w:color="auto"/>
                                          </w:divBdr>
                                        </w:div>
                                      </w:divsChild>
                                    </w:div>
                                    <w:div w:id="2087264491">
                                      <w:marLeft w:val="0"/>
                                      <w:marRight w:val="0"/>
                                      <w:marTop w:val="0"/>
                                      <w:marBottom w:val="0"/>
                                      <w:divBdr>
                                        <w:top w:val="none" w:sz="0" w:space="0" w:color="auto"/>
                                        <w:left w:val="none" w:sz="0" w:space="0" w:color="auto"/>
                                        <w:bottom w:val="none" w:sz="0" w:space="0" w:color="auto"/>
                                        <w:right w:val="none" w:sz="0" w:space="0" w:color="auto"/>
                                      </w:divBdr>
                                      <w:divsChild>
                                        <w:div w:id="1321233642">
                                          <w:marLeft w:val="0"/>
                                          <w:marRight w:val="0"/>
                                          <w:marTop w:val="0"/>
                                          <w:marBottom w:val="0"/>
                                          <w:divBdr>
                                            <w:top w:val="none" w:sz="0" w:space="0" w:color="auto"/>
                                            <w:left w:val="none" w:sz="0" w:space="0" w:color="auto"/>
                                            <w:bottom w:val="none" w:sz="0" w:space="0" w:color="auto"/>
                                            <w:right w:val="none" w:sz="0" w:space="0" w:color="auto"/>
                                          </w:divBdr>
                                        </w:div>
                                        <w:div w:id="184092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21404">
                              <w:marLeft w:val="0"/>
                              <w:marRight w:val="0"/>
                              <w:marTop w:val="0"/>
                              <w:marBottom w:val="0"/>
                              <w:divBdr>
                                <w:top w:val="none" w:sz="0" w:space="0" w:color="auto"/>
                                <w:left w:val="none" w:sz="0" w:space="0" w:color="auto"/>
                                <w:bottom w:val="none" w:sz="0" w:space="0" w:color="auto"/>
                                <w:right w:val="none" w:sz="0" w:space="0" w:color="auto"/>
                              </w:divBdr>
                              <w:divsChild>
                                <w:div w:id="154302461">
                                  <w:marLeft w:val="0"/>
                                  <w:marRight w:val="0"/>
                                  <w:marTop w:val="0"/>
                                  <w:marBottom w:val="0"/>
                                  <w:divBdr>
                                    <w:top w:val="none" w:sz="0" w:space="0" w:color="auto"/>
                                    <w:left w:val="none" w:sz="0" w:space="0" w:color="auto"/>
                                    <w:bottom w:val="none" w:sz="0" w:space="0" w:color="auto"/>
                                    <w:right w:val="none" w:sz="0" w:space="0" w:color="auto"/>
                                  </w:divBdr>
                                  <w:divsChild>
                                    <w:div w:id="1464421201">
                                      <w:marLeft w:val="0"/>
                                      <w:marRight w:val="0"/>
                                      <w:marTop w:val="0"/>
                                      <w:marBottom w:val="0"/>
                                      <w:divBdr>
                                        <w:top w:val="none" w:sz="0" w:space="0" w:color="auto"/>
                                        <w:left w:val="none" w:sz="0" w:space="0" w:color="auto"/>
                                        <w:bottom w:val="none" w:sz="0" w:space="0" w:color="auto"/>
                                        <w:right w:val="none" w:sz="0" w:space="0" w:color="auto"/>
                                      </w:divBdr>
                                    </w:div>
                                    <w:div w:id="1993020367">
                                      <w:marLeft w:val="0"/>
                                      <w:marRight w:val="0"/>
                                      <w:marTop w:val="0"/>
                                      <w:marBottom w:val="0"/>
                                      <w:divBdr>
                                        <w:top w:val="none" w:sz="0" w:space="0" w:color="auto"/>
                                        <w:left w:val="none" w:sz="0" w:space="0" w:color="auto"/>
                                        <w:bottom w:val="none" w:sz="0" w:space="0" w:color="auto"/>
                                        <w:right w:val="none" w:sz="0" w:space="0" w:color="auto"/>
                                      </w:divBdr>
                                    </w:div>
                                  </w:divsChild>
                                </w:div>
                                <w:div w:id="203099010">
                                  <w:marLeft w:val="0"/>
                                  <w:marRight w:val="0"/>
                                  <w:marTop w:val="0"/>
                                  <w:marBottom w:val="0"/>
                                  <w:divBdr>
                                    <w:top w:val="none" w:sz="0" w:space="0" w:color="auto"/>
                                    <w:left w:val="none" w:sz="0" w:space="0" w:color="auto"/>
                                    <w:bottom w:val="none" w:sz="0" w:space="0" w:color="auto"/>
                                    <w:right w:val="none" w:sz="0" w:space="0" w:color="auto"/>
                                  </w:divBdr>
                                  <w:divsChild>
                                    <w:div w:id="862549434">
                                      <w:marLeft w:val="0"/>
                                      <w:marRight w:val="0"/>
                                      <w:marTop w:val="0"/>
                                      <w:marBottom w:val="0"/>
                                      <w:divBdr>
                                        <w:top w:val="none" w:sz="0" w:space="0" w:color="auto"/>
                                        <w:left w:val="none" w:sz="0" w:space="0" w:color="auto"/>
                                        <w:bottom w:val="none" w:sz="0" w:space="0" w:color="auto"/>
                                        <w:right w:val="none" w:sz="0" w:space="0" w:color="auto"/>
                                      </w:divBdr>
                                    </w:div>
                                    <w:div w:id="1623727668">
                                      <w:marLeft w:val="0"/>
                                      <w:marRight w:val="0"/>
                                      <w:marTop w:val="0"/>
                                      <w:marBottom w:val="0"/>
                                      <w:divBdr>
                                        <w:top w:val="none" w:sz="0" w:space="0" w:color="auto"/>
                                        <w:left w:val="none" w:sz="0" w:space="0" w:color="auto"/>
                                        <w:bottom w:val="none" w:sz="0" w:space="0" w:color="auto"/>
                                        <w:right w:val="none" w:sz="0" w:space="0" w:color="auto"/>
                                      </w:divBdr>
                                    </w:div>
                                  </w:divsChild>
                                </w:div>
                                <w:div w:id="260144083">
                                  <w:marLeft w:val="0"/>
                                  <w:marRight w:val="0"/>
                                  <w:marTop w:val="0"/>
                                  <w:marBottom w:val="0"/>
                                  <w:divBdr>
                                    <w:top w:val="none" w:sz="0" w:space="0" w:color="auto"/>
                                    <w:left w:val="none" w:sz="0" w:space="0" w:color="auto"/>
                                    <w:bottom w:val="none" w:sz="0" w:space="0" w:color="auto"/>
                                    <w:right w:val="none" w:sz="0" w:space="0" w:color="auto"/>
                                  </w:divBdr>
                                  <w:divsChild>
                                    <w:div w:id="1151211682">
                                      <w:marLeft w:val="0"/>
                                      <w:marRight w:val="0"/>
                                      <w:marTop w:val="0"/>
                                      <w:marBottom w:val="0"/>
                                      <w:divBdr>
                                        <w:top w:val="none" w:sz="0" w:space="0" w:color="auto"/>
                                        <w:left w:val="none" w:sz="0" w:space="0" w:color="auto"/>
                                        <w:bottom w:val="none" w:sz="0" w:space="0" w:color="auto"/>
                                        <w:right w:val="none" w:sz="0" w:space="0" w:color="auto"/>
                                      </w:divBdr>
                                    </w:div>
                                    <w:div w:id="1544102039">
                                      <w:marLeft w:val="0"/>
                                      <w:marRight w:val="0"/>
                                      <w:marTop w:val="0"/>
                                      <w:marBottom w:val="0"/>
                                      <w:divBdr>
                                        <w:top w:val="none" w:sz="0" w:space="0" w:color="auto"/>
                                        <w:left w:val="none" w:sz="0" w:space="0" w:color="auto"/>
                                        <w:bottom w:val="none" w:sz="0" w:space="0" w:color="auto"/>
                                        <w:right w:val="none" w:sz="0" w:space="0" w:color="auto"/>
                                      </w:divBdr>
                                    </w:div>
                                  </w:divsChild>
                                </w:div>
                                <w:div w:id="482434577">
                                  <w:marLeft w:val="0"/>
                                  <w:marRight w:val="0"/>
                                  <w:marTop w:val="0"/>
                                  <w:marBottom w:val="0"/>
                                  <w:divBdr>
                                    <w:top w:val="none" w:sz="0" w:space="0" w:color="auto"/>
                                    <w:left w:val="none" w:sz="0" w:space="0" w:color="auto"/>
                                    <w:bottom w:val="none" w:sz="0" w:space="0" w:color="auto"/>
                                    <w:right w:val="none" w:sz="0" w:space="0" w:color="auto"/>
                                  </w:divBdr>
                                  <w:divsChild>
                                    <w:div w:id="1444152868">
                                      <w:marLeft w:val="0"/>
                                      <w:marRight w:val="0"/>
                                      <w:marTop w:val="0"/>
                                      <w:marBottom w:val="0"/>
                                      <w:divBdr>
                                        <w:top w:val="none" w:sz="0" w:space="0" w:color="auto"/>
                                        <w:left w:val="none" w:sz="0" w:space="0" w:color="auto"/>
                                        <w:bottom w:val="none" w:sz="0" w:space="0" w:color="auto"/>
                                        <w:right w:val="none" w:sz="0" w:space="0" w:color="auto"/>
                                      </w:divBdr>
                                    </w:div>
                                    <w:div w:id="1706100261">
                                      <w:marLeft w:val="0"/>
                                      <w:marRight w:val="0"/>
                                      <w:marTop w:val="0"/>
                                      <w:marBottom w:val="0"/>
                                      <w:divBdr>
                                        <w:top w:val="none" w:sz="0" w:space="0" w:color="auto"/>
                                        <w:left w:val="none" w:sz="0" w:space="0" w:color="auto"/>
                                        <w:bottom w:val="none" w:sz="0" w:space="0" w:color="auto"/>
                                        <w:right w:val="none" w:sz="0" w:space="0" w:color="auto"/>
                                      </w:divBdr>
                                    </w:div>
                                  </w:divsChild>
                                </w:div>
                                <w:div w:id="645476786">
                                  <w:marLeft w:val="0"/>
                                  <w:marRight w:val="0"/>
                                  <w:marTop w:val="0"/>
                                  <w:marBottom w:val="0"/>
                                  <w:divBdr>
                                    <w:top w:val="none" w:sz="0" w:space="0" w:color="auto"/>
                                    <w:left w:val="none" w:sz="0" w:space="0" w:color="auto"/>
                                    <w:bottom w:val="none" w:sz="0" w:space="0" w:color="auto"/>
                                    <w:right w:val="none" w:sz="0" w:space="0" w:color="auto"/>
                                  </w:divBdr>
                                  <w:divsChild>
                                    <w:div w:id="150759351">
                                      <w:marLeft w:val="0"/>
                                      <w:marRight w:val="0"/>
                                      <w:marTop w:val="0"/>
                                      <w:marBottom w:val="0"/>
                                      <w:divBdr>
                                        <w:top w:val="none" w:sz="0" w:space="0" w:color="auto"/>
                                        <w:left w:val="none" w:sz="0" w:space="0" w:color="auto"/>
                                        <w:bottom w:val="none" w:sz="0" w:space="0" w:color="auto"/>
                                        <w:right w:val="none" w:sz="0" w:space="0" w:color="auto"/>
                                      </w:divBdr>
                                    </w:div>
                                    <w:div w:id="1920096493">
                                      <w:marLeft w:val="0"/>
                                      <w:marRight w:val="0"/>
                                      <w:marTop w:val="0"/>
                                      <w:marBottom w:val="0"/>
                                      <w:divBdr>
                                        <w:top w:val="none" w:sz="0" w:space="0" w:color="auto"/>
                                        <w:left w:val="none" w:sz="0" w:space="0" w:color="auto"/>
                                        <w:bottom w:val="none" w:sz="0" w:space="0" w:color="auto"/>
                                        <w:right w:val="none" w:sz="0" w:space="0" w:color="auto"/>
                                      </w:divBdr>
                                    </w:div>
                                  </w:divsChild>
                                </w:div>
                                <w:div w:id="850484643">
                                  <w:marLeft w:val="0"/>
                                  <w:marRight w:val="0"/>
                                  <w:marTop w:val="0"/>
                                  <w:marBottom w:val="0"/>
                                  <w:divBdr>
                                    <w:top w:val="none" w:sz="0" w:space="0" w:color="auto"/>
                                    <w:left w:val="none" w:sz="0" w:space="0" w:color="auto"/>
                                    <w:bottom w:val="none" w:sz="0" w:space="0" w:color="auto"/>
                                    <w:right w:val="none" w:sz="0" w:space="0" w:color="auto"/>
                                  </w:divBdr>
                                </w:div>
                                <w:div w:id="1017805401">
                                  <w:marLeft w:val="0"/>
                                  <w:marRight w:val="0"/>
                                  <w:marTop w:val="0"/>
                                  <w:marBottom w:val="0"/>
                                  <w:divBdr>
                                    <w:top w:val="none" w:sz="0" w:space="0" w:color="auto"/>
                                    <w:left w:val="none" w:sz="0" w:space="0" w:color="auto"/>
                                    <w:bottom w:val="none" w:sz="0" w:space="0" w:color="auto"/>
                                    <w:right w:val="none" w:sz="0" w:space="0" w:color="auto"/>
                                  </w:divBdr>
                                  <w:divsChild>
                                    <w:div w:id="489709220">
                                      <w:marLeft w:val="0"/>
                                      <w:marRight w:val="0"/>
                                      <w:marTop w:val="0"/>
                                      <w:marBottom w:val="0"/>
                                      <w:divBdr>
                                        <w:top w:val="none" w:sz="0" w:space="0" w:color="auto"/>
                                        <w:left w:val="none" w:sz="0" w:space="0" w:color="auto"/>
                                        <w:bottom w:val="none" w:sz="0" w:space="0" w:color="auto"/>
                                        <w:right w:val="none" w:sz="0" w:space="0" w:color="auto"/>
                                      </w:divBdr>
                                    </w:div>
                                    <w:div w:id="1121921580">
                                      <w:marLeft w:val="0"/>
                                      <w:marRight w:val="0"/>
                                      <w:marTop w:val="0"/>
                                      <w:marBottom w:val="0"/>
                                      <w:divBdr>
                                        <w:top w:val="none" w:sz="0" w:space="0" w:color="auto"/>
                                        <w:left w:val="none" w:sz="0" w:space="0" w:color="auto"/>
                                        <w:bottom w:val="none" w:sz="0" w:space="0" w:color="auto"/>
                                        <w:right w:val="none" w:sz="0" w:space="0" w:color="auto"/>
                                      </w:divBdr>
                                      <w:divsChild>
                                        <w:div w:id="986713614">
                                          <w:marLeft w:val="0"/>
                                          <w:marRight w:val="0"/>
                                          <w:marTop w:val="0"/>
                                          <w:marBottom w:val="0"/>
                                          <w:divBdr>
                                            <w:top w:val="none" w:sz="0" w:space="0" w:color="auto"/>
                                            <w:left w:val="none" w:sz="0" w:space="0" w:color="auto"/>
                                            <w:bottom w:val="none" w:sz="0" w:space="0" w:color="auto"/>
                                            <w:right w:val="none" w:sz="0" w:space="0" w:color="auto"/>
                                          </w:divBdr>
                                        </w:div>
                                        <w:div w:id="1431051291">
                                          <w:marLeft w:val="0"/>
                                          <w:marRight w:val="0"/>
                                          <w:marTop w:val="0"/>
                                          <w:marBottom w:val="0"/>
                                          <w:divBdr>
                                            <w:top w:val="none" w:sz="0" w:space="0" w:color="auto"/>
                                            <w:left w:val="none" w:sz="0" w:space="0" w:color="auto"/>
                                            <w:bottom w:val="none" w:sz="0" w:space="0" w:color="auto"/>
                                            <w:right w:val="none" w:sz="0" w:space="0" w:color="auto"/>
                                          </w:divBdr>
                                        </w:div>
                                      </w:divsChild>
                                    </w:div>
                                    <w:div w:id="1542667176">
                                      <w:marLeft w:val="0"/>
                                      <w:marRight w:val="0"/>
                                      <w:marTop w:val="0"/>
                                      <w:marBottom w:val="0"/>
                                      <w:divBdr>
                                        <w:top w:val="none" w:sz="0" w:space="0" w:color="auto"/>
                                        <w:left w:val="none" w:sz="0" w:space="0" w:color="auto"/>
                                        <w:bottom w:val="none" w:sz="0" w:space="0" w:color="auto"/>
                                        <w:right w:val="none" w:sz="0" w:space="0" w:color="auto"/>
                                      </w:divBdr>
                                      <w:divsChild>
                                        <w:div w:id="1867861854">
                                          <w:marLeft w:val="0"/>
                                          <w:marRight w:val="0"/>
                                          <w:marTop w:val="0"/>
                                          <w:marBottom w:val="0"/>
                                          <w:divBdr>
                                            <w:top w:val="none" w:sz="0" w:space="0" w:color="auto"/>
                                            <w:left w:val="none" w:sz="0" w:space="0" w:color="auto"/>
                                            <w:bottom w:val="none" w:sz="0" w:space="0" w:color="auto"/>
                                            <w:right w:val="none" w:sz="0" w:space="0" w:color="auto"/>
                                          </w:divBdr>
                                        </w:div>
                                        <w:div w:id="2088722678">
                                          <w:marLeft w:val="0"/>
                                          <w:marRight w:val="0"/>
                                          <w:marTop w:val="0"/>
                                          <w:marBottom w:val="0"/>
                                          <w:divBdr>
                                            <w:top w:val="none" w:sz="0" w:space="0" w:color="auto"/>
                                            <w:left w:val="none" w:sz="0" w:space="0" w:color="auto"/>
                                            <w:bottom w:val="none" w:sz="0" w:space="0" w:color="auto"/>
                                            <w:right w:val="none" w:sz="0" w:space="0" w:color="auto"/>
                                          </w:divBdr>
                                        </w:div>
                                      </w:divsChild>
                                    </w:div>
                                    <w:div w:id="1657108032">
                                      <w:marLeft w:val="0"/>
                                      <w:marRight w:val="0"/>
                                      <w:marTop w:val="0"/>
                                      <w:marBottom w:val="0"/>
                                      <w:divBdr>
                                        <w:top w:val="none" w:sz="0" w:space="0" w:color="auto"/>
                                        <w:left w:val="none" w:sz="0" w:space="0" w:color="auto"/>
                                        <w:bottom w:val="none" w:sz="0" w:space="0" w:color="auto"/>
                                        <w:right w:val="none" w:sz="0" w:space="0" w:color="auto"/>
                                      </w:divBdr>
                                    </w:div>
                                  </w:divsChild>
                                </w:div>
                                <w:div w:id="1267418703">
                                  <w:marLeft w:val="0"/>
                                  <w:marRight w:val="0"/>
                                  <w:marTop w:val="0"/>
                                  <w:marBottom w:val="0"/>
                                  <w:divBdr>
                                    <w:top w:val="none" w:sz="0" w:space="0" w:color="auto"/>
                                    <w:left w:val="none" w:sz="0" w:space="0" w:color="auto"/>
                                    <w:bottom w:val="none" w:sz="0" w:space="0" w:color="auto"/>
                                    <w:right w:val="none" w:sz="0" w:space="0" w:color="auto"/>
                                  </w:divBdr>
                                  <w:divsChild>
                                    <w:div w:id="291642239">
                                      <w:marLeft w:val="0"/>
                                      <w:marRight w:val="0"/>
                                      <w:marTop w:val="0"/>
                                      <w:marBottom w:val="0"/>
                                      <w:divBdr>
                                        <w:top w:val="none" w:sz="0" w:space="0" w:color="auto"/>
                                        <w:left w:val="none" w:sz="0" w:space="0" w:color="auto"/>
                                        <w:bottom w:val="none" w:sz="0" w:space="0" w:color="auto"/>
                                        <w:right w:val="none" w:sz="0" w:space="0" w:color="auto"/>
                                      </w:divBdr>
                                    </w:div>
                                    <w:div w:id="1878735458">
                                      <w:marLeft w:val="0"/>
                                      <w:marRight w:val="0"/>
                                      <w:marTop w:val="0"/>
                                      <w:marBottom w:val="0"/>
                                      <w:divBdr>
                                        <w:top w:val="none" w:sz="0" w:space="0" w:color="auto"/>
                                        <w:left w:val="none" w:sz="0" w:space="0" w:color="auto"/>
                                        <w:bottom w:val="none" w:sz="0" w:space="0" w:color="auto"/>
                                        <w:right w:val="none" w:sz="0" w:space="0" w:color="auto"/>
                                      </w:divBdr>
                                    </w:div>
                                  </w:divsChild>
                                </w:div>
                                <w:div w:id="1820926430">
                                  <w:marLeft w:val="0"/>
                                  <w:marRight w:val="0"/>
                                  <w:marTop w:val="0"/>
                                  <w:marBottom w:val="0"/>
                                  <w:divBdr>
                                    <w:top w:val="none" w:sz="0" w:space="0" w:color="auto"/>
                                    <w:left w:val="none" w:sz="0" w:space="0" w:color="auto"/>
                                    <w:bottom w:val="none" w:sz="0" w:space="0" w:color="auto"/>
                                    <w:right w:val="none" w:sz="0" w:space="0" w:color="auto"/>
                                  </w:divBdr>
                                  <w:divsChild>
                                    <w:div w:id="374938561">
                                      <w:marLeft w:val="0"/>
                                      <w:marRight w:val="0"/>
                                      <w:marTop w:val="0"/>
                                      <w:marBottom w:val="0"/>
                                      <w:divBdr>
                                        <w:top w:val="none" w:sz="0" w:space="0" w:color="auto"/>
                                        <w:left w:val="none" w:sz="0" w:space="0" w:color="auto"/>
                                        <w:bottom w:val="none" w:sz="0" w:space="0" w:color="auto"/>
                                        <w:right w:val="none" w:sz="0" w:space="0" w:color="auto"/>
                                      </w:divBdr>
                                    </w:div>
                                    <w:div w:id="154240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99332">
                              <w:marLeft w:val="0"/>
                              <w:marRight w:val="0"/>
                              <w:marTop w:val="0"/>
                              <w:marBottom w:val="0"/>
                              <w:divBdr>
                                <w:top w:val="none" w:sz="0" w:space="0" w:color="auto"/>
                                <w:left w:val="none" w:sz="0" w:space="0" w:color="auto"/>
                                <w:bottom w:val="none" w:sz="0" w:space="0" w:color="auto"/>
                                <w:right w:val="none" w:sz="0" w:space="0" w:color="auto"/>
                              </w:divBdr>
                              <w:divsChild>
                                <w:div w:id="1678574403">
                                  <w:marLeft w:val="0"/>
                                  <w:marRight w:val="0"/>
                                  <w:marTop w:val="0"/>
                                  <w:marBottom w:val="0"/>
                                  <w:divBdr>
                                    <w:top w:val="none" w:sz="0" w:space="0" w:color="auto"/>
                                    <w:left w:val="none" w:sz="0" w:space="0" w:color="auto"/>
                                    <w:bottom w:val="none" w:sz="0" w:space="0" w:color="auto"/>
                                    <w:right w:val="none" w:sz="0" w:space="0" w:color="auto"/>
                                  </w:divBdr>
                                </w:div>
                                <w:div w:id="1935478286">
                                  <w:marLeft w:val="0"/>
                                  <w:marRight w:val="0"/>
                                  <w:marTop w:val="0"/>
                                  <w:marBottom w:val="0"/>
                                  <w:divBdr>
                                    <w:top w:val="none" w:sz="0" w:space="0" w:color="auto"/>
                                    <w:left w:val="none" w:sz="0" w:space="0" w:color="auto"/>
                                    <w:bottom w:val="none" w:sz="0" w:space="0" w:color="auto"/>
                                    <w:right w:val="none" w:sz="0" w:space="0" w:color="auto"/>
                                  </w:divBdr>
                                  <w:divsChild>
                                    <w:div w:id="880289340">
                                      <w:marLeft w:val="0"/>
                                      <w:marRight w:val="0"/>
                                      <w:marTop w:val="0"/>
                                      <w:marBottom w:val="0"/>
                                      <w:divBdr>
                                        <w:top w:val="none" w:sz="0" w:space="0" w:color="auto"/>
                                        <w:left w:val="none" w:sz="0" w:space="0" w:color="auto"/>
                                        <w:bottom w:val="none" w:sz="0" w:space="0" w:color="auto"/>
                                        <w:right w:val="none" w:sz="0" w:space="0" w:color="auto"/>
                                      </w:divBdr>
                                    </w:div>
                                    <w:div w:id="1867139737">
                                      <w:marLeft w:val="0"/>
                                      <w:marRight w:val="0"/>
                                      <w:marTop w:val="0"/>
                                      <w:marBottom w:val="0"/>
                                      <w:divBdr>
                                        <w:top w:val="none" w:sz="0" w:space="0" w:color="auto"/>
                                        <w:left w:val="none" w:sz="0" w:space="0" w:color="auto"/>
                                        <w:bottom w:val="none" w:sz="0" w:space="0" w:color="auto"/>
                                        <w:right w:val="none" w:sz="0" w:space="0" w:color="auto"/>
                                      </w:divBdr>
                                    </w:div>
                                  </w:divsChild>
                                </w:div>
                                <w:div w:id="1965381617">
                                  <w:marLeft w:val="0"/>
                                  <w:marRight w:val="0"/>
                                  <w:marTop w:val="0"/>
                                  <w:marBottom w:val="0"/>
                                  <w:divBdr>
                                    <w:top w:val="none" w:sz="0" w:space="0" w:color="auto"/>
                                    <w:left w:val="none" w:sz="0" w:space="0" w:color="auto"/>
                                    <w:bottom w:val="none" w:sz="0" w:space="0" w:color="auto"/>
                                    <w:right w:val="none" w:sz="0" w:space="0" w:color="auto"/>
                                  </w:divBdr>
                                  <w:divsChild>
                                    <w:div w:id="584266522">
                                      <w:marLeft w:val="0"/>
                                      <w:marRight w:val="0"/>
                                      <w:marTop w:val="0"/>
                                      <w:marBottom w:val="0"/>
                                      <w:divBdr>
                                        <w:top w:val="none" w:sz="0" w:space="0" w:color="auto"/>
                                        <w:left w:val="none" w:sz="0" w:space="0" w:color="auto"/>
                                        <w:bottom w:val="none" w:sz="0" w:space="0" w:color="auto"/>
                                        <w:right w:val="none" w:sz="0" w:space="0" w:color="auto"/>
                                      </w:divBdr>
                                    </w:div>
                                    <w:div w:id="9567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14713">
                              <w:marLeft w:val="0"/>
                              <w:marRight w:val="0"/>
                              <w:marTop w:val="0"/>
                              <w:marBottom w:val="0"/>
                              <w:divBdr>
                                <w:top w:val="none" w:sz="0" w:space="0" w:color="auto"/>
                                <w:left w:val="none" w:sz="0" w:space="0" w:color="auto"/>
                                <w:bottom w:val="none" w:sz="0" w:space="0" w:color="auto"/>
                                <w:right w:val="none" w:sz="0" w:space="0" w:color="auto"/>
                              </w:divBdr>
                              <w:divsChild>
                                <w:div w:id="246578157">
                                  <w:marLeft w:val="0"/>
                                  <w:marRight w:val="0"/>
                                  <w:marTop w:val="0"/>
                                  <w:marBottom w:val="0"/>
                                  <w:divBdr>
                                    <w:top w:val="none" w:sz="0" w:space="0" w:color="auto"/>
                                    <w:left w:val="none" w:sz="0" w:space="0" w:color="auto"/>
                                    <w:bottom w:val="none" w:sz="0" w:space="0" w:color="auto"/>
                                    <w:right w:val="none" w:sz="0" w:space="0" w:color="auto"/>
                                  </w:divBdr>
                                </w:div>
                                <w:div w:id="1028288132">
                                  <w:marLeft w:val="0"/>
                                  <w:marRight w:val="0"/>
                                  <w:marTop w:val="0"/>
                                  <w:marBottom w:val="0"/>
                                  <w:divBdr>
                                    <w:top w:val="none" w:sz="0" w:space="0" w:color="auto"/>
                                    <w:left w:val="none" w:sz="0" w:space="0" w:color="auto"/>
                                    <w:bottom w:val="none" w:sz="0" w:space="0" w:color="auto"/>
                                    <w:right w:val="none" w:sz="0" w:space="0" w:color="auto"/>
                                  </w:divBdr>
                                  <w:divsChild>
                                    <w:div w:id="1368988921">
                                      <w:marLeft w:val="0"/>
                                      <w:marRight w:val="0"/>
                                      <w:marTop w:val="0"/>
                                      <w:marBottom w:val="0"/>
                                      <w:divBdr>
                                        <w:top w:val="none" w:sz="0" w:space="0" w:color="auto"/>
                                        <w:left w:val="none" w:sz="0" w:space="0" w:color="auto"/>
                                        <w:bottom w:val="none" w:sz="0" w:space="0" w:color="auto"/>
                                        <w:right w:val="none" w:sz="0" w:space="0" w:color="auto"/>
                                      </w:divBdr>
                                    </w:div>
                                    <w:div w:id="2123302917">
                                      <w:marLeft w:val="0"/>
                                      <w:marRight w:val="0"/>
                                      <w:marTop w:val="0"/>
                                      <w:marBottom w:val="0"/>
                                      <w:divBdr>
                                        <w:top w:val="none" w:sz="0" w:space="0" w:color="auto"/>
                                        <w:left w:val="none" w:sz="0" w:space="0" w:color="auto"/>
                                        <w:bottom w:val="none" w:sz="0" w:space="0" w:color="auto"/>
                                        <w:right w:val="none" w:sz="0" w:space="0" w:color="auto"/>
                                      </w:divBdr>
                                    </w:div>
                                  </w:divsChild>
                                </w:div>
                                <w:div w:id="1371613199">
                                  <w:marLeft w:val="0"/>
                                  <w:marRight w:val="0"/>
                                  <w:marTop w:val="0"/>
                                  <w:marBottom w:val="0"/>
                                  <w:divBdr>
                                    <w:top w:val="none" w:sz="0" w:space="0" w:color="auto"/>
                                    <w:left w:val="none" w:sz="0" w:space="0" w:color="auto"/>
                                    <w:bottom w:val="none" w:sz="0" w:space="0" w:color="auto"/>
                                    <w:right w:val="none" w:sz="0" w:space="0" w:color="auto"/>
                                  </w:divBdr>
                                </w:div>
                                <w:div w:id="1700466946">
                                  <w:marLeft w:val="0"/>
                                  <w:marRight w:val="0"/>
                                  <w:marTop w:val="0"/>
                                  <w:marBottom w:val="0"/>
                                  <w:divBdr>
                                    <w:top w:val="none" w:sz="0" w:space="0" w:color="auto"/>
                                    <w:left w:val="none" w:sz="0" w:space="0" w:color="auto"/>
                                    <w:bottom w:val="none" w:sz="0" w:space="0" w:color="auto"/>
                                    <w:right w:val="none" w:sz="0" w:space="0" w:color="auto"/>
                                  </w:divBdr>
                                  <w:divsChild>
                                    <w:div w:id="22437214">
                                      <w:marLeft w:val="0"/>
                                      <w:marRight w:val="0"/>
                                      <w:marTop w:val="0"/>
                                      <w:marBottom w:val="0"/>
                                      <w:divBdr>
                                        <w:top w:val="none" w:sz="0" w:space="0" w:color="auto"/>
                                        <w:left w:val="none" w:sz="0" w:space="0" w:color="auto"/>
                                        <w:bottom w:val="none" w:sz="0" w:space="0" w:color="auto"/>
                                        <w:right w:val="none" w:sz="0" w:space="0" w:color="auto"/>
                                      </w:divBdr>
                                      <w:divsChild>
                                        <w:div w:id="68505707">
                                          <w:marLeft w:val="0"/>
                                          <w:marRight w:val="0"/>
                                          <w:marTop w:val="0"/>
                                          <w:marBottom w:val="0"/>
                                          <w:divBdr>
                                            <w:top w:val="none" w:sz="0" w:space="0" w:color="auto"/>
                                            <w:left w:val="none" w:sz="0" w:space="0" w:color="auto"/>
                                            <w:bottom w:val="none" w:sz="0" w:space="0" w:color="auto"/>
                                            <w:right w:val="none" w:sz="0" w:space="0" w:color="auto"/>
                                          </w:divBdr>
                                        </w:div>
                                        <w:div w:id="816342724">
                                          <w:marLeft w:val="0"/>
                                          <w:marRight w:val="0"/>
                                          <w:marTop w:val="0"/>
                                          <w:marBottom w:val="0"/>
                                          <w:divBdr>
                                            <w:top w:val="none" w:sz="0" w:space="0" w:color="auto"/>
                                            <w:left w:val="none" w:sz="0" w:space="0" w:color="auto"/>
                                            <w:bottom w:val="none" w:sz="0" w:space="0" w:color="auto"/>
                                            <w:right w:val="none" w:sz="0" w:space="0" w:color="auto"/>
                                          </w:divBdr>
                                        </w:div>
                                      </w:divsChild>
                                    </w:div>
                                    <w:div w:id="94450181">
                                      <w:marLeft w:val="0"/>
                                      <w:marRight w:val="0"/>
                                      <w:marTop w:val="0"/>
                                      <w:marBottom w:val="0"/>
                                      <w:divBdr>
                                        <w:top w:val="none" w:sz="0" w:space="0" w:color="auto"/>
                                        <w:left w:val="none" w:sz="0" w:space="0" w:color="auto"/>
                                        <w:bottom w:val="none" w:sz="0" w:space="0" w:color="auto"/>
                                        <w:right w:val="none" w:sz="0" w:space="0" w:color="auto"/>
                                      </w:divBdr>
                                      <w:divsChild>
                                        <w:div w:id="200628587">
                                          <w:marLeft w:val="0"/>
                                          <w:marRight w:val="0"/>
                                          <w:marTop w:val="0"/>
                                          <w:marBottom w:val="0"/>
                                          <w:divBdr>
                                            <w:top w:val="none" w:sz="0" w:space="0" w:color="auto"/>
                                            <w:left w:val="none" w:sz="0" w:space="0" w:color="auto"/>
                                            <w:bottom w:val="none" w:sz="0" w:space="0" w:color="auto"/>
                                            <w:right w:val="none" w:sz="0" w:space="0" w:color="auto"/>
                                          </w:divBdr>
                                        </w:div>
                                        <w:div w:id="243151102">
                                          <w:marLeft w:val="0"/>
                                          <w:marRight w:val="0"/>
                                          <w:marTop w:val="0"/>
                                          <w:marBottom w:val="0"/>
                                          <w:divBdr>
                                            <w:top w:val="none" w:sz="0" w:space="0" w:color="auto"/>
                                            <w:left w:val="none" w:sz="0" w:space="0" w:color="auto"/>
                                            <w:bottom w:val="none" w:sz="0" w:space="0" w:color="auto"/>
                                            <w:right w:val="none" w:sz="0" w:space="0" w:color="auto"/>
                                          </w:divBdr>
                                        </w:div>
                                      </w:divsChild>
                                    </w:div>
                                    <w:div w:id="500435451">
                                      <w:marLeft w:val="0"/>
                                      <w:marRight w:val="0"/>
                                      <w:marTop w:val="0"/>
                                      <w:marBottom w:val="0"/>
                                      <w:divBdr>
                                        <w:top w:val="none" w:sz="0" w:space="0" w:color="auto"/>
                                        <w:left w:val="none" w:sz="0" w:space="0" w:color="auto"/>
                                        <w:bottom w:val="none" w:sz="0" w:space="0" w:color="auto"/>
                                        <w:right w:val="none" w:sz="0" w:space="0" w:color="auto"/>
                                      </w:divBdr>
                                      <w:divsChild>
                                        <w:div w:id="18623298">
                                          <w:marLeft w:val="0"/>
                                          <w:marRight w:val="0"/>
                                          <w:marTop w:val="0"/>
                                          <w:marBottom w:val="0"/>
                                          <w:divBdr>
                                            <w:top w:val="none" w:sz="0" w:space="0" w:color="auto"/>
                                            <w:left w:val="none" w:sz="0" w:space="0" w:color="auto"/>
                                            <w:bottom w:val="none" w:sz="0" w:space="0" w:color="auto"/>
                                            <w:right w:val="none" w:sz="0" w:space="0" w:color="auto"/>
                                          </w:divBdr>
                                        </w:div>
                                        <w:div w:id="148641233">
                                          <w:marLeft w:val="0"/>
                                          <w:marRight w:val="0"/>
                                          <w:marTop w:val="0"/>
                                          <w:marBottom w:val="0"/>
                                          <w:divBdr>
                                            <w:top w:val="none" w:sz="0" w:space="0" w:color="auto"/>
                                            <w:left w:val="none" w:sz="0" w:space="0" w:color="auto"/>
                                            <w:bottom w:val="none" w:sz="0" w:space="0" w:color="auto"/>
                                            <w:right w:val="none" w:sz="0" w:space="0" w:color="auto"/>
                                          </w:divBdr>
                                        </w:div>
                                      </w:divsChild>
                                    </w:div>
                                    <w:div w:id="1168054336">
                                      <w:marLeft w:val="0"/>
                                      <w:marRight w:val="0"/>
                                      <w:marTop w:val="0"/>
                                      <w:marBottom w:val="0"/>
                                      <w:divBdr>
                                        <w:top w:val="none" w:sz="0" w:space="0" w:color="auto"/>
                                        <w:left w:val="none" w:sz="0" w:space="0" w:color="auto"/>
                                        <w:bottom w:val="none" w:sz="0" w:space="0" w:color="auto"/>
                                        <w:right w:val="none" w:sz="0" w:space="0" w:color="auto"/>
                                      </w:divBdr>
                                      <w:divsChild>
                                        <w:div w:id="1998724190">
                                          <w:marLeft w:val="0"/>
                                          <w:marRight w:val="0"/>
                                          <w:marTop w:val="0"/>
                                          <w:marBottom w:val="0"/>
                                          <w:divBdr>
                                            <w:top w:val="none" w:sz="0" w:space="0" w:color="auto"/>
                                            <w:left w:val="none" w:sz="0" w:space="0" w:color="auto"/>
                                            <w:bottom w:val="none" w:sz="0" w:space="0" w:color="auto"/>
                                            <w:right w:val="none" w:sz="0" w:space="0" w:color="auto"/>
                                          </w:divBdr>
                                        </w:div>
                                        <w:div w:id="2070642396">
                                          <w:marLeft w:val="0"/>
                                          <w:marRight w:val="0"/>
                                          <w:marTop w:val="0"/>
                                          <w:marBottom w:val="0"/>
                                          <w:divBdr>
                                            <w:top w:val="none" w:sz="0" w:space="0" w:color="auto"/>
                                            <w:left w:val="none" w:sz="0" w:space="0" w:color="auto"/>
                                            <w:bottom w:val="none" w:sz="0" w:space="0" w:color="auto"/>
                                            <w:right w:val="none" w:sz="0" w:space="0" w:color="auto"/>
                                          </w:divBdr>
                                        </w:div>
                                      </w:divsChild>
                                    </w:div>
                                    <w:div w:id="1415544307">
                                      <w:marLeft w:val="0"/>
                                      <w:marRight w:val="0"/>
                                      <w:marTop w:val="0"/>
                                      <w:marBottom w:val="0"/>
                                      <w:divBdr>
                                        <w:top w:val="none" w:sz="0" w:space="0" w:color="auto"/>
                                        <w:left w:val="none" w:sz="0" w:space="0" w:color="auto"/>
                                        <w:bottom w:val="none" w:sz="0" w:space="0" w:color="auto"/>
                                        <w:right w:val="none" w:sz="0" w:space="0" w:color="auto"/>
                                      </w:divBdr>
                                    </w:div>
                                    <w:div w:id="1779179301">
                                      <w:marLeft w:val="0"/>
                                      <w:marRight w:val="0"/>
                                      <w:marTop w:val="0"/>
                                      <w:marBottom w:val="0"/>
                                      <w:divBdr>
                                        <w:top w:val="none" w:sz="0" w:space="0" w:color="auto"/>
                                        <w:left w:val="none" w:sz="0" w:space="0" w:color="auto"/>
                                        <w:bottom w:val="none" w:sz="0" w:space="0" w:color="auto"/>
                                        <w:right w:val="none" w:sz="0" w:space="0" w:color="auto"/>
                                      </w:divBdr>
                                    </w:div>
                                  </w:divsChild>
                                </w:div>
                                <w:div w:id="1871529124">
                                  <w:marLeft w:val="0"/>
                                  <w:marRight w:val="0"/>
                                  <w:marTop w:val="0"/>
                                  <w:marBottom w:val="0"/>
                                  <w:divBdr>
                                    <w:top w:val="none" w:sz="0" w:space="0" w:color="auto"/>
                                    <w:left w:val="none" w:sz="0" w:space="0" w:color="auto"/>
                                    <w:bottom w:val="none" w:sz="0" w:space="0" w:color="auto"/>
                                    <w:right w:val="none" w:sz="0" w:space="0" w:color="auto"/>
                                  </w:divBdr>
                                  <w:divsChild>
                                    <w:div w:id="1815219994">
                                      <w:marLeft w:val="0"/>
                                      <w:marRight w:val="0"/>
                                      <w:marTop w:val="0"/>
                                      <w:marBottom w:val="0"/>
                                      <w:divBdr>
                                        <w:top w:val="none" w:sz="0" w:space="0" w:color="auto"/>
                                        <w:left w:val="none" w:sz="0" w:space="0" w:color="auto"/>
                                        <w:bottom w:val="none" w:sz="0" w:space="0" w:color="auto"/>
                                        <w:right w:val="none" w:sz="0" w:space="0" w:color="auto"/>
                                      </w:divBdr>
                                    </w:div>
                                    <w:div w:id="1979799157">
                                      <w:marLeft w:val="0"/>
                                      <w:marRight w:val="0"/>
                                      <w:marTop w:val="0"/>
                                      <w:marBottom w:val="0"/>
                                      <w:divBdr>
                                        <w:top w:val="none" w:sz="0" w:space="0" w:color="auto"/>
                                        <w:left w:val="none" w:sz="0" w:space="0" w:color="auto"/>
                                        <w:bottom w:val="none" w:sz="0" w:space="0" w:color="auto"/>
                                        <w:right w:val="none" w:sz="0" w:space="0" w:color="auto"/>
                                      </w:divBdr>
                                    </w:div>
                                  </w:divsChild>
                                </w:div>
                                <w:div w:id="2105219236">
                                  <w:marLeft w:val="0"/>
                                  <w:marRight w:val="0"/>
                                  <w:marTop w:val="0"/>
                                  <w:marBottom w:val="0"/>
                                  <w:divBdr>
                                    <w:top w:val="none" w:sz="0" w:space="0" w:color="auto"/>
                                    <w:left w:val="none" w:sz="0" w:space="0" w:color="auto"/>
                                    <w:bottom w:val="none" w:sz="0" w:space="0" w:color="auto"/>
                                    <w:right w:val="none" w:sz="0" w:space="0" w:color="auto"/>
                                  </w:divBdr>
                                  <w:divsChild>
                                    <w:div w:id="1123840632">
                                      <w:marLeft w:val="0"/>
                                      <w:marRight w:val="0"/>
                                      <w:marTop w:val="0"/>
                                      <w:marBottom w:val="0"/>
                                      <w:divBdr>
                                        <w:top w:val="none" w:sz="0" w:space="0" w:color="auto"/>
                                        <w:left w:val="none" w:sz="0" w:space="0" w:color="auto"/>
                                        <w:bottom w:val="none" w:sz="0" w:space="0" w:color="auto"/>
                                        <w:right w:val="none" w:sz="0" w:space="0" w:color="auto"/>
                                      </w:divBdr>
                                    </w:div>
                                    <w:div w:id="14630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06028">
                          <w:marLeft w:val="0"/>
                          <w:marRight w:val="0"/>
                          <w:marTop w:val="0"/>
                          <w:marBottom w:val="0"/>
                          <w:divBdr>
                            <w:top w:val="none" w:sz="0" w:space="0" w:color="auto"/>
                            <w:left w:val="none" w:sz="0" w:space="0" w:color="auto"/>
                            <w:bottom w:val="none" w:sz="0" w:space="0" w:color="auto"/>
                            <w:right w:val="none" w:sz="0" w:space="0" w:color="auto"/>
                          </w:divBdr>
                          <w:divsChild>
                            <w:div w:id="133984776">
                              <w:marLeft w:val="0"/>
                              <w:marRight w:val="0"/>
                              <w:marTop w:val="0"/>
                              <w:marBottom w:val="0"/>
                              <w:divBdr>
                                <w:top w:val="none" w:sz="0" w:space="0" w:color="auto"/>
                                <w:left w:val="none" w:sz="0" w:space="0" w:color="auto"/>
                                <w:bottom w:val="none" w:sz="0" w:space="0" w:color="auto"/>
                                <w:right w:val="none" w:sz="0" w:space="0" w:color="auto"/>
                              </w:divBdr>
                            </w:div>
                            <w:div w:id="367267217">
                              <w:marLeft w:val="0"/>
                              <w:marRight w:val="0"/>
                              <w:marTop w:val="0"/>
                              <w:marBottom w:val="0"/>
                              <w:divBdr>
                                <w:top w:val="none" w:sz="0" w:space="0" w:color="auto"/>
                                <w:left w:val="none" w:sz="0" w:space="0" w:color="auto"/>
                                <w:bottom w:val="none" w:sz="0" w:space="0" w:color="auto"/>
                                <w:right w:val="none" w:sz="0" w:space="0" w:color="auto"/>
                              </w:divBdr>
                              <w:divsChild>
                                <w:div w:id="669143391">
                                  <w:marLeft w:val="0"/>
                                  <w:marRight w:val="0"/>
                                  <w:marTop w:val="0"/>
                                  <w:marBottom w:val="0"/>
                                  <w:divBdr>
                                    <w:top w:val="none" w:sz="0" w:space="0" w:color="auto"/>
                                    <w:left w:val="none" w:sz="0" w:space="0" w:color="auto"/>
                                    <w:bottom w:val="none" w:sz="0" w:space="0" w:color="auto"/>
                                    <w:right w:val="none" w:sz="0" w:space="0" w:color="auto"/>
                                  </w:divBdr>
                                  <w:divsChild>
                                    <w:div w:id="38743215">
                                      <w:marLeft w:val="0"/>
                                      <w:marRight w:val="0"/>
                                      <w:marTop w:val="0"/>
                                      <w:marBottom w:val="0"/>
                                      <w:divBdr>
                                        <w:top w:val="none" w:sz="0" w:space="0" w:color="auto"/>
                                        <w:left w:val="none" w:sz="0" w:space="0" w:color="auto"/>
                                        <w:bottom w:val="none" w:sz="0" w:space="0" w:color="auto"/>
                                        <w:right w:val="none" w:sz="0" w:space="0" w:color="auto"/>
                                      </w:divBdr>
                                    </w:div>
                                    <w:div w:id="95638001">
                                      <w:marLeft w:val="0"/>
                                      <w:marRight w:val="0"/>
                                      <w:marTop w:val="0"/>
                                      <w:marBottom w:val="0"/>
                                      <w:divBdr>
                                        <w:top w:val="none" w:sz="0" w:space="0" w:color="auto"/>
                                        <w:left w:val="none" w:sz="0" w:space="0" w:color="auto"/>
                                        <w:bottom w:val="none" w:sz="0" w:space="0" w:color="auto"/>
                                        <w:right w:val="none" w:sz="0" w:space="0" w:color="auto"/>
                                      </w:divBdr>
                                      <w:divsChild>
                                        <w:div w:id="1182430113">
                                          <w:marLeft w:val="0"/>
                                          <w:marRight w:val="0"/>
                                          <w:marTop w:val="0"/>
                                          <w:marBottom w:val="0"/>
                                          <w:divBdr>
                                            <w:top w:val="none" w:sz="0" w:space="0" w:color="auto"/>
                                            <w:left w:val="none" w:sz="0" w:space="0" w:color="auto"/>
                                            <w:bottom w:val="none" w:sz="0" w:space="0" w:color="auto"/>
                                            <w:right w:val="none" w:sz="0" w:space="0" w:color="auto"/>
                                          </w:divBdr>
                                        </w:div>
                                        <w:div w:id="1259828487">
                                          <w:marLeft w:val="0"/>
                                          <w:marRight w:val="0"/>
                                          <w:marTop w:val="0"/>
                                          <w:marBottom w:val="0"/>
                                          <w:divBdr>
                                            <w:top w:val="none" w:sz="0" w:space="0" w:color="auto"/>
                                            <w:left w:val="none" w:sz="0" w:space="0" w:color="auto"/>
                                            <w:bottom w:val="none" w:sz="0" w:space="0" w:color="auto"/>
                                            <w:right w:val="none" w:sz="0" w:space="0" w:color="auto"/>
                                          </w:divBdr>
                                        </w:div>
                                      </w:divsChild>
                                    </w:div>
                                    <w:div w:id="1380321749">
                                      <w:marLeft w:val="0"/>
                                      <w:marRight w:val="0"/>
                                      <w:marTop w:val="0"/>
                                      <w:marBottom w:val="0"/>
                                      <w:divBdr>
                                        <w:top w:val="none" w:sz="0" w:space="0" w:color="auto"/>
                                        <w:left w:val="none" w:sz="0" w:space="0" w:color="auto"/>
                                        <w:bottom w:val="none" w:sz="0" w:space="0" w:color="auto"/>
                                        <w:right w:val="none" w:sz="0" w:space="0" w:color="auto"/>
                                      </w:divBdr>
                                    </w:div>
                                    <w:div w:id="1653950931">
                                      <w:marLeft w:val="0"/>
                                      <w:marRight w:val="0"/>
                                      <w:marTop w:val="0"/>
                                      <w:marBottom w:val="0"/>
                                      <w:divBdr>
                                        <w:top w:val="none" w:sz="0" w:space="0" w:color="auto"/>
                                        <w:left w:val="none" w:sz="0" w:space="0" w:color="auto"/>
                                        <w:bottom w:val="none" w:sz="0" w:space="0" w:color="auto"/>
                                        <w:right w:val="none" w:sz="0" w:space="0" w:color="auto"/>
                                      </w:divBdr>
                                      <w:divsChild>
                                        <w:div w:id="742486026">
                                          <w:marLeft w:val="0"/>
                                          <w:marRight w:val="0"/>
                                          <w:marTop w:val="0"/>
                                          <w:marBottom w:val="0"/>
                                          <w:divBdr>
                                            <w:top w:val="none" w:sz="0" w:space="0" w:color="auto"/>
                                            <w:left w:val="none" w:sz="0" w:space="0" w:color="auto"/>
                                            <w:bottom w:val="none" w:sz="0" w:space="0" w:color="auto"/>
                                            <w:right w:val="none" w:sz="0" w:space="0" w:color="auto"/>
                                          </w:divBdr>
                                        </w:div>
                                        <w:div w:id="128503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3057">
                                  <w:marLeft w:val="0"/>
                                  <w:marRight w:val="0"/>
                                  <w:marTop w:val="0"/>
                                  <w:marBottom w:val="0"/>
                                  <w:divBdr>
                                    <w:top w:val="none" w:sz="0" w:space="0" w:color="auto"/>
                                    <w:left w:val="none" w:sz="0" w:space="0" w:color="auto"/>
                                    <w:bottom w:val="none" w:sz="0" w:space="0" w:color="auto"/>
                                    <w:right w:val="none" w:sz="0" w:space="0" w:color="auto"/>
                                  </w:divBdr>
                                  <w:divsChild>
                                    <w:div w:id="609241399">
                                      <w:marLeft w:val="0"/>
                                      <w:marRight w:val="0"/>
                                      <w:marTop w:val="0"/>
                                      <w:marBottom w:val="0"/>
                                      <w:divBdr>
                                        <w:top w:val="none" w:sz="0" w:space="0" w:color="auto"/>
                                        <w:left w:val="none" w:sz="0" w:space="0" w:color="auto"/>
                                        <w:bottom w:val="none" w:sz="0" w:space="0" w:color="auto"/>
                                        <w:right w:val="none" w:sz="0" w:space="0" w:color="auto"/>
                                      </w:divBdr>
                                    </w:div>
                                    <w:div w:id="971447499">
                                      <w:marLeft w:val="0"/>
                                      <w:marRight w:val="0"/>
                                      <w:marTop w:val="0"/>
                                      <w:marBottom w:val="0"/>
                                      <w:divBdr>
                                        <w:top w:val="none" w:sz="0" w:space="0" w:color="auto"/>
                                        <w:left w:val="none" w:sz="0" w:space="0" w:color="auto"/>
                                        <w:bottom w:val="none" w:sz="0" w:space="0" w:color="auto"/>
                                        <w:right w:val="none" w:sz="0" w:space="0" w:color="auto"/>
                                      </w:divBdr>
                                    </w:div>
                                  </w:divsChild>
                                </w:div>
                                <w:div w:id="1700860692">
                                  <w:marLeft w:val="0"/>
                                  <w:marRight w:val="0"/>
                                  <w:marTop w:val="0"/>
                                  <w:marBottom w:val="0"/>
                                  <w:divBdr>
                                    <w:top w:val="none" w:sz="0" w:space="0" w:color="auto"/>
                                    <w:left w:val="none" w:sz="0" w:space="0" w:color="auto"/>
                                    <w:bottom w:val="none" w:sz="0" w:space="0" w:color="auto"/>
                                    <w:right w:val="none" w:sz="0" w:space="0" w:color="auto"/>
                                  </w:divBdr>
                                </w:div>
                              </w:divsChild>
                            </w:div>
                            <w:div w:id="391589072">
                              <w:marLeft w:val="0"/>
                              <w:marRight w:val="0"/>
                              <w:marTop w:val="0"/>
                              <w:marBottom w:val="0"/>
                              <w:divBdr>
                                <w:top w:val="none" w:sz="0" w:space="0" w:color="auto"/>
                                <w:left w:val="none" w:sz="0" w:space="0" w:color="auto"/>
                                <w:bottom w:val="none" w:sz="0" w:space="0" w:color="auto"/>
                                <w:right w:val="none" w:sz="0" w:space="0" w:color="auto"/>
                              </w:divBdr>
                              <w:divsChild>
                                <w:div w:id="1053609">
                                  <w:marLeft w:val="0"/>
                                  <w:marRight w:val="0"/>
                                  <w:marTop w:val="0"/>
                                  <w:marBottom w:val="0"/>
                                  <w:divBdr>
                                    <w:top w:val="none" w:sz="0" w:space="0" w:color="auto"/>
                                    <w:left w:val="none" w:sz="0" w:space="0" w:color="auto"/>
                                    <w:bottom w:val="none" w:sz="0" w:space="0" w:color="auto"/>
                                    <w:right w:val="none" w:sz="0" w:space="0" w:color="auto"/>
                                  </w:divBdr>
                                  <w:divsChild>
                                    <w:div w:id="1084110995">
                                      <w:marLeft w:val="0"/>
                                      <w:marRight w:val="0"/>
                                      <w:marTop w:val="0"/>
                                      <w:marBottom w:val="0"/>
                                      <w:divBdr>
                                        <w:top w:val="none" w:sz="0" w:space="0" w:color="auto"/>
                                        <w:left w:val="none" w:sz="0" w:space="0" w:color="auto"/>
                                        <w:bottom w:val="none" w:sz="0" w:space="0" w:color="auto"/>
                                        <w:right w:val="none" w:sz="0" w:space="0" w:color="auto"/>
                                      </w:divBdr>
                                    </w:div>
                                    <w:div w:id="2110543711">
                                      <w:marLeft w:val="0"/>
                                      <w:marRight w:val="0"/>
                                      <w:marTop w:val="0"/>
                                      <w:marBottom w:val="0"/>
                                      <w:divBdr>
                                        <w:top w:val="none" w:sz="0" w:space="0" w:color="auto"/>
                                        <w:left w:val="none" w:sz="0" w:space="0" w:color="auto"/>
                                        <w:bottom w:val="none" w:sz="0" w:space="0" w:color="auto"/>
                                        <w:right w:val="none" w:sz="0" w:space="0" w:color="auto"/>
                                      </w:divBdr>
                                    </w:div>
                                  </w:divsChild>
                                </w:div>
                                <w:div w:id="385763319">
                                  <w:marLeft w:val="0"/>
                                  <w:marRight w:val="0"/>
                                  <w:marTop w:val="0"/>
                                  <w:marBottom w:val="0"/>
                                  <w:divBdr>
                                    <w:top w:val="none" w:sz="0" w:space="0" w:color="auto"/>
                                    <w:left w:val="none" w:sz="0" w:space="0" w:color="auto"/>
                                    <w:bottom w:val="none" w:sz="0" w:space="0" w:color="auto"/>
                                    <w:right w:val="none" w:sz="0" w:space="0" w:color="auto"/>
                                  </w:divBdr>
                                  <w:divsChild>
                                    <w:div w:id="208230191">
                                      <w:marLeft w:val="0"/>
                                      <w:marRight w:val="0"/>
                                      <w:marTop w:val="0"/>
                                      <w:marBottom w:val="0"/>
                                      <w:divBdr>
                                        <w:top w:val="none" w:sz="0" w:space="0" w:color="auto"/>
                                        <w:left w:val="none" w:sz="0" w:space="0" w:color="auto"/>
                                        <w:bottom w:val="none" w:sz="0" w:space="0" w:color="auto"/>
                                        <w:right w:val="none" w:sz="0" w:space="0" w:color="auto"/>
                                      </w:divBdr>
                                    </w:div>
                                    <w:div w:id="1127578923">
                                      <w:marLeft w:val="0"/>
                                      <w:marRight w:val="0"/>
                                      <w:marTop w:val="0"/>
                                      <w:marBottom w:val="0"/>
                                      <w:divBdr>
                                        <w:top w:val="none" w:sz="0" w:space="0" w:color="auto"/>
                                        <w:left w:val="none" w:sz="0" w:space="0" w:color="auto"/>
                                        <w:bottom w:val="none" w:sz="0" w:space="0" w:color="auto"/>
                                        <w:right w:val="none" w:sz="0" w:space="0" w:color="auto"/>
                                      </w:divBdr>
                                    </w:div>
                                  </w:divsChild>
                                </w:div>
                                <w:div w:id="700201305">
                                  <w:marLeft w:val="0"/>
                                  <w:marRight w:val="0"/>
                                  <w:marTop w:val="0"/>
                                  <w:marBottom w:val="0"/>
                                  <w:divBdr>
                                    <w:top w:val="none" w:sz="0" w:space="0" w:color="auto"/>
                                    <w:left w:val="none" w:sz="0" w:space="0" w:color="auto"/>
                                    <w:bottom w:val="none" w:sz="0" w:space="0" w:color="auto"/>
                                    <w:right w:val="none" w:sz="0" w:space="0" w:color="auto"/>
                                  </w:divBdr>
                                  <w:divsChild>
                                    <w:div w:id="861436973">
                                      <w:marLeft w:val="0"/>
                                      <w:marRight w:val="0"/>
                                      <w:marTop w:val="0"/>
                                      <w:marBottom w:val="0"/>
                                      <w:divBdr>
                                        <w:top w:val="none" w:sz="0" w:space="0" w:color="auto"/>
                                        <w:left w:val="none" w:sz="0" w:space="0" w:color="auto"/>
                                        <w:bottom w:val="none" w:sz="0" w:space="0" w:color="auto"/>
                                        <w:right w:val="none" w:sz="0" w:space="0" w:color="auto"/>
                                      </w:divBdr>
                                    </w:div>
                                    <w:div w:id="1702394176">
                                      <w:marLeft w:val="0"/>
                                      <w:marRight w:val="0"/>
                                      <w:marTop w:val="0"/>
                                      <w:marBottom w:val="0"/>
                                      <w:divBdr>
                                        <w:top w:val="none" w:sz="0" w:space="0" w:color="auto"/>
                                        <w:left w:val="none" w:sz="0" w:space="0" w:color="auto"/>
                                        <w:bottom w:val="none" w:sz="0" w:space="0" w:color="auto"/>
                                        <w:right w:val="none" w:sz="0" w:space="0" w:color="auto"/>
                                      </w:divBdr>
                                    </w:div>
                                  </w:divsChild>
                                </w:div>
                                <w:div w:id="718675329">
                                  <w:marLeft w:val="0"/>
                                  <w:marRight w:val="0"/>
                                  <w:marTop w:val="0"/>
                                  <w:marBottom w:val="0"/>
                                  <w:divBdr>
                                    <w:top w:val="none" w:sz="0" w:space="0" w:color="auto"/>
                                    <w:left w:val="none" w:sz="0" w:space="0" w:color="auto"/>
                                    <w:bottom w:val="none" w:sz="0" w:space="0" w:color="auto"/>
                                    <w:right w:val="none" w:sz="0" w:space="0" w:color="auto"/>
                                  </w:divBdr>
                                  <w:divsChild>
                                    <w:div w:id="563876483">
                                      <w:marLeft w:val="0"/>
                                      <w:marRight w:val="0"/>
                                      <w:marTop w:val="0"/>
                                      <w:marBottom w:val="0"/>
                                      <w:divBdr>
                                        <w:top w:val="none" w:sz="0" w:space="0" w:color="auto"/>
                                        <w:left w:val="none" w:sz="0" w:space="0" w:color="auto"/>
                                        <w:bottom w:val="none" w:sz="0" w:space="0" w:color="auto"/>
                                        <w:right w:val="none" w:sz="0" w:space="0" w:color="auto"/>
                                      </w:divBdr>
                                    </w:div>
                                    <w:div w:id="1927884457">
                                      <w:marLeft w:val="0"/>
                                      <w:marRight w:val="0"/>
                                      <w:marTop w:val="0"/>
                                      <w:marBottom w:val="0"/>
                                      <w:divBdr>
                                        <w:top w:val="none" w:sz="0" w:space="0" w:color="auto"/>
                                        <w:left w:val="none" w:sz="0" w:space="0" w:color="auto"/>
                                        <w:bottom w:val="none" w:sz="0" w:space="0" w:color="auto"/>
                                        <w:right w:val="none" w:sz="0" w:space="0" w:color="auto"/>
                                      </w:divBdr>
                                    </w:div>
                                  </w:divsChild>
                                </w:div>
                                <w:div w:id="800347910">
                                  <w:marLeft w:val="0"/>
                                  <w:marRight w:val="0"/>
                                  <w:marTop w:val="0"/>
                                  <w:marBottom w:val="0"/>
                                  <w:divBdr>
                                    <w:top w:val="none" w:sz="0" w:space="0" w:color="auto"/>
                                    <w:left w:val="none" w:sz="0" w:space="0" w:color="auto"/>
                                    <w:bottom w:val="none" w:sz="0" w:space="0" w:color="auto"/>
                                    <w:right w:val="none" w:sz="0" w:space="0" w:color="auto"/>
                                  </w:divBdr>
                                  <w:divsChild>
                                    <w:div w:id="88477136">
                                      <w:marLeft w:val="0"/>
                                      <w:marRight w:val="0"/>
                                      <w:marTop w:val="0"/>
                                      <w:marBottom w:val="0"/>
                                      <w:divBdr>
                                        <w:top w:val="none" w:sz="0" w:space="0" w:color="auto"/>
                                        <w:left w:val="none" w:sz="0" w:space="0" w:color="auto"/>
                                        <w:bottom w:val="none" w:sz="0" w:space="0" w:color="auto"/>
                                        <w:right w:val="none" w:sz="0" w:space="0" w:color="auto"/>
                                      </w:divBdr>
                                    </w:div>
                                    <w:div w:id="1691755153">
                                      <w:marLeft w:val="0"/>
                                      <w:marRight w:val="0"/>
                                      <w:marTop w:val="0"/>
                                      <w:marBottom w:val="0"/>
                                      <w:divBdr>
                                        <w:top w:val="none" w:sz="0" w:space="0" w:color="auto"/>
                                        <w:left w:val="none" w:sz="0" w:space="0" w:color="auto"/>
                                        <w:bottom w:val="none" w:sz="0" w:space="0" w:color="auto"/>
                                        <w:right w:val="none" w:sz="0" w:space="0" w:color="auto"/>
                                      </w:divBdr>
                                      <w:divsChild>
                                        <w:div w:id="1453212576">
                                          <w:marLeft w:val="0"/>
                                          <w:marRight w:val="0"/>
                                          <w:marTop w:val="0"/>
                                          <w:marBottom w:val="0"/>
                                          <w:divBdr>
                                            <w:top w:val="none" w:sz="0" w:space="0" w:color="auto"/>
                                            <w:left w:val="none" w:sz="0" w:space="0" w:color="auto"/>
                                            <w:bottom w:val="none" w:sz="0" w:space="0" w:color="auto"/>
                                            <w:right w:val="none" w:sz="0" w:space="0" w:color="auto"/>
                                          </w:divBdr>
                                        </w:div>
                                        <w:div w:id="1591236917">
                                          <w:marLeft w:val="0"/>
                                          <w:marRight w:val="0"/>
                                          <w:marTop w:val="0"/>
                                          <w:marBottom w:val="0"/>
                                          <w:divBdr>
                                            <w:top w:val="none" w:sz="0" w:space="0" w:color="auto"/>
                                            <w:left w:val="none" w:sz="0" w:space="0" w:color="auto"/>
                                            <w:bottom w:val="none" w:sz="0" w:space="0" w:color="auto"/>
                                            <w:right w:val="none" w:sz="0" w:space="0" w:color="auto"/>
                                          </w:divBdr>
                                        </w:div>
                                      </w:divsChild>
                                    </w:div>
                                    <w:div w:id="1893955461">
                                      <w:marLeft w:val="0"/>
                                      <w:marRight w:val="0"/>
                                      <w:marTop w:val="0"/>
                                      <w:marBottom w:val="0"/>
                                      <w:divBdr>
                                        <w:top w:val="none" w:sz="0" w:space="0" w:color="auto"/>
                                        <w:left w:val="none" w:sz="0" w:space="0" w:color="auto"/>
                                        <w:bottom w:val="none" w:sz="0" w:space="0" w:color="auto"/>
                                        <w:right w:val="none" w:sz="0" w:space="0" w:color="auto"/>
                                      </w:divBdr>
                                    </w:div>
                                    <w:div w:id="2023433924">
                                      <w:marLeft w:val="0"/>
                                      <w:marRight w:val="0"/>
                                      <w:marTop w:val="0"/>
                                      <w:marBottom w:val="0"/>
                                      <w:divBdr>
                                        <w:top w:val="none" w:sz="0" w:space="0" w:color="auto"/>
                                        <w:left w:val="none" w:sz="0" w:space="0" w:color="auto"/>
                                        <w:bottom w:val="none" w:sz="0" w:space="0" w:color="auto"/>
                                        <w:right w:val="none" w:sz="0" w:space="0" w:color="auto"/>
                                      </w:divBdr>
                                      <w:divsChild>
                                        <w:div w:id="552040598">
                                          <w:marLeft w:val="0"/>
                                          <w:marRight w:val="0"/>
                                          <w:marTop w:val="0"/>
                                          <w:marBottom w:val="0"/>
                                          <w:divBdr>
                                            <w:top w:val="none" w:sz="0" w:space="0" w:color="auto"/>
                                            <w:left w:val="none" w:sz="0" w:space="0" w:color="auto"/>
                                            <w:bottom w:val="none" w:sz="0" w:space="0" w:color="auto"/>
                                            <w:right w:val="none" w:sz="0" w:space="0" w:color="auto"/>
                                          </w:divBdr>
                                        </w:div>
                                        <w:div w:id="10649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2420">
                                  <w:marLeft w:val="0"/>
                                  <w:marRight w:val="0"/>
                                  <w:marTop w:val="0"/>
                                  <w:marBottom w:val="0"/>
                                  <w:divBdr>
                                    <w:top w:val="none" w:sz="0" w:space="0" w:color="auto"/>
                                    <w:left w:val="none" w:sz="0" w:space="0" w:color="auto"/>
                                    <w:bottom w:val="none" w:sz="0" w:space="0" w:color="auto"/>
                                    <w:right w:val="none" w:sz="0" w:space="0" w:color="auto"/>
                                  </w:divBdr>
                                </w:div>
                                <w:div w:id="972062153">
                                  <w:marLeft w:val="0"/>
                                  <w:marRight w:val="0"/>
                                  <w:marTop w:val="0"/>
                                  <w:marBottom w:val="0"/>
                                  <w:divBdr>
                                    <w:top w:val="none" w:sz="0" w:space="0" w:color="auto"/>
                                    <w:left w:val="none" w:sz="0" w:space="0" w:color="auto"/>
                                    <w:bottom w:val="none" w:sz="0" w:space="0" w:color="auto"/>
                                    <w:right w:val="none" w:sz="0" w:space="0" w:color="auto"/>
                                  </w:divBdr>
                                  <w:divsChild>
                                    <w:div w:id="10303837">
                                      <w:marLeft w:val="0"/>
                                      <w:marRight w:val="0"/>
                                      <w:marTop w:val="0"/>
                                      <w:marBottom w:val="0"/>
                                      <w:divBdr>
                                        <w:top w:val="none" w:sz="0" w:space="0" w:color="auto"/>
                                        <w:left w:val="none" w:sz="0" w:space="0" w:color="auto"/>
                                        <w:bottom w:val="none" w:sz="0" w:space="0" w:color="auto"/>
                                        <w:right w:val="none" w:sz="0" w:space="0" w:color="auto"/>
                                      </w:divBdr>
                                      <w:divsChild>
                                        <w:div w:id="769205931">
                                          <w:marLeft w:val="0"/>
                                          <w:marRight w:val="0"/>
                                          <w:marTop w:val="0"/>
                                          <w:marBottom w:val="0"/>
                                          <w:divBdr>
                                            <w:top w:val="none" w:sz="0" w:space="0" w:color="auto"/>
                                            <w:left w:val="none" w:sz="0" w:space="0" w:color="auto"/>
                                            <w:bottom w:val="none" w:sz="0" w:space="0" w:color="auto"/>
                                            <w:right w:val="none" w:sz="0" w:space="0" w:color="auto"/>
                                          </w:divBdr>
                                        </w:div>
                                        <w:div w:id="1353804488">
                                          <w:marLeft w:val="0"/>
                                          <w:marRight w:val="0"/>
                                          <w:marTop w:val="0"/>
                                          <w:marBottom w:val="0"/>
                                          <w:divBdr>
                                            <w:top w:val="none" w:sz="0" w:space="0" w:color="auto"/>
                                            <w:left w:val="none" w:sz="0" w:space="0" w:color="auto"/>
                                            <w:bottom w:val="none" w:sz="0" w:space="0" w:color="auto"/>
                                            <w:right w:val="none" w:sz="0" w:space="0" w:color="auto"/>
                                          </w:divBdr>
                                        </w:div>
                                      </w:divsChild>
                                    </w:div>
                                    <w:div w:id="77555349">
                                      <w:marLeft w:val="0"/>
                                      <w:marRight w:val="0"/>
                                      <w:marTop w:val="0"/>
                                      <w:marBottom w:val="0"/>
                                      <w:divBdr>
                                        <w:top w:val="none" w:sz="0" w:space="0" w:color="auto"/>
                                        <w:left w:val="none" w:sz="0" w:space="0" w:color="auto"/>
                                        <w:bottom w:val="none" w:sz="0" w:space="0" w:color="auto"/>
                                        <w:right w:val="none" w:sz="0" w:space="0" w:color="auto"/>
                                      </w:divBdr>
                                      <w:divsChild>
                                        <w:div w:id="1344168073">
                                          <w:marLeft w:val="0"/>
                                          <w:marRight w:val="0"/>
                                          <w:marTop w:val="0"/>
                                          <w:marBottom w:val="0"/>
                                          <w:divBdr>
                                            <w:top w:val="none" w:sz="0" w:space="0" w:color="auto"/>
                                            <w:left w:val="none" w:sz="0" w:space="0" w:color="auto"/>
                                            <w:bottom w:val="none" w:sz="0" w:space="0" w:color="auto"/>
                                            <w:right w:val="none" w:sz="0" w:space="0" w:color="auto"/>
                                          </w:divBdr>
                                        </w:div>
                                        <w:div w:id="2027949539">
                                          <w:marLeft w:val="0"/>
                                          <w:marRight w:val="0"/>
                                          <w:marTop w:val="0"/>
                                          <w:marBottom w:val="0"/>
                                          <w:divBdr>
                                            <w:top w:val="none" w:sz="0" w:space="0" w:color="auto"/>
                                            <w:left w:val="none" w:sz="0" w:space="0" w:color="auto"/>
                                            <w:bottom w:val="none" w:sz="0" w:space="0" w:color="auto"/>
                                            <w:right w:val="none" w:sz="0" w:space="0" w:color="auto"/>
                                          </w:divBdr>
                                        </w:div>
                                      </w:divsChild>
                                    </w:div>
                                    <w:div w:id="111093740">
                                      <w:marLeft w:val="0"/>
                                      <w:marRight w:val="0"/>
                                      <w:marTop w:val="0"/>
                                      <w:marBottom w:val="0"/>
                                      <w:divBdr>
                                        <w:top w:val="none" w:sz="0" w:space="0" w:color="auto"/>
                                        <w:left w:val="none" w:sz="0" w:space="0" w:color="auto"/>
                                        <w:bottom w:val="none" w:sz="0" w:space="0" w:color="auto"/>
                                        <w:right w:val="none" w:sz="0" w:space="0" w:color="auto"/>
                                      </w:divBdr>
                                      <w:divsChild>
                                        <w:div w:id="80293985">
                                          <w:marLeft w:val="0"/>
                                          <w:marRight w:val="0"/>
                                          <w:marTop w:val="0"/>
                                          <w:marBottom w:val="0"/>
                                          <w:divBdr>
                                            <w:top w:val="none" w:sz="0" w:space="0" w:color="auto"/>
                                            <w:left w:val="none" w:sz="0" w:space="0" w:color="auto"/>
                                            <w:bottom w:val="none" w:sz="0" w:space="0" w:color="auto"/>
                                            <w:right w:val="none" w:sz="0" w:space="0" w:color="auto"/>
                                          </w:divBdr>
                                        </w:div>
                                        <w:div w:id="2027317632">
                                          <w:marLeft w:val="0"/>
                                          <w:marRight w:val="0"/>
                                          <w:marTop w:val="0"/>
                                          <w:marBottom w:val="0"/>
                                          <w:divBdr>
                                            <w:top w:val="none" w:sz="0" w:space="0" w:color="auto"/>
                                            <w:left w:val="none" w:sz="0" w:space="0" w:color="auto"/>
                                            <w:bottom w:val="none" w:sz="0" w:space="0" w:color="auto"/>
                                            <w:right w:val="none" w:sz="0" w:space="0" w:color="auto"/>
                                          </w:divBdr>
                                        </w:div>
                                      </w:divsChild>
                                    </w:div>
                                    <w:div w:id="168522763">
                                      <w:marLeft w:val="0"/>
                                      <w:marRight w:val="0"/>
                                      <w:marTop w:val="0"/>
                                      <w:marBottom w:val="0"/>
                                      <w:divBdr>
                                        <w:top w:val="none" w:sz="0" w:space="0" w:color="auto"/>
                                        <w:left w:val="none" w:sz="0" w:space="0" w:color="auto"/>
                                        <w:bottom w:val="none" w:sz="0" w:space="0" w:color="auto"/>
                                        <w:right w:val="none" w:sz="0" w:space="0" w:color="auto"/>
                                      </w:divBdr>
                                      <w:divsChild>
                                        <w:div w:id="43530605">
                                          <w:marLeft w:val="0"/>
                                          <w:marRight w:val="0"/>
                                          <w:marTop w:val="0"/>
                                          <w:marBottom w:val="0"/>
                                          <w:divBdr>
                                            <w:top w:val="none" w:sz="0" w:space="0" w:color="auto"/>
                                            <w:left w:val="none" w:sz="0" w:space="0" w:color="auto"/>
                                            <w:bottom w:val="none" w:sz="0" w:space="0" w:color="auto"/>
                                            <w:right w:val="none" w:sz="0" w:space="0" w:color="auto"/>
                                          </w:divBdr>
                                        </w:div>
                                        <w:div w:id="583495464">
                                          <w:marLeft w:val="0"/>
                                          <w:marRight w:val="0"/>
                                          <w:marTop w:val="0"/>
                                          <w:marBottom w:val="0"/>
                                          <w:divBdr>
                                            <w:top w:val="none" w:sz="0" w:space="0" w:color="auto"/>
                                            <w:left w:val="none" w:sz="0" w:space="0" w:color="auto"/>
                                            <w:bottom w:val="none" w:sz="0" w:space="0" w:color="auto"/>
                                            <w:right w:val="none" w:sz="0" w:space="0" w:color="auto"/>
                                          </w:divBdr>
                                        </w:div>
                                      </w:divsChild>
                                    </w:div>
                                    <w:div w:id="416096534">
                                      <w:marLeft w:val="0"/>
                                      <w:marRight w:val="0"/>
                                      <w:marTop w:val="0"/>
                                      <w:marBottom w:val="0"/>
                                      <w:divBdr>
                                        <w:top w:val="none" w:sz="0" w:space="0" w:color="auto"/>
                                        <w:left w:val="none" w:sz="0" w:space="0" w:color="auto"/>
                                        <w:bottom w:val="none" w:sz="0" w:space="0" w:color="auto"/>
                                        <w:right w:val="none" w:sz="0" w:space="0" w:color="auto"/>
                                      </w:divBdr>
                                      <w:divsChild>
                                        <w:div w:id="356272549">
                                          <w:marLeft w:val="0"/>
                                          <w:marRight w:val="0"/>
                                          <w:marTop w:val="0"/>
                                          <w:marBottom w:val="0"/>
                                          <w:divBdr>
                                            <w:top w:val="none" w:sz="0" w:space="0" w:color="auto"/>
                                            <w:left w:val="none" w:sz="0" w:space="0" w:color="auto"/>
                                            <w:bottom w:val="none" w:sz="0" w:space="0" w:color="auto"/>
                                            <w:right w:val="none" w:sz="0" w:space="0" w:color="auto"/>
                                          </w:divBdr>
                                        </w:div>
                                        <w:div w:id="1660839974">
                                          <w:marLeft w:val="0"/>
                                          <w:marRight w:val="0"/>
                                          <w:marTop w:val="0"/>
                                          <w:marBottom w:val="0"/>
                                          <w:divBdr>
                                            <w:top w:val="none" w:sz="0" w:space="0" w:color="auto"/>
                                            <w:left w:val="none" w:sz="0" w:space="0" w:color="auto"/>
                                            <w:bottom w:val="none" w:sz="0" w:space="0" w:color="auto"/>
                                            <w:right w:val="none" w:sz="0" w:space="0" w:color="auto"/>
                                          </w:divBdr>
                                        </w:div>
                                      </w:divsChild>
                                    </w:div>
                                    <w:div w:id="732200911">
                                      <w:marLeft w:val="0"/>
                                      <w:marRight w:val="0"/>
                                      <w:marTop w:val="0"/>
                                      <w:marBottom w:val="0"/>
                                      <w:divBdr>
                                        <w:top w:val="none" w:sz="0" w:space="0" w:color="auto"/>
                                        <w:left w:val="none" w:sz="0" w:space="0" w:color="auto"/>
                                        <w:bottom w:val="none" w:sz="0" w:space="0" w:color="auto"/>
                                        <w:right w:val="none" w:sz="0" w:space="0" w:color="auto"/>
                                      </w:divBdr>
                                      <w:divsChild>
                                        <w:div w:id="280498680">
                                          <w:marLeft w:val="0"/>
                                          <w:marRight w:val="0"/>
                                          <w:marTop w:val="0"/>
                                          <w:marBottom w:val="0"/>
                                          <w:divBdr>
                                            <w:top w:val="none" w:sz="0" w:space="0" w:color="auto"/>
                                            <w:left w:val="none" w:sz="0" w:space="0" w:color="auto"/>
                                            <w:bottom w:val="none" w:sz="0" w:space="0" w:color="auto"/>
                                            <w:right w:val="none" w:sz="0" w:space="0" w:color="auto"/>
                                          </w:divBdr>
                                        </w:div>
                                        <w:div w:id="1774128757">
                                          <w:marLeft w:val="0"/>
                                          <w:marRight w:val="0"/>
                                          <w:marTop w:val="0"/>
                                          <w:marBottom w:val="0"/>
                                          <w:divBdr>
                                            <w:top w:val="none" w:sz="0" w:space="0" w:color="auto"/>
                                            <w:left w:val="none" w:sz="0" w:space="0" w:color="auto"/>
                                            <w:bottom w:val="none" w:sz="0" w:space="0" w:color="auto"/>
                                            <w:right w:val="none" w:sz="0" w:space="0" w:color="auto"/>
                                          </w:divBdr>
                                        </w:div>
                                      </w:divsChild>
                                    </w:div>
                                    <w:div w:id="750808809">
                                      <w:marLeft w:val="0"/>
                                      <w:marRight w:val="0"/>
                                      <w:marTop w:val="0"/>
                                      <w:marBottom w:val="0"/>
                                      <w:divBdr>
                                        <w:top w:val="none" w:sz="0" w:space="0" w:color="auto"/>
                                        <w:left w:val="none" w:sz="0" w:space="0" w:color="auto"/>
                                        <w:bottom w:val="none" w:sz="0" w:space="0" w:color="auto"/>
                                        <w:right w:val="none" w:sz="0" w:space="0" w:color="auto"/>
                                      </w:divBdr>
                                      <w:divsChild>
                                        <w:div w:id="1185364804">
                                          <w:marLeft w:val="0"/>
                                          <w:marRight w:val="0"/>
                                          <w:marTop w:val="0"/>
                                          <w:marBottom w:val="0"/>
                                          <w:divBdr>
                                            <w:top w:val="none" w:sz="0" w:space="0" w:color="auto"/>
                                            <w:left w:val="none" w:sz="0" w:space="0" w:color="auto"/>
                                            <w:bottom w:val="none" w:sz="0" w:space="0" w:color="auto"/>
                                            <w:right w:val="none" w:sz="0" w:space="0" w:color="auto"/>
                                          </w:divBdr>
                                        </w:div>
                                        <w:div w:id="1605963372">
                                          <w:marLeft w:val="0"/>
                                          <w:marRight w:val="0"/>
                                          <w:marTop w:val="0"/>
                                          <w:marBottom w:val="0"/>
                                          <w:divBdr>
                                            <w:top w:val="none" w:sz="0" w:space="0" w:color="auto"/>
                                            <w:left w:val="none" w:sz="0" w:space="0" w:color="auto"/>
                                            <w:bottom w:val="none" w:sz="0" w:space="0" w:color="auto"/>
                                            <w:right w:val="none" w:sz="0" w:space="0" w:color="auto"/>
                                          </w:divBdr>
                                        </w:div>
                                      </w:divsChild>
                                    </w:div>
                                    <w:div w:id="853110723">
                                      <w:marLeft w:val="0"/>
                                      <w:marRight w:val="0"/>
                                      <w:marTop w:val="0"/>
                                      <w:marBottom w:val="0"/>
                                      <w:divBdr>
                                        <w:top w:val="none" w:sz="0" w:space="0" w:color="auto"/>
                                        <w:left w:val="none" w:sz="0" w:space="0" w:color="auto"/>
                                        <w:bottom w:val="none" w:sz="0" w:space="0" w:color="auto"/>
                                        <w:right w:val="none" w:sz="0" w:space="0" w:color="auto"/>
                                      </w:divBdr>
                                      <w:divsChild>
                                        <w:div w:id="1118642160">
                                          <w:marLeft w:val="0"/>
                                          <w:marRight w:val="0"/>
                                          <w:marTop w:val="0"/>
                                          <w:marBottom w:val="0"/>
                                          <w:divBdr>
                                            <w:top w:val="none" w:sz="0" w:space="0" w:color="auto"/>
                                            <w:left w:val="none" w:sz="0" w:space="0" w:color="auto"/>
                                            <w:bottom w:val="none" w:sz="0" w:space="0" w:color="auto"/>
                                            <w:right w:val="none" w:sz="0" w:space="0" w:color="auto"/>
                                          </w:divBdr>
                                        </w:div>
                                        <w:div w:id="1200967723">
                                          <w:marLeft w:val="0"/>
                                          <w:marRight w:val="0"/>
                                          <w:marTop w:val="0"/>
                                          <w:marBottom w:val="0"/>
                                          <w:divBdr>
                                            <w:top w:val="none" w:sz="0" w:space="0" w:color="auto"/>
                                            <w:left w:val="none" w:sz="0" w:space="0" w:color="auto"/>
                                            <w:bottom w:val="none" w:sz="0" w:space="0" w:color="auto"/>
                                            <w:right w:val="none" w:sz="0" w:space="0" w:color="auto"/>
                                          </w:divBdr>
                                        </w:div>
                                      </w:divsChild>
                                    </w:div>
                                    <w:div w:id="1140414956">
                                      <w:marLeft w:val="0"/>
                                      <w:marRight w:val="0"/>
                                      <w:marTop w:val="0"/>
                                      <w:marBottom w:val="0"/>
                                      <w:divBdr>
                                        <w:top w:val="none" w:sz="0" w:space="0" w:color="auto"/>
                                        <w:left w:val="none" w:sz="0" w:space="0" w:color="auto"/>
                                        <w:bottom w:val="none" w:sz="0" w:space="0" w:color="auto"/>
                                        <w:right w:val="none" w:sz="0" w:space="0" w:color="auto"/>
                                      </w:divBdr>
                                    </w:div>
                                    <w:div w:id="1534610152">
                                      <w:marLeft w:val="0"/>
                                      <w:marRight w:val="0"/>
                                      <w:marTop w:val="0"/>
                                      <w:marBottom w:val="0"/>
                                      <w:divBdr>
                                        <w:top w:val="none" w:sz="0" w:space="0" w:color="auto"/>
                                        <w:left w:val="none" w:sz="0" w:space="0" w:color="auto"/>
                                        <w:bottom w:val="none" w:sz="0" w:space="0" w:color="auto"/>
                                        <w:right w:val="none" w:sz="0" w:space="0" w:color="auto"/>
                                      </w:divBdr>
                                      <w:divsChild>
                                        <w:div w:id="83040822">
                                          <w:marLeft w:val="0"/>
                                          <w:marRight w:val="0"/>
                                          <w:marTop w:val="0"/>
                                          <w:marBottom w:val="0"/>
                                          <w:divBdr>
                                            <w:top w:val="none" w:sz="0" w:space="0" w:color="auto"/>
                                            <w:left w:val="none" w:sz="0" w:space="0" w:color="auto"/>
                                            <w:bottom w:val="none" w:sz="0" w:space="0" w:color="auto"/>
                                            <w:right w:val="none" w:sz="0" w:space="0" w:color="auto"/>
                                          </w:divBdr>
                                        </w:div>
                                        <w:div w:id="454833098">
                                          <w:marLeft w:val="0"/>
                                          <w:marRight w:val="0"/>
                                          <w:marTop w:val="0"/>
                                          <w:marBottom w:val="0"/>
                                          <w:divBdr>
                                            <w:top w:val="none" w:sz="0" w:space="0" w:color="auto"/>
                                            <w:left w:val="none" w:sz="0" w:space="0" w:color="auto"/>
                                            <w:bottom w:val="none" w:sz="0" w:space="0" w:color="auto"/>
                                            <w:right w:val="none" w:sz="0" w:space="0" w:color="auto"/>
                                          </w:divBdr>
                                        </w:div>
                                      </w:divsChild>
                                    </w:div>
                                    <w:div w:id="1699702257">
                                      <w:marLeft w:val="0"/>
                                      <w:marRight w:val="0"/>
                                      <w:marTop w:val="0"/>
                                      <w:marBottom w:val="0"/>
                                      <w:divBdr>
                                        <w:top w:val="none" w:sz="0" w:space="0" w:color="auto"/>
                                        <w:left w:val="none" w:sz="0" w:space="0" w:color="auto"/>
                                        <w:bottom w:val="none" w:sz="0" w:space="0" w:color="auto"/>
                                        <w:right w:val="none" w:sz="0" w:space="0" w:color="auto"/>
                                      </w:divBdr>
                                      <w:divsChild>
                                        <w:div w:id="1229267916">
                                          <w:marLeft w:val="0"/>
                                          <w:marRight w:val="0"/>
                                          <w:marTop w:val="0"/>
                                          <w:marBottom w:val="0"/>
                                          <w:divBdr>
                                            <w:top w:val="none" w:sz="0" w:space="0" w:color="auto"/>
                                            <w:left w:val="none" w:sz="0" w:space="0" w:color="auto"/>
                                            <w:bottom w:val="none" w:sz="0" w:space="0" w:color="auto"/>
                                            <w:right w:val="none" w:sz="0" w:space="0" w:color="auto"/>
                                          </w:divBdr>
                                        </w:div>
                                        <w:div w:id="1249072753">
                                          <w:marLeft w:val="0"/>
                                          <w:marRight w:val="0"/>
                                          <w:marTop w:val="0"/>
                                          <w:marBottom w:val="0"/>
                                          <w:divBdr>
                                            <w:top w:val="none" w:sz="0" w:space="0" w:color="auto"/>
                                            <w:left w:val="none" w:sz="0" w:space="0" w:color="auto"/>
                                            <w:bottom w:val="none" w:sz="0" w:space="0" w:color="auto"/>
                                            <w:right w:val="none" w:sz="0" w:space="0" w:color="auto"/>
                                          </w:divBdr>
                                        </w:div>
                                      </w:divsChild>
                                    </w:div>
                                    <w:div w:id="1800755541">
                                      <w:marLeft w:val="0"/>
                                      <w:marRight w:val="0"/>
                                      <w:marTop w:val="0"/>
                                      <w:marBottom w:val="0"/>
                                      <w:divBdr>
                                        <w:top w:val="none" w:sz="0" w:space="0" w:color="auto"/>
                                        <w:left w:val="none" w:sz="0" w:space="0" w:color="auto"/>
                                        <w:bottom w:val="none" w:sz="0" w:space="0" w:color="auto"/>
                                        <w:right w:val="none" w:sz="0" w:space="0" w:color="auto"/>
                                      </w:divBdr>
                                    </w:div>
                                    <w:div w:id="1874265749">
                                      <w:marLeft w:val="0"/>
                                      <w:marRight w:val="0"/>
                                      <w:marTop w:val="0"/>
                                      <w:marBottom w:val="0"/>
                                      <w:divBdr>
                                        <w:top w:val="none" w:sz="0" w:space="0" w:color="auto"/>
                                        <w:left w:val="none" w:sz="0" w:space="0" w:color="auto"/>
                                        <w:bottom w:val="none" w:sz="0" w:space="0" w:color="auto"/>
                                        <w:right w:val="none" w:sz="0" w:space="0" w:color="auto"/>
                                      </w:divBdr>
                                      <w:divsChild>
                                        <w:div w:id="689919651">
                                          <w:marLeft w:val="0"/>
                                          <w:marRight w:val="0"/>
                                          <w:marTop w:val="0"/>
                                          <w:marBottom w:val="0"/>
                                          <w:divBdr>
                                            <w:top w:val="none" w:sz="0" w:space="0" w:color="auto"/>
                                            <w:left w:val="none" w:sz="0" w:space="0" w:color="auto"/>
                                            <w:bottom w:val="none" w:sz="0" w:space="0" w:color="auto"/>
                                            <w:right w:val="none" w:sz="0" w:space="0" w:color="auto"/>
                                          </w:divBdr>
                                        </w:div>
                                        <w:div w:id="13238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5870">
                                  <w:marLeft w:val="0"/>
                                  <w:marRight w:val="0"/>
                                  <w:marTop w:val="0"/>
                                  <w:marBottom w:val="0"/>
                                  <w:divBdr>
                                    <w:top w:val="none" w:sz="0" w:space="0" w:color="auto"/>
                                    <w:left w:val="none" w:sz="0" w:space="0" w:color="auto"/>
                                    <w:bottom w:val="none" w:sz="0" w:space="0" w:color="auto"/>
                                    <w:right w:val="none" w:sz="0" w:space="0" w:color="auto"/>
                                  </w:divBdr>
                                  <w:divsChild>
                                    <w:div w:id="90007330">
                                      <w:marLeft w:val="0"/>
                                      <w:marRight w:val="0"/>
                                      <w:marTop w:val="0"/>
                                      <w:marBottom w:val="0"/>
                                      <w:divBdr>
                                        <w:top w:val="none" w:sz="0" w:space="0" w:color="auto"/>
                                        <w:left w:val="none" w:sz="0" w:space="0" w:color="auto"/>
                                        <w:bottom w:val="none" w:sz="0" w:space="0" w:color="auto"/>
                                        <w:right w:val="none" w:sz="0" w:space="0" w:color="auto"/>
                                      </w:divBdr>
                                      <w:divsChild>
                                        <w:div w:id="1059480766">
                                          <w:marLeft w:val="0"/>
                                          <w:marRight w:val="0"/>
                                          <w:marTop w:val="0"/>
                                          <w:marBottom w:val="0"/>
                                          <w:divBdr>
                                            <w:top w:val="none" w:sz="0" w:space="0" w:color="auto"/>
                                            <w:left w:val="none" w:sz="0" w:space="0" w:color="auto"/>
                                            <w:bottom w:val="none" w:sz="0" w:space="0" w:color="auto"/>
                                            <w:right w:val="none" w:sz="0" w:space="0" w:color="auto"/>
                                          </w:divBdr>
                                        </w:div>
                                        <w:div w:id="1362366246">
                                          <w:marLeft w:val="0"/>
                                          <w:marRight w:val="0"/>
                                          <w:marTop w:val="0"/>
                                          <w:marBottom w:val="0"/>
                                          <w:divBdr>
                                            <w:top w:val="none" w:sz="0" w:space="0" w:color="auto"/>
                                            <w:left w:val="none" w:sz="0" w:space="0" w:color="auto"/>
                                            <w:bottom w:val="none" w:sz="0" w:space="0" w:color="auto"/>
                                            <w:right w:val="none" w:sz="0" w:space="0" w:color="auto"/>
                                          </w:divBdr>
                                        </w:div>
                                      </w:divsChild>
                                    </w:div>
                                    <w:div w:id="533924566">
                                      <w:marLeft w:val="0"/>
                                      <w:marRight w:val="0"/>
                                      <w:marTop w:val="0"/>
                                      <w:marBottom w:val="0"/>
                                      <w:divBdr>
                                        <w:top w:val="none" w:sz="0" w:space="0" w:color="auto"/>
                                        <w:left w:val="none" w:sz="0" w:space="0" w:color="auto"/>
                                        <w:bottom w:val="none" w:sz="0" w:space="0" w:color="auto"/>
                                        <w:right w:val="none" w:sz="0" w:space="0" w:color="auto"/>
                                      </w:divBdr>
                                      <w:divsChild>
                                        <w:div w:id="345911307">
                                          <w:marLeft w:val="0"/>
                                          <w:marRight w:val="0"/>
                                          <w:marTop w:val="0"/>
                                          <w:marBottom w:val="0"/>
                                          <w:divBdr>
                                            <w:top w:val="none" w:sz="0" w:space="0" w:color="auto"/>
                                            <w:left w:val="none" w:sz="0" w:space="0" w:color="auto"/>
                                            <w:bottom w:val="none" w:sz="0" w:space="0" w:color="auto"/>
                                            <w:right w:val="none" w:sz="0" w:space="0" w:color="auto"/>
                                          </w:divBdr>
                                          <w:divsChild>
                                            <w:div w:id="846595266">
                                              <w:marLeft w:val="0"/>
                                              <w:marRight w:val="0"/>
                                              <w:marTop w:val="0"/>
                                              <w:marBottom w:val="0"/>
                                              <w:divBdr>
                                                <w:top w:val="none" w:sz="0" w:space="0" w:color="auto"/>
                                                <w:left w:val="none" w:sz="0" w:space="0" w:color="auto"/>
                                                <w:bottom w:val="none" w:sz="0" w:space="0" w:color="auto"/>
                                                <w:right w:val="none" w:sz="0" w:space="0" w:color="auto"/>
                                              </w:divBdr>
                                            </w:div>
                                            <w:div w:id="970749134">
                                              <w:marLeft w:val="0"/>
                                              <w:marRight w:val="0"/>
                                              <w:marTop w:val="0"/>
                                              <w:marBottom w:val="0"/>
                                              <w:divBdr>
                                                <w:top w:val="none" w:sz="0" w:space="0" w:color="auto"/>
                                                <w:left w:val="none" w:sz="0" w:space="0" w:color="auto"/>
                                                <w:bottom w:val="none" w:sz="0" w:space="0" w:color="auto"/>
                                                <w:right w:val="none" w:sz="0" w:space="0" w:color="auto"/>
                                              </w:divBdr>
                                            </w:div>
                                          </w:divsChild>
                                        </w:div>
                                        <w:div w:id="810370092">
                                          <w:marLeft w:val="0"/>
                                          <w:marRight w:val="0"/>
                                          <w:marTop w:val="0"/>
                                          <w:marBottom w:val="0"/>
                                          <w:divBdr>
                                            <w:top w:val="none" w:sz="0" w:space="0" w:color="auto"/>
                                            <w:left w:val="none" w:sz="0" w:space="0" w:color="auto"/>
                                            <w:bottom w:val="none" w:sz="0" w:space="0" w:color="auto"/>
                                            <w:right w:val="none" w:sz="0" w:space="0" w:color="auto"/>
                                          </w:divBdr>
                                        </w:div>
                                        <w:div w:id="1464809110">
                                          <w:marLeft w:val="0"/>
                                          <w:marRight w:val="0"/>
                                          <w:marTop w:val="0"/>
                                          <w:marBottom w:val="0"/>
                                          <w:divBdr>
                                            <w:top w:val="none" w:sz="0" w:space="0" w:color="auto"/>
                                            <w:left w:val="none" w:sz="0" w:space="0" w:color="auto"/>
                                            <w:bottom w:val="none" w:sz="0" w:space="0" w:color="auto"/>
                                            <w:right w:val="none" w:sz="0" w:space="0" w:color="auto"/>
                                          </w:divBdr>
                                          <w:divsChild>
                                            <w:div w:id="90126588">
                                              <w:marLeft w:val="0"/>
                                              <w:marRight w:val="0"/>
                                              <w:marTop w:val="0"/>
                                              <w:marBottom w:val="0"/>
                                              <w:divBdr>
                                                <w:top w:val="none" w:sz="0" w:space="0" w:color="auto"/>
                                                <w:left w:val="none" w:sz="0" w:space="0" w:color="auto"/>
                                                <w:bottom w:val="none" w:sz="0" w:space="0" w:color="auto"/>
                                                <w:right w:val="none" w:sz="0" w:space="0" w:color="auto"/>
                                              </w:divBdr>
                                            </w:div>
                                            <w:div w:id="795561471">
                                              <w:marLeft w:val="0"/>
                                              <w:marRight w:val="0"/>
                                              <w:marTop w:val="0"/>
                                              <w:marBottom w:val="0"/>
                                              <w:divBdr>
                                                <w:top w:val="none" w:sz="0" w:space="0" w:color="auto"/>
                                                <w:left w:val="none" w:sz="0" w:space="0" w:color="auto"/>
                                                <w:bottom w:val="none" w:sz="0" w:space="0" w:color="auto"/>
                                                <w:right w:val="none" w:sz="0" w:space="0" w:color="auto"/>
                                              </w:divBdr>
                                            </w:div>
                                          </w:divsChild>
                                        </w:div>
                                        <w:div w:id="1475101916">
                                          <w:marLeft w:val="0"/>
                                          <w:marRight w:val="0"/>
                                          <w:marTop w:val="0"/>
                                          <w:marBottom w:val="0"/>
                                          <w:divBdr>
                                            <w:top w:val="none" w:sz="0" w:space="0" w:color="auto"/>
                                            <w:left w:val="none" w:sz="0" w:space="0" w:color="auto"/>
                                            <w:bottom w:val="none" w:sz="0" w:space="0" w:color="auto"/>
                                            <w:right w:val="none" w:sz="0" w:space="0" w:color="auto"/>
                                          </w:divBdr>
                                        </w:div>
                                        <w:div w:id="1759787369">
                                          <w:marLeft w:val="0"/>
                                          <w:marRight w:val="0"/>
                                          <w:marTop w:val="0"/>
                                          <w:marBottom w:val="0"/>
                                          <w:divBdr>
                                            <w:top w:val="none" w:sz="0" w:space="0" w:color="auto"/>
                                            <w:left w:val="none" w:sz="0" w:space="0" w:color="auto"/>
                                            <w:bottom w:val="none" w:sz="0" w:space="0" w:color="auto"/>
                                            <w:right w:val="none" w:sz="0" w:space="0" w:color="auto"/>
                                          </w:divBdr>
                                          <w:divsChild>
                                            <w:div w:id="969243913">
                                              <w:marLeft w:val="0"/>
                                              <w:marRight w:val="0"/>
                                              <w:marTop w:val="0"/>
                                              <w:marBottom w:val="0"/>
                                              <w:divBdr>
                                                <w:top w:val="none" w:sz="0" w:space="0" w:color="auto"/>
                                                <w:left w:val="none" w:sz="0" w:space="0" w:color="auto"/>
                                                <w:bottom w:val="none" w:sz="0" w:space="0" w:color="auto"/>
                                                <w:right w:val="none" w:sz="0" w:space="0" w:color="auto"/>
                                              </w:divBdr>
                                            </w:div>
                                            <w:div w:id="209882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2044">
                                      <w:marLeft w:val="0"/>
                                      <w:marRight w:val="0"/>
                                      <w:marTop w:val="0"/>
                                      <w:marBottom w:val="0"/>
                                      <w:divBdr>
                                        <w:top w:val="none" w:sz="0" w:space="0" w:color="auto"/>
                                        <w:left w:val="none" w:sz="0" w:space="0" w:color="auto"/>
                                        <w:bottom w:val="none" w:sz="0" w:space="0" w:color="auto"/>
                                        <w:right w:val="none" w:sz="0" w:space="0" w:color="auto"/>
                                      </w:divBdr>
                                    </w:div>
                                    <w:div w:id="1329362287">
                                      <w:marLeft w:val="0"/>
                                      <w:marRight w:val="0"/>
                                      <w:marTop w:val="0"/>
                                      <w:marBottom w:val="0"/>
                                      <w:divBdr>
                                        <w:top w:val="none" w:sz="0" w:space="0" w:color="auto"/>
                                        <w:left w:val="none" w:sz="0" w:space="0" w:color="auto"/>
                                        <w:bottom w:val="none" w:sz="0" w:space="0" w:color="auto"/>
                                        <w:right w:val="none" w:sz="0" w:space="0" w:color="auto"/>
                                      </w:divBdr>
                                    </w:div>
                                  </w:divsChild>
                                </w:div>
                                <w:div w:id="1359551193">
                                  <w:marLeft w:val="0"/>
                                  <w:marRight w:val="0"/>
                                  <w:marTop w:val="0"/>
                                  <w:marBottom w:val="0"/>
                                  <w:divBdr>
                                    <w:top w:val="none" w:sz="0" w:space="0" w:color="auto"/>
                                    <w:left w:val="none" w:sz="0" w:space="0" w:color="auto"/>
                                    <w:bottom w:val="none" w:sz="0" w:space="0" w:color="auto"/>
                                    <w:right w:val="none" w:sz="0" w:space="0" w:color="auto"/>
                                  </w:divBdr>
                                  <w:divsChild>
                                    <w:div w:id="617175739">
                                      <w:marLeft w:val="0"/>
                                      <w:marRight w:val="0"/>
                                      <w:marTop w:val="0"/>
                                      <w:marBottom w:val="0"/>
                                      <w:divBdr>
                                        <w:top w:val="none" w:sz="0" w:space="0" w:color="auto"/>
                                        <w:left w:val="none" w:sz="0" w:space="0" w:color="auto"/>
                                        <w:bottom w:val="none" w:sz="0" w:space="0" w:color="auto"/>
                                        <w:right w:val="none" w:sz="0" w:space="0" w:color="auto"/>
                                      </w:divBdr>
                                    </w:div>
                                    <w:div w:id="1097142391">
                                      <w:marLeft w:val="0"/>
                                      <w:marRight w:val="0"/>
                                      <w:marTop w:val="0"/>
                                      <w:marBottom w:val="0"/>
                                      <w:divBdr>
                                        <w:top w:val="none" w:sz="0" w:space="0" w:color="auto"/>
                                        <w:left w:val="none" w:sz="0" w:space="0" w:color="auto"/>
                                        <w:bottom w:val="none" w:sz="0" w:space="0" w:color="auto"/>
                                        <w:right w:val="none" w:sz="0" w:space="0" w:color="auto"/>
                                      </w:divBdr>
                                    </w:div>
                                  </w:divsChild>
                                </w:div>
                                <w:div w:id="1652514182">
                                  <w:marLeft w:val="0"/>
                                  <w:marRight w:val="0"/>
                                  <w:marTop w:val="0"/>
                                  <w:marBottom w:val="0"/>
                                  <w:divBdr>
                                    <w:top w:val="none" w:sz="0" w:space="0" w:color="auto"/>
                                    <w:left w:val="none" w:sz="0" w:space="0" w:color="auto"/>
                                    <w:bottom w:val="none" w:sz="0" w:space="0" w:color="auto"/>
                                    <w:right w:val="none" w:sz="0" w:space="0" w:color="auto"/>
                                  </w:divBdr>
                                  <w:divsChild>
                                    <w:div w:id="664480413">
                                      <w:marLeft w:val="0"/>
                                      <w:marRight w:val="0"/>
                                      <w:marTop w:val="0"/>
                                      <w:marBottom w:val="0"/>
                                      <w:divBdr>
                                        <w:top w:val="none" w:sz="0" w:space="0" w:color="auto"/>
                                        <w:left w:val="none" w:sz="0" w:space="0" w:color="auto"/>
                                        <w:bottom w:val="none" w:sz="0" w:space="0" w:color="auto"/>
                                        <w:right w:val="none" w:sz="0" w:space="0" w:color="auto"/>
                                      </w:divBdr>
                                    </w:div>
                                    <w:div w:id="902175914">
                                      <w:marLeft w:val="0"/>
                                      <w:marRight w:val="0"/>
                                      <w:marTop w:val="0"/>
                                      <w:marBottom w:val="0"/>
                                      <w:divBdr>
                                        <w:top w:val="none" w:sz="0" w:space="0" w:color="auto"/>
                                        <w:left w:val="none" w:sz="0" w:space="0" w:color="auto"/>
                                        <w:bottom w:val="none" w:sz="0" w:space="0" w:color="auto"/>
                                        <w:right w:val="none" w:sz="0" w:space="0" w:color="auto"/>
                                      </w:divBdr>
                                    </w:div>
                                  </w:divsChild>
                                </w:div>
                                <w:div w:id="1653872494">
                                  <w:marLeft w:val="0"/>
                                  <w:marRight w:val="0"/>
                                  <w:marTop w:val="0"/>
                                  <w:marBottom w:val="0"/>
                                  <w:divBdr>
                                    <w:top w:val="none" w:sz="0" w:space="0" w:color="auto"/>
                                    <w:left w:val="none" w:sz="0" w:space="0" w:color="auto"/>
                                    <w:bottom w:val="none" w:sz="0" w:space="0" w:color="auto"/>
                                    <w:right w:val="none" w:sz="0" w:space="0" w:color="auto"/>
                                  </w:divBdr>
                                </w:div>
                                <w:div w:id="1706520649">
                                  <w:marLeft w:val="0"/>
                                  <w:marRight w:val="0"/>
                                  <w:marTop w:val="0"/>
                                  <w:marBottom w:val="0"/>
                                  <w:divBdr>
                                    <w:top w:val="none" w:sz="0" w:space="0" w:color="auto"/>
                                    <w:left w:val="none" w:sz="0" w:space="0" w:color="auto"/>
                                    <w:bottom w:val="none" w:sz="0" w:space="0" w:color="auto"/>
                                    <w:right w:val="none" w:sz="0" w:space="0" w:color="auto"/>
                                  </w:divBdr>
                                  <w:divsChild>
                                    <w:div w:id="604074962">
                                      <w:marLeft w:val="0"/>
                                      <w:marRight w:val="0"/>
                                      <w:marTop w:val="0"/>
                                      <w:marBottom w:val="0"/>
                                      <w:divBdr>
                                        <w:top w:val="none" w:sz="0" w:space="0" w:color="auto"/>
                                        <w:left w:val="none" w:sz="0" w:space="0" w:color="auto"/>
                                        <w:bottom w:val="none" w:sz="0" w:space="0" w:color="auto"/>
                                        <w:right w:val="none" w:sz="0" w:space="0" w:color="auto"/>
                                      </w:divBdr>
                                    </w:div>
                                    <w:div w:id="15300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47317">
                              <w:marLeft w:val="0"/>
                              <w:marRight w:val="0"/>
                              <w:marTop w:val="0"/>
                              <w:marBottom w:val="0"/>
                              <w:divBdr>
                                <w:top w:val="none" w:sz="0" w:space="0" w:color="auto"/>
                                <w:left w:val="none" w:sz="0" w:space="0" w:color="auto"/>
                                <w:bottom w:val="none" w:sz="0" w:space="0" w:color="auto"/>
                                <w:right w:val="none" w:sz="0" w:space="0" w:color="auto"/>
                              </w:divBdr>
                              <w:divsChild>
                                <w:div w:id="175048377">
                                  <w:marLeft w:val="0"/>
                                  <w:marRight w:val="0"/>
                                  <w:marTop w:val="0"/>
                                  <w:marBottom w:val="0"/>
                                  <w:divBdr>
                                    <w:top w:val="none" w:sz="0" w:space="0" w:color="auto"/>
                                    <w:left w:val="none" w:sz="0" w:space="0" w:color="auto"/>
                                    <w:bottom w:val="none" w:sz="0" w:space="0" w:color="auto"/>
                                    <w:right w:val="none" w:sz="0" w:space="0" w:color="auto"/>
                                  </w:divBdr>
                                </w:div>
                                <w:div w:id="384960758">
                                  <w:marLeft w:val="0"/>
                                  <w:marRight w:val="0"/>
                                  <w:marTop w:val="0"/>
                                  <w:marBottom w:val="0"/>
                                  <w:divBdr>
                                    <w:top w:val="none" w:sz="0" w:space="0" w:color="auto"/>
                                    <w:left w:val="none" w:sz="0" w:space="0" w:color="auto"/>
                                    <w:bottom w:val="none" w:sz="0" w:space="0" w:color="auto"/>
                                    <w:right w:val="none" w:sz="0" w:space="0" w:color="auto"/>
                                  </w:divBdr>
                                  <w:divsChild>
                                    <w:div w:id="74283547">
                                      <w:marLeft w:val="0"/>
                                      <w:marRight w:val="0"/>
                                      <w:marTop w:val="0"/>
                                      <w:marBottom w:val="0"/>
                                      <w:divBdr>
                                        <w:top w:val="none" w:sz="0" w:space="0" w:color="auto"/>
                                        <w:left w:val="none" w:sz="0" w:space="0" w:color="auto"/>
                                        <w:bottom w:val="none" w:sz="0" w:space="0" w:color="auto"/>
                                        <w:right w:val="none" w:sz="0" w:space="0" w:color="auto"/>
                                      </w:divBdr>
                                    </w:div>
                                    <w:div w:id="319576384">
                                      <w:marLeft w:val="0"/>
                                      <w:marRight w:val="0"/>
                                      <w:marTop w:val="0"/>
                                      <w:marBottom w:val="0"/>
                                      <w:divBdr>
                                        <w:top w:val="none" w:sz="0" w:space="0" w:color="auto"/>
                                        <w:left w:val="none" w:sz="0" w:space="0" w:color="auto"/>
                                        <w:bottom w:val="none" w:sz="0" w:space="0" w:color="auto"/>
                                        <w:right w:val="none" w:sz="0" w:space="0" w:color="auto"/>
                                      </w:divBdr>
                                      <w:divsChild>
                                        <w:div w:id="4022934">
                                          <w:marLeft w:val="0"/>
                                          <w:marRight w:val="0"/>
                                          <w:marTop w:val="0"/>
                                          <w:marBottom w:val="0"/>
                                          <w:divBdr>
                                            <w:top w:val="none" w:sz="0" w:space="0" w:color="auto"/>
                                            <w:left w:val="none" w:sz="0" w:space="0" w:color="auto"/>
                                            <w:bottom w:val="none" w:sz="0" w:space="0" w:color="auto"/>
                                            <w:right w:val="none" w:sz="0" w:space="0" w:color="auto"/>
                                          </w:divBdr>
                                        </w:div>
                                        <w:div w:id="893201386">
                                          <w:marLeft w:val="0"/>
                                          <w:marRight w:val="0"/>
                                          <w:marTop w:val="0"/>
                                          <w:marBottom w:val="0"/>
                                          <w:divBdr>
                                            <w:top w:val="none" w:sz="0" w:space="0" w:color="auto"/>
                                            <w:left w:val="none" w:sz="0" w:space="0" w:color="auto"/>
                                            <w:bottom w:val="none" w:sz="0" w:space="0" w:color="auto"/>
                                            <w:right w:val="none" w:sz="0" w:space="0" w:color="auto"/>
                                          </w:divBdr>
                                          <w:divsChild>
                                            <w:div w:id="897210479">
                                              <w:marLeft w:val="0"/>
                                              <w:marRight w:val="0"/>
                                              <w:marTop w:val="0"/>
                                              <w:marBottom w:val="0"/>
                                              <w:divBdr>
                                                <w:top w:val="none" w:sz="0" w:space="0" w:color="auto"/>
                                                <w:left w:val="none" w:sz="0" w:space="0" w:color="auto"/>
                                                <w:bottom w:val="none" w:sz="0" w:space="0" w:color="auto"/>
                                                <w:right w:val="none" w:sz="0" w:space="0" w:color="auto"/>
                                              </w:divBdr>
                                            </w:div>
                                            <w:div w:id="1081953540">
                                              <w:marLeft w:val="0"/>
                                              <w:marRight w:val="0"/>
                                              <w:marTop w:val="0"/>
                                              <w:marBottom w:val="0"/>
                                              <w:divBdr>
                                                <w:top w:val="none" w:sz="0" w:space="0" w:color="auto"/>
                                                <w:left w:val="none" w:sz="0" w:space="0" w:color="auto"/>
                                                <w:bottom w:val="none" w:sz="0" w:space="0" w:color="auto"/>
                                                <w:right w:val="none" w:sz="0" w:space="0" w:color="auto"/>
                                              </w:divBdr>
                                            </w:div>
                                          </w:divsChild>
                                        </w:div>
                                        <w:div w:id="1511942021">
                                          <w:marLeft w:val="0"/>
                                          <w:marRight w:val="0"/>
                                          <w:marTop w:val="0"/>
                                          <w:marBottom w:val="0"/>
                                          <w:divBdr>
                                            <w:top w:val="none" w:sz="0" w:space="0" w:color="auto"/>
                                            <w:left w:val="none" w:sz="0" w:space="0" w:color="auto"/>
                                            <w:bottom w:val="none" w:sz="0" w:space="0" w:color="auto"/>
                                            <w:right w:val="none" w:sz="0" w:space="0" w:color="auto"/>
                                          </w:divBdr>
                                          <w:divsChild>
                                            <w:div w:id="535895705">
                                              <w:marLeft w:val="0"/>
                                              <w:marRight w:val="0"/>
                                              <w:marTop w:val="0"/>
                                              <w:marBottom w:val="0"/>
                                              <w:divBdr>
                                                <w:top w:val="none" w:sz="0" w:space="0" w:color="auto"/>
                                                <w:left w:val="none" w:sz="0" w:space="0" w:color="auto"/>
                                                <w:bottom w:val="none" w:sz="0" w:space="0" w:color="auto"/>
                                                <w:right w:val="none" w:sz="0" w:space="0" w:color="auto"/>
                                              </w:divBdr>
                                            </w:div>
                                            <w:div w:id="889806165">
                                              <w:marLeft w:val="0"/>
                                              <w:marRight w:val="0"/>
                                              <w:marTop w:val="0"/>
                                              <w:marBottom w:val="0"/>
                                              <w:divBdr>
                                                <w:top w:val="none" w:sz="0" w:space="0" w:color="auto"/>
                                                <w:left w:val="none" w:sz="0" w:space="0" w:color="auto"/>
                                                <w:bottom w:val="none" w:sz="0" w:space="0" w:color="auto"/>
                                                <w:right w:val="none" w:sz="0" w:space="0" w:color="auto"/>
                                              </w:divBdr>
                                            </w:div>
                                          </w:divsChild>
                                        </w:div>
                                        <w:div w:id="1526287826">
                                          <w:marLeft w:val="0"/>
                                          <w:marRight w:val="0"/>
                                          <w:marTop w:val="0"/>
                                          <w:marBottom w:val="0"/>
                                          <w:divBdr>
                                            <w:top w:val="none" w:sz="0" w:space="0" w:color="auto"/>
                                            <w:left w:val="none" w:sz="0" w:space="0" w:color="auto"/>
                                            <w:bottom w:val="none" w:sz="0" w:space="0" w:color="auto"/>
                                            <w:right w:val="none" w:sz="0" w:space="0" w:color="auto"/>
                                          </w:divBdr>
                                        </w:div>
                                      </w:divsChild>
                                    </w:div>
                                    <w:div w:id="631598816">
                                      <w:marLeft w:val="0"/>
                                      <w:marRight w:val="0"/>
                                      <w:marTop w:val="0"/>
                                      <w:marBottom w:val="0"/>
                                      <w:divBdr>
                                        <w:top w:val="none" w:sz="0" w:space="0" w:color="auto"/>
                                        <w:left w:val="none" w:sz="0" w:space="0" w:color="auto"/>
                                        <w:bottom w:val="none" w:sz="0" w:space="0" w:color="auto"/>
                                        <w:right w:val="none" w:sz="0" w:space="0" w:color="auto"/>
                                      </w:divBdr>
                                      <w:divsChild>
                                        <w:div w:id="375006468">
                                          <w:marLeft w:val="0"/>
                                          <w:marRight w:val="0"/>
                                          <w:marTop w:val="0"/>
                                          <w:marBottom w:val="0"/>
                                          <w:divBdr>
                                            <w:top w:val="none" w:sz="0" w:space="0" w:color="auto"/>
                                            <w:left w:val="none" w:sz="0" w:space="0" w:color="auto"/>
                                            <w:bottom w:val="none" w:sz="0" w:space="0" w:color="auto"/>
                                            <w:right w:val="none" w:sz="0" w:space="0" w:color="auto"/>
                                          </w:divBdr>
                                          <w:divsChild>
                                            <w:div w:id="215238158">
                                              <w:marLeft w:val="0"/>
                                              <w:marRight w:val="0"/>
                                              <w:marTop w:val="0"/>
                                              <w:marBottom w:val="0"/>
                                              <w:divBdr>
                                                <w:top w:val="none" w:sz="0" w:space="0" w:color="auto"/>
                                                <w:left w:val="none" w:sz="0" w:space="0" w:color="auto"/>
                                                <w:bottom w:val="none" w:sz="0" w:space="0" w:color="auto"/>
                                                <w:right w:val="none" w:sz="0" w:space="0" w:color="auto"/>
                                              </w:divBdr>
                                            </w:div>
                                            <w:div w:id="1483548685">
                                              <w:marLeft w:val="0"/>
                                              <w:marRight w:val="0"/>
                                              <w:marTop w:val="0"/>
                                              <w:marBottom w:val="0"/>
                                              <w:divBdr>
                                                <w:top w:val="none" w:sz="0" w:space="0" w:color="auto"/>
                                                <w:left w:val="none" w:sz="0" w:space="0" w:color="auto"/>
                                                <w:bottom w:val="none" w:sz="0" w:space="0" w:color="auto"/>
                                                <w:right w:val="none" w:sz="0" w:space="0" w:color="auto"/>
                                              </w:divBdr>
                                            </w:div>
                                          </w:divsChild>
                                        </w:div>
                                        <w:div w:id="900477850">
                                          <w:marLeft w:val="0"/>
                                          <w:marRight w:val="0"/>
                                          <w:marTop w:val="0"/>
                                          <w:marBottom w:val="0"/>
                                          <w:divBdr>
                                            <w:top w:val="none" w:sz="0" w:space="0" w:color="auto"/>
                                            <w:left w:val="none" w:sz="0" w:space="0" w:color="auto"/>
                                            <w:bottom w:val="none" w:sz="0" w:space="0" w:color="auto"/>
                                            <w:right w:val="none" w:sz="0" w:space="0" w:color="auto"/>
                                          </w:divBdr>
                                        </w:div>
                                        <w:div w:id="1238369960">
                                          <w:marLeft w:val="0"/>
                                          <w:marRight w:val="0"/>
                                          <w:marTop w:val="0"/>
                                          <w:marBottom w:val="0"/>
                                          <w:divBdr>
                                            <w:top w:val="none" w:sz="0" w:space="0" w:color="auto"/>
                                            <w:left w:val="none" w:sz="0" w:space="0" w:color="auto"/>
                                            <w:bottom w:val="none" w:sz="0" w:space="0" w:color="auto"/>
                                            <w:right w:val="none" w:sz="0" w:space="0" w:color="auto"/>
                                          </w:divBdr>
                                          <w:divsChild>
                                            <w:div w:id="741177629">
                                              <w:marLeft w:val="0"/>
                                              <w:marRight w:val="0"/>
                                              <w:marTop w:val="0"/>
                                              <w:marBottom w:val="0"/>
                                              <w:divBdr>
                                                <w:top w:val="none" w:sz="0" w:space="0" w:color="auto"/>
                                                <w:left w:val="none" w:sz="0" w:space="0" w:color="auto"/>
                                                <w:bottom w:val="none" w:sz="0" w:space="0" w:color="auto"/>
                                                <w:right w:val="none" w:sz="0" w:space="0" w:color="auto"/>
                                              </w:divBdr>
                                            </w:div>
                                            <w:div w:id="2097746867">
                                              <w:marLeft w:val="0"/>
                                              <w:marRight w:val="0"/>
                                              <w:marTop w:val="0"/>
                                              <w:marBottom w:val="0"/>
                                              <w:divBdr>
                                                <w:top w:val="none" w:sz="0" w:space="0" w:color="auto"/>
                                                <w:left w:val="none" w:sz="0" w:space="0" w:color="auto"/>
                                                <w:bottom w:val="none" w:sz="0" w:space="0" w:color="auto"/>
                                                <w:right w:val="none" w:sz="0" w:space="0" w:color="auto"/>
                                              </w:divBdr>
                                            </w:div>
                                          </w:divsChild>
                                        </w:div>
                                        <w:div w:id="2074310979">
                                          <w:marLeft w:val="0"/>
                                          <w:marRight w:val="0"/>
                                          <w:marTop w:val="0"/>
                                          <w:marBottom w:val="0"/>
                                          <w:divBdr>
                                            <w:top w:val="none" w:sz="0" w:space="0" w:color="auto"/>
                                            <w:left w:val="none" w:sz="0" w:space="0" w:color="auto"/>
                                            <w:bottom w:val="none" w:sz="0" w:space="0" w:color="auto"/>
                                            <w:right w:val="none" w:sz="0" w:space="0" w:color="auto"/>
                                          </w:divBdr>
                                        </w:div>
                                      </w:divsChild>
                                    </w:div>
                                    <w:div w:id="790587475">
                                      <w:marLeft w:val="0"/>
                                      <w:marRight w:val="0"/>
                                      <w:marTop w:val="0"/>
                                      <w:marBottom w:val="0"/>
                                      <w:divBdr>
                                        <w:top w:val="none" w:sz="0" w:space="0" w:color="auto"/>
                                        <w:left w:val="none" w:sz="0" w:space="0" w:color="auto"/>
                                        <w:bottom w:val="none" w:sz="0" w:space="0" w:color="auto"/>
                                        <w:right w:val="none" w:sz="0" w:space="0" w:color="auto"/>
                                      </w:divBdr>
                                      <w:divsChild>
                                        <w:div w:id="387654893">
                                          <w:marLeft w:val="0"/>
                                          <w:marRight w:val="0"/>
                                          <w:marTop w:val="0"/>
                                          <w:marBottom w:val="0"/>
                                          <w:divBdr>
                                            <w:top w:val="none" w:sz="0" w:space="0" w:color="auto"/>
                                            <w:left w:val="none" w:sz="0" w:space="0" w:color="auto"/>
                                            <w:bottom w:val="none" w:sz="0" w:space="0" w:color="auto"/>
                                            <w:right w:val="none" w:sz="0" w:space="0" w:color="auto"/>
                                          </w:divBdr>
                                          <w:divsChild>
                                            <w:div w:id="317853214">
                                              <w:marLeft w:val="0"/>
                                              <w:marRight w:val="0"/>
                                              <w:marTop w:val="0"/>
                                              <w:marBottom w:val="0"/>
                                              <w:divBdr>
                                                <w:top w:val="none" w:sz="0" w:space="0" w:color="auto"/>
                                                <w:left w:val="none" w:sz="0" w:space="0" w:color="auto"/>
                                                <w:bottom w:val="none" w:sz="0" w:space="0" w:color="auto"/>
                                                <w:right w:val="none" w:sz="0" w:space="0" w:color="auto"/>
                                              </w:divBdr>
                                            </w:div>
                                            <w:div w:id="1889754993">
                                              <w:marLeft w:val="0"/>
                                              <w:marRight w:val="0"/>
                                              <w:marTop w:val="0"/>
                                              <w:marBottom w:val="0"/>
                                              <w:divBdr>
                                                <w:top w:val="none" w:sz="0" w:space="0" w:color="auto"/>
                                                <w:left w:val="none" w:sz="0" w:space="0" w:color="auto"/>
                                                <w:bottom w:val="none" w:sz="0" w:space="0" w:color="auto"/>
                                                <w:right w:val="none" w:sz="0" w:space="0" w:color="auto"/>
                                              </w:divBdr>
                                            </w:div>
                                          </w:divsChild>
                                        </w:div>
                                        <w:div w:id="666136257">
                                          <w:marLeft w:val="0"/>
                                          <w:marRight w:val="0"/>
                                          <w:marTop w:val="0"/>
                                          <w:marBottom w:val="0"/>
                                          <w:divBdr>
                                            <w:top w:val="none" w:sz="0" w:space="0" w:color="auto"/>
                                            <w:left w:val="none" w:sz="0" w:space="0" w:color="auto"/>
                                            <w:bottom w:val="none" w:sz="0" w:space="0" w:color="auto"/>
                                            <w:right w:val="none" w:sz="0" w:space="0" w:color="auto"/>
                                          </w:divBdr>
                                        </w:div>
                                        <w:div w:id="2045055327">
                                          <w:marLeft w:val="0"/>
                                          <w:marRight w:val="0"/>
                                          <w:marTop w:val="0"/>
                                          <w:marBottom w:val="0"/>
                                          <w:divBdr>
                                            <w:top w:val="none" w:sz="0" w:space="0" w:color="auto"/>
                                            <w:left w:val="none" w:sz="0" w:space="0" w:color="auto"/>
                                            <w:bottom w:val="none" w:sz="0" w:space="0" w:color="auto"/>
                                            <w:right w:val="none" w:sz="0" w:space="0" w:color="auto"/>
                                          </w:divBdr>
                                        </w:div>
                                        <w:div w:id="2101750321">
                                          <w:marLeft w:val="0"/>
                                          <w:marRight w:val="0"/>
                                          <w:marTop w:val="0"/>
                                          <w:marBottom w:val="0"/>
                                          <w:divBdr>
                                            <w:top w:val="none" w:sz="0" w:space="0" w:color="auto"/>
                                            <w:left w:val="none" w:sz="0" w:space="0" w:color="auto"/>
                                            <w:bottom w:val="none" w:sz="0" w:space="0" w:color="auto"/>
                                            <w:right w:val="none" w:sz="0" w:space="0" w:color="auto"/>
                                          </w:divBdr>
                                          <w:divsChild>
                                            <w:div w:id="610628594">
                                              <w:marLeft w:val="0"/>
                                              <w:marRight w:val="0"/>
                                              <w:marTop w:val="0"/>
                                              <w:marBottom w:val="0"/>
                                              <w:divBdr>
                                                <w:top w:val="none" w:sz="0" w:space="0" w:color="auto"/>
                                                <w:left w:val="none" w:sz="0" w:space="0" w:color="auto"/>
                                                <w:bottom w:val="none" w:sz="0" w:space="0" w:color="auto"/>
                                                <w:right w:val="none" w:sz="0" w:space="0" w:color="auto"/>
                                              </w:divBdr>
                                            </w:div>
                                            <w:div w:id="7387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77558">
                                      <w:marLeft w:val="0"/>
                                      <w:marRight w:val="0"/>
                                      <w:marTop w:val="0"/>
                                      <w:marBottom w:val="0"/>
                                      <w:divBdr>
                                        <w:top w:val="none" w:sz="0" w:space="0" w:color="auto"/>
                                        <w:left w:val="none" w:sz="0" w:space="0" w:color="auto"/>
                                        <w:bottom w:val="none" w:sz="0" w:space="0" w:color="auto"/>
                                        <w:right w:val="none" w:sz="0" w:space="0" w:color="auto"/>
                                      </w:divBdr>
                                    </w:div>
                                  </w:divsChild>
                                </w:div>
                                <w:div w:id="440999884">
                                  <w:marLeft w:val="0"/>
                                  <w:marRight w:val="0"/>
                                  <w:marTop w:val="0"/>
                                  <w:marBottom w:val="0"/>
                                  <w:divBdr>
                                    <w:top w:val="none" w:sz="0" w:space="0" w:color="auto"/>
                                    <w:left w:val="none" w:sz="0" w:space="0" w:color="auto"/>
                                    <w:bottom w:val="none" w:sz="0" w:space="0" w:color="auto"/>
                                    <w:right w:val="none" w:sz="0" w:space="0" w:color="auto"/>
                                  </w:divBdr>
                                  <w:divsChild>
                                    <w:div w:id="635140883">
                                      <w:marLeft w:val="0"/>
                                      <w:marRight w:val="0"/>
                                      <w:marTop w:val="0"/>
                                      <w:marBottom w:val="0"/>
                                      <w:divBdr>
                                        <w:top w:val="none" w:sz="0" w:space="0" w:color="auto"/>
                                        <w:left w:val="none" w:sz="0" w:space="0" w:color="auto"/>
                                        <w:bottom w:val="none" w:sz="0" w:space="0" w:color="auto"/>
                                        <w:right w:val="none" w:sz="0" w:space="0" w:color="auto"/>
                                      </w:divBdr>
                                    </w:div>
                                    <w:div w:id="852768949">
                                      <w:marLeft w:val="0"/>
                                      <w:marRight w:val="0"/>
                                      <w:marTop w:val="0"/>
                                      <w:marBottom w:val="0"/>
                                      <w:divBdr>
                                        <w:top w:val="none" w:sz="0" w:space="0" w:color="auto"/>
                                        <w:left w:val="none" w:sz="0" w:space="0" w:color="auto"/>
                                        <w:bottom w:val="none" w:sz="0" w:space="0" w:color="auto"/>
                                        <w:right w:val="none" w:sz="0" w:space="0" w:color="auto"/>
                                      </w:divBdr>
                                    </w:div>
                                  </w:divsChild>
                                </w:div>
                                <w:div w:id="550922159">
                                  <w:marLeft w:val="0"/>
                                  <w:marRight w:val="0"/>
                                  <w:marTop w:val="0"/>
                                  <w:marBottom w:val="0"/>
                                  <w:divBdr>
                                    <w:top w:val="none" w:sz="0" w:space="0" w:color="auto"/>
                                    <w:left w:val="none" w:sz="0" w:space="0" w:color="auto"/>
                                    <w:bottom w:val="none" w:sz="0" w:space="0" w:color="auto"/>
                                    <w:right w:val="none" w:sz="0" w:space="0" w:color="auto"/>
                                  </w:divBdr>
                                  <w:divsChild>
                                    <w:div w:id="760298027">
                                      <w:marLeft w:val="0"/>
                                      <w:marRight w:val="0"/>
                                      <w:marTop w:val="0"/>
                                      <w:marBottom w:val="0"/>
                                      <w:divBdr>
                                        <w:top w:val="none" w:sz="0" w:space="0" w:color="auto"/>
                                        <w:left w:val="none" w:sz="0" w:space="0" w:color="auto"/>
                                        <w:bottom w:val="none" w:sz="0" w:space="0" w:color="auto"/>
                                        <w:right w:val="none" w:sz="0" w:space="0" w:color="auto"/>
                                      </w:divBdr>
                                      <w:divsChild>
                                        <w:div w:id="649360490">
                                          <w:marLeft w:val="0"/>
                                          <w:marRight w:val="0"/>
                                          <w:marTop w:val="0"/>
                                          <w:marBottom w:val="0"/>
                                          <w:divBdr>
                                            <w:top w:val="none" w:sz="0" w:space="0" w:color="auto"/>
                                            <w:left w:val="none" w:sz="0" w:space="0" w:color="auto"/>
                                            <w:bottom w:val="none" w:sz="0" w:space="0" w:color="auto"/>
                                            <w:right w:val="none" w:sz="0" w:space="0" w:color="auto"/>
                                          </w:divBdr>
                                        </w:div>
                                        <w:div w:id="996030732">
                                          <w:marLeft w:val="0"/>
                                          <w:marRight w:val="0"/>
                                          <w:marTop w:val="0"/>
                                          <w:marBottom w:val="0"/>
                                          <w:divBdr>
                                            <w:top w:val="none" w:sz="0" w:space="0" w:color="auto"/>
                                            <w:left w:val="none" w:sz="0" w:space="0" w:color="auto"/>
                                            <w:bottom w:val="none" w:sz="0" w:space="0" w:color="auto"/>
                                            <w:right w:val="none" w:sz="0" w:space="0" w:color="auto"/>
                                          </w:divBdr>
                                        </w:div>
                                      </w:divsChild>
                                    </w:div>
                                    <w:div w:id="848832791">
                                      <w:marLeft w:val="0"/>
                                      <w:marRight w:val="0"/>
                                      <w:marTop w:val="0"/>
                                      <w:marBottom w:val="0"/>
                                      <w:divBdr>
                                        <w:top w:val="none" w:sz="0" w:space="0" w:color="auto"/>
                                        <w:left w:val="none" w:sz="0" w:space="0" w:color="auto"/>
                                        <w:bottom w:val="none" w:sz="0" w:space="0" w:color="auto"/>
                                        <w:right w:val="none" w:sz="0" w:space="0" w:color="auto"/>
                                      </w:divBdr>
                                    </w:div>
                                    <w:div w:id="944312136">
                                      <w:marLeft w:val="0"/>
                                      <w:marRight w:val="0"/>
                                      <w:marTop w:val="0"/>
                                      <w:marBottom w:val="0"/>
                                      <w:divBdr>
                                        <w:top w:val="none" w:sz="0" w:space="0" w:color="auto"/>
                                        <w:left w:val="none" w:sz="0" w:space="0" w:color="auto"/>
                                        <w:bottom w:val="none" w:sz="0" w:space="0" w:color="auto"/>
                                        <w:right w:val="none" w:sz="0" w:space="0" w:color="auto"/>
                                      </w:divBdr>
                                      <w:divsChild>
                                        <w:div w:id="1679237735">
                                          <w:marLeft w:val="0"/>
                                          <w:marRight w:val="0"/>
                                          <w:marTop w:val="0"/>
                                          <w:marBottom w:val="0"/>
                                          <w:divBdr>
                                            <w:top w:val="none" w:sz="0" w:space="0" w:color="auto"/>
                                            <w:left w:val="none" w:sz="0" w:space="0" w:color="auto"/>
                                            <w:bottom w:val="none" w:sz="0" w:space="0" w:color="auto"/>
                                            <w:right w:val="none" w:sz="0" w:space="0" w:color="auto"/>
                                          </w:divBdr>
                                        </w:div>
                                        <w:div w:id="1716536710">
                                          <w:marLeft w:val="0"/>
                                          <w:marRight w:val="0"/>
                                          <w:marTop w:val="0"/>
                                          <w:marBottom w:val="0"/>
                                          <w:divBdr>
                                            <w:top w:val="none" w:sz="0" w:space="0" w:color="auto"/>
                                            <w:left w:val="none" w:sz="0" w:space="0" w:color="auto"/>
                                            <w:bottom w:val="none" w:sz="0" w:space="0" w:color="auto"/>
                                            <w:right w:val="none" w:sz="0" w:space="0" w:color="auto"/>
                                          </w:divBdr>
                                        </w:div>
                                      </w:divsChild>
                                    </w:div>
                                    <w:div w:id="1814449156">
                                      <w:marLeft w:val="0"/>
                                      <w:marRight w:val="0"/>
                                      <w:marTop w:val="0"/>
                                      <w:marBottom w:val="0"/>
                                      <w:divBdr>
                                        <w:top w:val="none" w:sz="0" w:space="0" w:color="auto"/>
                                        <w:left w:val="none" w:sz="0" w:space="0" w:color="auto"/>
                                        <w:bottom w:val="none" w:sz="0" w:space="0" w:color="auto"/>
                                        <w:right w:val="none" w:sz="0" w:space="0" w:color="auto"/>
                                      </w:divBdr>
                                    </w:div>
                                  </w:divsChild>
                                </w:div>
                                <w:div w:id="590625997">
                                  <w:marLeft w:val="0"/>
                                  <w:marRight w:val="0"/>
                                  <w:marTop w:val="0"/>
                                  <w:marBottom w:val="0"/>
                                  <w:divBdr>
                                    <w:top w:val="none" w:sz="0" w:space="0" w:color="auto"/>
                                    <w:left w:val="none" w:sz="0" w:space="0" w:color="auto"/>
                                    <w:bottom w:val="none" w:sz="0" w:space="0" w:color="auto"/>
                                    <w:right w:val="none" w:sz="0" w:space="0" w:color="auto"/>
                                  </w:divBdr>
                                  <w:divsChild>
                                    <w:div w:id="893008075">
                                      <w:marLeft w:val="0"/>
                                      <w:marRight w:val="0"/>
                                      <w:marTop w:val="0"/>
                                      <w:marBottom w:val="0"/>
                                      <w:divBdr>
                                        <w:top w:val="none" w:sz="0" w:space="0" w:color="auto"/>
                                        <w:left w:val="none" w:sz="0" w:space="0" w:color="auto"/>
                                        <w:bottom w:val="none" w:sz="0" w:space="0" w:color="auto"/>
                                        <w:right w:val="none" w:sz="0" w:space="0" w:color="auto"/>
                                      </w:divBdr>
                                      <w:divsChild>
                                        <w:div w:id="320279648">
                                          <w:marLeft w:val="0"/>
                                          <w:marRight w:val="0"/>
                                          <w:marTop w:val="0"/>
                                          <w:marBottom w:val="0"/>
                                          <w:divBdr>
                                            <w:top w:val="none" w:sz="0" w:space="0" w:color="auto"/>
                                            <w:left w:val="none" w:sz="0" w:space="0" w:color="auto"/>
                                            <w:bottom w:val="none" w:sz="0" w:space="0" w:color="auto"/>
                                            <w:right w:val="none" w:sz="0" w:space="0" w:color="auto"/>
                                          </w:divBdr>
                                        </w:div>
                                        <w:div w:id="1236630514">
                                          <w:marLeft w:val="0"/>
                                          <w:marRight w:val="0"/>
                                          <w:marTop w:val="0"/>
                                          <w:marBottom w:val="0"/>
                                          <w:divBdr>
                                            <w:top w:val="none" w:sz="0" w:space="0" w:color="auto"/>
                                            <w:left w:val="none" w:sz="0" w:space="0" w:color="auto"/>
                                            <w:bottom w:val="none" w:sz="0" w:space="0" w:color="auto"/>
                                            <w:right w:val="none" w:sz="0" w:space="0" w:color="auto"/>
                                          </w:divBdr>
                                        </w:div>
                                      </w:divsChild>
                                    </w:div>
                                    <w:div w:id="927227442">
                                      <w:marLeft w:val="0"/>
                                      <w:marRight w:val="0"/>
                                      <w:marTop w:val="0"/>
                                      <w:marBottom w:val="0"/>
                                      <w:divBdr>
                                        <w:top w:val="none" w:sz="0" w:space="0" w:color="auto"/>
                                        <w:left w:val="none" w:sz="0" w:space="0" w:color="auto"/>
                                        <w:bottom w:val="none" w:sz="0" w:space="0" w:color="auto"/>
                                        <w:right w:val="none" w:sz="0" w:space="0" w:color="auto"/>
                                      </w:divBdr>
                                    </w:div>
                                    <w:div w:id="1631861549">
                                      <w:marLeft w:val="0"/>
                                      <w:marRight w:val="0"/>
                                      <w:marTop w:val="0"/>
                                      <w:marBottom w:val="0"/>
                                      <w:divBdr>
                                        <w:top w:val="none" w:sz="0" w:space="0" w:color="auto"/>
                                        <w:left w:val="none" w:sz="0" w:space="0" w:color="auto"/>
                                        <w:bottom w:val="none" w:sz="0" w:space="0" w:color="auto"/>
                                        <w:right w:val="none" w:sz="0" w:space="0" w:color="auto"/>
                                      </w:divBdr>
                                    </w:div>
                                    <w:div w:id="1691028542">
                                      <w:marLeft w:val="0"/>
                                      <w:marRight w:val="0"/>
                                      <w:marTop w:val="0"/>
                                      <w:marBottom w:val="0"/>
                                      <w:divBdr>
                                        <w:top w:val="none" w:sz="0" w:space="0" w:color="auto"/>
                                        <w:left w:val="none" w:sz="0" w:space="0" w:color="auto"/>
                                        <w:bottom w:val="none" w:sz="0" w:space="0" w:color="auto"/>
                                        <w:right w:val="none" w:sz="0" w:space="0" w:color="auto"/>
                                      </w:divBdr>
                                      <w:divsChild>
                                        <w:div w:id="1404833378">
                                          <w:marLeft w:val="0"/>
                                          <w:marRight w:val="0"/>
                                          <w:marTop w:val="0"/>
                                          <w:marBottom w:val="0"/>
                                          <w:divBdr>
                                            <w:top w:val="none" w:sz="0" w:space="0" w:color="auto"/>
                                            <w:left w:val="none" w:sz="0" w:space="0" w:color="auto"/>
                                            <w:bottom w:val="none" w:sz="0" w:space="0" w:color="auto"/>
                                            <w:right w:val="none" w:sz="0" w:space="0" w:color="auto"/>
                                          </w:divBdr>
                                        </w:div>
                                        <w:div w:id="15799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7843">
                                  <w:marLeft w:val="0"/>
                                  <w:marRight w:val="0"/>
                                  <w:marTop w:val="0"/>
                                  <w:marBottom w:val="0"/>
                                  <w:divBdr>
                                    <w:top w:val="none" w:sz="0" w:space="0" w:color="auto"/>
                                    <w:left w:val="none" w:sz="0" w:space="0" w:color="auto"/>
                                    <w:bottom w:val="none" w:sz="0" w:space="0" w:color="auto"/>
                                    <w:right w:val="none" w:sz="0" w:space="0" w:color="auto"/>
                                  </w:divBdr>
                                  <w:divsChild>
                                    <w:div w:id="60562235">
                                      <w:marLeft w:val="0"/>
                                      <w:marRight w:val="0"/>
                                      <w:marTop w:val="0"/>
                                      <w:marBottom w:val="0"/>
                                      <w:divBdr>
                                        <w:top w:val="none" w:sz="0" w:space="0" w:color="auto"/>
                                        <w:left w:val="none" w:sz="0" w:space="0" w:color="auto"/>
                                        <w:bottom w:val="none" w:sz="0" w:space="0" w:color="auto"/>
                                        <w:right w:val="none" w:sz="0" w:space="0" w:color="auto"/>
                                      </w:divBdr>
                                    </w:div>
                                    <w:div w:id="269313962">
                                      <w:marLeft w:val="0"/>
                                      <w:marRight w:val="0"/>
                                      <w:marTop w:val="0"/>
                                      <w:marBottom w:val="0"/>
                                      <w:divBdr>
                                        <w:top w:val="none" w:sz="0" w:space="0" w:color="auto"/>
                                        <w:left w:val="none" w:sz="0" w:space="0" w:color="auto"/>
                                        <w:bottom w:val="none" w:sz="0" w:space="0" w:color="auto"/>
                                        <w:right w:val="none" w:sz="0" w:space="0" w:color="auto"/>
                                      </w:divBdr>
                                    </w:div>
                                  </w:divsChild>
                                </w:div>
                                <w:div w:id="1043209021">
                                  <w:marLeft w:val="0"/>
                                  <w:marRight w:val="0"/>
                                  <w:marTop w:val="0"/>
                                  <w:marBottom w:val="0"/>
                                  <w:divBdr>
                                    <w:top w:val="none" w:sz="0" w:space="0" w:color="auto"/>
                                    <w:left w:val="none" w:sz="0" w:space="0" w:color="auto"/>
                                    <w:bottom w:val="none" w:sz="0" w:space="0" w:color="auto"/>
                                    <w:right w:val="none" w:sz="0" w:space="0" w:color="auto"/>
                                  </w:divBdr>
                                  <w:divsChild>
                                    <w:div w:id="154732695">
                                      <w:marLeft w:val="0"/>
                                      <w:marRight w:val="0"/>
                                      <w:marTop w:val="0"/>
                                      <w:marBottom w:val="0"/>
                                      <w:divBdr>
                                        <w:top w:val="none" w:sz="0" w:space="0" w:color="auto"/>
                                        <w:left w:val="none" w:sz="0" w:space="0" w:color="auto"/>
                                        <w:bottom w:val="none" w:sz="0" w:space="0" w:color="auto"/>
                                        <w:right w:val="none" w:sz="0" w:space="0" w:color="auto"/>
                                      </w:divBdr>
                                      <w:divsChild>
                                        <w:div w:id="523786605">
                                          <w:marLeft w:val="0"/>
                                          <w:marRight w:val="0"/>
                                          <w:marTop w:val="0"/>
                                          <w:marBottom w:val="0"/>
                                          <w:divBdr>
                                            <w:top w:val="none" w:sz="0" w:space="0" w:color="auto"/>
                                            <w:left w:val="none" w:sz="0" w:space="0" w:color="auto"/>
                                            <w:bottom w:val="none" w:sz="0" w:space="0" w:color="auto"/>
                                            <w:right w:val="none" w:sz="0" w:space="0" w:color="auto"/>
                                          </w:divBdr>
                                        </w:div>
                                        <w:div w:id="1573850373">
                                          <w:marLeft w:val="0"/>
                                          <w:marRight w:val="0"/>
                                          <w:marTop w:val="0"/>
                                          <w:marBottom w:val="0"/>
                                          <w:divBdr>
                                            <w:top w:val="none" w:sz="0" w:space="0" w:color="auto"/>
                                            <w:left w:val="none" w:sz="0" w:space="0" w:color="auto"/>
                                            <w:bottom w:val="none" w:sz="0" w:space="0" w:color="auto"/>
                                            <w:right w:val="none" w:sz="0" w:space="0" w:color="auto"/>
                                          </w:divBdr>
                                        </w:div>
                                      </w:divsChild>
                                    </w:div>
                                    <w:div w:id="512691015">
                                      <w:marLeft w:val="0"/>
                                      <w:marRight w:val="0"/>
                                      <w:marTop w:val="0"/>
                                      <w:marBottom w:val="0"/>
                                      <w:divBdr>
                                        <w:top w:val="none" w:sz="0" w:space="0" w:color="auto"/>
                                        <w:left w:val="none" w:sz="0" w:space="0" w:color="auto"/>
                                        <w:bottom w:val="none" w:sz="0" w:space="0" w:color="auto"/>
                                        <w:right w:val="none" w:sz="0" w:space="0" w:color="auto"/>
                                      </w:divBdr>
                                    </w:div>
                                    <w:div w:id="815299614">
                                      <w:marLeft w:val="0"/>
                                      <w:marRight w:val="0"/>
                                      <w:marTop w:val="0"/>
                                      <w:marBottom w:val="0"/>
                                      <w:divBdr>
                                        <w:top w:val="none" w:sz="0" w:space="0" w:color="auto"/>
                                        <w:left w:val="none" w:sz="0" w:space="0" w:color="auto"/>
                                        <w:bottom w:val="none" w:sz="0" w:space="0" w:color="auto"/>
                                        <w:right w:val="none" w:sz="0" w:space="0" w:color="auto"/>
                                      </w:divBdr>
                                      <w:divsChild>
                                        <w:div w:id="189224840">
                                          <w:marLeft w:val="0"/>
                                          <w:marRight w:val="0"/>
                                          <w:marTop w:val="0"/>
                                          <w:marBottom w:val="0"/>
                                          <w:divBdr>
                                            <w:top w:val="none" w:sz="0" w:space="0" w:color="auto"/>
                                            <w:left w:val="none" w:sz="0" w:space="0" w:color="auto"/>
                                            <w:bottom w:val="none" w:sz="0" w:space="0" w:color="auto"/>
                                            <w:right w:val="none" w:sz="0" w:space="0" w:color="auto"/>
                                          </w:divBdr>
                                        </w:div>
                                        <w:div w:id="623659381">
                                          <w:marLeft w:val="0"/>
                                          <w:marRight w:val="0"/>
                                          <w:marTop w:val="0"/>
                                          <w:marBottom w:val="0"/>
                                          <w:divBdr>
                                            <w:top w:val="none" w:sz="0" w:space="0" w:color="auto"/>
                                            <w:left w:val="none" w:sz="0" w:space="0" w:color="auto"/>
                                            <w:bottom w:val="none" w:sz="0" w:space="0" w:color="auto"/>
                                            <w:right w:val="none" w:sz="0" w:space="0" w:color="auto"/>
                                          </w:divBdr>
                                        </w:div>
                                      </w:divsChild>
                                    </w:div>
                                    <w:div w:id="1438450462">
                                      <w:marLeft w:val="0"/>
                                      <w:marRight w:val="0"/>
                                      <w:marTop w:val="0"/>
                                      <w:marBottom w:val="0"/>
                                      <w:divBdr>
                                        <w:top w:val="none" w:sz="0" w:space="0" w:color="auto"/>
                                        <w:left w:val="none" w:sz="0" w:space="0" w:color="auto"/>
                                        <w:bottom w:val="none" w:sz="0" w:space="0" w:color="auto"/>
                                        <w:right w:val="none" w:sz="0" w:space="0" w:color="auto"/>
                                      </w:divBdr>
                                    </w:div>
                                  </w:divsChild>
                                </w:div>
                                <w:div w:id="1161503110">
                                  <w:marLeft w:val="0"/>
                                  <w:marRight w:val="0"/>
                                  <w:marTop w:val="0"/>
                                  <w:marBottom w:val="0"/>
                                  <w:divBdr>
                                    <w:top w:val="none" w:sz="0" w:space="0" w:color="auto"/>
                                    <w:left w:val="none" w:sz="0" w:space="0" w:color="auto"/>
                                    <w:bottom w:val="none" w:sz="0" w:space="0" w:color="auto"/>
                                    <w:right w:val="none" w:sz="0" w:space="0" w:color="auto"/>
                                  </w:divBdr>
                                  <w:divsChild>
                                    <w:div w:id="14162471">
                                      <w:marLeft w:val="0"/>
                                      <w:marRight w:val="0"/>
                                      <w:marTop w:val="0"/>
                                      <w:marBottom w:val="0"/>
                                      <w:divBdr>
                                        <w:top w:val="none" w:sz="0" w:space="0" w:color="auto"/>
                                        <w:left w:val="none" w:sz="0" w:space="0" w:color="auto"/>
                                        <w:bottom w:val="none" w:sz="0" w:space="0" w:color="auto"/>
                                        <w:right w:val="none" w:sz="0" w:space="0" w:color="auto"/>
                                      </w:divBdr>
                                    </w:div>
                                    <w:div w:id="58214850">
                                      <w:marLeft w:val="0"/>
                                      <w:marRight w:val="0"/>
                                      <w:marTop w:val="0"/>
                                      <w:marBottom w:val="0"/>
                                      <w:divBdr>
                                        <w:top w:val="none" w:sz="0" w:space="0" w:color="auto"/>
                                        <w:left w:val="none" w:sz="0" w:space="0" w:color="auto"/>
                                        <w:bottom w:val="none" w:sz="0" w:space="0" w:color="auto"/>
                                        <w:right w:val="none" w:sz="0" w:space="0" w:color="auto"/>
                                      </w:divBdr>
                                      <w:divsChild>
                                        <w:div w:id="92018006">
                                          <w:marLeft w:val="0"/>
                                          <w:marRight w:val="0"/>
                                          <w:marTop w:val="0"/>
                                          <w:marBottom w:val="0"/>
                                          <w:divBdr>
                                            <w:top w:val="none" w:sz="0" w:space="0" w:color="auto"/>
                                            <w:left w:val="none" w:sz="0" w:space="0" w:color="auto"/>
                                            <w:bottom w:val="none" w:sz="0" w:space="0" w:color="auto"/>
                                            <w:right w:val="none" w:sz="0" w:space="0" w:color="auto"/>
                                          </w:divBdr>
                                        </w:div>
                                        <w:div w:id="1731807544">
                                          <w:marLeft w:val="0"/>
                                          <w:marRight w:val="0"/>
                                          <w:marTop w:val="0"/>
                                          <w:marBottom w:val="0"/>
                                          <w:divBdr>
                                            <w:top w:val="none" w:sz="0" w:space="0" w:color="auto"/>
                                            <w:left w:val="none" w:sz="0" w:space="0" w:color="auto"/>
                                            <w:bottom w:val="none" w:sz="0" w:space="0" w:color="auto"/>
                                            <w:right w:val="none" w:sz="0" w:space="0" w:color="auto"/>
                                          </w:divBdr>
                                        </w:div>
                                      </w:divsChild>
                                    </w:div>
                                    <w:div w:id="1186555031">
                                      <w:marLeft w:val="0"/>
                                      <w:marRight w:val="0"/>
                                      <w:marTop w:val="0"/>
                                      <w:marBottom w:val="0"/>
                                      <w:divBdr>
                                        <w:top w:val="none" w:sz="0" w:space="0" w:color="auto"/>
                                        <w:left w:val="none" w:sz="0" w:space="0" w:color="auto"/>
                                        <w:bottom w:val="none" w:sz="0" w:space="0" w:color="auto"/>
                                        <w:right w:val="none" w:sz="0" w:space="0" w:color="auto"/>
                                      </w:divBdr>
                                    </w:div>
                                    <w:div w:id="1530950733">
                                      <w:marLeft w:val="0"/>
                                      <w:marRight w:val="0"/>
                                      <w:marTop w:val="0"/>
                                      <w:marBottom w:val="0"/>
                                      <w:divBdr>
                                        <w:top w:val="none" w:sz="0" w:space="0" w:color="auto"/>
                                        <w:left w:val="none" w:sz="0" w:space="0" w:color="auto"/>
                                        <w:bottom w:val="none" w:sz="0" w:space="0" w:color="auto"/>
                                        <w:right w:val="none" w:sz="0" w:space="0" w:color="auto"/>
                                      </w:divBdr>
                                      <w:divsChild>
                                        <w:div w:id="20131001">
                                          <w:marLeft w:val="0"/>
                                          <w:marRight w:val="0"/>
                                          <w:marTop w:val="0"/>
                                          <w:marBottom w:val="0"/>
                                          <w:divBdr>
                                            <w:top w:val="none" w:sz="0" w:space="0" w:color="auto"/>
                                            <w:left w:val="none" w:sz="0" w:space="0" w:color="auto"/>
                                            <w:bottom w:val="none" w:sz="0" w:space="0" w:color="auto"/>
                                            <w:right w:val="none" w:sz="0" w:space="0" w:color="auto"/>
                                          </w:divBdr>
                                          <w:divsChild>
                                            <w:div w:id="58870505">
                                              <w:marLeft w:val="0"/>
                                              <w:marRight w:val="0"/>
                                              <w:marTop w:val="0"/>
                                              <w:marBottom w:val="0"/>
                                              <w:divBdr>
                                                <w:top w:val="none" w:sz="0" w:space="0" w:color="auto"/>
                                                <w:left w:val="none" w:sz="0" w:space="0" w:color="auto"/>
                                                <w:bottom w:val="none" w:sz="0" w:space="0" w:color="auto"/>
                                                <w:right w:val="none" w:sz="0" w:space="0" w:color="auto"/>
                                              </w:divBdr>
                                            </w:div>
                                            <w:div w:id="1480149554">
                                              <w:marLeft w:val="0"/>
                                              <w:marRight w:val="0"/>
                                              <w:marTop w:val="0"/>
                                              <w:marBottom w:val="0"/>
                                              <w:divBdr>
                                                <w:top w:val="none" w:sz="0" w:space="0" w:color="auto"/>
                                                <w:left w:val="none" w:sz="0" w:space="0" w:color="auto"/>
                                                <w:bottom w:val="none" w:sz="0" w:space="0" w:color="auto"/>
                                                <w:right w:val="none" w:sz="0" w:space="0" w:color="auto"/>
                                              </w:divBdr>
                                            </w:div>
                                          </w:divsChild>
                                        </w:div>
                                        <w:div w:id="240219402">
                                          <w:marLeft w:val="0"/>
                                          <w:marRight w:val="0"/>
                                          <w:marTop w:val="0"/>
                                          <w:marBottom w:val="0"/>
                                          <w:divBdr>
                                            <w:top w:val="none" w:sz="0" w:space="0" w:color="auto"/>
                                            <w:left w:val="none" w:sz="0" w:space="0" w:color="auto"/>
                                            <w:bottom w:val="none" w:sz="0" w:space="0" w:color="auto"/>
                                            <w:right w:val="none" w:sz="0" w:space="0" w:color="auto"/>
                                          </w:divBdr>
                                        </w:div>
                                        <w:div w:id="307126386">
                                          <w:marLeft w:val="0"/>
                                          <w:marRight w:val="0"/>
                                          <w:marTop w:val="0"/>
                                          <w:marBottom w:val="0"/>
                                          <w:divBdr>
                                            <w:top w:val="none" w:sz="0" w:space="0" w:color="auto"/>
                                            <w:left w:val="none" w:sz="0" w:space="0" w:color="auto"/>
                                            <w:bottom w:val="none" w:sz="0" w:space="0" w:color="auto"/>
                                            <w:right w:val="none" w:sz="0" w:space="0" w:color="auto"/>
                                          </w:divBdr>
                                          <w:divsChild>
                                            <w:div w:id="205409056">
                                              <w:marLeft w:val="0"/>
                                              <w:marRight w:val="0"/>
                                              <w:marTop w:val="0"/>
                                              <w:marBottom w:val="0"/>
                                              <w:divBdr>
                                                <w:top w:val="none" w:sz="0" w:space="0" w:color="auto"/>
                                                <w:left w:val="none" w:sz="0" w:space="0" w:color="auto"/>
                                                <w:bottom w:val="none" w:sz="0" w:space="0" w:color="auto"/>
                                                <w:right w:val="none" w:sz="0" w:space="0" w:color="auto"/>
                                              </w:divBdr>
                                            </w:div>
                                            <w:div w:id="582490284">
                                              <w:marLeft w:val="0"/>
                                              <w:marRight w:val="0"/>
                                              <w:marTop w:val="0"/>
                                              <w:marBottom w:val="0"/>
                                              <w:divBdr>
                                                <w:top w:val="none" w:sz="0" w:space="0" w:color="auto"/>
                                                <w:left w:val="none" w:sz="0" w:space="0" w:color="auto"/>
                                                <w:bottom w:val="none" w:sz="0" w:space="0" w:color="auto"/>
                                                <w:right w:val="none" w:sz="0" w:space="0" w:color="auto"/>
                                              </w:divBdr>
                                            </w:div>
                                          </w:divsChild>
                                        </w:div>
                                        <w:div w:id="466289728">
                                          <w:marLeft w:val="0"/>
                                          <w:marRight w:val="0"/>
                                          <w:marTop w:val="0"/>
                                          <w:marBottom w:val="0"/>
                                          <w:divBdr>
                                            <w:top w:val="none" w:sz="0" w:space="0" w:color="auto"/>
                                            <w:left w:val="none" w:sz="0" w:space="0" w:color="auto"/>
                                            <w:bottom w:val="none" w:sz="0" w:space="0" w:color="auto"/>
                                            <w:right w:val="none" w:sz="0" w:space="0" w:color="auto"/>
                                          </w:divBdr>
                                        </w:div>
                                        <w:div w:id="1525634875">
                                          <w:marLeft w:val="0"/>
                                          <w:marRight w:val="0"/>
                                          <w:marTop w:val="0"/>
                                          <w:marBottom w:val="0"/>
                                          <w:divBdr>
                                            <w:top w:val="none" w:sz="0" w:space="0" w:color="auto"/>
                                            <w:left w:val="none" w:sz="0" w:space="0" w:color="auto"/>
                                            <w:bottom w:val="none" w:sz="0" w:space="0" w:color="auto"/>
                                            <w:right w:val="none" w:sz="0" w:space="0" w:color="auto"/>
                                          </w:divBdr>
                                          <w:divsChild>
                                            <w:div w:id="313336820">
                                              <w:marLeft w:val="0"/>
                                              <w:marRight w:val="0"/>
                                              <w:marTop w:val="0"/>
                                              <w:marBottom w:val="0"/>
                                              <w:divBdr>
                                                <w:top w:val="none" w:sz="0" w:space="0" w:color="auto"/>
                                                <w:left w:val="none" w:sz="0" w:space="0" w:color="auto"/>
                                                <w:bottom w:val="none" w:sz="0" w:space="0" w:color="auto"/>
                                                <w:right w:val="none" w:sz="0" w:space="0" w:color="auto"/>
                                              </w:divBdr>
                                            </w:div>
                                            <w:div w:id="15027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50206">
                                  <w:marLeft w:val="0"/>
                                  <w:marRight w:val="0"/>
                                  <w:marTop w:val="0"/>
                                  <w:marBottom w:val="0"/>
                                  <w:divBdr>
                                    <w:top w:val="none" w:sz="0" w:space="0" w:color="auto"/>
                                    <w:left w:val="none" w:sz="0" w:space="0" w:color="auto"/>
                                    <w:bottom w:val="none" w:sz="0" w:space="0" w:color="auto"/>
                                    <w:right w:val="none" w:sz="0" w:space="0" w:color="auto"/>
                                  </w:divBdr>
                                  <w:divsChild>
                                    <w:div w:id="288246035">
                                      <w:marLeft w:val="0"/>
                                      <w:marRight w:val="0"/>
                                      <w:marTop w:val="0"/>
                                      <w:marBottom w:val="0"/>
                                      <w:divBdr>
                                        <w:top w:val="none" w:sz="0" w:space="0" w:color="auto"/>
                                        <w:left w:val="none" w:sz="0" w:space="0" w:color="auto"/>
                                        <w:bottom w:val="none" w:sz="0" w:space="0" w:color="auto"/>
                                        <w:right w:val="none" w:sz="0" w:space="0" w:color="auto"/>
                                      </w:divBdr>
                                    </w:div>
                                    <w:div w:id="513958322">
                                      <w:marLeft w:val="0"/>
                                      <w:marRight w:val="0"/>
                                      <w:marTop w:val="0"/>
                                      <w:marBottom w:val="0"/>
                                      <w:divBdr>
                                        <w:top w:val="none" w:sz="0" w:space="0" w:color="auto"/>
                                        <w:left w:val="none" w:sz="0" w:space="0" w:color="auto"/>
                                        <w:bottom w:val="none" w:sz="0" w:space="0" w:color="auto"/>
                                        <w:right w:val="none" w:sz="0" w:space="0" w:color="auto"/>
                                      </w:divBdr>
                                      <w:divsChild>
                                        <w:div w:id="33967043">
                                          <w:marLeft w:val="0"/>
                                          <w:marRight w:val="0"/>
                                          <w:marTop w:val="0"/>
                                          <w:marBottom w:val="0"/>
                                          <w:divBdr>
                                            <w:top w:val="none" w:sz="0" w:space="0" w:color="auto"/>
                                            <w:left w:val="none" w:sz="0" w:space="0" w:color="auto"/>
                                            <w:bottom w:val="none" w:sz="0" w:space="0" w:color="auto"/>
                                            <w:right w:val="none" w:sz="0" w:space="0" w:color="auto"/>
                                          </w:divBdr>
                                        </w:div>
                                        <w:div w:id="547646508">
                                          <w:marLeft w:val="0"/>
                                          <w:marRight w:val="0"/>
                                          <w:marTop w:val="0"/>
                                          <w:marBottom w:val="0"/>
                                          <w:divBdr>
                                            <w:top w:val="none" w:sz="0" w:space="0" w:color="auto"/>
                                            <w:left w:val="none" w:sz="0" w:space="0" w:color="auto"/>
                                            <w:bottom w:val="none" w:sz="0" w:space="0" w:color="auto"/>
                                            <w:right w:val="none" w:sz="0" w:space="0" w:color="auto"/>
                                          </w:divBdr>
                                        </w:div>
                                      </w:divsChild>
                                    </w:div>
                                    <w:div w:id="1790391367">
                                      <w:marLeft w:val="0"/>
                                      <w:marRight w:val="0"/>
                                      <w:marTop w:val="0"/>
                                      <w:marBottom w:val="0"/>
                                      <w:divBdr>
                                        <w:top w:val="none" w:sz="0" w:space="0" w:color="auto"/>
                                        <w:left w:val="none" w:sz="0" w:space="0" w:color="auto"/>
                                        <w:bottom w:val="none" w:sz="0" w:space="0" w:color="auto"/>
                                        <w:right w:val="none" w:sz="0" w:space="0" w:color="auto"/>
                                      </w:divBdr>
                                    </w:div>
                                    <w:div w:id="2040740170">
                                      <w:marLeft w:val="0"/>
                                      <w:marRight w:val="0"/>
                                      <w:marTop w:val="0"/>
                                      <w:marBottom w:val="0"/>
                                      <w:divBdr>
                                        <w:top w:val="none" w:sz="0" w:space="0" w:color="auto"/>
                                        <w:left w:val="none" w:sz="0" w:space="0" w:color="auto"/>
                                        <w:bottom w:val="none" w:sz="0" w:space="0" w:color="auto"/>
                                        <w:right w:val="none" w:sz="0" w:space="0" w:color="auto"/>
                                      </w:divBdr>
                                      <w:divsChild>
                                        <w:div w:id="569778001">
                                          <w:marLeft w:val="0"/>
                                          <w:marRight w:val="0"/>
                                          <w:marTop w:val="0"/>
                                          <w:marBottom w:val="0"/>
                                          <w:divBdr>
                                            <w:top w:val="none" w:sz="0" w:space="0" w:color="auto"/>
                                            <w:left w:val="none" w:sz="0" w:space="0" w:color="auto"/>
                                            <w:bottom w:val="none" w:sz="0" w:space="0" w:color="auto"/>
                                            <w:right w:val="none" w:sz="0" w:space="0" w:color="auto"/>
                                          </w:divBdr>
                                        </w:div>
                                        <w:div w:id="21141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14921">
                                  <w:marLeft w:val="0"/>
                                  <w:marRight w:val="0"/>
                                  <w:marTop w:val="0"/>
                                  <w:marBottom w:val="0"/>
                                  <w:divBdr>
                                    <w:top w:val="none" w:sz="0" w:space="0" w:color="auto"/>
                                    <w:left w:val="none" w:sz="0" w:space="0" w:color="auto"/>
                                    <w:bottom w:val="none" w:sz="0" w:space="0" w:color="auto"/>
                                    <w:right w:val="none" w:sz="0" w:space="0" w:color="auto"/>
                                  </w:divBdr>
                                  <w:divsChild>
                                    <w:div w:id="301884903">
                                      <w:marLeft w:val="0"/>
                                      <w:marRight w:val="0"/>
                                      <w:marTop w:val="0"/>
                                      <w:marBottom w:val="0"/>
                                      <w:divBdr>
                                        <w:top w:val="none" w:sz="0" w:space="0" w:color="auto"/>
                                        <w:left w:val="none" w:sz="0" w:space="0" w:color="auto"/>
                                        <w:bottom w:val="none" w:sz="0" w:space="0" w:color="auto"/>
                                        <w:right w:val="none" w:sz="0" w:space="0" w:color="auto"/>
                                      </w:divBdr>
                                      <w:divsChild>
                                        <w:div w:id="607467086">
                                          <w:marLeft w:val="0"/>
                                          <w:marRight w:val="0"/>
                                          <w:marTop w:val="0"/>
                                          <w:marBottom w:val="0"/>
                                          <w:divBdr>
                                            <w:top w:val="none" w:sz="0" w:space="0" w:color="auto"/>
                                            <w:left w:val="none" w:sz="0" w:space="0" w:color="auto"/>
                                            <w:bottom w:val="none" w:sz="0" w:space="0" w:color="auto"/>
                                            <w:right w:val="none" w:sz="0" w:space="0" w:color="auto"/>
                                          </w:divBdr>
                                        </w:div>
                                        <w:div w:id="1225607942">
                                          <w:marLeft w:val="0"/>
                                          <w:marRight w:val="0"/>
                                          <w:marTop w:val="0"/>
                                          <w:marBottom w:val="0"/>
                                          <w:divBdr>
                                            <w:top w:val="none" w:sz="0" w:space="0" w:color="auto"/>
                                            <w:left w:val="none" w:sz="0" w:space="0" w:color="auto"/>
                                            <w:bottom w:val="none" w:sz="0" w:space="0" w:color="auto"/>
                                            <w:right w:val="none" w:sz="0" w:space="0" w:color="auto"/>
                                          </w:divBdr>
                                          <w:divsChild>
                                            <w:div w:id="379938301">
                                              <w:marLeft w:val="0"/>
                                              <w:marRight w:val="0"/>
                                              <w:marTop w:val="0"/>
                                              <w:marBottom w:val="0"/>
                                              <w:divBdr>
                                                <w:top w:val="none" w:sz="0" w:space="0" w:color="auto"/>
                                                <w:left w:val="none" w:sz="0" w:space="0" w:color="auto"/>
                                                <w:bottom w:val="none" w:sz="0" w:space="0" w:color="auto"/>
                                                <w:right w:val="none" w:sz="0" w:space="0" w:color="auto"/>
                                              </w:divBdr>
                                            </w:div>
                                            <w:div w:id="940529915">
                                              <w:marLeft w:val="0"/>
                                              <w:marRight w:val="0"/>
                                              <w:marTop w:val="0"/>
                                              <w:marBottom w:val="0"/>
                                              <w:divBdr>
                                                <w:top w:val="none" w:sz="0" w:space="0" w:color="auto"/>
                                                <w:left w:val="none" w:sz="0" w:space="0" w:color="auto"/>
                                                <w:bottom w:val="none" w:sz="0" w:space="0" w:color="auto"/>
                                                <w:right w:val="none" w:sz="0" w:space="0" w:color="auto"/>
                                              </w:divBdr>
                                            </w:div>
                                          </w:divsChild>
                                        </w:div>
                                        <w:div w:id="1396390793">
                                          <w:marLeft w:val="0"/>
                                          <w:marRight w:val="0"/>
                                          <w:marTop w:val="0"/>
                                          <w:marBottom w:val="0"/>
                                          <w:divBdr>
                                            <w:top w:val="none" w:sz="0" w:space="0" w:color="auto"/>
                                            <w:left w:val="none" w:sz="0" w:space="0" w:color="auto"/>
                                            <w:bottom w:val="none" w:sz="0" w:space="0" w:color="auto"/>
                                            <w:right w:val="none" w:sz="0" w:space="0" w:color="auto"/>
                                          </w:divBdr>
                                          <w:divsChild>
                                            <w:div w:id="24792649">
                                              <w:marLeft w:val="0"/>
                                              <w:marRight w:val="0"/>
                                              <w:marTop w:val="0"/>
                                              <w:marBottom w:val="0"/>
                                              <w:divBdr>
                                                <w:top w:val="none" w:sz="0" w:space="0" w:color="auto"/>
                                                <w:left w:val="none" w:sz="0" w:space="0" w:color="auto"/>
                                                <w:bottom w:val="none" w:sz="0" w:space="0" w:color="auto"/>
                                                <w:right w:val="none" w:sz="0" w:space="0" w:color="auto"/>
                                              </w:divBdr>
                                            </w:div>
                                            <w:div w:id="2026322164">
                                              <w:marLeft w:val="0"/>
                                              <w:marRight w:val="0"/>
                                              <w:marTop w:val="0"/>
                                              <w:marBottom w:val="0"/>
                                              <w:divBdr>
                                                <w:top w:val="none" w:sz="0" w:space="0" w:color="auto"/>
                                                <w:left w:val="none" w:sz="0" w:space="0" w:color="auto"/>
                                                <w:bottom w:val="none" w:sz="0" w:space="0" w:color="auto"/>
                                                <w:right w:val="none" w:sz="0" w:space="0" w:color="auto"/>
                                              </w:divBdr>
                                            </w:div>
                                          </w:divsChild>
                                        </w:div>
                                        <w:div w:id="1626623075">
                                          <w:marLeft w:val="0"/>
                                          <w:marRight w:val="0"/>
                                          <w:marTop w:val="0"/>
                                          <w:marBottom w:val="0"/>
                                          <w:divBdr>
                                            <w:top w:val="none" w:sz="0" w:space="0" w:color="auto"/>
                                            <w:left w:val="none" w:sz="0" w:space="0" w:color="auto"/>
                                            <w:bottom w:val="none" w:sz="0" w:space="0" w:color="auto"/>
                                            <w:right w:val="none" w:sz="0" w:space="0" w:color="auto"/>
                                          </w:divBdr>
                                        </w:div>
                                        <w:div w:id="1720009509">
                                          <w:marLeft w:val="0"/>
                                          <w:marRight w:val="0"/>
                                          <w:marTop w:val="0"/>
                                          <w:marBottom w:val="0"/>
                                          <w:divBdr>
                                            <w:top w:val="none" w:sz="0" w:space="0" w:color="auto"/>
                                            <w:left w:val="none" w:sz="0" w:space="0" w:color="auto"/>
                                            <w:bottom w:val="none" w:sz="0" w:space="0" w:color="auto"/>
                                            <w:right w:val="none" w:sz="0" w:space="0" w:color="auto"/>
                                          </w:divBdr>
                                          <w:divsChild>
                                            <w:div w:id="925110719">
                                              <w:marLeft w:val="0"/>
                                              <w:marRight w:val="0"/>
                                              <w:marTop w:val="0"/>
                                              <w:marBottom w:val="0"/>
                                              <w:divBdr>
                                                <w:top w:val="none" w:sz="0" w:space="0" w:color="auto"/>
                                                <w:left w:val="none" w:sz="0" w:space="0" w:color="auto"/>
                                                <w:bottom w:val="none" w:sz="0" w:space="0" w:color="auto"/>
                                                <w:right w:val="none" w:sz="0" w:space="0" w:color="auto"/>
                                              </w:divBdr>
                                            </w:div>
                                            <w:div w:id="12119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8973">
                                      <w:marLeft w:val="0"/>
                                      <w:marRight w:val="0"/>
                                      <w:marTop w:val="0"/>
                                      <w:marBottom w:val="0"/>
                                      <w:divBdr>
                                        <w:top w:val="none" w:sz="0" w:space="0" w:color="auto"/>
                                        <w:left w:val="none" w:sz="0" w:space="0" w:color="auto"/>
                                        <w:bottom w:val="none" w:sz="0" w:space="0" w:color="auto"/>
                                        <w:right w:val="none" w:sz="0" w:space="0" w:color="auto"/>
                                      </w:divBdr>
                                      <w:divsChild>
                                        <w:div w:id="244874908">
                                          <w:marLeft w:val="0"/>
                                          <w:marRight w:val="0"/>
                                          <w:marTop w:val="0"/>
                                          <w:marBottom w:val="0"/>
                                          <w:divBdr>
                                            <w:top w:val="none" w:sz="0" w:space="0" w:color="auto"/>
                                            <w:left w:val="none" w:sz="0" w:space="0" w:color="auto"/>
                                            <w:bottom w:val="none" w:sz="0" w:space="0" w:color="auto"/>
                                            <w:right w:val="none" w:sz="0" w:space="0" w:color="auto"/>
                                          </w:divBdr>
                                          <w:divsChild>
                                            <w:div w:id="755977669">
                                              <w:marLeft w:val="0"/>
                                              <w:marRight w:val="0"/>
                                              <w:marTop w:val="0"/>
                                              <w:marBottom w:val="0"/>
                                              <w:divBdr>
                                                <w:top w:val="none" w:sz="0" w:space="0" w:color="auto"/>
                                                <w:left w:val="none" w:sz="0" w:space="0" w:color="auto"/>
                                                <w:bottom w:val="none" w:sz="0" w:space="0" w:color="auto"/>
                                                <w:right w:val="none" w:sz="0" w:space="0" w:color="auto"/>
                                              </w:divBdr>
                                            </w:div>
                                            <w:div w:id="1727727828">
                                              <w:marLeft w:val="0"/>
                                              <w:marRight w:val="0"/>
                                              <w:marTop w:val="0"/>
                                              <w:marBottom w:val="0"/>
                                              <w:divBdr>
                                                <w:top w:val="none" w:sz="0" w:space="0" w:color="auto"/>
                                                <w:left w:val="none" w:sz="0" w:space="0" w:color="auto"/>
                                                <w:bottom w:val="none" w:sz="0" w:space="0" w:color="auto"/>
                                                <w:right w:val="none" w:sz="0" w:space="0" w:color="auto"/>
                                              </w:divBdr>
                                            </w:div>
                                          </w:divsChild>
                                        </w:div>
                                        <w:div w:id="673261160">
                                          <w:marLeft w:val="0"/>
                                          <w:marRight w:val="0"/>
                                          <w:marTop w:val="0"/>
                                          <w:marBottom w:val="0"/>
                                          <w:divBdr>
                                            <w:top w:val="none" w:sz="0" w:space="0" w:color="auto"/>
                                            <w:left w:val="none" w:sz="0" w:space="0" w:color="auto"/>
                                            <w:bottom w:val="none" w:sz="0" w:space="0" w:color="auto"/>
                                            <w:right w:val="none" w:sz="0" w:space="0" w:color="auto"/>
                                          </w:divBdr>
                                        </w:div>
                                        <w:div w:id="807939777">
                                          <w:marLeft w:val="0"/>
                                          <w:marRight w:val="0"/>
                                          <w:marTop w:val="0"/>
                                          <w:marBottom w:val="0"/>
                                          <w:divBdr>
                                            <w:top w:val="none" w:sz="0" w:space="0" w:color="auto"/>
                                            <w:left w:val="none" w:sz="0" w:space="0" w:color="auto"/>
                                            <w:bottom w:val="none" w:sz="0" w:space="0" w:color="auto"/>
                                            <w:right w:val="none" w:sz="0" w:space="0" w:color="auto"/>
                                          </w:divBdr>
                                        </w:div>
                                        <w:div w:id="1256592695">
                                          <w:marLeft w:val="0"/>
                                          <w:marRight w:val="0"/>
                                          <w:marTop w:val="0"/>
                                          <w:marBottom w:val="0"/>
                                          <w:divBdr>
                                            <w:top w:val="none" w:sz="0" w:space="0" w:color="auto"/>
                                            <w:left w:val="none" w:sz="0" w:space="0" w:color="auto"/>
                                            <w:bottom w:val="none" w:sz="0" w:space="0" w:color="auto"/>
                                            <w:right w:val="none" w:sz="0" w:space="0" w:color="auto"/>
                                          </w:divBdr>
                                          <w:divsChild>
                                            <w:div w:id="1768305013">
                                              <w:marLeft w:val="0"/>
                                              <w:marRight w:val="0"/>
                                              <w:marTop w:val="0"/>
                                              <w:marBottom w:val="0"/>
                                              <w:divBdr>
                                                <w:top w:val="none" w:sz="0" w:space="0" w:color="auto"/>
                                                <w:left w:val="none" w:sz="0" w:space="0" w:color="auto"/>
                                                <w:bottom w:val="none" w:sz="0" w:space="0" w:color="auto"/>
                                                <w:right w:val="none" w:sz="0" w:space="0" w:color="auto"/>
                                              </w:divBdr>
                                            </w:div>
                                            <w:div w:id="20225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530">
                                      <w:marLeft w:val="0"/>
                                      <w:marRight w:val="0"/>
                                      <w:marTop w:val="0"/>
                                      <w:marBottom w:val="0"/>
                                      <w:divBdr>
                                        <w:top w:val="none" w:sz="0" w:space="0" w:color="auto"/>
                                        <w:left w:val="none" w:sz="0" w:space="0" w:color="auto"/>
                                        <w:bottom w:val="none" w:sz="0" w:space="0" w:color="auto"/>
                                        <w:right w:val="none" w:sz="0" w:space="0" w:color="auto"/>
                                      </w:divBdr>
                                    </w:div>
                                    <w:div w:id="1901593194">
                                      <w:marLeft w:val="0"/>
                                      <w:marRight w:val="0"/>
                                      <w:marTop w:val="0"/>
                                      <w:marBottom w:val="0"/>
                                      <w:divBdr>
                                        <w:top w:val="none" w:sz="0" w:space="0" w:color="auto"/>
                                        <w:left w:val="none" w:sz="0" w:space="0" w:color="auto"/>
                                        <w:bottom w:val="none" w:sz="0" w:space="0" w:color="auto"/>
                                        <w:right w:val="none" w:sz="0" w:space="0" w:color="auto"/>
                                      </w:divBdr>
                                    </w:div>
                                    <w:div w:id="2047438481">
                                      <w:marLeft w:val="0"/>
                                      <w:marRight w:val="0"/>
                                      <w:marTop w:val="0"/>
                                      <w:marBottom w:val="0"/>
                                      <w:divBdr>
                                        <w:top w:val="none" w:sz="0" w:space="0" w:color="auto"/>
                                        <w:left w:val="none" w:sz="0" w:space="0" w:color="auto"/>
                                        <w:bottom w:val="none" w:sz="0" w:space="0" w:color="auto"/>
                                        <w:right w:val="none" w:sz="0" w:space="0" w:color="auto"/>
                                      </w:divBdr>
                                      <w:divsChild>
                                        <w:div w:id="972564735">
                                          <w:marLeft w:val="0"/>
                                          <w:marRight w:val="0"/>
                                          <w:marTop w:val="0"/>
                                          <w:marBottom w:val="0"/>
                                          <w:divBdr>
                                            <w:top w:val="none" w:sz="0" w:space="0" w:color="auto"/>
                                            <w:left w:val="none" w:sz="0" w:space="0" w:color="auto"/>
                                            <w:bottom w:val="none" w:sz="0" w:space="0" w:color="auto"/>
                                            <w:right w:val="none" w:sz="0" w:space="0" w:color="auto"/>
                                          </w:divBdr>
                                        </w:div>
                                        <w:div w:id="1051153422">
                                          <w:marLeft w:val="0"/>
                                          <w:marRight w:val="0"/>
                                          <w:marTop w:val="0"/>
                                          <w:marBottom w:val="0"/>
                                          <w:divBdr>
                                            <w:top w:val="none" w:sz="0" w:space="0" w:color="auto"/>
                                            <w:left w:val="none" w:sz="0" w:space="0" w:color="auto"/>
                                            <w:bottom w:val="none" w:sz="0" w:space="0" w:color="auto"/>
                                            <w:right w:val="none" w:sz="0" w:space="0" w:color="auto"/>
                                          </w:divBdr>
                                          <w:divsChild>
                                            <w:div w:id="391347707">
                                              <w:marLeft w:val="0"/>
                                              <w:marRight w:val="0"/>
                                              <w:marTop w:val="0"/>
                                              <w:marBottom w:val="0"/>
                                              <w:divBdr>
                                                <w:top w:val="none" w:sz="0" w:space="0" w:color="auto"/>
                                                <w:left w:val="none" w:sz="0" w:space="0" w:color="auto"/>
                                                <w:bottom w:val="none" w:sz="0" w:space="0" w:color="auto"/>
                                                <w:right w:val="none" w:sz="0" w:space="0" w:color="auto"/>
                                              </w:divBdr>
                                            </w:div>
                                            <w:div w:id="1520854577">
                                              <w:marLeft w:val="0"/>
                                              <w:marRight w:val="0"/>
                                              <w:marTop w:val="0"/>
                                              <w:marBottom w:val="0"/>
                                              <w:divBdr>
                                                <w:top w:val="none" w:sz="0" w:space="0" w:color="auto"/>
                                                <w:left w:val="none" w:sz="0" w:space="0" w:color="auto"/>
                                                <w:bottom w:val="none" w:sz="0" w:space="0" w:color="auto"/>
                                                <w:right w:val="none" w:sz="0" w:space="0" w:color="auto"/>
                                              </w:divBdr>
                                            </w:div>
                                          </w:divsChild>
                                        </w:div>
                                        <w:div w:id="1058014348">
                                          <w:marLeft w:val="0"/>
                                          <w:marRight w:val="0"/>
                                          <w:marTop w:val="0"/>
                                          <w:marBottom w:val="0"/>
                                          <w:divBdr>
                                            <w:top w:val="none" w:sz="0" w:space="0" w:color="auto"/>
                                            <w:left w:val="none" w:sz="0" w:space="0" w:color="auto"/>
                                            <w:bottom w:val="none" w:sz="0" w:space="0" w:color="auto"/>
                                            <w:right w:val="none" w:sz="0" w:space="0" w:color="auto"/>
                                          </w:divBdr>
                                          <w:divsChild>
                                            <w:div w:id="795753362">
                                              <w:marLeft w:val="0"/>
                                              <w:marRight w:val="0"/>
                                              <w:marTop w:val="0"/>
                                              <w:marBottom w:val="0"/>
                                              <w:divBdr>
                                                <w:top w:val="none" w:sz="0" w:space="0" w:color="auto"/>
                                                <w:left w:val="none" w:sz="0" w:space="0" w:color="auto"/>
                                                <w:bottom w:val="none" w:sz="0" w:space="0" w:color="auto"/>
                                                <w:right w:val="none" w:sz="0" w:space="0" w:color="auto"/>
                                              </w:divBdr>
                                            </w:div>
                                            <w:div w:id="1919823466">
                                              <w:marLeft w:val="0"/>
                                              <w:marRight w:val="0"/>
                                              <w:marTop w:val="0"/>
                                              <w:marBottom w:val="0"/>
                                              <w:divBdr>
                                                <w:top w:val="none" w:sz="0" w:space="0" w:color="auto"/>
                                                <w:left w:val="none" w:sz="0" w:space="0" w:color="auto"/>
                                                <w:bottom w:val="none" w:sz="0" w:space="0" w:color="auto"/>
                                                <w:right w:val="none" w:sz="0" w:space="0" w:color="auto"/>
                                              </w:divBdr>
                                            </w:div>
                                          </w:divsChild>
                                        </w:div>
                                        <w:div w:id="17348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5247">
                                  <w:marLeft w:val="0"/>
                                  <w:marRight w:val="0"/>
                                  <w:marTop w:val="0"/>
                                  <w:marBottom w:val="0"/>
                                  <w:divBdr>
                                    <w:top w:val="none" w:sz="0" w:space="0" w:color="auto"/>
                                    <w:left w:val="none" w:sz="0" w:space="0" w:color="auto"/>
                                    <w:bottom w:val="none" w:sz="0" w:space="0" w:color="auto"/>
                                    <w:right w:val="none" w:sz="0" w:space="0" w:color="auto"/>
                                  </w:divBdr>
                                  <w:divsChild>
                                    <w:div w:id="55205072">
                                      <w:marLeft w:val="0"/>
                                      <w:marRight w:val="0"/>
                                      <w:marTop w:val="0"/>
                                      <w:marBottom w:val="0"/>
                                      <w:divBdr>
                                        <w:top w:val="none" w:sz="0" w:space="0" w:color="auto"/>
                                        <w:left w:val="none" w:sz="0" w:space="0" w:color="auto"/>
                                        <w:bottom w:val="none" w:sz="0" w:space="0" w:color="auto"/>
                                        <w:right w:val="none" w:sz="0" w:space="0" w:color="auto"/>
                                      </w:divBdr>
                                      <w:divsChild>
                                        <w:div w:id="866409779">
                                          <w:marLeft w:val="0"/>
                                          <w:marRight w:val="0"/>
                                          <w:marTop w:val="0"/>
                                          <w:marBottom w:val="0"/>
                                          <w:divBdr>
                                            <w:top w:val="none" w:sz="0" w:space="0" w:color="auto"/>
                                            <w:left w:val="none" w:sz="0" w:space="0" w:color="auto"/>
                                            <w:bottom w:val="none" w:sz="0" w:space="0" w:color="auto"/>
                                            <w:right w:val="none" w:sz="0" w:space="0" w:color="auto"/>
                                          </w:divBdr>
                                        </w:div>
                                        <w:div w:id="2091417216">
                                          <w:marLeft w:val="0"/>
                                          <w:marRight w:val="0"/>
                                          <w:marTop w:val="0"/>
                                          <w:marBottom w:val="0"/>
                                          <w:divBdr>
                                            <w:top w:val="none" w:sz="0" w:space="0" w:color="auto"/>
                                            <w:left w:val="none" w:sz="0" w:space="0" w:color="auto"/>
                                            <w:bottom w:val="none" w:sz="0" w:space="0" w:color="auto"/>
                                            <w:right w:val="none" w:sz="0" w:space="0" w:color="auto"/>
                                          </w:divBdr>
                                        </w:div>
                                      </w:divsChild>
                                    </w:div>
                                    <w:div w:id="201020427">
                                      <w:marLeft w:val="0"/>
                                      <w:marRight w:val="0"/>
                                      <w:marTop w:val="0"/>
                                      <w:marBottom w:val="0"/>
                                      <w:divBdr>
                                        <w:top w:val="none" w:sz="0" w:space="0" w:color="auto"/>
                                        <w:left w:val="none" w:sz="0" w:space="0" w:color="auto"/>
                                        <w:bottom w:val="none" w:sz="0" w:space="0" w:color="auto"/>
                                        <w:right w:val="none" w:sz="0" w:space="0" w:color="auto"/>
                                      </w:divBdr>
                                    </w:div>
                                    <w:div w:id="438795963">
                                      <w:marLeft w:val="0"/>
                                      <w:marRight w:val="0"/>
                                      <w:marTop w:val="0"/>
                                      <w:marBottom w:val="0"/>
                                      <w:divBdr>
                                        <w:top w:val="none" w:sz="0" w:space="0" w:color="auto"/>
                                        <w:left w:val="none" w:sz="0" w:space="0" w:color="auto"/>
                                        <w:bottom w:val="none" w:sz="0" w:space="0" w:color="auto"/>
                                        <w:right w:val="none" w:sz="0" w:space="0" w:color="auto"/>
                                      </w:divBdr>
                                      <w:divsChild>
                                        <w:div w:id="1068652578">
                                          <w:marLeft w:val="0"/>
                                          <w:marRight w:val="0"/>
                                          <w:marTop w:val="0"/>
                                          <w:marBottom w:val="0"/>
                                          <w:divBdr>
                                            <w:top w:val="none" w:sz="0" w:space="0" w:color="auto"/>
                                            <w:left w:val="none" w:sz="0" w:space="0" w:color="auto"/>
                                            <w:bottom w:val="none" w:sz="0" w:space="0" w:color="auto"/>
                                            <w:right w:val="none" w:sz="0" w:space="0" w:color="auto"/>
                                          </w:divBdr>
                                        </w:div>
                                        <w:div w:id="1163163951">
                                          <w:marLeft w:val="0"/>
                                          <w:marRight w:val="0"/>
                                          <w:marTop w:val="0"/>
                                          <w:marBottom w:val="0"/>
                                          <w:divBdr>
                                            <w:top w:val="none" w:sz="0" w:space="0" w:color="auto"/>
                                            <w:left w:val="none" w:sz="0" w:space="0" w:color="auto"/>
                                            <w:bottom w:val="none" w:sz="0" w:space="0" w:color="auto"/>
                                            <w:right w:val="none" w:sz="0" w:space="0" w:color="auto"/>
                                          </w:divBdr>
                                        </w:div>
                                      </w:divsChild>
                                    </w:div>
                                    <w:div w:id="962462926">
                                      <w:marLeft w:val="0"/>
                                      <w:marRight w:val="0"/>
                                      <w:marTop w:val="0"/>
                                      <w:marBottom w:val="0"/>
                                      <w:divBdr>
                                        <w:top w:val="none" w:sz="0" w:space="0" w:color="auto"/>
                                        <w:left w:val="none" w:sz="0" w:space="0" w:color="auto"/>
                                        <w:bottom w:val="none" w:sz="0" w:space="0" w:color="auto"/>
                                        <w:right w:val="none" w:sz="0" w:space="0" w:color="auto"/>
                                      </w:divBdr>
                                    </w:div>
                                    <w:div w:id="1890993513">
                                      <w:marLeft w:val="0"/>
                                      <w:marRight w:val="0"/>
                                      <w:marTop w:val="0"/>
                                      <w:marBottom w:val="0"/>
                                      <w:divBdr>
                                        <w:top w:val="none" w:sz="0" w:space="0" w:color="auto"/>
                                        <w:left w:val="none" w:sz="0" w:space="0" w:color="auto"/>
                                        <w:bottom w:val="none" w:sz="0" w:space="0" w:color="auto"/>
                                        <w:right w:val="none" w:sz="0" w:space="0" w:color="auto"/>
                                      </w:divBdr>
                                      <w:divsChild>
                                        <w:div w:id="995188572">
                                          <w:marLeft w:val="0"/>
                                          <w:marRight w:val="0"/>
                                          <w:marTop w:val="0"/>
                                          <w:marBottom w:val="0"/>
                                          <w:divBdr>
                                            <w:top w:val="none" w:sz="0" w:space="0" w:color="auto"/>
                                            <w:left w:val="none" w:sz="0" w:space="0" w:color="auto"/>
                                            <w:bottom w:val="none" w:sz="0" w:space="0" w:color="auto"/>
                                            <w:right w:val="none" w:sz="0" w:space="0" w:color="auto"/>
                                          </w:divBdr>
                                        </w:div>
                                        <w:div w:id="18190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98603">
                                  <w:marLeft w:val="0"/>
                                  <w:marRight w:val="0"/>
                                  <w:marTop w:val="0"/>
                                  <w:marBottom w:val="0"/>
                                  <w:divBdr>
                                    <w:top w:val="none" w:sz="0" w:space="0" w:color="auto"/>
                                    <w:left w:val="none" w:sz="0" w:space="0" w:color="auto"/>
                                    <w:bottom w:val="none" w:sz="0" w:space="0" w:color="auto"/>
                                    <w:right w:val="none" w:sz="0" w:space="0" w:color="auto"/>
                                  </w:divBdr>
                                  <w:divsChild>
                                    <w:div w:id="318461299">
                                      <w:marLeft w:val="0"/>
                                      <w:marRight w:val="0"/>
                                      <w:marTop w:val="0"/>
                                      <w:marBottom w:val="0"/>
                                      <w:divBdr>
                                        <w:top w:val="none" w:sz="0" w:space="0" w:color="auto"/>
                                        <w:left w:val="none" w:sz="0" w:space="0" w:color="auto"/>
                                        <w:bottom w:val="none" w:sz="0" w:space="0" w:color="auto"/>
                                        <w:right w:val="none" w:sz="0" w:space="0" w:color="auto"/>
                                      </w:divBdr>
                                    </w:div>
                                    <w:div w:id="915434006">
                                      <w:marLeft w:val="0"/>
                                      <w:marRight w:val="0"/>
                                      <w:marTop w:val="0"/>
                                      <w:marBottom w:val="0"/>
                                      <w:divBdr>
                                        <w:top w:val="none" w:sz="0" w:space="0" w:color="auto"/>
                                        <w:left w:val="none" w:sz="0" w:space="0" w:color="auto"/>
                                        <w:bottom w:val="none" w:sz="0" w:space="0" w:color="auto"/>
                                        <w:right w:val="none" w:sz="0" w:space="0" w:color="auto"/>
                                      </w:divBdr>
                                    </w:div>
                                  </w:divsChild>
                                </w:div>
                                <w:div w:id="2080785593">
                                  <w:marLeft w:val="0"/>
                                  <w:marRight w:val="0"/>
                                  <w:marTop w:val="0"/>
                                  <w:marBottom w:val="0"/>
                                  <w:divBdr>
                                    <w:top w:val="none" w:sz="0" w:space="0" w:color="auto"/>
                                    <w:left w:val="none" w:sz="0" w:space="0" w:color="auto"/>
                                    <w:bottom w:val="none" w:sz="0" w:space="0" w:color="auto"/>
                                    <w:right w:val="none" w:sz="0" w:space="0" w:color="auto"/>
                                  </w:divBdr>
                                </w:div>
                              </w:divsChild>
                            </w:div>
                            <w:div w:id="565602506">
                              <w:marLeft w:val="0"/>
                              <w:marRight w:val="0"/>
                              <w:marTop w:val="0"/>
                              <w:marBottom w:val="0"/>
                              <w:divBdr>
                                <w:top w:val="none" w:sz="0" w:space="0" w:color="auto"/>
                                <w:left w:val="none" w:sz="0" w:space="0" w:color="auto"/>
                                <w:bottom w:val="none" w:sz="0" w:space="0" w:color="auto"/>
                                <w:right w:val="none" w:sz="0" w:space="0" w:color="auto"/>
                              </w:divBdr>
                              <w:divsChild>
                                <w:div w:id="365562228">
                                  <w:marLeft w:val="0"/>
                                  <w:marRight w:val="0"/>
                                  <w:marTop w:val="0"/>
                                  <w:marBottom w:val="0"/>
                                  <w:divBdr>
                                    <w:top w:val="none" w:sz="0" w:space="0" w:color="auto"/>
                                    <w:left w:val="none" w:sz="0" w:space="0" w:color="auto"/>
                                    <w:bottom w:val="none" w:sz="0" w:space="0" w:color="auto"/>
                                    <w:right w:val="none" w:sz="0" w:space="0" w:color="auto"/>
                                  </w:divBdr>
                                </w:div>
                                <w:div w:id="498808081">
                                  <w:marLeft w:val="0"/>
                                  <w:marRight w:val="0"/>
                                  <w:marTop w:val="0"/>
                                  <w:marBottom w:val="0"/>
                                  <w:divBdr>
                                    <w:top w:val="none" w:sz="0" w:space="0" w:color="auto"/>
                                    <w:left w:val="none" w:sz="0" w:space="0" w:color="auto"/>
                                    <w:bottom w:val="none" w:sz="0" w:space="0" w:color="auto"/>
                                    <w:right w:val="none" w:sz="0" w:space="0" w:color="auto"/>
                                  </w:divBdr>
                                  <w:divsChild>
                                    <w:div w:id="1510678633">
                                      <w:marLeft w:val="0"/>
                                      <w:marRight w:val="0"/>
                                      <w:marTop w:val="0"/>
                                      <w:marBottom w:val="0"/>
                                      <w:divBdr>
                                        <w:top w:val="none" w:sz="0" w:space="0" w:color="auto"/>
                                        <w:left w:val="none" w:sz="0" w:space="0" w:color="auto"/>
                                        <w:bottom w:val="none" w:sz="0" w:space="0" w:color="auto"/>
                                        <w:right w:val="none" w:sz="0" w:space="0" w:color="auto"/>
                                      </w:divBdr>
                                    </w:div>
                                    <w:div w:id="1783062756">
                                      <w:marLeft w:val="0"/>
                                      <w:marRight w:val="0"/>
                                      <w:marTop w:val="0"/>
                                      <w:marBottom w:val="0"/>
                                      <w:divBdr>
                                        <w:top w:val="none" w:sz="0" w:space="0" w:color="auto"/>
                                        <w:left w:val="none" w:sz="0" w:space="0" w:color="auto"/>
                                        <w:bottom w:val="none" w:sz="0" w:space="0" w:color="auto"/>
                                        <w:right w:val="none" w:sz="0" w:space="0" w:color="auto"/>
                                      </w:divBdr>
                                    </w:div>
                                  </w:divsChild>
                                </w:div>
                                <w:div w:id="614869531">
                                  <w:marLeft w:val="0"/>
                                  <w:marRight w:val="0"/>
                                  <w:marTop w:val="0"/>
                                  <w:marBottom w:val="0"/>
                                  <w:divBdr>
                                    <w:top w:val="none" w:sz="0" w:space="0" w:color="auto"/>
                                    <w:left w:val="none" w:sz="0" w:space="0" w:color="auto"/>
                                    <w:bottom w:val="none" w:sz="0" w:space="0" w:color="auto"/>
                                    <w:right w:val="none" w:sz="0" w:space="0" w:color="auto"/>
                                  </w:divBdr>
                                  <w:divsChild>
                                    <w:div w:id="65807944">
                                      <w:marLeft w:val="0"/>
                                      <w:marRight w:val="0"/>
                                      <w:marTop w:val="0"/>
                                      <w:marBottom w:val="0"/>
                                      <w:divBdr>
                                        <w:top w:val="none" w:sz="0" w:space="0" w:color="auto"/>
                                        <w:left w:val="none" w:sz="0" w:space="0" w:color="auto"/>
                                        <w:bottom w:val="none" w:sz="0" w:space="0" w:color="auto"/>
                                        <w:right w:val="none" w:sz="0" w:space="0" w:color="auto"/>
                                      </w:divBdr>
                                    </w:div>
                                    <w:div w:id="71121160">
                                      <w:marLeft w:val="0"/>
                                      <w:marRight w:val="0"/>
                                      <w:marTop w:val="0"/>
                                      <w:marBottom w:val="0"/>
                                      <w:divBdr>
                                        <w:top w:val="none" w:sz="0" w:space="0" w:color="auto"/>
                                        <w:left w:val="none" w:sz="0" w:space="0" w:color="auto"/>
                                        <w:bottom w:val="none" w:sz="0" w:space="0" w:color="auto"/>
                                        <w:right w:val="none" w:sz="0" w:space="0" w:color="auto"/>
                                      </w:divBdr>
                                    </w:div>
                                    <w:div w:id="508258112">
                                      <w:marLeft w:val="0"/>
                                      <w:marRight w:val="0"/>
                                      <w:marTop w:val="0"/>
                                      <w:marBottom w:val="0"/>
                                      <w:divBdr>
                                        <w:top w:val="none" w:sz="0" w:space="0" w:color="auto"/>
                                        <w:left w:val="none" w:sz="0" w:space="0" w:color="auto"/>
                                        <w:bottom w:val="none" w:sz="0" w:space="0" w:color="auto"/>
                                        <w:right w:val="none" w:sz="0" w:space="0" w:color="auto"/>
                                      </w:divBdr>
                                      <w:divsChild>
                                        <w:div w:id="126515559">
                                          <w:marLeft w:val="0"/>
                                          <w:marRight w:val="0"/>
                                          <w:marTop w:val="0"/>
                                          <w:marBottom w:val="0"/>
                                          <w:divBdr>
                                            <w:top w:val="none" w:sz="0" w:space="0" w:color="auto"/>
                                            <w:left w:val="none" w:sz="0" w:space="0" w:color="auto"/>
                                            <w:bottom w:val="none" w:sz="0" w:space="0" w:color="auto"/>
                                            <w:right w:val="none" w:sz="0" w:space="0" w:color="auto"/>
                                          </w:divBdr>
                                        </w:div>
                                        <w:div w:id="899826923">
                                          <w:marLeft w:val="0"/>
                                          <w:marRight w:val="0"/>
                                          <w:marTop w:val="0"/>
                                          <w:marBottom w:val="0"/>
                                          <w:divBdr>
                                            <w:top w:val="none" w:sz="0" w:space="0" w:color="auto"/>
                                            <w:left w:val="none" w:sz="0" w:space="0" w:color="auto"/>
                                            <w:bottom w:val="none" w:sz="0" w:space="0" w:color="auto"/>
                                            <w:right w:val="none" w:sz="0" w:space="0" w:color="auto"/>
                                          </w:divBdr>
                                        </w:div>
                                      </w:divsChild>
                                    </w:div>
                                    <w:div w:id="515657471">
                                      <w:marLeft w:val="0"/>
                                      <w:marRight w:val="0"/>
                                      <w:marTop w:val="0"/>
                                      <w:marBottom w:val="0"/>
                                      <w:divBdr>
                                        <w:top w:val="none" w:sz="0" w:space="0" w:color="auto"/>
                                        <w:left w:val="none" w:sz="0" w:space="0" w:color="auto"/>
                                        <w:bottom w:val="none" w:sz="0" w:space="0" w:color="auto"/>
                                        <w:right w:val="none" w:sz="0" w:space="0" w:color="auto"/>
                                      </w:divBdr>
                                      <w:divsChild>
                                        <w:div w:id="841092610">
                                          <w:marLeft w:val="0"/>
                                          <w:marRight w:val="0"/>
                                          <w:marTop w:val="0"/>
                                          <w:marBottom w:val="0"/>
                                          <w:divBdr>
                                            <w:top w:val="none" w:sz="0" w:space="0" w:color="auto"/>
                                            <w:left w:val="none" w:sz="0" w:space="0" w:color="auto"/>
                                            <w:bottom w:val="none" w:sz="0" w:space="0" w:color="auto"/>
                                            <w:right w:val="none" w:sz="0" w:space="0" w:color="auto"/>
                                          </w:divBdr>
                                        </w:div>
                                        <w:div w:id="1951011712">
                                          <w:marLeft w:val="0"/>
                                          <w:marRight w:val="0"/>
                                          <w:marTop w:val="0"/>
                                          <w:marBottom w:val="0"/>
                                          <w:divBdr>
                                            <w:top w:val="none" w:sz="0" w:space="0" w:color="auto"/>
                                            <w:left w:val="none" w:sz="0" w:space="0" w:color="auto"/>
                                            <w:bottom w:val="none" w:sz="0" w:space="0" w:color="auto"/>
                                            <w:right w:val="none" w:sz="0" w:space="0" w:color="auto"/>
                                          </w:divBdr>
                                        </w:div>
                                      </w:divsChild>
                                    </w:div>
                                    <w:div w:id="1713964190">
                                      <w:marLeft w:val="0"/>
                                      <w:marRight w:val="0"/>
                                      <w:marTop w:val="0"/>
                                      <w:marBottom w:val="0"/>
                                      <w:divBdr>
                                        <w:top w:val="none" w:sz="0" w:space="0" w:color="auto"/>
                                        <w:left w:val="none" w:sz="0" w:space="0" w:color="auto"/>
                                        <w:bottom w:val="none" w:sz="0" w:space="0" w:color="auto"/>
                                        <w:right w:val="none" w:sz="0" w:space="0" w:color="auto"/>
                                      </w:divBdr>
                                      <w:divsChild>
                                        <w:div w:id="637030669">
                                          <w:marLeft w:val="0"/>
                                          <w:marRight w:val="0"/>
                                          <w:marTop w:val="0"/>
                                          <w:marBottom w:val="0"/>
                                          <w:divBdr>
                                            <w:top w:val="none" w:sz="0" w:space="0" w:color="auto"/>
                                            <w:left w:val="none" w:sz="0" w:space="0" w:color="auto"/>
                                            <w:bottom w:val="none" w:sz="0" w:space="0" w:color="auto"/>
                                            <w:right w:val="none" w:sz="0" w:space="0" w:color="auto"/>
                                          </w:divBdr>
                                        </w:div>
                                        <w:div w:id="2011788272">
                                          <w:marLeft w:val="0"/>
                                          <w:marRight w:val="0"/>
                                          <w:marTop w:val="0"/>
                                          <w:marBottom w:val="0"/>
                                          <w:divBdr>
                                            <w:top w:val="none" w:sz="0" w:space="0" w:color="auto"/>
                                            <w:left w:val="none" w:sz="0" w:space="0" w:color="auto"/>
                                            <w:bottom w:val="none" w:sz="0" w:space="0" w:color="auto"/>
                                            <w:right w:val="none" w:sz="0" w:space="0" w:color="auto"/>
                                          </w:divBdr>
                                        </w:div>
                                      </w:divsChild>
                                    </w:div>
                                    <w:div w:id="1891382534">
                                      <w:marLeft w:val="0"/>
                                      <w:marRight w:val="0"/>
                                      <w:marTop w:val="0"/>
                                      <w:marBottom w:val="0"/>
                                      <w:divBdr>
                                        <w:top w:val="none" w:sz="0" w:space="0" w:color="auto"/>
                                        <w:left w:val="none" w:sz="0" w:space="0" w:color="auto"/>
                                        <w:bottom w:val="none" w:sz="0" w:space="0" w:color="auto"/>
                                        <w:right w:val="none" w:sz="0" w:space="0" w:color="auto"/>
                                      </w:divBdr>
                                      <w:divsChild>
                                        <w:div w:id="409884364">
                                          <w:marLeft w:val="0"/>
                                          <w:marRight w:val="0"/>
                                          <w:marTop w:val="0"/>
                                          <w:marBottom w:val="0"/>
                                          <w:divBdr>
                                            <w:top w:val="none" w:sz="0" w:space="0" w:color="auto"/>
                                            <w:left w:val="none" w:sz="0" w:space="0" w:color="auto"/>
                                            <w:bottom w:val="none" w:sz="0" w:space="0" w:color="auto"/>
                                            <w:right w:val="none" w:sz="0" w:space="0" w:color="auto"/>
                                          </w:divBdr>
                                        </w:div>
                                        <w:div w:id="198469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50595">
                                  <w:marLeft w:val="0"/>
                                  <w:marRight w:val="0"/>
                                  <w:marTop w:val="0"/>
                                  <w:marBottom w:val="0"/>
                                  <w:divBdr>
                                    <w:top w:val="none" w:sz="0" w:space="0" w:color="auto"/>
                                    <w:left w:val="none" w:sz="0" w:space="0" w:color="auto"/>
                                    <w:bottom w:val="none" w:sz="0" w:space="0" w:color="auto"/>
                                    <w:right w:val="none" w:sz="0" w:space="0" w:color="auto"/>
                                  </w:divBdr>
                                </w:div>
                                <w:div w:id="897782377">
                                  <w:marLeft w:val="0"/>
                                  <w:marRight w:val="0"/>
                                  <w:marTop w:val="0"/>
                                  <w:marBottom w:val="0"/>
                                  <w:divBdr>
                                    <w:top w:val="none" w:sz="0" w:space="0" w:color="auto"/>
                                    <w:left w:val="none" w:sz="0" w:space="0" w:color="auto"/>
                                    <w:bottom w:val="none" w:sz="0" w:space="0" w:color="auto"/>
                                    <w:right w:val="none" w:sz="0" w:space="0" w:color="auto"/>
                                  </w:divBdr>
                                  <w:divsChild>
                                    <w:div w:id="521895105">
                                      <w:marLeft w:val="0"/>
                                      <w:marRight w:val="0"/>
                                      <w:marTop w:val="0"/>
                                      <w:marBottom w:val="0"/>
                                      <w:divBdr>
                                        <w:top w:val="none" w:sz="0" w:space="0" w:color="auto"/>
                                        <w:left w:val="none" w:sz="0" w:space="0" w:color="auto"/>
                                        <w:bottom w:val="none" w:sz="0" w:space="0" w:color="auto"/>
                                        <w:right w:val="none" w:sz="0" w:space="0" w:color="auto"/>
                                      </w:divBdr>
                                      <w:divsChild>
                                        <w:div w:id="384450852">
                                          <w:marLeft w:val="0"/>
                                          <w:marRight w:val="0"/>
                                          <w:marTop w:val="0"/>
                                          <w:marBottom w:val="0"/>
                                          <w:divBdr>
                                            <w:top w:val="none" w:sz="0" w:space="0" w:color="auto"/>
                                            <w:left w:val="none" w:sz="0" w:space="0" w:color="auto"/>
                                            <w:bottom w:val="none" w:sz="0" w:space="0" w:color="auto"/>
                                            <w:right w:val="none" w:sz="0" w:space="0" w:color="auto"/>
                                          </w:divBdr>
                                        </w:div>
                                        <w:div w:id="754009006">
                                          <w:marLeft w:val="0"/>
                                          <w:marRight w:val="0"/>
                                          <w:marTop w:val="0"/>
                                          <w:marBottom w:val="0"/>
                                          <w:divBdr>
                                            <w:top w:val="none" w:sz="0" w:space="0" w:color="auto"/>
                                            <w:left w:val="none" w:sz="0" w:space="0" w:color="auto"/>
                                            <w:bottom w:val="none" w:sz="0" w:space="0" w:color="auto"/>
                                            <w:right w:val="none" w:sz="0" w:space="0" w:color="auto"/>
                                          </w:divBdr>
                                        </w:div>
                                      </w:divsChild>
                                    </w:div>
                                    <w:div w:id="760758598">
                                      <w:marLeft w:val="0"/>
                                      <w:marRight w:val="0"/>
                                      <w:marTop w:val="0"/>
                                      <w:marBottom w:val="0"/>
                                      <w:divBdr>
                                        <w:top w:val="none" w:sz="0" w:space="0" w:color="auto"/>
                                        <w:left w:val="none" w:sz="0" w:space="0" w:color="auto"/>
                                        <w:bottom w:val="none" w:sz="0" w:space="0" w:color="auto"/>
                                        <w:right w:val="none" w:sz="0" w:space="0" w:color="auto"/>
                                      </w:divBdr>
                                    </w:div>
                                    <w:div w:id="1578982064">
                                      <w:marLeft w:val="0"/>
                                      <w:marRight w:val="0"/>
                                      <w:marTop w:val="0"/>
                                      <w:marBottom w:val="0"/>
                                      <w:divBdr>
                                        <w:top w:val="none" w:sz="0" w:space="0" w:color="auto"/>
                                        <w:left w:val="none" w:sz="0" w:space="0" w:color="auto"/>
                                        <w:bottom w:val="none" w:sz="0" w:space="0" w:color="auto"/>
                                        <w:right w:val="none" w:sz="0" w:space="0" w:color="auto"/>
                                      </w:divBdr>
                                      <w:divsChild>
                                        <w:div w:id="584804568">
                                          <w:marLeft w:val="0"/>
                                          <w:marRight w:val="0"/>
                                          <w:marTop w:val="0"/>
                                          <w:marBottom w:val="0"/>
                                          <w:divBdr>
                                            <w:top w:val="none" w:sz="0" w:space="0" w:color="auto"/>
                                            <w:left w:val="none" w:sz="0" w:space="0" w:color="auto"/>
                                            <w:bottom w:val="none" w:sz="0" w:space="0" w:color="auto"/>
                                            <w:right w:val="none" w:sz="0" w:space="0" w:color="auto"/>
                                          </w:divBdr>
                                        </w:div>
                                        <w:div w:id="1420758393">
                                          <w:marLeft w:val="0"/>
                                          <w:marRight w:val="0"/>
                                          <w:marTop w:val="0"/>
                                          <w:marBottom w:val="0"/>
                                          <w:divBdr>
                                            <w:top w:val="none" w:sz="0" w:space="0" w:color="auto"/>
                                            <w:left w:val="none" w:sz="0" w:space="0" w:color="auto"/>
                                            <w:bottom w:val="none" w:sz="0" w:space="0" w:color="auto"/>
                                            <w:right w:val="none" w:sz="0" w:space="0" w:color="auto"/>
                                          </w:divBdr>
                                        </w:div>
                                      </w:divsChild>
                                    </w:div>
                                    <w:div w:id="1879658843">
                                      <w:marLeft w:val="0"/>
                                      <w:marRight w:val="0"/>
                                      <w:marTop w:val="0"/>
                                      <w:marBottom w:val="0"/>
                                      <w:divBdr>
                                        <w:top w:val="none" w:sz="0" w:space="0" w:color="auto"/>
                                        <w:left w:val="none" w:sz="0" w:space="0" w:color="auto"/>
                                        <w:bottom w:val="none" w:sz="0" w:space="0" w:color="auto"/>
                                        <w:right w:val="none" w:sz="0" w:space="0" w:color="auto"/>
                                      </w:divBdr>
                                    </w:div>
                                  </w:divsChild>
                                </w:div>
                                <w:div w:id="947006716">
                                  <w:marLeft w:val="0"/>
                                  <w:marRight w:val="0"/>
                                  <w:marTop w:val="0"/>
                                  <w:marBottom w:val="0"/>
                                  <w:divBdr>
                                    <w:top w:val="none" w:sz="0" w:space="0" w:color="auto"/>
                                    <w:left w:val="none" w:sz="0" w:space="0" w:color="auto"/>
                                    <w:bottom w:val="none" w:sz="0" w:space="0" w:color="auto"/>
                                    <w:right w:val="none" w:sz="0" w:space="0" w:color="auto"/>
                                  </w:divBdr>
                                  <w:divsChild>
                                    <w:div w:id="247154106">
                                      <w:marLeft w:val="0"/>
                                      <w:marRight w:val="0"/>
                                      <w:marTop w:val="0"/>
                                      <w:marBottom w:val="0"/>
                                      <w:divBdr>
                                        <w:top w:val="none" w:sz="0" w:space="0" w:color="auto"/>
                                        <w:left w:val="none" w:sz="0" w:space="0" w:color="auto"/>
                                        <w:bottom w:val="none" w:sz="0" w:space="0" w:color="auto"/>
                                        <w:right w:val="none" w:sz="0" w:space="0" w:color="auto"/>
                                      </w:divBdr>
                                    </w:div>
                                    <w:div w:id="2133087172">
                                      <w:marLeft w:val="0"/>
                                      <w:marRight w:val="0"/>
                                      <w:marTop w:val="0"/>
                                      <w:marBottom w:val="0"/>
                                      <w:divBdr>
                                        <w:top w:val="none" w:sz="0" w:space="0" w:color="auto"/>
                                        <w:left w:val="none" w:sz="0" w:space="0" w:color="auto"/>
                                        <w:bottom w:val="none" w:sz="0" w:space="0" w:color="auto"/>
                                        <w:right w:val="none" w:sz="0" w:space="0" w:color="auto"/>
                                      </w:divBdr>
                                    </w:div>
                                  </w:divsChild>
                                </w:div>
                                <w:div w:id="1033772484">
                                  <w:marLeft w:val="0"/>
                                  <w:marRight w:val="0"/>
                                  <w:marTop w:val="0"/>
                                  <w:marBottom w:val="0"/>
                                  <w:divBdr>
                                    <w:top w:val="none" w:sz="0" w:space="0" w:color="auto"/>
                                    <w:left w:val="none" w:sz="0" w:space="0" w:color="auto"/>
                                    <w:bottom w:val="none" w:sz="0" w:space="0" w:color="auto"/>
                                    <w:right w:val="none" w:sz="0" w:space="0" w:color="auto"/>
                                  </w:divBdr>
                                  <w:divsChild>
                                    <w:div w:id="165170733">
                                      <w:marLeft w:val="0"/>
                                      <w:marRight w:val="0"/>
                                      <w:marTop w:val="0"/>
                                      <w:marBottom w:val="0"/>
                                      <w:divBdr>
                                        <w:top w:val="none" w:sz="0" w:space="0" w:color="auto"/>
                                        <w:left w:val="none" w:sz="0" w:space="0" w:color="auto"/>
                                        <w:bottom w:val="none" w:sz="0" w:space="0" w:color="auto"/>
                                        <w:right w:val="none" w:sz="0" w:space="0" w:color="auto"/>
                                      </w:divBdr>
                                    </w:div>
                                    <w:div w:id="994184278">
                                      <w:marLeft w:val="0"/>
                                      <w:marRight w:val="0"/>
                                      <w:marTop w:val="0"/>
                                      <w:marBottom w:val="0"/>
                                      <w:divBdr>
                                        <w:top w:val="none" w:sz="0" w:space="0" w:color="auto"/>
                                        <w:left w:val="none" w:sz="0" w:space="0" w:color="auto"/>
                                        <w:bottom w:val="none" w:sz="0" w:space="0" w:color="auto"/>
                                        <w:right w:val="none" w:sz="0" w:space="0" w:color="auto"/>
                                      </w:divBdr>
                                    </w:div>
                                  </w:divsChild>
                                </w:div>
                                <w:div w:id="1265457772">
                                  <w:marLeft w:val="0"/>
                                  <w:marRight w:val="0"/>
                                  <w:marTop w:val="0"/>
                                  <w:marBottom w:val="0"/>
                                  <w:divBdr>
                                    <w:top w:val="none" w:sz="0" w:space="0" w:color="auto"/>
                                    <w:left w:val="none" w:sz="0" w:space="0" w:color="auto"/>
                                    <w:bottom w:val="none" w:sz="0" w:space="0" w:color="auto"/>
                                    <w:right w:val="none" w:sz="0" w:space="0" w:color="auto"/>
                                  </w:divBdr>
                                  <w:divsChild>
                                    <w:div w:id="664239462">
                                      <w:marLeft w:val="0"/>
                                      <w:marRight w:val="0"/>
                                      <w:marTop w:val="0"/>
                                      <w:marBottom w:val="0"/>
                                      <w:divBdr>
                                        <w:top w:val="none" w:sz="0" w:space="0" w:color="auto"/>
                                        <w:left w:val="none" w:sz="0" w:space="0" w:color="auto"/>
                                        <w:bottom w:val="none" w:sz="0" w:space="0" w:color="auto"/>
                                        <w:right w:val="none" w:sz="0" w:space="0" w:color="auto"/>
                                      </w:divBdr>
                                      <w:divsChild>
                                        <w:div w:id="486751614">
                                          <w:marLeft w:val="0"/>
                                          <w:marRight w:val="0"/>
                                          <w:marTop w:val="0"/>
                                          <w:marBottom w:val="0"/>
                                          <w:divBdr>
                                            <w:top w:val="none" w:sz="0" w:space="0" w:color="auto"/>
                                            <w:left w:val="none" w:sz="0" w:space="0" w:color="auto"/>
                                            <w:bottom w:val="none" w:sz="0" w:space="0" w:color="auto"/>
                                            <w:right w:val="none" w:sz="0" w:space="0" w:color="auto"/>
                                          </w:divBdr>
                                        </w:div>
                                        <w:div w:id="1115176028">
                                          <w:marLeft w:val="0"/>
                                          <w:marRight w:val="0"/>
                                          <w:marTop w:val="0"/>
                                          <w:marBottom w:val="0"/>
                                          <w:divBdr>
                                            <w:top w:val="none" w:sz="0" w:space="0" w:color="auto"/>
                                            <w:left w:val="none" w:sz="0" w:space="0" w:color="auto"/>
                                            <w:bottom w:val="none" w:sz="0" w:space="0" w:color="auto"/>
                                            <w:right w:val="none" w:sz="0" w:space="0" w:color="auto"/>
                                          </w:divBdr>
                                        </w:div>
                                      </w:divsChild>
                                    </w:div>
                                    <w:div w:id="918364611">
                                      <w:marLeft w:val="0"/>
                                      <w:marRight w:val="0"/>
                                      <w:marTop w:val="0"/>
                                      <w:marBottom w:val="0"/>
                                      <w:divBdr>
                                        <w:top w:val="none" w:sz="0" w:space="0" w:color="auto"/>
                                        <w:left w:val="none" w:sz="0" w:space="0" w:color="auto"/>
                                        <w:bottom w:val="none" w:sz="0" w:space="0" w:color="auto"/>
                                        <w:right w:val="none" w:sz="0" w:space="0" w:color="auto"/>
                                      </w:divBdr>
                                      <w:divsChild>
                                        <w:div w:id="1583832493">
                                          <w:marLeft w:val="0"/>
                                          <w:marRight w:val="0"/>
                                          <w:marTop w:val="0"/>
                                          <w:marBottom w:val="0"/>
                                          <w:divBdr>
                                            <w:top w:val="none" w:sz="0" w:space="0" w:color="auto"/>
                                            <w:left w:val="none" w:sz="0" w:space="0" w:color="auto"/>
                                            <w:bottom w:val="none" w:sz="0" w:space="0" w:color="auto"/>
                                            <w:right w:val="none" w:sz="0" w:space="0" w:color="auto"/>
                                          </w:divBdr>
                                        </w:div>
                                        <w:div w:id="1757507483">
                                          <w:marLeft w:val="0"/>
                                          <w:marRight w:val="0"/>
                                          <w:marTop w:val="0"/>
                                          <w:marBottom w:val="0"/>
                                          <w:divBdr>
                                            <w:top w:val="none" w:sz="0" w:space="0" w:color="auto"/>
                                            <w:left w:val="none" w:sz="0" w:space="0" w:color="auto"/>
                                            <w:bottom w:val="none" w:sz="0" w:space="0" w:color="auto"/>
                                            <w:right w:val="none" w:sz="0" w:space="0" w:color="auto"/>
                                          </w:divBdr>
                                        </w:div>
                                      </w:divsChild>
                                    </w:div>
                                    <w:div w:id="1586646225">
                                      <w:marLeft w:val="0"/>
                                      <w:marRight w:val="0"/>
                                      <w:marTop w:val="0"/>
                                      <w:marBottom w:val="0"/>
                                      <w:divBdr>
                                        <w:top w:val="none" w:sz="0" w:space="0" w:color="auto"/>
                                        <w:left w:val="none" w:sz="0" w:space="0" w:color="auto"/>
                                        <w:bottom w:val="none" w:sz="0" w:space="0" w:color="auto"/>
                                        <w:right w:val="none" w:sz="0" w:space="0" w:color="auto"/>
                                      </w:divBdr>
                                    </w:div>
                                    <w:div w:id="2094933023">
                                      <w:marLeft w:val="0"/>
                                      <w:marRight w:val="0"/>
                                      <w:marTop w:val="0"/>
                                      <w:marBottom w:val="0"/>
                                      <w:divBdr>
                                        <w:top w:val="none" w:sz="0" w:space="0" w:color="auto"/>
                                        <w:left w:val="none" w:sz="0" w:space="0" w:color="auto"/>
                                        <w:bottom w:val="none" w:sz="0" w:space="0" w:color="auto"/>
                                        <w:right w:val="none" w:sz="0" w:space="0" w:color="auto"/>
                                      </w:divBdr>
                                    </w:div>
                                  </w:divsChild>
                                </w:div>
                                <w:div w:id="1978148367">
                                  <w:marLeft w:val="0"/>
                                  <w:marRight w:val="0"/>
                                  <w:marTop w:val="0"/>
                                  <w:marBottom w:val="0"/>
                                  <w:divBdr>
                                    <w:top w:val="none" w:sz="0" w:space="0" w:color="auto"/>
                                    <w:left w:val="none" w:sz="0" w:space="0" w:color="auto"/>
                                    <w:bottom w:val="none" w:sz="0" w:space="0" w:color="auto"/>
                                    <w:right w:val="none" w:sz="0" w:space="0" w:color="auto"/>
                                  </w:divBdr>
                                  <w:divsChild>
                                    <w:div w:id="1627276272">
                                      <w:marLeft w:val="0"/>
                                      <w:marRight w:val="0"/>
                                      <w:marTop w:val="0"/>
                                      <w:marBottom w:val="0"/>
                                      <w:divBdr>
                                        <w:top w:val="none" w:sz="0" w:space="0" w:color="auto"/>
                                        <w:left w:val="none" w:sz="0" w:space="0" w:color="auto"/>
                                        <w:bottom w:val="none" w:sz="0" w:space="0" w:color="auto"/>
                                        <w:right w:val="none" w:sz="0" w:space="0" w:color="auto"/>
                                      </w:divBdr>
                                    </w:div>
                                    <w:div w:id="1774664050">
                                      <w:marLeft w:val="0"/>
                                      <w:marRight w:val="0"/>
                                      <w:marTop w:val="0"/>
                                      <w:marBottom w:val="0"/>
                                      <w:divBdr>
                                        <w:top w:val="none" w:sz="0" w:space="0" w:color="auto"/>
                                        <w:left w:val="none" w:sz="0" w:space="0" w:color="auto"/>
                                        <w:bottom w:val="none" w:sz="0" w:space="0" w:color="auto"/>
                                        <w:right w:val="none" w:sz="0" w:space="0" w:color="auto"/>
                                      </w:divBdr>
                                    </w:div>
                                  </w:divsChild>
                                </w:div>
                                <w:div w:id="2041280447">
                                  <w:marLeft w:val="0"/>
                                  <w:marRight w:val="0"/>
                                  <w:marTop w:val="0"/>
                                  <w:marBottom w:val="0"/>
                                  <w:divBdr>
                                    <w:top w:val="none" w:sz="0" w:space="0" w:color="auto"/>
                                    <w:left w:val="none" w:sz="0" w:space="0" w:color="auto"/>
                                    <w:bottom w:val="none" w:sz="0" w:space="0" w:color="auto"/>
                                    <w:right w:val="none" w:sz="0" w:space="0" w:color="auto"/>
                                  </w:divBdr>
                                  <w:divsChild>
                                    <w:div w:id="606427585">
                                      <w:marLeft w:val="0"/>
                                      <w:marRight w:val="0"/>
                                      <w:marTop w:val="0"/>
                                      <w:marBottom w:val="0"/>
                                      <w:divBdr>
                                        <w:top w:val="none" w:sz="0" w:space="0" w:color="auto"/>
                                        <w:left w:val="none" w:sz="0" w:space="0" w:color="auto"/>
                                        <w:bottom w:val="none" w:sz="0" w:space="0" w:color="auto"/>
                                        <w:right w:val="none" w:sz="0" w:space="0" w:color="auto"/>
                                      </w:divBdr>
                                    </w:div>
                                    <w:div w:id="1743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511">
                              <w:marLeft w:val="0"/>
                              <w:marRight w:val="0"/>
                              <w:marTop w:val="0"/>
                              <w:marBottom w:val="0"/>
                              <w:divBdr>
                                <w:top w:val="none" w:sz="0" w:space="0" w:color="auto"/>
                                <w:left w:val="none" w:sz="0" w:space="0" w:color="auto"/>
                                <w:bottom w:val="none" w:sz="0" w:space="0" w:color="auto"/>
                                <w:right w:val="none" w:sz="0" w:space="0" w:color="auto"/>
                              </w:divBdr>
                              <w:divsChild>
                                <w:div w:id="456796748">
                                  <w:marLeft w:val="0"/>
                                  <w:marRight w:val="0"/>
                                  <w:marTop w:val="0"/>
                                  <w:marBottom w:val="0"/>
                                  <w:divBdr>
                                    <w:top w:val="none" w:sz="0" w:space="0" w:color="auto"/>
                                    <w:left w:val="none" w:sz="0" w:space="0" w:color="auto"/>
                                    <w:bottom w:val="none" w:sz="0" w:space="0" w:color="auto"/>
                                    <w:right w:val="none" w:sz="0" w:space="0" w:color="auto"/>
                                  </w:divBdr>
                                  <w:divsChild>
                                    <w:div w:id="421607097">
                                      <w:marLeft w:val="0"/>
                                      <w:marRight w:val="0"/>
                                      <w:marTop w:val="0"/>
                                      <w:marBottom w:val="0"/>
                                      <w:divBdr>
                                        <w:top w:val="none" w:sz="0" w:space="0" w:color="auto"/>
                                        <w:left w:val="none" w:sz="0" w:space="0" w:color="auto"/>
                                        <w:bottom w:val="none" w:sz="0" w:space="0" w:color="auto"/>
                                        <w:right w:val="none" w:sz="0" w:space="0" w:color="auto"/>
                                      </w:divBdr>
                                      <w:divsChild>
                                        <w:div w:id="250116853">
                                          <w:marLeft w:val="0"/>
                                          <w:marRight w:val="0"/>
                                          <w:marTop w:val="0"/>
                                          <w:marBottom w:val="0"/>
                                          <w:divBdr>
                                            <w:top w:val="none" w:sz="0" w:space="0" w:color="auto"/>
                                            <w:left w:val="none" w:sz="0" w:space="0" w:color="auto"/>
                                            <w:bottom w:val="none" w:sz="0" w:space="0" w:color="auto"/>
                                            <w:right w:val="none" w:sz="0" w:space="0" w:color="auto"/>
                                          </w:divBdr>
                                          <w:divsChild>
                                            <w:div w:id="90125518">
                                              <w:marLeft w:val="0"/>
                                              <w:marRight w:val="0"/>
                                              <w:marTop w:val="0"/>
                                              <w:marBottom w:val="0"/>
                                              <w:divBdr>
                                                <w:top w:val="none" w:sz="0" w:space="0" w:color="auto"/>
                                                <w:left w:val="none" w:sz="0" w:space="0" w:color="auto"/>
                                                <w:bottom w:val="none" w:sz="0" w:space="0" w:color="auto"/>
                                                <w:right w:val="none" w:sz="0" w:space="0" w:color="auto"/>
                                              </w:divBdr>
                                            </w:div>
                                            <w:div w:id="1558933205">
                                              <w:marLeft w:val="0"/>
                                              <w:marRight w:val="0"/>
                                              <w:marTop w:val="0"/>
                                              <w:marBottom w:val="0"/>
                                              <w:divBdr>
                                                <w:top w:val="none" w:sz="0" w:space="0" w:color="auto"/>
                                                <w:left w:val="none" w:sz="0" w:space="0" w:color="auto"/>
                                                <w:bottom w:val="none" w:sz="0" w:space="0" w:color="auto"/>
                                                <w:right w:val="none" w:sz="0" w:space="0" w:color="auto"/>
                                              </w:divBdr>
                                            </w:div>
                                          </w:divsChild>
                                        </w:div>
                                        <w:div w:id="547376923">
                                          <w:marLeft w:val="0"/>
                                          <w:marRight w:val="0"/>
                                          <w:marTop w:val="0"/>
                                          <w:marBottom w:val="0"/>
                                          <w:divBdr>
                                            <w:top w:val="none" w:sz="0" w:space="0" w:color="auto"/>
                                            <w:left w:val="none" w:sz="0" w:space="0" w:color="auto"/>
                                            <w:bottom w:val="none" w:sz="0" w:space="0" w:color="auto"/>
                                            <w:right w:val="none" w:sz="0" w:space="0" w:color="auto"/>
                                          </w:divBdr>
                                          <w:divsChild>
                                            <w:div w:id="187640692">
                                              <w:marLeft w:val="0"/>
                                              <w:marRight w:val="0"/>
                                              <w:marTop w:val="0"/>
                                              <w:marBottom w:val="0"/>
                                              <w:divBdr>
                                                <w:top w:val="none" w:sz="0" w:space="0" w:color="auto"/>
                                                <w:left w:val="none" w:sz="0" w:space="0" w:color="auto"/>
                                                <w:bottom w:val="none" w:sz="0" w:space="0" w:color="auto"/>
                                                <w:right w:val="none" w:sz="0" w:space="0" w:color="auto"/>
                                              </w:divBdr>
                                            </w:div>
                                            <w:div w:id="1844779150">
                                              <w:marLeft w:val="0"/>
                                              <w:marRight w:val="0"/>
                                              <w:marTop w:val="0"/>
                                              <w:marBottom w:val="0"/>
                                              <w:divBdr>
                                                <w:top w:val="none" w:sz="0" w:space="0" w:color="auto"/>
                                                <w:left w:val="none" w:sz="0" w:space="0" w:color="auto"/>
                                                <w:bottom w:val="none" w:sz="0" w:space="0" w:color="auto"/>
                                                <w:right w:val="none" w:sz="0" w:space="0" w:color="auto"/>
                                              </w:divBdr>
                                            </w:div>
                                          </w:divsChild>
                                        </w:div>
                                        <w:div w:id="690492721">
                                          <w:marLeft w:val="0"/>
                                          <w:marRight w:val="0"/>
                                          <w:marTop w:val="0"/>
                                          <w:marBottom w:val="0"/>
                                          <w:divBdr>
                                            <w:top w:val="none" w:sz="0" w:space="0" w:color="auto"/>
                                            <w:left w:val="none" w:sz="0" w:space="0" w:color="auto"/>
                                            <w:bottom w:val="none" w:sz="0" w:space="0" w:color="auto"/>
                                            <w:right w:val="none" w:sz="0" w:space="0" w:color="auto"/>
                                          </w:divBdr>
                                          <w:divsChild>
                                            <w:div w:id="1061171792">
                                              <w:marLeft w:val="0"/>
                                              <w:marRight w:val="0"/>
                                              <w:marTop w:val="0"/>
                                              <w:marBottom w:val="0"/>
                                              <w:divBdr>
                                                <w:top w:val="none" w:sz="0" w:space="0" w:color="auto"/>
                                                <w:left w:val="none" w:sz="0" w:space="0" w:color="auto"/>
                                                <w:bottom w:val="none" w:sz="0" w:space="0" w:color="auto"/>
                                                <w:right w:val="none" w:sz="0" w:space="0" w:color="auto"/>
                                              </w:divBdr>
                                            </w:div>
                                            <w:div w:id="1282419980">
                                              <w:marLeft w:val="0"/>
                                              <w:marRight w:val="0"/>
                                              <w:marTop w:val="0"/>
                                              <w:marBottom w:val="0"/>
                                              <w:divBdr>
                                                <w:top w:val="none" w:sz="0" w:space="0" w:color="auto"/>
                                                <w:left w:val="none" w:sz="0" w:space="0" w:color="auto"/>
                                                <w:bottom w:val="none" w:sz="0" w:space="0" w:color="auto"/>
                                                <w:right w:val="none" w:sz="0" w:space="0" w:color="auto"/>
                                              </w:divBdr>
                                            </w:div>
                                          </w:divsChild>
                                        </w:div>
                                        <w:div w:id="744423813">
                                          <w:marLeft w:val="0"/>
                                          <w:marRight w:val="0"/>
                                          <w:marTop w:val="0"/>
                                          <w:marBottom w:val="0"/>
                                          <w:divBdr>
                                            <w:top w:val="none" w:sz="0" w:space="0" w:color="auto"/>
                                            <w:left w:val="none" w:sz="0" w:space="0" w:color="auto"/>
                                            <w:bottom w:val="none" w:sz="0" w:space="0" w:color="auto"/>
                                            <w:right w:val="none" w:sz="0" w:space="0" w:color="auto"/>
                                          </w:divBdr>
                                          <w:divsChild>
                                            <w:div w:id="662195921">
                                              <w:marLeft w:val="0"/>
                                              <w:marRight w:val="0"/>
                                              <w:marTop w:val="0"/>
                                              <w:marBottom w:val="0"/>
                                              <w:divBdr>
                                                <w:top w:val="none" w:sz="0" w:space="0" w:color="auto"/>
                                                <w:left w:val="none" w:sz="0" w:space="0" w:color="auto"/>
                                                <w:bottom w:val="none" w:sz="0" w:space="0" w:color="auto"/>
                                                <w:right w:val="none" w:sz="0" w:space="0" w:color="auto"/>
                                              </w:divBdr>
                                            </w:div>
                                            <w:div w:id="1461805704">
                                              <w:marLeft w:val="0"/>
                                              <w:marRight w:val="0"/>
                                              <w:marTop w:val="0"/>
                                              <w:marBottom w:val="0"/>
                                              <w:divBdr>
                                                <w:top w:val="none" w:sz="0" w:space="0" w:color="auto"/>
                                                <w:left w:val="none" w:sz="0" w:space="0" w:color="auto"/>
                                                <w:bottom w:val="none" w:sz="0" w:space="0" w:color="auto"/>
                                                <w:right w:val="none" w:sz="0" w:space="0" w:color="auto"/>
                                              </w:divBdr>
                                            </w:div>
                                          </w:divsChild>
                                        </w:div>
                                        <w:div w:id="765811710">
                                          <w:marLeft w:val="0"/>
                                          <w:marRight w:val="0"/>
                                          <w:marTop w:val="0"/>
                                          <w:marBottom w:val="0"/>
                                          <w:divBdr>
                                            <w:top w:val="none" w:sz="0" w:space="0" w:color="auto"/>
                                            <w:left w:val="none" w:sz="0" w:space="0" w:color="auto"/>
                                            <w:bottom w:val="none" w:sz="0" w:space="0" w:color="auto"/>
                                            <w:right w:val="none" w:sz="0" w:space="0" w:color="auto"/>
                                          </w:divBdr>
                                        </w:div>
                                        <w:div w:id="813642028">
                                          <w:marLeft w:val="0"/>
                                          <w:marRight w:val="0"/>
                                          <w:marTop w:val="0"/>
                                          <w:marBottom w:val="0"/>
                                          <w:divBdr>
                                            <w:top w:val="none" w:sz="0" w:space="0" w:color="auto"/>
                                            <w:left w:val="none" w:sz="0" w:space="0" w:color="auto"/>
                                            <w:bottom w:val="none" w:sz="0" w:space="0" w:color="auto"/>
                                            <w:right w:val="none" w:sz="0" w:space="0" w:color="auto"/>
                                          </w:divBdr>
                                          <w:divsChild>
                                            <w:div w:id="702830501">
                                              <w:marLeft w:val="0"/>
                                              <w:marRight w:val="0"/>
                                              <w:marTop w:val="0"/>
                                              <w:marBottom w:val="0"/>
                                              <w:divBdr>
                                                <w:top w:val="none" w:sz="0" w:space="0" w:color="auto"/>
                                                <w:left w:val="none" w:sz="0" w:space="0" w:color="auto"/>
                                                <w:bottom w:val="none" w:sz="0" w:space="0" w:color="auto"/>
                                                <w:right w:val="none" w:sz="0" w:space="0" w:color="auto"/>
                                              </w:divBdr>
                                            </w:div>
                                            <w:div w:id="1773890532">
                                              <w:marLeft w:val="0"/>
                                              <w:marRight w:val="0"/>
                                              <w:marTop w:val="0"/>
                                              <w:marBottom w:val="0"/>
                                              <w:divBdr>
                                                <w:top w:val="none" w:sz="0" w:space="0" w:color="auto"/>
                                                <w:left w:val="none" w:sz="0" w:space="0" w:color="auto"/>
                                                <w:bottom w:val="none" w:sz="0" w:space="0" w:color="auto"/>
                                                <w:right w:val="none" w:sz="0" w:space="0" w:color="auto"/>
                                              </w:divBdr>
                                            </w:div>
                                          </w:divsChild>
                                        </w:div>
                                        <w:div w:id="818349027">
                                          <w:marLeft w:val="0"/>
                                          <w:marRight w:val="0"/>
                                          <w:marTop w:val="0"/>
                                          <w:marBottom w:val="0"/>
                                          <w:divBdr>
                                            <w:top w:val="none" w:sz="0" w:space="0" w:color="auto"/>
                                            <w:left w:val="none" w:sz="0" w:space="0" w:color="auto"/>
                                            <w:bottom w:val="none" w:sz="0" w:space="0" w:color="auto"/>
                                            <w:right w:val="none" w:sz="0" w:space="0" w:color="auto"/>
                                          </w:divBdr>
                                          <w:divsChild>
                                            <w:div w:id="1249539371">
                                              <w:marLeft w:val="0"/>
                                              <w:marRight w:val="0"/>
                                              <w:marTop w:val="0"/>
                                              <w:marBottom w:val="0"/>
                                              <w:divBdr>
                                                <w:top w:val="none" w:sz="0" w:space="0" w:color="auto"/>
                                                <w:left w:val="none" w:sz="0" w:space="0" w:color="auto"/>
                                                <w:bottom w:val="none" w:sz="0" w:space="0" w:color="auto"/>
                                                <w:right w:val="none" w:sz="0" w:space="0" w:color="auto"/>
                                              </w:divBdr>
                                            </w:div>
                                            <w:div w:id="1370842241">
                                              <w:marLeft w:val="0"/>
                                              <w:marRight w:val="0"/>
                                              <w:marTop w:val="0"/>
                                              <w:marBottom w:val="0"/>
                                              <w:divBdr>
                                                <w:top w:val="none" w:sz="0" w:space="0" w:color="auto"/>
                                                <w:left w:val="none" w:sz="0" w:space="0" w:color="auto"/>
                                                <w:bottom w:val="none" w:sz="0" w:space="0" w:color="auto"/>
                                                <w:right w:val="none" w:sz="0" w:space="0" w:color="auto"/>
                                              </w:divBdr>
                                            </w:div>
                                          </w:divsChild>
                                        </w:div>
                                        <w:div w:id="882787915">
                                          <w:marLeft w:val="0"/>
                                          <w:marRight w:val="0"/>
                                          <w:marTop w:val="0"/>
                                          <w:marBottom w:val="0"/>
                                          <w:divBdr>
                                            <w:top w:val="none" w:sz="0" w:space="0" w:color="auto"/>
                                            <w:left w:val="none" w:sz="0" w:space="0" w:color="auto"/>
                                            <w:bottom w:val="none" w:sz="0" w:space="0" w:color="auto"/>
                                            <w:right w:val="none" w:sz="0" w:space="0" w:color="auto"/>
                                          </w:divBdr>
                                        </w:div>
                                        <w:div w:id="891312093">
                                          <w:marLeft w:val="0"/>
                                          <w:marRight w:val="0"/>
                                          <w:marTop w:val="0"/>
                                          <w:marBottom w:val="0"/>
                                          <w:divBdr>
                                            <w:top w:val="none" w:sz="0" w:space="0" w:color="auto"/>
                                            <w:left w:val="none" w:sz="0" w:space="0" w:color="auto"/>
                                            <w:bottom w:val="none" w:sz="0" w:space="0" w:color="auto"/>
                                            <w:right w:val="none" w:sz="0" w:space="0" w:color="auto"/>
                                          </w:divBdr>
                                          <w:divsChild>
                                            <w:div w:id="664825848">
                                              <w:marLeft w:val="0"/>
                                              <w:marRight w:val="0"/>
                                              <w:marTop w:val="0"/>
                                              <w:marBottom w:val="0"/>
                                              <w:divBdr>
                                                <w:top w:val="none" w:sz="0" w:space="0" w:color="auto"/>
                                                <w:left w:val="none" w:sz="0" w:space="0" w:color="auto"/>
                                                <w:bottom w:val="none" w:sz="0" w:space="0" w:color="auto"/>
                                                <w:right w:val="none" w:sz="0" w:space="0" w:color="auto"/>
                                              </w:divBdr>
                                            </w:div>
                                            <w:div w:id="1469939098">
                                              <w:marLeft w:val="0"/>
                                              <w:marRight w:val="0"/>
                                              <w:marTop w:val="0"/>
                                              <w:marBottom w:val="0"/>
                                              <w:divBdr>
                                                <w:top w:val="none" w:sz="0" w:space="0" w:color="auto"/>
                                                <w:left w:val="none" w:sz="0" w:space="0" w:color="auto"/>
                                                <w:bottom w:val="none" w:sz="0" w:space="0" w:color="auto"/>
                                                <w:right w:val="none" w:sz="0" w:space="0" w:color="auto"/>
                                              </w:divBdr>
                                            </w:div>
                                          </w:divsChild>
                                        </w:div>
                                        <w:div w:id="934244385">
                                          <w:marLeft w:val="0"/>
                                          <w:marRight w:val="0"/>
                                          <w:marTop w:val="0"/>
                                          <w:marBottom w:val="0"/>
                                          <w:divBdr>
                                            <w:top w:val="none" w:sz="0" w:space="0" w:color="auto"/>
                                            <w:left w:val="none" w:sz="0" w:space="0" w:color="auto"/>
                                            <w:bottom w:val="none" w:sz="0" w:space="0" w:color="auto"/>
                                            <w:right w:val="none" w:sz="0" w:space="0" w:color="auto"/>
                                          </w:divBdr>
                                          <w:divsChild>
                                            <w:div w:id="579556493">
                                              <w:marLeft w:val="0"/>
                                              <w:marRight w:val="0"/>
                                              <w:marTop w:val="0"/>
                                              <w:marBottom w:val="0"/>
                                              <w:divBdr>
                                                <w:top w:val="none" w:sz="0" w:space="0" w:color="auto"/>
                                                <w:left w:val="none" w:sz="0" w:space="0" w:color="auto"/>
                                                <w:bottom w:val="none" w:sz="0" w:space="0" w:color="auto"/>
                                                <w:right w:val="none" w:sz="0" w:space="0" w:color="auto"/>
                                              </w:divBdr>
                                            </w:div>
                                            <w:div w:id="1236816366">
                                              <w:marLeft w:val="0"/>
                                              <w:marRight w:val="0"/>
                                              <w:marTop w:val="0"/>
                                              <w:marBottom w:val="0"/>
                                              <w:divBdr>
                                                <w:top w:val="none" w:sz="0" w:space="0" w:color="auto"/>
                                                <w:left w:val="none" w:sz="0" w:space="0" w:color="auto"/>
                                                <w:bottom w:val="none" w:sz="0" w:space="0" w:color="auto"/>
                                                <w:right w:val="none" w:sz="0" w:space="0" w:color="auto"/>
                                              </w:divBdr>
                                            </w:div>
                                          </w:divsChild>
                                        </w:div>
                                        <w:div w:id="979965582">
                                          <w:marLeft w:val="0"/>
                                          <w:marRight w:val="0"/>
                                          <w:marTop w:val="0"/>
                                          <w:marBottom w:val="0"/>
                                          <w:divBdr>
                                            <w:top w:val="none" w:sz="0" w:space="0" w:color="auto"/>
                                            <w:left w:val="none" w:sz="0" w:space="0" w:color="auto"/>
                                            <w:bottom w:val="none" w:sz="0" w:space="0" w:color="auto"/>
                                            <w:right w:val="none" w:sz="0" w:space="0" w:color="auto"/>
                                          </w:divBdr>
                                          <w:divsChild>
                                            <w:div w:id="1679499823">
                                              <w:marLeft w:val="0"/>
                                              <w:marRight w:val="0"/>
                                              <w:marTop w:val="0"/>
                                              <w:marBottom w:val="0"/>
                                              <w:divBdr>
                                                <w:top w:val="none" w:sz="0" w:space="0" w:color="auto"/>
                                                <w:left w:val="none" w:sz="0" w:space="0" w:color="auto"/>
                                                <w:bottom w:val="none" w:sz="0" w:space="0" w:color="auto"/>
                                                <w:right w:val="none" w:sz="0" w:space="0" w:color="auto"/>
                                              </w:divBdr>
                                            </w:div>
                                            <w:div w:id="1908568263">
                                              <w:marLeft w:val="0"/>
                                              <w:marRight w:val="0"/>
                                              <w:marTop w:val="0"/>
                                              <w:marBottom w:val="0"/>
                                              <w:divBdr>
                                                <w:top w:val="none" w:sz="0" w:space="0" w:color="auto"/>
                                                <w:left w:val="none" w:sz="0" w:space="0" w:color="auto"/>
                                                <w:bottom w:val="none" w:sz="0" w:space="0" w:color="auto"/>
                                                <w:right w:val="none" w:sz="0" w:space="0" w:color="auto"/>
                                              </w:divBdr>
                                            </w:div>
                                          </w:divsChild>
                                        </w:div>
                                        <w:div w:id="1178690482">
                                          <w:marLeft w:val="0"/>
                                          <w:marRight w:val="0"/>
                                          <w:marTop w:val="0"/>
                                          <w:marBottom w:val="0"/>
                                          <w:divBdr>
                                            <w:top w:val="none" w:sz="0" w:space="0" w:color="auto"/>
                                            <w:left w:val="none" w:sz="0" w:space="0" w:color="auto"/>
                                            <w:bottom w:val="none" w:sz="0" w:space="0" w:color="auto"/>
                                            <w:right w:val="none" w:sz="0" w:space="0" w:color="auto"/>
                                          </w:divBdr>
                                          <w:divsChild>
                                            <w:div w:id="217742266">
                                              <w:marLeft w:val="0"/>
                                              <w:marRight w:val="0"/>
                                              <w:marTop w:val="0"/>
                                              <w:marBottom w:val="0"/>
                                              <w:divBdr>
                                                <w:top w:val="none" w:sz="0" w:space="0" w:color="auto"/>
                                                <w:left w:val="none" w:sz="0" w:space="0" w:color="auto"/>
                                                <w:bottom w:val="none" w:sz="0" w:space="0" w:color="auto"/>
                                                <w:right w:val="none" w:sz="0" w:space="0" w:color="auto"/>
                                              </w:divBdr>
                                            </w:div>
                                            <w:div w:id="1255672821">
                                              <w:marLeft w:val="0"/>
                                              <w:marRight w:val="0"/>
                                              <w:marTop w:val="0"/>
                                              <w:marBottom w:val="0"/>
                                              <w:divBdr>
                                                <w:top w:val="none" w:sz="0" w:space="0" w:color="auto"/>
                                                <w:left w:val="none" w:sz="0" w:space="0" w:color="auto"/>
                                                <w:bottom w:val="none" w:sz="0" w:space="0" w:color="auto"/>
                                                <w:right w:val="none" w:sz="0" w:space="0" w:color="auto"/>
                                              </w:divBdr>
                                            </w:div>
                                          </w:divsChild>
                                        </w:div>
                                        <w:div w:id="1691449844">
                                          <w:marLeft w:val="0"/>
                                          <w:marRight w:val="0"/>
                                          <w:marTop w:val="0"/>
                                          <w:marBottom w:val="0"/>
                                          <w:divBdr>
                                            <w:top w:val="none" w:sz="0" w:space="0" w:color="auto"/>
                                            <w:left w:val="none" w:sz="0" w:space="0" w:color="auto"/>
                                            <w:bottom w:val="none" w:sz="0" w:space="0" w:color="auto"/>
                                            <w:right w:val="none" w:sz="0" w:space="0" w:color="auto"/>
                                          </w:divBdr>
                                          <w:divsChild>
                                            <w:div w:id="286132294">
                                              <w:marLeft w:val="0"/>
                                              <w:marRight w:val="0"/>
                                              <w:marTop w:val="0"/>
                                              <w:marBottom w:val="0"/>
                                              <w:divBdr>
                                                <w:top w:val="none" w:sz="0" w:space="0" w:color="auto"/>
                                                <w:left w:val="none" w:sz="0" w:space="0" w:color="auto"/>
                                                <w:bottom w:val="none" w:sz="0" w:space="0" w:color="auto"/>
                                                <w:right w:val="none" w:sz="0" w:space="0" w:color="auto"/>
                                              </w:divBdr>
                                            </w:div>
                                            <w:div w:id="1423382116">
                                              <w:marLeft w:val="0"/>
                                              <w:marRight w:val="0"/>
                                              <w:marTop w:val="0"/>
                                              <w:marBottom w:val="0"/>
                                              <w:divBdr>
                                                <w:top w:val="none" w:sz="0" w:space="0" w:color="auto"/>
                                                <w:left w:val="none" w:sz="0" w:space="0" w:color="auto"/>
                                                <w:bottom w:val="none" w:sz="0" w:space="0" w:color="auto"/>
                                                <w:right w:val="none" w:sz="0" w:space="0" w:color="auto"/>
                                              </w:divBdr>
                                            </w:div>
                                          </w:divsChild>
                                        </w:div>
                                        <w:div w:id="2000116670">
                                          <w:marLeft w:val="0"/>
                                          <w:marRight w:val="0"/>
                                          <w:marTop w:val="0"/>
                                          <w:marBottom w:val="0"/>
                                          <w:divBdr>
                                            <w:top w:val="none" w:sz="0" w:space="0" w:color="auto"/>
                                            <w:left w:val="none" w:sz="0" w:space="0" w:color="auto"/>
                                            <w:bottom w:val="none" w:sz="0" w:space="0" w:color="auto"/>
                                            <w:right w:val="none" w:sz="0" w:space="0" w:color="auto"/>
                                          </w:divBdr>
                                          <w:divsChild>
                                            <w:div w:id="1261716577">
                                              <w:marLeft w:val="0"/>
                                              <w:marRight w:val="0"/>
                                              <w:marTop w:val="0"/>
                                              <w:marBottom w:val="0"/>
                                              <w:divBdr>
                                                <w:top w:val="none" w:sz="0" w:space="0" w:color="auto"/>
                                                <w:left w:val="none" w:sz="0" w:space="0" w:color="auto"/>
                                                <w:bottom w:val="none" w:sz="0" w:space="0" w:color="auto"/>
                                                <w:right w:val="none" w:sz="0" w:space="0" w:color="auto"/>
                                              </w:divBdr>
                                            </w:div>
                                            <w:div w:id="1390959358">
                                              <w:marLeft w:val="0"/>
                                              <w:marRight w:val="0"/>
                                              <w:marTop w:val="0"/>
                                              <w:marBottom w:val="0"/>
                                              <w:divBdr>
                                                <w:top w:val="none" w:sz="0" w:space="0" w:color="auto"/>
                                                <w:left w:val="none" w:sz="0" w:space="0" w:color="auto"/>
                                                <w:bottom w:val="none" w:sz="0" w:space="0" w:color="auto"/>
                                                <w:right w:val="none" w:sz="0" w:space="0" w:color="auto"/>
                                              </w:divBdr>
                                            </w:div>
                                          </w:divsChild>
                                        </w:div>
                                        <w:div w:id="2046321664">
                                          <w:marLeft w:val="0"/>
                                          <w:marRight w:val="0"/>
                                          <w:marTop w:val="0"/>
                                          <w:marBottom w:val="0"/>
                                          <w:divBdr>
                                            <w:top w:val="none" w:sz="0" w:space="0" w:color="auto"/>
                                            <w:left w:val="none" w:sz="0" w:space="0" w:color="auto"/>
                                            <w:bottom w:val="none" w:sz="0" w:space="0" w:color="auto"/>
                                            <w:right w:val="none" w:sz="0" w:space="0" w:color="auto"/>
                                          </w:divBdr>
                                          <w:divsChild>
                                            <w:div w:id="446896883">
                                              <w:marLeft w:val="0"/>
                                              <w:marRight w:val="0"/>
                                              <w:marTop w:val="0"/>
                                              <w:marBottom w:val="0"/>
                                              <w:divBdr>
                                                <w:top w:val="none" w:sz="0" w:space="0" w:color="auto"/>
                                                <w:left w:val="none" w:sz="0" w:space="0" w:color="auto"/>
                                                <w:bottom w:val="none" w:sz="0" w:space="0" w:color="auto"/>
                                                <w:right w:val="none" w:sz="0" w:space="0" w:color="auto"/>
                                              </w:divBdr>
                                            </w:div>
                                            <w:div w:id="12508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2421">
                                      <w:marLeft w:val="0"/>
                                      <w:marRight w:val="0"/>
                                      <w:marTop w:val="0"/>
                                      <w:marBottom w:val="0"/>
                                      <w:divBdr>
                                        <w:top w:val="none" w:sz="0" w:space="0" w:color="auto"/>
                                        <w:left w:val="none" w:sz="0" w:space="0" w:color="auto"/>
                                        <w:bottom w:val="none" w:sz="0" w:space="0" w:color="auto"/>
                                        <w:right w:val="none" w:sz="0" w:space="0" w:color="auto"/>
                                      </w:divBdr>
                                    </w:div>
                                    <w:div w:id="1714843026">
                                      <w:marLeft w:val="0"/>
                                      <w:marRight w:val="0"/>
                                      <w:marTop w:val="0"/>
                                      <w:marBottom w:val="0"/>
                                      <w:divBdr>
                                        <w:top w:val="none" w:sz="0" w:space="0" w:color="auto"/>
                                        <w:left w:val="none" w:sz="0" w:space="0" w:color="auto"/>
                                        <w:bottom w:val="none" w:sz="0" w:space="0" w:color="auto"/>
                                        <w:right w:val="none" w:sz="0" w:space="0" w:color="auto"/>
                                      </w:divBdr>
                                      <w:divsChild>
                                        <w:div w:id="894509715">
                                          <w:marLeft w:val="0"/>
                                          <w:marRight w:val="0"/>
                                          <w:marTop w:val="0"/>
                                          <w:marBottom w:val="0"/>
                                          <w:divBdr>
                                            <w:top w:val="none" w:sz="0" w:space="0" w:color="auto"/>
                                            <w:left w:val="none" w:sz="0" w:space="0" w:color="auto"/>
                                            <w:bottom w:val="none" w:sz="0" w:space="0" w:color="auto"/>
                                            <w:right w:val="none" w:sz="0" w:space="0" w:color="auto"/>
                                          </w:divBdr>
                                        </w:div>
                                        <w:div w:id="1897620622">
                                          <w:marLeft w:val="0"/>
                                          <w:marRight w:val="0"/>
                                          <w:marTop w:val="0"/>
                                          <w:marBottom w:val="0"/>
                                          <w:divBdr>
                                            <w:top w:val="none" w:sz="0" w:space="0" w:color="auto"/>
                                            <w:left w:val="none" w:sz="0" w:space="0" w:color="auto"/>
                                            <w:bottom w:val="none" w:sz="0" w:space="0" w:color="auto"/>
                                            <w:right w:val="none" w:sz="0" w:space="0" w:color="auto"/>
                                          </w:divBdr>
                                        </w:div>
                                      </w:divsChild>
                                    </w:div>
                                    <w:div w:id="1856190981">
                                      <w:marLeft w:val="0"/>
                                      <w:marRight w:val="0"/>
                                      <w:marTop w:val="0"/>
                                      <w:marBottom w:val="0"/>
                                      <w:divBdr>
                                        <w:top w:val="none" w:sz="0" w:space="0" w:color="auto"/>
                                        <w:left w:val="none" w:sz="0" w:space="0" w:color="auto"/>
                                        <w:bottom w:val="none" w:sz="0" w:space="0" w:color="auto"/>
                                        <w:right w:val="none" w:sz="0" w:space="0" w:color="auto"/>
                                      </w:divBdr>
                                      <w:divsChild>
                                        <w:div w:id="547302465">
                                          <w:marLeft w:val="0"/>
                                          <w:marRight w:val="0"/>
                                          <w:marTop w:val="0"/>
                                          <w:marBottom w:val="0"/>
                                          <w:divBdr>
                                            <w:top w:val="none" w:sz="0" w:space="0" w:color="auto"/>
                                            <w:left w:val="none" w:sz="0" w:space="0" w:color="auto"/>
                                            <w:bottom w:val="none" w:sz="0" w:space="0" w:color="auto"/>
                                            <w:right w:val="none" w:sz="0" w:space="0" w:color="auto"/>
                                          </w:divBdr>
                                        </w:div>
                                        <w:div w:id="1618681511">
                                          <w:marLeft w:val="0"/>
                                          <w:marRight w:val="0"/>
                                          <w:marTop w:val="0"/>
                                          <w:marBottom w:val="0"/>
                                          <w:divBdr>
                                            <w:top w:val="none" w:sz="0" w:space="0" w:color="auto"/>
                                            <w:left w:val="none" w:sz="0" w:space="0" w:color="auto"/>
                                            <w:bottom w:val="none" w:sz="0" w:space="0" w:color="auto"/>
                                            <w:right w:val="none" w:sz="0" w:space="0" w:color="auto"/>
                                          </w:divBdr>
                                        </w:div>
                                      </w:divsChild>
                                    </w:div>
                                    <w:div w:id="1884709475">
                                      <w:marLeft w:val="0"/>
                                      <w:marRight w:val="0"/>
                                      <w:marTop w:val="0"/>
                                      <w:marBottom w:val="0"/>
                                      <w:divBdr>
                                        <w:top w:val="none" w:sz="0" w:space="0" w:color="auto"/>
                                        <w:left w:val="none" w:sz="0" w:space="0" w:color="auto"/>
                                        <w:bottom w:val="none" w:sz="0" w:space="0" w:color="auto"/>
                                        <w:right w:val="none" w:sz="0" w:space="0" w:color="auto"/>
                                      </w:divBdr>
                                    </w:div>
                                    <w:div w:id="2141730280">
                                      <w:marLeft w:val="0"/>
                                      <w:marRight w:val="0"/>
                                      <w:marTop w:val="0"/>
                                      <w:marBottom w:val="0"/>
                                      <w:divBdr>
                                        <w:top w:val="none" w:sz="0" w:space="0" w:color="auto"/>
                                        <w:left w:val="none" w:sz="0" w:space="0" w:color="auto"/>
                                        <w:bottom w:val="none" w:sz="0" w:space="0" w:color="auto"/>
                                        <w:right w:val="none" w:sz="0" w:space="0" w:color="auto"/>
                                      </w:divBdr>
                                      <w:divsChild>
                                        <w:div w:id="905845371">
                                          <w:marLeft w:val="0"/>
                                          <w:marRight w:val="0"/>
                                          <w:marTop w:val="0"/>
                                          <w:marBottom w:val="0"/>
                                          <w:divBdr>
                                            <w:top w:val="none" w:sz="0" w:space="0" w:color="auto"/>
                                            <w:left w:val="none" w:sz="0" w:space="0" w:color="auto"/>
                                            <w:bottom w:val="none" w:sz="0" w:space="0" w:color="auto"/>
                                            <w:right w:val="none" w:sz="0" w:space="0" w:color="auto"/>
                                          </w:divBdr>
                                        </w:div>
                                        <w:div w:id="15306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92415">
                                  <w:marLeft w:val="0"/>
                                  <w:marRight w:val="0"/>
                                  <w:marTop w:val="0"/>
                                  <w:marBottom w:val="0"/>
                                  <w:divBdr>
                                    <w:top w:val="none" w:sz="0" w:space="0" w:color="auto"/>
                                    <w:left w:val="none" w:sz="0" w:space="0" w:color="auto"/>
                                    <w:bottom w:val="none" w:sz="0" w:space="0" w:color="auto"/>
                                    <w:right w:val="none" w:sz="0" w:space="0" w:color="auto"/>
                                  </w:divBdr>
                                </w:div>
                                <w:div w:id="1073353964">
                                  <w:marLeft w:val="0"/>
                                  <w:marRight w:val="0"/>
                                  <w:marTop w:val="0"/>
                                  <w:marBottom w:val="0"/>
                                  <w:divBdr>
                                    <w:top w:val="none" w:sz="0" w:space="0" w:color="auto"/>
                                    <w:left w:val="none" w:sz="0" w:space="0" w:color="auto"/>
                                    <w:bottom w:val="none" w:sz="0" w:space="0" w:color="auto"/>
                                    <w:right w:val="none" w:sz="0" w:space="0" w:color="auto"/>
                                  </w:divBdr>
                                  <w:divsChild>
                                    <w:div w:id="1015115286">
                                      <w:marLeft w:val="0"/>
                                      <w:marRight w:val="0"/>
                                      <w:marTop w:val="0"/>
                                      <w:marBottom w:val="0"/>
                                      <w:divBdr>
                                        <w:top w:val="none" w:sz="0" w:space="0" w:color="auto"/>
                                        <w:left w:val="none" w:sz="0" w:space="0" w:color="auto"/>
                                        <w:bottom w:val="none" w:sz="0" w:space="0" w:color="auto"/>
                                        <w:right w:val="none" w:sz="0" w:space="0" w:color="auto"/>
                                      </w:divBdr>
                                    </w:div>
                                    <w:div w:id="184388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43063">
                              <w:marLeft w:val="0"/>
                              <w:marRight w:val="0"/>
                              <w:marTop w:val="0"/>
                              <w:marBottom w:val="0"/>
                              <w:divBdr>
                                <w:top w:val="none" w:sz="0" w:space="0" w:color="auto"/>
                                <w:left w:val="none" w:sz="0" w:space="0" w:color="auto"/>
                                <w:bottom w:val="none" w:sz="0" w:space="0" w:color="auto"/>
                                <w:right w:val="none" w:sz="0" w:space="0" w:color="auto"/>
                              </w:divBdr>
                              <w:divsChild>
                                <w:div w:id="284316847">
                                  <w:marLeft w:val="0"/>
                                  <w:marRight w:val="0"/>
                                  <w:marTop w:val="0"/>
                                  <w:marBottom w:val="0"/>
                                  <w:divBdr>
                                    <w:top w:val="none" w:sz="0" w:space="0" w:color="auto"/>
                                    <w:left w:val="none" w:sz="0" w:space="0" w:color="auto"/>
                                    <w:bottom w:val="none" w:sz="0" w:space="0" w:color="auto"/>
                                    <w:right w:val="none" w:sz="0" w:space="0" w:color="auto"/>
                                  </w:divBdr>
                                  <w:divsChild>
                                    <w:div w:id="453407187">
                                      <w:marLeft w:val="0"/>
                                      <w:marRight w:val="0"/>
                                      <w:marTop w:val="0"/>
                                      <w:marBottom w:val="0"/>
                                      <w:divBdr>
                                        <w:top w:val="none" w:sz="0" w:space="0" w:color="auto"/>
                                        <w:left w:val="none" w:sz="0" w:space="0" w:color="auto"/>
                                        <w:bottom w:val="none" w:sz="0" w:space="0" w:color="auto"/>
                                        <w:right w:val="none" w:sz="0" w:space="0" w:color="auto"/>
                                      </w:divBdr>
                                    </w:div>
                                    <w:div w:id="909585760">
                                      <w:marLeft w:val="0"/>
                                      <w:marRight w:val="0"/>
                                      <w:marTop w:val="0"/>
                                      <w:marBottom w:val="0"/>
                                      <w:divBdr>
                                        <w:top w:val="none" w:sz="0" w:space="0" w:color="auto"/>
                                        <w:left w:val="none" w:sz="0" w:space="0" w:color="auto"/>
                                        <w:bottom w:val="none" w:sz="0" w:space="0" w:color="auto"/>
                                        <w:right w:val="none" w:sz="0" w:space="0" w:color="auto"/>
                                      </w:divBdr>
                                      <w:divsChild>
                                        <w:div w:id="1213228475">
                                          <w:marLeft w:val="0"/>
                                          <w:marRight w:val="0"/>
                                          <w:marTop w:val="0"/>
                                          <w:marBottom w:val="0"/>
                                          <w:divBdr>
                                            <w:top w:val="none" w:sz="0" w:space="0" w:color="auto"/>
                                            <w:left w:val="none" w:sz="0" w:space="0" w:color="auto"/>
                                            <w:bottom w:val="none" w:sz="0" w:space="0" w:color="auto"/>
                                            <w:right w:val="none" w:sz="0" w:space="0" w:color="auto"/>
                                          </w:divBdr>
                                        </w:div>
                                        <w:div w:id="1655985610">
                                          <w:marLeft w:val="0"/>
                                          <w:marRight w:val="0"/>
                                          <w:marTop w:val="0"/>
                                          <w:marBottom w:val="0"/>
                                          <w:divBdr>
                                            <w:top w:val="none" w:sz="0" w:space="0" w:color="auto"/>
                                            <w:left w:val="none" w:sz="0" w:space="0" w:color="auto"/>
                                            <w:bottom w:val="none" w:sz="0" w:space="0" w:color="auto"/>
                                            <w:right w:val="none" w:sz="0" w:space="0" w:color="auto"/>
                                          </w:divBdr>
                                        </w:div>
                                      </w:divsChild>
                                    </w:div>
                                    <w:div w:id="1327320787">
                                      <w:marLeft w:val="0"/>
                                      <w:marRight w:val="0"/>
                                      <w:marTop w:val="0"/>
                                      <w:marBottom w:val="0"/>
                                      <w:divBdr>
                                        <w:top w:val="none" w:sz="0" w:space="0" w:color="auto"/>
                                        <w:left w:val="none" w:sz="0" w:space="0" w:color="auto"/>
                                        <w:bottom w:val="none" w:sz="0" w:space="0" w:color="auto"/>
                                        <w:right w:val="none" w:sz="0" w:space="0" w:color="auto"/>
                                      </w:divBdr>
                                    </w:div>
                                    <w:div w:id="1411808068">
                                      <w:marLeft w:val="0"/>
                                      <w:marRight w:val="0"/>
                                      <w:marTop w:val="0"/>
                                      <w:marBottom w:val="0"/>
                                      <w:divBdr>
                                        <w:top w:val="none" w:sz="0" w:space="0" w:color="auto"/>
                                        <w:left w:val="none" w:sz="0" w:space="0" w:color="auto"/>
                                        <w:bottom w:val="none" w:sz="0" w:space="0" w:color="auto"/>
                                        <w:right w:val="none" w:sz="0" w:space="0" w:color="auto"/>
                                      </w:divBdr>
                                      <w:divsChild>
                                        <w:div w:id="144975797">
                                          <w:marLeft w:val="0"/>
                                          <w:marRight w:val="0"/>
                                          <w:marTop w:val="0"/>
                                          <w:marBottom w:val="0"/>
                                          <w:divBdr>
                                            <w:top w:val="none" w:sz="0" w:space="0" w:color="auto"/>
                                            <w:left w:val="none" w:sz="0" w:space="0" w:color="auto"/>
                                            <w:bottom w:val="none" w:sz="0" w:space="0" w:color="auto"/>
                                            <w:right w:val="none" w:sz="0" w:space="0" w:color="auto"/>
                                          </w:divBdr>
                                        </w:div>
                                        <w:div w:id="284698804">
                                          <w:marLeft w:val="0"/>
                                          <w:marRight w:val="0"/>
                                          <w:marTop w:val="0"/>
                                          <w:marBottom w:val="0"/>
                                          <w:divBdr>
                                            <w:top w:val="none" w:sz="0" w:space="0" w:color="auto"/>
                                            <w:left w:val="none" w:sz="0" w:space="0" w:color="auto"/>
                                            <w:bottom w:val="none" w:sz="0" w:space="0" w:color="auto"/>
                                            <w:right w:val="none" w:sz="0" w:space="0" w:color="auto"/>
                                          </w:divBdr>
                                        </w:div>
                                      </w:divsChild>
                                    </w:div>
                                    <w:div w:id="1536969050">
                                      <w:marLeft w:val="0"/>
                                      <w:marRight w:val="0"/>
                                      <w:marTop w:val="0"/>
                                      <w:marBottom w:val="0"/>
                                      <w:divBdr>
                                        <w:top w:val="none" w:sz="0" w:space="0" w:color="auto"/>
                                        <w:left w:val="none" w:sz="0" w:space="0" w:color="auto"/>
                                        <w:bottom w:val="none" w:sz="0" w:space="0" w:color="auto"/>
                                        <w:right w:val="none" w:sz="0" w:space="0" w:color="auto"/>
                                      </w:divBdr>
                                      <w:divsChild>
                                        <w:div w:id="1452942521">
                                          <w:marLeft w:val="0"/>
                                          <w:marRight w:val="0"/>
                                          <w:marTop w:val="0"/>
                                          <w:marBottom w:val="0"/>
                                          <w:divBdr>
                                            <w:top w:val="none" w:sz="0" w:space="0" w:color="auto"/>
                                            <w:left w:val="none" w:sz="0" w:space="0" w:color="auto"/>
                                            <w:bottom w:val="none" w:sz="0" w:space="0" w:color="auto"/>
                                            <w:right w:val="none" w:sz="0" w:space="0" w:color="auto"/>
                                          </w:divBdr>
                                        </w:div>
                                        <w:div w:id="15235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63264">
                                  <w:marLeft w:val="0"/>
                                  <w:marRight w:val="0"/>
                                  <w:marTop w:val="0"/>
                                  <w:marBottom w:val="0"/>
                                  <w:divBdr>
                                    <w:top w:val="none" w:sz="0" w:space="0" w:color="auto"/>
                                    <w:left w:val="none" w:sz="0" w:space="0" w:color="auto"/>
                                    <w:bottom w:val="none" w:sz="0" w:space="0" w:color="auto"/>
                                    <w:right w:val="none" w:sz="0" w:space="0" w:color="auto"/>
                                  </w:divBdr>
                                  <w:divsChild>
                                    <w:div w:id="498470753">
                                      <w:marLeft w:val="0"/>
                                      <w:marRight w:val="0"/>
                                      <w:marTop w:val="0"/>
                                      <w:marBottom w:val="0"/>
                                      <w:divBdr>
                                        <w:top w:val="none" w:sz="0" w:space="0" w:color="auto"/>
                                        <w:left w:val="none" w:sz="0" w:space="0" w:color="auto"/>
                                        <w:bottom w:val="none" w:sz="0" w:space="0" w:color="auto"/>
                                        <w:right w:val="none" w:sz="0" w:space="0" w:color="auto"/>
                                      </w:divBdr>
                                    </w:div>
                                    <w:div w:id="1450078644">
                                      <w:marLeft w:val="0"/>
                                      <w:marRight w:val="0"/>
                                      <w:marTop w:val="0"/>
                                      <w:marBottom w:val="0"/>
                                      <w:divBdr>
                                        <w:top w:val="none" w:sz="0" w:space="0" w:color="auto"/>
                                        <w:left w:val="none" w:sz="0" w:space="0" w:color="auto"/>
                                        <w:bottom w:val="none" w:sz="0" w:space="0" w:color="auto"/>
                                        <w:right w:val="none" w:sz="0" w:space="0" w:color="auto"/>
                                      </w:divBdr>
                                    </w:div>
                                  </w:divsChild>
                                </w:div>
                                <w:div w:id="502818719">
                                  <w:marLeft w:val="0"/>
                                  <w:marRight w:val="0"/>
                                  <w:marTop w:val="0"/>
                                  <w:marBottom w:val="0"/>
                                  <w:divBdr>
                                    <w:top w:val="none" w:sz="0" w:space="0" w:color="auto"/>
                                    <w:left w:val="none" w:sz="0" w:space="0" w:color="auto"/>
                                    <w:bottom w:val="none" w:sz="0" w:space="0" w:color="auto"/>
                                    <w:right w:val="none" w:sz="0" w:space="0" w:color="auto"/>
                                  </w:divBdr>
                                </w:div>
                                <w:div w:id="558714247">
                                  <w:marLeft w:val="0"/>
                                  <w:marRight w:val="0"/>
                                  <w:marTop w:val="0"/>
                                  <w:marBottom w:val="0"/>
                                  <w:divBdr>
                                    <w:top w:val="none" w:sz="0" w:space="0" w:color="auto"/>
                                    <w:left w:val="none" w:sz="0" w:space="0" w:color="auto"/>
                                    <w:bottom w:val="none" w:sz="0" w:space="0" w:color="auto"/>
                                    <w:right w:val="none" w:sz="0" w:space="0" w:color="auto"/>
                                  </w:divBdr>
                                  <w:divsChild>
                                    <w:div w:id="687558400">
                                      <w:marLeft w:val="0"/>
                                      <w:marRight w:val="0"/>
                                      <w:marTop w:val="0"/>
                                      <w:marBottom w:val="0"/>
                                      <w:divBdr>
                                        <w:top w:val="none" w:sz="0" w:space="0" w:color="auto"/>
                                        <w:left w:val="none" w:sz="0" w:space="0" w:color="auto"/>
                                        <w:bottom w:val="none" w:sz="0" w:space="0" w:color="auto"/>
                                        <w:right w:val="none" w:sz="0" w:space="0" w:color="auto"/>
                                      </w:divBdr>
                                    </w:div>
                                    <w:div w:id="1547985257">
                                      <w:marLeft w:val="0"/>
                                      <w:marRight w:val="0"/>
                                      <w:marTop w:val="0"/>
                                      <w:marBottom w:val="0"/>
                                      <w:divBdr>
                                        <w:top w:val="none" w:sz="0" w:space="0" w:color="auto"/>
                                        <w:left w:val="none" w:sz="0" w:space="0" w:color="auto"/>
                                        <w:bottom w:val="none" w:sz="0" w:space="0" w:color="auto"/>
                                        <w:right w:val="none" w:sz="0" w:space="0" w:color="auto"/>
                                      </w:divBdr>
                                    </w:div>
                                  </w:divsChild>
                                </w:div>
                                <w:div w:id="738596012">
                                  <w:marLeft w:val="0"/>
                                  <w:marRight w:val="0"/>
                                  <w:marTop w:val="0"/>
                                  <w:marBottom w:val="0"/>
                                  <w:divBdr>
                                    <w:top w:val="none" w:sz="0" w:space="0" w:color="auto"/>
                                    <w:left w:val="none" w:sz="0" w:space="0" w:color="auto"/>
                                    <w:bottom w:val="none" w:sz="0" w:space="0" w:color="auto"/>
                                    <w:right w:val="none" w:sz="0" w:space="0" w:color="auto"/>
                                  </w:divBdr>
                                  <w:divsChild>
                                    <w:div w:id="348139508">
                                      <w:marLeft w:val="0"/>
                                      <w:marRight w:val="0"/>
                                      <w:marTop w:val="0"/>
                                      <w:marBottom w:val="0"/>
                                      <w:divBdr>
                                        <w:top w:val="none" w:sz="0" w:space="0" w:color="auto"/>
                                        <w:left w:val="none" w:sz="0" w:space="0" w:color="auto"/>
                                        <w:bottom w:val="none" w:sz="0" w:space="0" w:color="auto"/>
                                        <w:right w:val="none" w:sz="0" w:space="0" w:color="auto"/>
                                      </w:divBdr>
                                    </w:div>
                                    <w:div w:id="651568168">
                                      <w:marLeft w:val="0"/>
                                      <w:marRight w:val="0"/>
                                      <w:marTop w:val="0"/>
                                      <w:marBottom w:val="0"/>
                                      <w:divBdr>
                                        <w:top w:val="none" w:sz="0" w:space="0" w:color="auto"/>
                                        <w:left w:val="none" w:sz="0" w:space="0" w:color="auto"/>
                                        <w:bottom w:val="none" w:sz="0" w:space="0" w:color="auto"/>
                                        <w:right w:val="none" w:sz="0" w:space="0" w:color="auto"/>
                                      </w:divBdr>
                                    </w:div>
                                  </w:divsChild>
                                </w:div>
                                <w:div w:id="776566098">
                                  <w:marLeft w:val="0"/>
                                  <w:marRight w:val="0"/>
                                  <w:marTop w:val="0"/>
                                  <w:marBottom w:val="0"/>
                                  <w:divBdr>
                                    <w:top w:val="none" w:sz="0" w:space="0" w:color="auto"/>
                                    <w:left w:val="none" w:sz="0" w:space="0" w:color="auto"/>
                                    <w:bottom w:val="none" w:sz="0" w:space="0" w:color="auto"/>
                                    <w:right w:val="none" w:sz="0" w:space="0" w:color="auto"/>
                                  </w:divBdr>
                                  <w:divsChild>
                                    <w:div w:id="793793663">
                                      <w:marLeft w:val="0"/>
                                      <w:marRight w:val="0"/>
                                      <w:marTop w:val="0"/>
                                      <w:marBottom w:val="0"/>
                                      <w:divBdr>
                                        <w:top w:val="none" w:sz="0" w:space="0" w:color="auto"/>
                                        <w:left w:val="none" w:sz="0" w:space="0" w:color="auto"/>
                                        <w:bottom w:val="none" w:sz="0" w:space="0" w:color="auto"/>
                                        <w:right w:val="none" w:sz="0" w:space="0" w:color="auto"/>
                                      </w:divBdr>
                                    </w:div>
                                    <w:div w:id="1156459598">
                                      <w:marLeft w:val="0"/>
                                      <w:marRight w:val="0"/>
                                      <w:marTop w:val="0"/>
                                      <w:marBottom w:val="0"/>
                                      <w:divBdr>
                                        <w:top w:val="none" w:sz="0" w:space="0" w:color="auto"/>
                                        <w:left w:val="none" w:sz="0" w:space="0" w:color="auto"/>
                                        <w:bottom w:val="none" w:sz="0" w:space="0" w:color="auto"/>
                                        <w:right w:val="none" w:sz="0" w:space="0" w:color="auto"/>
                                      </w:divBdr>
                                    </w:div>
                                  </w:divsChild>
                                </w:div>
                                <w:div w:id="781730996">
                                  <w:marLeft w:val="0"/>
                                  <w:marRight w:val="0"/>
                                  <w:marTop w:val="0"/>
                                  <w:marBottom w:val="0"/>
                                  <w:divBdr>
                                    <w:top w:val="none" w:sz="0" w:space="0" w:color="auto"/>
                                    <w:left w:val="none" w:sz="0" w:space="0" w:color="auto"/>
                                    <w:bottom w:val="none" w:sz="0" w:space="0" w:color="auto"/>
                                    <w:right w:val="none" w:sz="0" w:space="0" w:color="auto"/>
                                  </w:divBdr>
                                  <w:divsChild>
                                    <w:div w:id="1575578754">
                                      <w:marLeft w:val="0"/>
                                      <w:marRight w:val="0"/>
                                      <w:marTop w:val="0"/>
                                      <w:marBottom w:val="0"/>
                                      <w:divBdr>
                                        <w:top w:val="none" w:sz="0" w:space="0" w:color="auto"/>
                                        <w:left w:val="none" w:sz="0" w:space="0" w:color="auto"/>
                                        <w:bottom w:val="none" w:sz="0" w:space="0" w:color="auto"/>
                                        <w:right w:val="none" w:sz="0" w:space="0" w:color="auto"/>
                                      </w:divBdr>
                                    </w:div>
                                    <w:div w:id="1627589267">
                                      <w:marLeft w:val="0"/>
                                      <w:marRight w:val="0"/>
                                      <w:marTop w:val="0"/>
                                      <w:marBottom w:val="0"/>
                                      <w:divBdr>
                                        <w:top w:val="none" w:sz="0" w:space="0" w:color="auto"/>
                                        <w:left w:val="none" w:sz="0" w:space="0" w:color="auto"/>
                                        <w:bottom w:val="none" w:sz="0" w:space="0" w:color="auto"/>
                                        <w:right w:val="none" w:sz="0" w:space="0" w:color="auto"/>
                                      </w:divBdr>
                                    </w:div>
                                  </w:divsChild>
                                </w:div>
                                <w:div w:id="805198636">
                                  <w:marLeft w:val="0"/>
                                  <w:marRight w:val="0"/>
                                  <w:marTop w:val="0"/>
                                  <w:marBottom w:val="0"/>
                                  <w:divBdr>
                                    <w:top w:val="none" w:sz="0" w:space="0" w:color="auto"/>
                                    <w:left w:val="none" w:sz="0" w:space="0" w:color="auto"/>
                                    <w:bottom w:val="none" w:sz="0" w:space="0" w:color="auto"/>
                                    <w:right w:val="none" w:sz="0" w:space="0" w:color="auto"/>
                                  </w:divBdr>
                                  <w:divsChild>
                                    <w:div w:id="648825499">
                                      <w:marLeft w:val="0"/>
                                      <w:marRight w:val="0"/>
                                      <w:marTop w:val="0"/>
                                      <w:marBottom w:val="0"/>
                                      <w:divBdr>
                                        <w:top w:val="none" w:sz="0" w:space="0" w:color="auto"/>
                                        <w:left w:val="none" w:sz="0" w:space="0" w:color="auto"/>
                                        <w:bottom w:val="none" w:sz="0" w:space="0" w:color="auto"/>
                                        <w:right w:val="none" w:sz="0" w:space="0" w:color="auto"/>
                                      </w:divBdr>
                                    </w:div>
                                    <w:div w:id="772436638">
                                      <w:marLeft w:val="0"/>
                                      <w:marRight w:val="0"/>
                                      <w:marTop w:val="0"/>
                                      <w:marBottom w:val="0"/>
                                      <w:divBdr>
                                        <w:top w:val="none" w:sz="0" w:space="0" w:color="auto"/>
                                        <w:left w:val="none" w:sz="0" w:space="0" w:color="auto"/>
                                        <w:bottom w:val="none" w:sz="0" w:space="0" w:color="auto"/>
                                        <w:right w:val="none" w:sz="0" w:space="0" w:color="auto"/>
                                      </w:divBdr>
                                    </w:div>
                                  </w:divsChild>
                                </w:div>
                                <w:div w:id="945310449">
                                  <w:marLeft w:val="0"/>
                                  <w:marRight w:val="0"/>
                                  <w:marTop w:val="0"/>
                                  <w:marBottom w:val="0"/>
                                  <w:divBdr>
                                    <w:top w:val="none" w:sz="0" w:space="0" w:color="auto"/>
                                    <w:left w:val="none" w:sz="0" w:space="0" w:color="auto"/>
                                    <w:bottom w:val="none" w:sz="0" w:space="0" w:color="auto"/>
                                    <w:right w:val="none" w:sz="0" w:space="0" w:color="auto"/>
                                  </w:divBdr>
                                </w:div>
                                <w:div w:id="966854499">
                                  <w:marLeft w:val="0"/>
                                  <w:marRight w:val="0"/>
                                  <w:marTop w:val="0"/>
                                  <w:marBottom w:val="0"/>
                                  <w:divBdr>
                                    <w:top w:val="none" w:sz="0" w:space="0" w:color="auto"/>
                                    <w:left w:val="none" w:sz="0" w:space="0" w:color="auto"/>
                                    <w:bottom w:val="none" w:sz="0" w:space="0" w:color="auto"/>
                                    <w:right w:val="none" w:sz="0" w:space="0" w:color="auto"/>
                                  </w:divBdr>
                                  <w:divsChild>
                                    <w:div w:id="42170254">
                                      <w:marLeft w:val="0"/>
                                      <w:marRight w:val="0"/>
                                      <w:marTop w:val="0"/>
                                      <w:marBottom w:val="0"/>
                                      <w:divBdr>
                                        <w:top w:val="none" w:sz="0" w:space="0" w:color="auto"/>
                                        <w:left w:val="none" w:sz="0" w:space="0" w:color="auto"/>
                                        <w:bottom w:val="none" w:sz="0" w:space="0" w:color="auto"/>
                                        <w:right w:val="none" w:sz="0" w:space="0" w:color="auto"/>
                                      </w:divBdr>
                                    </w:div>
                                    <w:div w:id="1930651505">
                                      <w:marLeft w:val="0"/>
                                      <w:marRight w:val="0"/>
                                      <w:marTop w:val="0"/>
                                      <w:marBottom w:val="0"/>
                                      <w:divBdr>
                                        <w:top w:val="none" w:sz="0" w:space="0" w:color="auto"/>
                                        <w:left w:val="none" w:sz="0" w:space="0" w:color="auto"/>
                                        <w:bottom w:val="none" w:sz="0" w:space="0" w:color="auto"/>
                                        <w:right w:val="none" w:sz="0" w:space="0" w:color="auto"/>
                                      </w:divBdr>
                                    </w:div>
                                  </w:divsChild>
                                </w:div>
                                <w:div w:id="1411271636">
                                  <w:marLeft w:val="0"/>
                                  <w:marRight w:val="0"/>
                                  <w:marTop w:val="0"/>
                                  <w:marBottom w:val="0"/>
                                  <w:divBdr>
                                    <w:top w:val="none" w:sz="0" w:space="0" w:color="auto"/>
                                    <w:left w:val="none" w:sz="0" w:space="0" w:color="auto"/>
                                    <w:bottom w:val="none" w:sz="0" w:space="0" w:color="auto"/>
                                    <w:right w:val="none" w:sz="0" w:space="0" w:color="auto"/>
                                  </w:divBdr>
                                  <w:divsChild>
                                    <w:div w:id="209541155">
                                      <w:marLeft w:val="0"/>
                                      <w:marRight w:val="0"/>
                                      <w:marTop w:val="0"/>
                                      <w:marBottom w:val="0"/>
                                      <w:divBdr>
                                        <w:top w:val="none" w:sz="0" w:space="0" w:color="auto"/>
                                        <w:left w:val="none" w:sz="0" w:space="0" w:color="auto"/>
                                        <w:bottom w:val="none" w:sz="0" w:space="0" w:color="auto"/>
                                        <w:right w:val="none" w:sz="0" w:space="0" w:color="auto"/>
                                      </w:divBdr>
                                      <w:divsChild>
                                        <w:div w:id="61831169">
                                          <w:marLeft w:val="0"/>
                                          <w:marRight w:val="0"/>
                                          <w:marTop w:val="0"/>
                                          <w:marBottom w:val="0"/>
                                          <w:divBdr>
                                            <w:top w:val="none" w:sz="0" w:space="0" w:color="auto"/>
                                            <w:left w:val="none" w:sz="0" w:space="0" w:color="auto"/>
                                            <w:bottom w:val="none" w:sz="0" w:space="0" w:color="auto"/>
                                            <w:right w:val="none" w:sz="0" w:space="0" w:color="auto"/>
                                          </w:divBdr>
                                        </w:div>
                                        <w:div w:id="2077436988">
                                          <w:marLeft w:val="0"/>
                                          <w:marRight w:val="0"/>
                                          <w:marTop w:val="0"/>
                                          <w:marBottom w:val="0"/>
                                          <w:divBdr>
                                            <w:top w:val="none" w:sz="0" w:space="0" w:color="auto"/>
                                            <w:left w:val="none" w:sz="0" w:space="0" w:color="auto"/>
                                            <w:bottom w:val="none" w:sz="0" w:space="0" w:color="auto"/>
                                            <w:right w:val="none" w:sz="0" w:space="0" w:color="auto"/>
                                          </w:divBdr>
                                        </w:div>
                                      </w:divsChild>
                                    </w:div>
                                    <w:div w:id="309529519">
                                      <w:marLeft w:val="0"/>
                                      <w:marRight w:val="0"/>
                                      <w:marTop w:val="0"/>
                                      <w:marBottom w:val="0"/>
                                      <w:divBdr>
                                        <w:top w:val="none" w:sz="0" w:space="0" w:color="auto"/>
                                        <w:left w:val="none" w:sz="0" w:space="0" w:color="auto"/>
                                        <w:bottom w:val="none" w:sz="0" w:space="0" w:color="auto"/>
                                        <w:right w:val="none" w:sz="0" w:space="0" w:color="auto"/>
                                      </w:divBdr>
                                      <w:divsChild>
                                        <w:div w:id="417018963">
                                          <w:marLeft w:val="0"/>
                                          <w:marRight w:val="0"/>
                                          <w:marTop w:val="0"/>
                                          <w:marBottom w:val="0"/>
                                          <w:divBdr>
                                            <w:top w:val="none" w:sz="0" w:space="0" w:color="auto"/>
                                            <w:left w:val="none" w:sz="0" w:space="0" w:color="auto"/>
                                            <w:bottom w:val="none" w:sz="0" w:space="0" w:color="auto"/>
                                            <w:right w:val="none" w:sz="0" w:space="0" w:color="auto"/>
                                          </w:divBdr>
                                        </w:div>
                                        <w:div w:id="1589346140">
                                          <w:marLeft w:val="0"/>
                                          <w:marRight w:val="0"/>
                                          <w:marTop w:val="0"/>
                                          <w:marBottom w:val="0"/>
                                          <w:divBdr>
                                            <w:top w:val="none" w:sz="0" w:space="0" w:color="auto"/>
                                            <w:left w:val="none" w:sz="0" w:space="0" w:color="auto"/>
                                            <w:bottom w:val="none" w:sz="0" w:space="0" w:color="auto"/>
                                            <w:right w:val="none" w:sz="0" w:space="0" w:color="auto"/>
                                          </w:divBdr>
                                        </w:div>
                                      </w:divsChild>
                                    </w:div>
                                    <w:div w:id="788158880">
                                      <w:marLeft w:val="0"/>
                                      <w:marRight w:val="0"/>
                                      <w:marTop w:val="0"/>
                                      <w:marBottom w:val="0"/>
                                      <w:divBdr>
                                        <w:top w:val="none" w:sz="0" w:space="0" w:color="auto"/>
                                        <w:left w:val="none" w:sz="0" w:space="0" w:color="auto"/>
                                        <w:bottom w:val="none" w:sz="0" w:space="0" w:color="auto"/>
                                        <w:right w:val="none" w:sz="0" w:space="0" w:color="auto"/>
                                      </w:divBdr>
                                    </w:div>
                                    <w:div w:id="1228800177">
                                      <w:marLeft w:val="0"/>
                                      <w:marRight w:val="0"/>
                                      <w:marTop w:val="0"/>
                                      <w:marBottom w:val="0"/>
                                      <w:divBdr>
                                        <w:top w:val="none" w:sz="0" w:space="0" w:color="auto"/>
                                        <w:left w:val="none" w:sz="0" w:space="0" w:color="auto"/>
                                        <w:bottom w:val="none" w:sz="0" w:space="0" w:color="auto"/>
                                        <w:right w:val="none" w:sz="0" w:space="0" w:color="auto"/>
                                      </w:divBdr>
                                      <w:divsChild>
                                        <w:div w:id="13771034">
                                          <w:marLeft w:val="0"/>
                                          <w:marRight w:val="0"/>
                                          <w:marTop w:val="0"/>
                                          <w:marBottom w:val="0"/>
                                          <w:divBdr>
                                            <w:top w:val="none" w:sz="0" w:space="0" w:color="auto"/>
                                            <w:left w:val="none" w:sz="0" w:space="0" w:color="auto"/>
                                            <w:bottom w:val="none" w:sz="0" w:space="0" w:color="auto"/>
                                            <w:right w:val="none" w:sz="0" w:space="0" w:color="auto"/>
                                          </w:divBdr>
                                        </w:div>
                                        <w:div w:id="1689404386">
                                          <w:marLeft w:val="0"/>
                                          <w:marRight w:val="0"/>
                                          <w:marTop w:val="0"/>
                                          <w:marBottom w:val="0"/>
                                          <w:divBdr>
                                            <w:top w:val="none" w:sz="0" w:space="0" w:color="auto"/>
                                            <w:left w:val="none" w:sz="0" w:space="0" w:color="auto"/>
                                            <w:bottom w:val="none" w:sz="0" w:space="0" w:color="auto"/>
                                            <w:right w:val="none" w:sz="0" w:space="0" w:color="auto"/>
                                          </w:divBdr>
                                        </w:div>
                                      </w:divsChild>
                                    </w:div>
                                    <w:div w:id="1365207111">
                                      <w:marLeft w:val="0"/>
                                      <w:marRight w:val="0"/>
                                      <w:marTop w:val="0"/>
                                      <w:marBottom w:val="0"/>
                                      <w:divBdr>
                                        <w:top w:val="none" w:sz="0" w:space="0" w:color="auto"/>
                                        <w:left w:val="none" w:sz="0" w:space="0" w:color="auto"/>
                                        <w:bottom w:val="none" w:sz="0" w:space="0" w:color="auto"/>
                                        <w:right w:val="none" w:sz="0" w:space="0" w:color="auto"/>
                                      </w:divBdr>
                                      <w:divsChild>
                                        <w:div w:id="619802360">
                                          <w:marLeft w:val="0"/>
                                          <w:marRight w:val="0"/>
                                          <w:marTop w:val="0"/>
                                          <w:marBottom w:val="0"/>
                                          <w:divBdr>
                                            <w:top w:val="none" w:sz="0" w:space="0" w:color="auto"/>
                                            <w:left w:val="none" w:sz="0" w:space="0" w:color="auto"/>
                                            <w:bottom w:val="none" w:sz="0" w:space="0" w:color="auto"/>
                                            <w:right w:val="none" w:sz="0" w:space="0" w:color="auto"/>
                                          </w:divBdr>
                                        </w:div>
                                        <w:div w:id="1402486823">
                                          <w:marLeft w:val="0"/>
                                          <w:marRight w:val="0"/>
                                          <w:marTop w:val="0"/>
                                          <w:marBottom w:val="0"/>
                                          <w:divBdr>
                                            <w:top w:val="none" w:sz="0" w:space="0" w:color="auto"/>
                                            <w:left w:val="none" w:sz="0" w:space="0" w:color="auto"/>
                                            <w:bottom w:val="none" w:sz="0" w:space="0" w:color="auto"/>
                                            <w:right w:val="none" w:sz="0" w:space="0" w:color="auto"/>
                                          </w:divBdr>
                                        </w:div>
                                      </w:divsChild>
                                    </w:div>
                                    <w:div w:id="1680159103">
                                      <w:marLeft w:val="0"/>
                                      <w:marRight w:val="0"/>
                                      <w:marTop w:val="0"/>
                                      <w:marBottom w:val="0"/>
                                      <w:divBdr>
                                        <w:top w:val="none" w:sz="0" w:space="0" w:color="auto"/>
                                        <w:left w:val="none" w:sz="0" w:space="0" w:color="auto"/>
                                        <w:bottom w:val="none" w:sz="0" w:space="0" w:color="auto"/>
                                        <w:right w:val="none" w:sz="0" w:space="0" w:color="auto"/>
                                      </w:divBdr>
                                      <w:divsChild>
                                        <w:div w:id="510874282">
                                          <w:marLeft w:val="0"/>
                                          <w:marRight w:val="0"/>
                                          <w:marTop w:val="0"/>
                                          <w:marBottom w:val="0"/>
                                          <w:divBdr>
                                            <w:top w:val="none" w:sz="0" w:space="0" w:color="auto"/>
                                            <w:left w:val="none" w:sz="0" w:space="0" w:color="auto"/>
                                            <w:bottom w:val="none" w:sz="0" w:space="0" w:color="auto"/>
                                            <w:right w:val="none" w:sz="0" w:space="0" w:color="auto"/>
                                          </w:divBdr>
                                        </w:div>
                                        <w:div w:id="1099905906">
                                          <w:marLeft w:val="0"/>
                                          <w:marRight w:val="0"/>
                                          <w:marTop w:val="0"/>
                                          <w:marBottom w:val="0"/>
                                          <w:divBdr>
                                            <w:top w:val="none" w:sz="0" w:space="0" w:color="auto"/>
                                            <w:left w:val="none" w:sz="0" w:space="0" w:color="auto"/>
                                            <w:bottom w:val="none" w:sz="0" w:space="0" w:color="auto"/>
                                            <w:right w:val="none" w:sz="0" w:space="0" w:color="auto"/>
                                          </w:divBdr>
                                        </w:div>
                                      </w:divsChild>
                                    </w:div>
                                    <w:div w:id="1889412479">
                                      <w:marLeft w:val="0"/>
                                      <w:marRight w:val="0"/>
                                      <w:marTop w:val="0"/>
                                      <w:marBottom w:val="0"/>
                                      <w:divBdr>
                                        <w:top w:val="none" w:sz="0" w:space="0" w:color="auto"/>
                                        <w:left w:val="none" w:sz="0" w:space="0" w:color="auto"/>
                                        <w:bottom w:val="none" w:sz="0" w:space="0" w:color="auto"/>
                                        <w:right w:val="none" w:sz="0" w:space="0" w:color="auto"/>
                                      </w:divBdr>
                                    </w:div>
                                    <w:div w:id="2058700663">
                                      <w:marLeft w:val="0"/>
                                      <w:marRight w:val="0"/>
                                      <w:marTop w:val="0"/>
                                      <w:marBottom w:val="0"/>
                                      <w:divBdr>
                                        <w:top w:val="none" w:sz="0" w:space="0" w:color="auto"/>
                                        <w:left w:val="none" w:sz="0" w:space="0" w:color="auto"/>
                                        <w:bottom w:val="none" w:sz="0" w:space="0" w:color="auto"/>
                                        <w:right w:val="none" w:sz="0" w:space="0" w:color="auto"/>
                                      </w:divBdr>
                                      <w:divsChild>
                                        <w:div w:id="45837577">
                                          <w:marLeft w:val="0"/>
                                          <w:marRight w:val="0"/>
                                          <w:marTop w:val="0"/>
                                          <w:marBottom w:val="0"/>
                                          <w:divBdr>
                                            <w:top w:val="none" w:sz="0" w:space="0" w:color="auto"/>
                                            <w:left w:val="none" w:sz="0" w:space="0" w:color="auto"/>
                                            <w:bottom w:val="none" w:sz="0" w:space="0" w:color="auto"/>
                                            <w:right w:val="none" w:sz="0" w:space="0" w:color="auto"/>
                                          </w:divBdr>
                                        </w:div>
                                        <w:div w:id="238826379">
                                          <w:marLeft w:val="0"/>
                                          <w:marRight w:val="0"/>
                                          <w:marTop w:val="0"/>
                                          <w:marBottom w:val="0"/>
                                          <w:divBdr>
                                            <w:top w:val="none" w:sz="0" w:space="0" w:color="auto"/>
                                            <w:left w:val="none" w:sz="0" w:space="0" w:color="auto"/>
                                            <w:bottom w:val="none" w:sz="0" w:space="0" w:color="auto"/>
                                            <w:right w:val="none" w:sz="0" w:space="0" w:color="auto"/>
                                          </w:divBdr>
                                        </w:div>
                                      </w:divsChild>
                                    </w:div>
                                    <w:div w:id="2105026066">
                                      <w:marLeft w:val="0"/>
                                      <w:marRight w:val="0"/>
                                      <w:marTop w:val="0"/>
                                      <w:marBottom w:val="0"/>
                                      <w:divBdr>
                                        <w:top w:val="none" w:sz="0" w:space="0" w:color="auto"/>
                                        <w:left w:val="none" w:sz="0" w:space="0" w:color="auto"/>
                                        <w:bottom w:val="none" w:sz="0" w:space="0" w:color="auto"/>
                                        <w:right w:val="none" w:sz="0" w:space="0" w:color="auto"/>
                                      </w:divBdr>
                                      <w:divsChild>
                                        <w:div w:id="1355034881">
                                          <w:marLeft w:val="0"/>
                                          <w:marRight w:val="0"/>
                                          <w:marTop w:val="0"/>
                                          <w:marBottom w:val="0"/>
                                          <w:divBdr>
                                            <w:top w:val="none" w:sz="0" w:space="0" w:color="auto"/>
                                            <w:left w:val="none" w:sz="0" w:space="0" w:color="auto"/>
                                            <w:bottom w:val="none" w:sz="0" w:space="0" w:color="auto"/>
                                            <w:right w:val="none" w:sz="0" w:space="0" w:color="auto"/>
                                          </w:divBdr>
                                        </w:div>
                                        <w:div w:id="18362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4372">
                                  <w:marLeft w:val="0"/>
                                  <w:marRight w:val="0"/>
                                  <w:marTop w:val="0"/>
                                  <w:marBottom w:val="0"/>
                                  <w:divBdr>
                                    <w:top w:val="none" w:sz="0" w:space="0" w:color="auto"/>
                                    <w:left w:val="none" w:sz="0" w:space="0" w:color="auto"/>
                                    <w:bottom w:val="none" w:sz="0" w:space="0" w:color="auto"/>
                                    <w:right w:val="none" w:sz="0" w:space="0" w:color="auto"/>
                                  </w:divBdr>
                                  <w:divsChild>
                                    <w:div w:id="577593473">
                                      <w:marLeft w:val="0"/>
                                      <w:marRight w:val="0"/>
                                      <w:marTop w:val="0"/>
                                      <w:marBottom w:val="0"/>
                                      <w:divBdr>
                                        <w:top w:val="none" w:sz="0" w:space="0" w:color="auto"/>
                                        <w:left w:val="none" w:sz="0" w:space="0" w:color="auto"/>
                                        <w:bottom w:val="none" w:sz="0" w:space="0" w:color="auto"/>
                                        <w:right w:val="none" w:sz="0" w:space="0" w:color="auto"/>
                                      </w:divBdr>
                                    </w:div>
                                    <w:div w:id="838538417">
                                      <w:marLeft w:val="0"/>
                                      <w:marRight w:val="0"/>
                                      <w:marTop w:val="0"/>
                                      <w:marBottom w:val="0"/>
                                      <w:divBdr>
                                        <w:top w:val="none" w:sz="0" w:space="0" w:color="auto"/>
                                        <w:left w:val="none" w:sz="0" w:space="0" w:color="auto"/>
                                        <w:bottom w:val="none" w:sz="0" w:space="0" w:color="auto"/>
                                        <w:right w:val="none" w:sz="0" w:space="0" w:color="auto"/>
                                      </w:divBdr>
                                      <w:divsChild>
                                        <w:div w:id="1862815030">
                                          <w:marLeft w:val="0"/>
                                          <w:marRight w:val="0"/>
                                          <w:marTop w:val="0"/>
                                          <w:marBottom w:val="0"/>
                                          <w:divBdr>
                                            <w:top w:val="none" w:sz="0" w:space="0" w:color="auto"/>
                                            <w:left w:val="none" w:sz="0" w:space="0" w:color="auto"/>
                                            <w:bottom w:val="none" w:sz="0" w:space="0" w:color="auto"/>
                                            <w:right w:val="none" w:sz="0" w:space="0" w:color="auto"/>
                                          </w:divBdr>
                                        </w:div>
                                        <w:div w:id="1904950663">
                                          <w:marLeft w:val="0"/>
                                          <w:marRight w:val="0"/>
                                          <w:marTop w:val="0"/>
                                          <w:marBottom w:val="0"/>
                                          <w:divBdr>
                                            <w:top w:val="none" w:sz="0" w:space="0" w:color="auto"/>
                                            <w:left w:val="none" w:sz="0" w:space="0" w:color="auto"/>
                                            <w:bottom w:val="none" w:sz="0" w:space="0" w:color="auto"/>
                                            <w:right w:val="none" w:sz="0" w:space="0" w:color="auto"/>
                                          </w:divBdr>
                                        </w:div>
                                      </w:divsChild>
                                    </w:div>
                                    <w:div w:id="1289969459">
                                      <w:marLeft w:val="0"/>
                                      <w:marRight w:val="0"/>
                                      <w:marTop w:val="0"/>
                                      <w:marBottom w:val="0"/>
                                      <w:divBdr>
                                        <w:top w:val="none" w:sz="0" w:space="0" w:color="auto"/>
                                        <w:left w:val="none" w:sz="0" w:space="0" w:color="auto"/>
                                        <w:bottom w:val="none" w:sz="0" w:space="0" w:color="auto"/>
                                        <w:right w:val="none" w:sz="0" w:space="0" w:color="auto"/>
                                      </w:divBdr>
                                    </w:div>
                                    <w:div w:id="1545171358">
                                      <w:marLeft w:val="0"/>
                                      <w:marRight w:val="0"/>
                                      <w:marTop w:val="0"/>
                                      <w:marBottom w:val="0"/>
                                      <w:divBdr>
                                        <w:top w:val="none" w:sz="0" w:space="0" w:color="auto"/>
                                        <w:left w:val="none" w:sz="0" w:space="0" w:color="auto"/>
                                        <w:bottom w:val="none" w:sz="0" w:space="0" w:color="auto"/>
                                        <w:right w:val="none" w:sz="0" w:space="0" w:color="auto"/>
                                      </w:divBdr>
                                      <w:divsChild>
                                        <w:div w:id="1055080411">
                                          <w:marLeft w:val="0"/>
                                          <w:marRight w:val="0"/>
                                          <w:marTop w:val="0"/>
                                          <w:marBottom w:val="0"/>
                                          <w:divBdr>
                                            <w:top w:val="none" w:sz="0" w:space="0" w:color="auto"/>
                                            <w:left w:val="none" w:sz="0" w:space="0" w:color="auto"/>
                                            <w:bottom w:val="none" w:sz="0" w:space="0" w:color="auto"/>
                                            <w:right w:val="none" w:sz="0" w:space="0" w:color="auto"/>
                                          </w:divBdr>
                                        </w:div>
                                        <w:div w:id="16530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74988">
                                  <w:marLeft w:val="0"/>
                                  <w:marRight w:val="0"/>
                                  <w:marTop w:val="0"/>
                                  <w:marBottom w:val="0"/>
                                  <w:divBdr>
                                    <w:top w:val="none" w:sz="0" w:space="0" w:color="auto"/>
                                    <w:left w:val="none" w:sz="0" w:space="0" w:color="auto"/>
                                    <w:bottom w:val="none" w:sz="0" w:space="0" w:color="auto"/>
                                    <w:right w:val="none" w:sz="0" w:space="0" w:color="auto"/>
                                  </w:divBdr>
                                  <w:divsChild>
                                    <w:div w:id="320934505">
                                      <w:marLeft w:val="0"/>
                                      <w:marRight w:val="0"/>
                                      <w:marTop w:val="0"/>
                                      <w:marBottom w:val="0"/>
                                      <w:divBdr>
                                        <w:top w:val="none" w:sz="0" w:space="0" w:color="auto"/>
                                        <w:left w:val="none" w:sz="0" w:space="0" w:color="auto"/>
                                        <w:bottom w:val="none" w:sz="0" w:space="0" w:color="auto"/>
                                        <w:right w:val="none" w:sz="0" w:space="0" w:color="auto"/>
                                      </w:divBdr>
                                      <w:divsChild>
                                        <w:div w:id="1653024094">
                                          <w:marLeft w:val="0"/>
                                          <w:marRight w:val="0"/>
                                          <w:marTop w:val="0"/>
                                          <w:marBottom w:val="0"/>
                                          <w:divBdr>
                                            <w:top w:val="none" w:sz="0" w:space="0" w:color="auto"/>
                                            <w:left w:val="none" w:sz="0" w:space="0" w:color="auto"/>
                                            <w:bottom w:val="none" w:sz="0" w:space="0" w:color="auto"/>
                                            <w:right w:val="none" w:sz="0" w:space="0" w:color="auto"/>
                                          </w:divBdr>
                                        </w:div>
                                        <w:div w:id="1991128851">
                                          <w:marLeft w:val="0"/>
                                          <w:marRight w:val="0"/>
                                          <w:marTop w:val="0"/>
                                          <w:marBottom w:val="0"/>
                                          <w:divBdr>
                                            <w:top w:val="none" w:sz="0" w:space="0" w:color="auto"/>
                                            <w:left w:val="none" w:sz="0" w:space="0" w:color="auto"/>
                                            <w:bottom w:val="none" w:sz="0" w:space="0" w:color="auto"/>
                                            <w:right w:val="none" w:sz="0" w:space="0" w:color="auto"/>
                                          </w:divBdr>
                                        </w:div>
                                      </w:divsChild>
                                    </w:div>
                                    <w:div w:id="634456601">
                                      <w:marLeft w:val="0"/>
                                      <w:marRight w:val="0"/>
                                      <w:marTop w:val="0"/>
                                      <w:marBottom w:val="0"/>
                                      <w:divBdr>
                                        <w:top w:val="none" w:sz="0" w:space="0" w:color="auto"/>
                                        <w:left w:val="none" w:sz="0" w:space="0" w:color="auto"/>
                                        <w:bottom w:val="none" w:sz="0" w:space="0" w:color="auto"/>
                                        <w:right w:val="none" w:sz="0" w:space="0" w:color="auto"/>
                                      </w:divBdr>
                                      <w:divsChild>
                                        <w:div w:id="1678771814">
                                          <w:marLeft w:val="0"/>
                                          <w:marRight w:val="0"/>
                                          <w:marTop w:val="0"/>
                                          <w:marBottom w:val="0"/>
                                          <w:divBdr>
                                            <w:top w:val="none" w:sz="0" w:space="0" w:color="auto"/>
                                            <w:left w:val="none" w:sz="0" w:space="0" w:color="auto"/>
                                            <w:bottom w:val="none" w:sz="0" w:space="0" w:color="auto"/>
                                            <w:right w:val="none" w:sz="0" w:space="0" w:color="auto"/>
                                          </w:divBdr>
                                        </w:div>
                                        <w:div w:id="1970739646">
                                          <w:marLeft w:val="0"/>
                                          <w:marRight w:val="0"/>
                                          <w:marTop w:val="0"/>
                                          <w:marBottom w:val="0"/>
                                          <w:divBdr>
                                            <w:top w:val="none" w:sz="0" w:space="0" w:color="auto"/>
                                            <w:left w:val="none" w:sz="0" w:space="0" w:color="auto"/>
                                            <w:bottom w:val="none" w:sz="0" w:space="0" w:color="auto"/>
                                            <w:right w:val="none" w:sz="0" w:space="0" w:color="auto"/>
                                          </w:divBdr>
                                        </w:div>
                                      </w:divsChild>
                                    </w:div>
                                    <w:div w:id="838696945">
                                      <w:marLeft w:val="0"/>
                                      <w:marRight w:val="0"/>
                                      <w:marTop w:val="0"/>
                                      <w:marBottom w:val="0"/>
                                      <w:divBdr>
                                        <w:top w:val="none" w:sz="0" w:space="0" w:color="auto"/>
                                        <w:left w:val="none" w:sz="0" w:space="0" w:color="auto"/>
                                        <w:bottom w:val="none" w:sz="0" w:space="0" w:color="auto"/>
                                        <w:right w:val="none" w:sz="0" w:space="0" w:color="auto"/>
                                      </w:divBdr>
                                    </w:div>
                                    <w:div w:id="858205986">
                                      <w:marLeft w:val="0"/>
                                      <w:marRight w:val="0"/>
                                      <w:marTop w:val="0"/>
                                      <w:marBottom w:val="0"/>
                                      <w:divBdr>
                                        <w:top w:val="none" w:sz="0" w:space="0" w:color="auto"/>
                                        <w:left w:val="none" w:sz="0" w:space="0" w:color="auto"/>
                                        <w:bottom w:val="none" w:sz="0" w:space="0" w:color="auto"/>
                                        <w:right w:val="none" w:sz="0" w:space="0" w:color="auto"/>
                                      </w:divBdr>
                                    </w:div>
                                  </w:divsChild>
                                </w:div>
                                <w:div w:id="1558515764">
                                  <w:marLeft w:val="0"/>
                                  <w:marRight w:val="0"/>
                                  <w:marTop w:val="0"/>
                                  <w:marBottom w:val="0"/>
                                  <w:divBdr>
                                    <w:top w:val="none" w:sz="0" w:space="0" w:color="auto"/>
                                    <w:left w:val="none" w:sz="0" w:space="0" w:color="auto"/>
                                    <w:bottom w:val="none" w:sz="0" w:space="0" w:color="auto"/>
                                    <w:right w:val="none" w:sz="0" w:space="0" w:color="auto"/>
                                  </w:divBdr>
                                  <w:divsChild>
                                    <w:div w:id="277690203">
                                      <w:marLeft w:val="0"/>
                                      <w:marRight w:val="0"/>
                                      <w:marTop w:val="0"/>
                                      <w:marBottom w:val="0"/>
                                      <w:divBdr>
                                        <w:top w:val="none" w:sz="0" w:space="0" w:color="auto"/>
                                        <w:left w:val="none" w:sz="0" w:space="0" w:color="auto"/>
                                        <w:bottom w:val="none" w:sz="0" w:space="0" w:color="auto"/>
                                        <w:right w:val="none" w:sz="0" w:space="0" w:color="auto"/>
                                      </w:divBdr>
                                      <w:divsChild>
                                        <w:div w:id="467355766">
                                          <w:marLeft w:val="0"/>
                                          <w:marRight w:val="0"/>
                                          <w:marTop w:val="0"/>
                                          <w:marBottom w:val="0"/>
                                          <w:divBdr>
                                            <w:top w:val="none" w:sz="0" w:space="0" w:color="auto"/>
                                            <w:left w:val="none" w:sz="0" w:space="0" w:color="auto"/>
                                            <w:bottom w:val="none" w:sz="0" w:space="0" w:color="auto"/>
                                            <w:right w:val="none" w:sz="0" w:space="0" w:color="auto"/>
                                          </w:divBdr>
                                        </w:div>
                                        <w:div w:id="1940989698">
                                          <w:marLeft w:val="0"/>
                                          <w:marRight w:val="0"/>
                                          <w:marTop w:val="0"/>
                                          <w:marBottom w:val="0"/>
                                          <w:divBdr>
                                            <w:top w:val="none" w:sz="0" w:space="0" w:color="auto"/>
                                            <w:left w:val="none" w:sz="0" w:space="0" w:color="auto"/>
                                            <w:bottom w:val="none" w:sz="0" w:space="0" w:color="auto"/>
                                            <w:right w:val="none" w:sz="0" w:space="0" w:color="auto"/>
                                          </w:divBdr>
                                        </w:div>
                                      </w:divsChild>
                                    </w:div>
                                    <w:div w:id="1079331786">
                                      <w:marLeft w:val="0"/>
                                      <w:marRight w:val="0"/>
                                      <w:marTop w:val="0"/>
                                      <w:marBottom w:val="0"/>
                                      <w:divBdr>
                                        <w:top w:val="none" w:sz="0" w:space="0" w:color="auto"/>
                                        <w:left w:val="none" w:sz="0" w:space="0" w:color="auto"/>
                                        <w:bottom w:val="none" w:sz="0" w:space="0" w:color="auto"/>
                                        <w:right w:val="none" w:sz="0" w:space="0" w:color="auto"/>
                                      </w:divBdr>
                                    </w:div>
                                    <w:div w:id="1337004652">
                                      <w:marLeft w:val="0"/>
                                      <w:marRight w:val="0"/>
                                      <w:marTop w:val="0"/>
                                      <w:marBottom w:val="0"/>
                                      <w:divBdr>
                                        <w:top w:val="none" w:sz="0" w:space="0" w:color="auto"/>
                                        <w:left w:val="none" w:sz="0" w:space="0" w:color="auto"/>
                                        <w:bottom w:val="none" w:sz="0" w:space="0" w:color="auto"/>
                                        <w:right w:val="none" w:sz="0" w:space="0" w:color="auto"/>
                                      </w:divBdr>
                                      <w:divsChild>
                                        <w:div w:id="462818440">
                                          <w:marLeft w:val="0"/>
                                          <w:marRight w:val="0"/>
                                          <w:marTop w:val="0"/>
                                          <w:marBottom w:val="0"/>
                                          <w:divBdr>
                                            <w:top w:val="none" w:sz="0" w:space="0" w:color="auto"/>
                                            <w:left w:val="none" w:sz="0" w:space="0" w:color="auto"/>
                                            <w:bottom w:val="none" w:sz="0" w:space="0" w:color="auto"/>
                                            <w:right w:val="none" w:sz="0" w:space="0" w:color="auto"/>
                                          </w:divBdr>
                                        </w:div>
                                        <w:div w:id="952902122">
                                          <w:marLeft w:val="0"/>
                                          <w:marRight w:val="0"/>
                                          <w:marTop w:val="0"/>
                                          <w:marBottom w:val="0"/>
                                          <w:divBdr>
                                            <w:top w:val="none" w:sz="0" w:space="0" w:color="auto"/>
                                            <w:left w:val="none" w:sz="0" w:space="0" w:color="auto"/>
                                            <w:bottom w:val="none" w:sz="0" w:space="0" w:color="auto"/>
                                            <w:right w:val="none" w:sz="0" w:space="0" w:color="auto"/>
                                          </w:divBdr>
                                        </w:div>
                                      </w:divsChild>
                                    </w:div>
                                    <w:div w:id="1380276015">
                                      <w:marLeft w:val="0"/>
                                      <w:marRight w:val="0"/>
                                      <w:marTop w:val="0"/>
                                      <w:marBottom w:val="0"/>
                                      <w:divBdr>
                                        <w:top w:val="none" w:sz="0" w:space="0" w:color="auto"/>
                                        <w:left w:val="none" w:sz="0" w:space="0" w:color="auto"/>
                                        <w:bottom w:val="none" w:sz="0" w:space="0" w:color="auto"/>
                                        <w:right w:val="none" w:sz="0" w:space="0" w:color="auto"/>
                                      </w:divBdr>
                                    </w:div>
                                    <w:div w:id="1677461920">
                                      <w:marLeft w:val="0"/>
                                      <w:marRight w:val="0"/>
                                      <w:marTop w:val="0"/>
                                      <w:marBottom w:val="0"/>
                                      <w:divBdr>
                                        <w:top w:val="none" w:sz="0" w:space="0" w:color="auto"/>
                                        <w:left w:val="none" w:sz="0" w:space="0" w:color="auto"/>
                                        <w:bottom w:val="none" w:sz="0" w:space="0" w:color="auto"/>
                                        <w:right w:val="none" w:sz="0" w:space="0" w:color="auto"/>
                                      </w:divBdr>
                                      <w:divsChild>
                                        <w:div w:id="1223373162">
                                          <w:marLeft w:val="0"/>
                                          <w:marRight w:val="0"/>
                                          <w:marTop w:val="0"/>
                                          <w:marBottom w:val="0"/>
                                          <w:divBdr>
                                            <w:top w:val="none" w:sz="0" w:space="0" w:color="auto"/>
                                            <w:left w:val="none" w:sz="0" w:space="0" w:color="auto"/>
                                            <w:bottom w:val="none" w:sz="0" w:space="0" w:color="auto"/>
                                            <w:right w:val="none" w:sz="0" w:space="0" w:color="auto"/>
                                          </w:divBdr>
                                        </w:div>
                                        <w:div w:id="14343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99418">
                                  <w:marLeft w:val="0"/>
                                  <w:marRight w:val="0"/>
                                  <w:marTop w:val="0"/>
                                  <w:marBottom w:val="0"/>
                                  <w:divBdr>
                                    <w:top w:val="none" w:sz="0" w:space="0" w:color="auto"/>
                                    <w:left w:val="none" w:sz="0" w:space="0" w:color="auto"/>
                                    <w:bottom w:val="none" w:sz="0" w:space="0" w:color="auto"/>
                                    <w:right w:val="none" w:sz="0" w:space="0" w:color="auto"/>
                                  </w:divBdr>
                                  <w:divsChild>
                                    <w:div w:id="613173918">
                                      <w:marLeft w:val="0"/>
                                      <w:marRight w:val="0"/>
                                      <w:marTop w:val="0"/>
                                      <w:marBottom w:val="0"/>
                                      <w:divBdr>
                                        <w:top w:val="none" w:sz="0" w:space="0" w:color="auto"/>
                                        <w:left w:val="none" w:sz="0" w:space="0" w:color="auto"/>
                                        <w:bottom w:val="none" w:sz="0" w:space="0" w:color="auto"/>
                                        <w:right w:val="none" w:sz="0" w:space="0" w:color="auto"/>
                                      </w:divBdr>
                                    </w:div>
                                    <w:div w:id="777138208">
                                      <w:marLeft w:val="0"/>
                                      <w:marRight w:val="0"/>
                                      <w:marTop w:val="0"/>
                                      <w:marBottom w:val="0"/>
                                      <w:divBdr>
                                        <w:top w:val="none" w:sz="0" w:space="0" w:color="auto"/>
                                        <w:left w:val="none" w:sz="0" w:space="0" w:color="auto"/>
                                        <w:bottom w:val="none" w:sz="0" w:space="0" w:color="auto"/>
                                        <w:right w:val="none" w:sz="0" w:space="0" w:color="auto"/>
                                      </w:divBdr>
                                    </w:div>
                                  </w:divsChild>
                                </w:div>
                                <w:div w:id="1758021101">
                                  <w:marLeft w:val="0"/>
                                  <w:marRight w:val="0"/>
                                  <w:marTop w:val="0"/>
                                  <w:marBottom w:val="0"/>
                                  <w:divBdr>
                                    <w:top w:val="none" w:sz="0" w:space="0" w:color="auto"/>
                                    <w:left w:val="none" w:sz="0" w:space="0" w:color="auto"/>
                                    <w:bottom w:val="none" w:sz="0" w:space="0" w:color="auto"/>
                                    <w:right w:val="none" w:sz="0" w:space="0" w:color="auto"/>
                                  </w:divBdr>
                                  <w:divsChild>
                                    <w:div w:id="753672137">
                                      <w:marLeft w:val="0"/>
                                      <w:marRight w:val="0"/>
                                      <w:marTop w:val="0"/>
                                      <w:marBottom w:val="0"/>
                                      <w:divBdr>
                                        <w:top w:val="none" w:sz="0" w:space="0" w:color="auto"/>
                                        <w:left w:val="none" w:sz="0" w:space="0" w:color="auto"/>
                                        <w:bottom w:val="none" w:sz="0" w:space="0" w:color="auto"/>
                                        <w:right w:val="none" w:sz="0" w:space="0" w:color="auto"/>
                                      </w:divBdr>
                                    </w:div>
                                    <w:div w:id="1725331322">
                                      <w:marLeft w:val="0"/>
                                      <w:marRight w:val="0"/>
                                      <w:marTop w:val="0"/>
                                      <w:marBottom w:val="0"/>
                                      <w:divBdr>
                                        <w:top w:val="none" w:sz="0" w:space="0" w:color="auto"/>
                                        <w:left w:val="none" w:sz="0" w:space="0" w:color="auto"/>
                                        <w:bottom w:val="none" w:sz="0" w:space="0" w:color="auto"/>
                                        <w:right w:val="none" w:sz="0" w:space="0" w:color="auto"/>
                                      </w:divBdr>
                                    </w:div>
                                  </w:divsChild>
                                </w:div>
                                <w:div w:id="1864896361">
                                  <w:marLeft w:val="0"/>
                                  <w:marRight w:val="0"/>
                                  <w:marTop w:val="0"/>
                                  <w:marBottom w:val="0"/>
                                  <w:divBdr>
                                    <w:top w:val="none" w:sz="0" w:space="0" w:color="auto"/>
                                    <w:left w:val="none" w:sz="0" w:space="0" w:color="auto"/>
                                    <w:bottom w:val="none" w:sz="0" w:space="0" w:color="auto"/>
                                    <w:right w:val="none" w:sz="0" w:space="0" w:color="auto"/>
                                  </w:divBdr>
                                  <w:divsChild>
                                    <w:div w:id="285504022">
                                      <w:marLeft w:val="0"/>
                                      <w:marRight w:val="0"/>
                                      <w:marTop w:val="0"/>
                                      <w:marBottom w:val="0"/>
                                      <w:divBdr>
                                        <w:top w:val="none" w:sz="0" w:space="0" w:color="auto"/>
                                        <w:left w:val="none" w:sz="0" w:space="0" w:color="auto"/>
                                        <w:bottom w:val="none" w:sz="0" w:space="0" w:color="auto"/>
                                        <w:right w:val="none" w:sz="0" w:space="0" w:color="auto"/>
                                      </w:divBdr>
                                    </w:div>
                                    <w:div w:id="1269388094">
                                      <w:marLeft w:val="0"/>
                                      <w:marRight w:val="0"/>
                                      <w:marTop w:val="0"/>
                                      <w:marBottom w:val="0"/>
                                      <w:divBdr>
                                        <w:top w:val="none" w:sz="0" w:space="0" w:color="auto"/>
                                        <w:left w:val="none" w:sz="0" w:space="0" w:color="auto"/>
                                        <w:bottom w:val="none" w:sz="0" w:space="0" w:color="auto"/>
                                        <w:right w:val="none" w:sz="0" w:space="0" w:color="auto"/>
                                      </w:divBdr>
                                    </w:div>
                                  </w:divsChild>
                                </w:div>
                                <w:div w:id="1870794521">
                                  <w:marLeft w:val="0"/>
                                  <w:marRight w:val="0"/>
                                  <w:marTop w:val="0"/>
                                  <w:marBottom w:val="0"/>
                                  <w:divBdr>
                                    <w:top w:val="none" w:sz="0" w:space="0" w:color="auto"/>
                                    <w:left w:val="none" w:sz="0" w:space="0" w:color="auto"/>
                                    <w:bottom w:val="none" w:sz="0" w:space="0" w:color="auto"/>
                                    <w:right w:val="none" w:sz="0" w:space="0" w:color="auto"/>
                                  </w:divBdr>
                                  <w:divsChild>
                                    <w:div w:id="906065000">
                                      <w:marLeft w:val="0"/>
                                      <w:marRight w:val="0"/>
                                      <w:marTop w:val="0"/>
                                      <w:marBottom w:val="0"/>
                                      <w:divBdr>
                                        <w:top w:val="none" w:sz="0" w:space="0" w:color="auto"/>
                                        <w:left w:val="none" w:sz="0" w:space="0" w:color="auto"/>
                                        <w:bottom w:val="none" w:sz="0" w:space="0" w:color="auto"/>
                                        <w:right w:val="none" w:sz="0" w:space="0" w:color="auto"/>
                                      </w:divBdr>
                                    </w:div>
                                    <w:div w:id="1962572451">
                                      <w:marLeft w:val="0"/>
                                      <w:marRight w:val="0"/>
                                      <w:marTop w:val="0"/>
                                      <w:marBottom w:val="0"/>
                                      <w:divBdr>
                                        <w:top w:val="none" w:sz="0" w:space="0" w:color="auto"/>
                                        <w:left w:val="none" w:sz="0" w:space="0" w:color="auto"/>
                                        <w:bottom w:val="none" w:sz="0" w:space="0" w:color="auto"/>
                                        <w:right w:val="none" w:sz="0" w:space="0" w:color="auto"/>
                                      </w:divBdr>
                                    </w:div>
                                  </w:divsChild>
                                </w:div>
                                <w:div w:id="1906866927">
                                  <w:marLeft w:val="0"/>
                                  <w:marRight w:val="0"/>
                                  <w:marTop w:val="0"/>
                                  <w:marBottom w:val="0"/>
                                  <w:divBdr>
                                    <w:top w:val="none" w:sz="0" w:space="0" w:color="auto"/>
                                    <w:left w:val="none" w:sz="0" w:space="0" w:color="auto"/>
                                    <w:bottom w:val="none" w:sz="0" w:space="0" w:color="auto"/>
                                    <w:right w:val="none" w:sz="0" w:space="0" w:color="auto"/>
                                  </w:divBdr>
                                  <w:divsChild>
                                    <w:div w:id="237903599">
                                      <w:marLeft w:val="0"/>
                                      <w:marRight w:val="0"/>
                                      <w:marTop w:val="0"/>
                                      <w:marBottom w:val="0"/>
                                      <w:divBdr>
                                        <w:top w:val="none" w:sz="0" w:space="0" w:color="auto"/>
                                        <w:left w:val="none" w:sz="0" w:space="0" w:color="auto"/>
                                        <w:bottom w:val="none" w:sz="0" w:space="0" w:color="auto"/>
                                        <w:right w:val="none" w:sz="0" w:space="0" w:color="auto"/>
                                      </w:divBdr>
                                      <w:divsChild>
                                        <w:div w:id="1642420520">
                                          <w:marLeft w:val="0"/>
                                          <w:marRight w:val="0"/>
                                          <w:marTop w:val="0"/>
                                          <w:marBottom w:val="0"/>
                                          <w:divBdr>
                                            <w:top w:val="none" w:sz="0" w:space="0" w:color="auto"/>
                                            <w:left w:val="none" w:sz="0" w:space="0" w:color="auto"/>
                                            <w:bottom w:val="none" w:sz="0" w:space="0" w:color="auto"/>
                                            <w:right w:val="none" w:sz="0" w:space="0" w:color="auto"/>
                                          </w:divBdr>
                                        </w:div>
                                        <w:div w:id="2031644420">
                                          <w:marLeft w:val="0"/>
                                          <w:marRight w:val="0"/>
                                          <w:marTop w:val="0"/>
                                          <w:marBottom w:val="0"/>
                                          <w:divBdr>
                                            <w:top w:val="none" w:sz="0" w:space="0" w:color="auto"/>
                                            <w:left w:val="none" w:sz="0" w:space="0" w:color="auto"/>
                                            <w:bottom w:val="none" w:sz="0" w:space="0" w:color="auto"/>
                                            <w:right w:val="none" w:sz="0" w:space="0" w:color="auto"/>
                                          </w:divBdr>
                                        </w:div>
                                      </w:divsChild>
                                    </w:div>
                                    <w:div w:id="381253300">
                                      <w:marLeft w:val="0"/>
                                      <w:marRight w:val="0"/>
                                      <w:marTop w:val="0"/>
                                      <w:marBottom w:val="0"/>
                                      <w:divBdr>
                                        <w:top w:val="none" w:sz="0" w:space="0" w:color="auto"/>
                                        <w:left w:val="none" w:sz="0" w:space="0" w:color="auto"/>
                                        <w:bottom w:val="none" w:sz="0" w:space="0" w:color="auto"/>
                                        <w:right w:val="none" w:sz="0" w:space="0" w:color="auto"/>
                                      </w:divBdr>
                                      <w:divsChild>
                                        <w:div w:id="39331530">
                                          <w:marLeft w:val="0"/>
                                          <w:marRight w:val="0"/>
                                          <w:marTop w:val="0"/>
                                          <w:marBottom w:val="0"/>
                                          <w:divBdr>
                                            <w:top w:val="none" w:sz="0" w:space="0" w:color="auto"/>
                                            <w:left w:val="none" w:sz="0" w:space="0" w:color="auto"/>
                                            <w:bottom w:val="none" w:sz="0" w:space="0" w:color="auto"/>
                                            <w:right w:val="none" w:sz="0" w:space="0" w:color="auto"/>
                                          </w:divBdr>
                                        </w:div>
                                        <w:div w:id="1017854370">
                                          <w:marLeft w:val="0"/>
                                          <w:marRight w:val="0"/>
                                          <w:marTop w:val="0"/>
                                          <w:marBottom w:val="0"/>
                                          <w:divBdr>
                                            <w:top w:val="none" w:sz="0" w:space="0" w:color="auto"/>
                                            <w:left w:val="none" w:sz="0" w:space="0" w:color="auto"/>
                                            <w:bottom w:val="none" w:sz="0" w:space="0" w:color="auto"/>
                                            <w:right w:val="none" w:sz="0" w:space="0" w:color="auto"/>
                                          </w:divBdr>
                                        </w:div>
                                      </w:divsChild>
                                    </w:div>
                                    <w:div w:id="644286483">
                                      <w:marLeft w:val="0"/>
                                      <w:marRight w:val="0"/>
                                      <w:marTop w:val="0"/>
                                      <w:marBottom w:val="0"/>
                                      <w:divBdr>
                                        <w:top w:val="none" w:sz="0" w:space="0" w:color="auto"/>
                                        <w:left w:val="none" w:sz="0" w:space="0" w:color="auto"/>
                                        <w:bottom w:val="none" w:sz="0" w:space="0" w:color="auto"/>
                                        <w:right w:val="none" w:sz="0" w:space="0" w:color="auto"/>
                                      </w:divBdr>
                                      <w:divsChild>
                                        <w:div w:id="1421176702">
                                          <w:marLeft w:val="0"/>
                                          <w:marRight w:val="0"/>
                                          <w:marTop w:val="0"/>
                                          <w:marBottom w:val="0"/>
                                          <w:divBdr>
                                            <w:top w:val="none" w:sz="0" w:space="0" w:color="auto"/>
                                            <w:left w:val="none" w:sz="0" w:space="0" w:color="auto"/>
                                            <w:bottom w:val="none" w:sz="0" w:space="0" w:color="auto"/>
                                            <w:right w:val="none" w:sz="0" w:space="0" w:color="auto"/>
                                          </w:divBdr>
                                        </w:div>
                                        <w:div w:id="1857191349">
                                          <w:marLeft w:val="0"/>
                                          <w:marRight w:val="0"/>
                                          <w:marTop w:val="0"/>
                                          <w:marBottom w:val="0"/>
                                          <w:divBdr>
                                            <w:top w:val="none" w:sz="0" w:space="0" w:color="auto"/>
                                            <w:left w:val="none" w:sz="0" w:space="0" w:color="auto"/>
                                            <w:bottom w:val="none" w:sz="0" w:space="0" w:color="auto"/>
                                            <w:right w:val="none" w:sz="0" w:space="0" w:color="auto"/>
                                          </w:divBdr>
                                        </w:div>
                                      </w:divsChild>
                                    </w:div>
                                    <w:div w:id="1255824032">
                                      <w:marLeft w:val="0"/>
                                      <w:marRight w:val="0"/>
                                      <w:marTop w:val="0"/>
                                      <w:marBottom w:val="0"/>
                                      <w:divBdr>
                                        <w:top w:val="none" w:sz="0" w:space="0" w:color="auto"/>
                                        <w:left w:val="none" w:sz="0" w:space="0" w:color="auto"/>
                                        <w:bottom w:val="none" w:sz="0" w:space="0" w:color="auto"/>
                                        <w:right w:val="none" w:sz="0" w:space="0" w:color="auto"/>
                                      </w:divBdr>
                                    </w:div>
                                    <w:div w:id="1319188312">
                                      <w:marLeft w:val="0"/>
                                      <w:marRight w:val="0"/>
                                      <w:marTop w:val="0"/>
                                      <w:marBottom w:val="0"/>
                                      <w:divBdr>
                                        <w:top w:val="none" w:sz="0" w:space="0" w:color="auto"/>
                                        <w:left w:val="none" w:sz="0" w:space="0" w:color="auto"/>
                                        <w:bottom w:val="none" w:sz="0" w:space="0" w:color="auto"/>
                                        <w:right w:val="none" w:sz="0" w:space="0" w:color="auto"/>
                                      </w:divBdr>
                                      <w:divsChild>
                                        <w:div w:id="1035429267">
                                          <w:marLeft w:val="0"/>
                                          <w:marRight w:val="0"/>
                                          <w:marTop w:val="0"/>
                                          <w:marBottom w:val="0"/>
                                          <w:divBdr>
                                            <w:top w:val="none" w:sz="0" w:space="0" w:color="auto"/>
                                            <w:left w:val="none" w:sz="0" w:space="0" w:color="auto"/>
                                            <w:bottom w:val="none" w:sz="0" w:space="0" w:color="auto"/>
                                            <w:right w:val="none" w:sz="0" w:space="0" w:color="auto"/>
                                          </w:divBdr>
                                        </w:div>
                                        <w:div w:id="1537308862">
                                          <w:marLeft w:val="0"/>
                                          <w:marRight w:val="0"/>
                                          <w:marTop w:val="0"/>
                                          <w:marBottom w:val="0"/>
                                          <w:divBdr>
                                            <w:top w:val="none" w:sz="0" w:space="0" w:color="auto"/>
                                            <w:left w:val="none" w:sz="0" w:space="0" w:color="auto"/>
                                            <w:bottom w:val="none" w:sz="0" w:space="0" w:color="auto"/>
                                            <w:right w:val="none" w:sz="0" w:space="0" w:color="auto"/>
                                          </w:divBdr>
                                        </w:div>
                                      </w:divsChild>
                                    </w:div>
                                    <w:div w:id="1721712416">
                                      <w:marLeft w:val="0"/>
                                      <w:marRight w:val="0"/>
                                      <w:marTop w:val="0"/>
                                      <w:marBottom w:val="0"/>
                                      <w:divBdr>
                                        <w:top w:val="none" w:sz="0" w:space="0" w:color="auto"/>
                                        <w:left w:val="none" w:sz="0" w:space="0" w:color="auto"/>
                                        <w:bottom w:val="none" w:sz="0" w:space="0" w:color="auto"/>
                                        <w:right w:val="none" w:sz="0" w:space="0" w:color="auto"/>
                                      </w:divBdr>
                                    </w:div>
                                  </w:divsChild>
                                </w:div>
                                <w:div w:id="2030569063">
                                  <w:marLeft w:val="0"/>
                                  <w:marRight w:val="0"/>
                                  <w:marTop w:val="0"/>
                                  <w:marBottom w:val="0"/>
                                  <w:divBdr>
                                    <w:top w:val="none" w:sz="0" w:space="0" w:color="auto"/>
                                    <w:left w:val="none" w:sz="0" w:space="0" w:color="auto"/>
                                    <w:bottom w:val="none" w:sz="0" w:space="0" w:color="auto"/>
                                    <w:right w:val="none" w:sz="0" w:space="0" w:color="auto"/>
                                  </w:divBdr>
                                  <w:divsChild>
                                    <w:div w:id="301859414">
                                      <w:marLeft w:val="0"/>
                                      <w:marRight w:val="0"/>
                                      <w:marTop w:val="0"/>
                                      <w:marBottom w:val="0"/>
                                      <w:divBdr>
                                        <w:top w:val="none" w:sz="0" w:space="0" w:color="auto"/>
                                        <w:left w:val="none" w:sz="0" w:space="0" w:color="auto"/>
                                        <w:bottom w:val="none" w:sz="0" w:space="0" w:color="auto"/>
                                        <w:right w:val="none" w:sz="0" w:space="0" w:color="auto"/>
                                      </w:divBdr>
                                    </w:div>
                                    <w:div w:id="505294260">
                                      <w:marLeft w:val="0"/>
                                      <w:marRight w:val="0"/>
                                      <w:marTop w:val="0"/>
                                      <w:marBottom w:val="0"/>
                                      <w:divBdr>
                                        <w:top w:val="none" w:sz="0" w:space="0" w:color="auto"/>
                                        <w:left w:val="none" w:sz="0" w:space="0" w:color="auto"/>
                                        <w:bottom w:val="none" w:sz="0" w:space="0" w:color="auto"/>
                                        <w:right w:val="none" w:sz="0" w:space="0" w:color="auto"/>
                                      </w:divBdr>
                                      <w:divsChild>
                                        <w:div w:id="1774546098">
                                          <w:marLeft w:val="0"/>
                                          <w:marRight w:val="0"/>
                                          <w:marTop w:val="0"/>
                                          <w:marBottom w:val="0"/>
                                          <w:divBdr>
                                            <w:top w:val="none" w:sz="0" w:space="0" w:color="auto"/>
                                            <w:left w:val="none" w:sz="0" w:space="0" w:color="auto"/>
                                            <w:bottom w:val="none" w:sz="0" w:space="0" w:color="auto"/>
                                            <w:right w:val="none" w:sz="0" w:space="0" w:color="auto"/>
                                          </w:divBdr>
                                        </w:div>
                                        <w:div w:id="2011323167">
                                          <w:marLeft w:val="0"/>
                                          <w:marRight w:val="0"/>
                                          <w:marTop w:val="0"/>
                                          <w:marBottom w:val="0"/>
                                          <w:divBdr>
                                            <w:top w:val="none" w:sz="0" w:space="0" w:color="auto"/>
                                            <w:left w:val="none" w:sz="0" w:space="0" w:color="auto"/>
                                            <w:bottom w:val="none" w:sz="0" w:space="0" w:color="auto"/>
                                            <w:right w:val="none" w:sz="0" w:space="0" w:color="auto"/>
                                          </w:divBdr>
                                        </w:div>
                                      </w:divsChild>
                                    </w:div>
                                    <w:div w:id="987125369">
                                      <w:marLeft w:val="0"/>
                                      <w:marRight w:val="0"/>
                                      <w:marTop w:val="0"/>
                                      <w:marBottom w:val="0"/>
                                      <w:divBdr>
                                        <w:top w:val="none" w:sz="0" w:space="0" w:color="auto"/>
                                        <w:left w:val="none" w:sz="0" w:space="0" w:color="auto"/>
                                        <w:bottom w:val="none" w:sz="0" w:space="0" w:color="auto"/>
                                        <w:right w:val="none" w:sz="0" w:space="0" w:color="auto"/>
                                      </w:divBdr>
                                    </w:div>
                                    <w:div w:id="1826119271">
                                      <w:marLeft w:val="0"/>
                                      <w:marRight w:val="0"/>
                                      <w:marTop w:val="0"/>
                                      <w:marBottom w:val="0"/>
                                      <w:divBdr>
                                        <w:top w:val="none" w:sz="0" w:space="0" w:color="auto"/>
                                        <w:left w:val="none" w:sz="0" w:space="0" w:color="auto"/>
                                        <w:bottom w:val="none" w:sz="0" w:space="0" w:color="auto"/>
                                        <w:right w:val="none" w:sz="0" w:space="0" w:color="auto"/>
                                      </w:divBdr>
                                      <w:divsChild>
                                        <w:div w:id="117454187">
                                          <w:marLeft w:val="0"/>
                                          <w:marRight w:val="0"/>
                                          <w:marTop w:val="0"/>
                                          <w:marBottom w:val="0"/>
                                          <w:divBdr>
                                            <w:top w:val="none" w:sz="0" w:space="0" w:color="auto"/>
                                            <w:left w:val="none" w:sz="0" w:space="0" w:color="auto"/>
                                            <w:bottom w:val="none" w:sz="0" w:space="0" w:color="auto"/>
                                            <w:right w:val="none" w:sz="0" w:space="0" w:color="auto"/>
                                          </w:divBdr>
                                        </w:div>
                                        <w:div w:id="359666232">
                                          <w:marLeft w:val="0"/>
                                          <w:marRight w:val="0"/>
                                          <w:marTop w:val="0"/>
                                          <w:marBottom w:val="0"/>
                                          <w:divBdr>
                                            <w:top w:val="none" w:sz="0" w:space="0" w:color="auto"/>
                                            <w:left w:val="none" w:sz="0" w:space="0" w:color="auto"/>
                                            <w:bottom w:val="none" w:sz="0" w:space="0" w:color="auto"/>
                                            <w:right w:val="none" w:sz="0" w:space="0" w:color="auto"/>
                                          </w:divBdr>
                                        </w:div>
                                      </w:divsChild>
                                    </w:div>
                                    <w:div w:id="1872112039">
                                      <w:marLeft w:val="0"/>
                                      <w:marRight w:val="0"/>
                                      <w:marTop w:val="0"/>
                                      <w:marBottom w:val="0"/>
                                      <w:divBdr>
                                        <w:top w:val="none" w:sz="0" w:space="0" w:color="auto"/>
                                        <w:left w:val="none" w:sz="0" w:space="0" w:color="auto"/>
                                        <w:bottom w:val="none" w:sz="0" w:space="0" w:color="auto"/>
                                        <w:right w:val="none" w:sz="0" w:space="0" w:color="auto"/>
                                      </w:divBdr>
                                      <w:divsChild>
                                        <w:div w:id="1105927406">
                                          <w:marLeft w:val="0"/>
                                          <w:marRight w:val="0"/>
                                          <w:marTop w:val="0"/>
                                          <w:marBottom w:val="0"/>
                                          <w:divBdr>
                                            <w:top w:val="none" w:sz="0" w:space="0" w:color="auto"/>
                                            <w:left w:val="none" w:sz="0" w:space="0" w:color="auto"/>
                                            <w:bottom w:val="none" w:sz="0" w:space="0" w:color="auto"/>
                                            <w:right w:val="none" w:sz="0" w:space="0" w:color="auto"/>
                                          </w:divBdr>
                                        </w:div>
                                        <w:div w:id="1932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3999">
                              <w:marLeft w:val="0"/>
                              <w:marRight w:val="0"/>
                              <w:marTop w:val="0"/>
                              <w:marBottom w:val="0"/>
                              <w:divBdr>
                                <w:top w:val="none" w:sz="0" w:space="0" w:color="auto"/>
                                <w:left w:val="none" w:sz="0" w:space="0" w:color="auto"/>
                                <w:bottom w:val="none" w:sz="0" w:space="0" w:color="auto"/>
                                <w:right w:val="none" w:sz="0" w:space="0" w:color="auto"/>
                              </w:divBdr>
                              <w:divsChild>
                                <w:div w:id="838422189">
                                  <w:marLeft w:val="0"/>
                                  <w:marRight w:val="0"/>
                                  <w:marTop w:val="0"/>
                                  <w:marBottom w:val="0"/>
                                  <w:divBdr>
                                    <w:top w:val="none" w:sz="0" w:space="0" w:color="auto"/>
                                    <w:left w:val="none" w:sz="0" w:space="0" w:color="auto"/>
                                    <w:bottom w:val="none" w:sz="0" w:space="0" w:color="auto"/>
                                    <w:right w:val="none" w:sz="0" w:space="0" w:color="auto"/>
                                  </w:divBdr>
                                </w:div>
                                <w:div w:id="1199195686">
                                  <w:marLeft w:val="0"/>
                                  <w:marRight w:val="0"/>
                                  <w:marTop w:val="0"/>
                                  <w:marBottom w:val="0"/>
                                  <w:divBdr>
                                    <w:top w:val="none" w:sz="0" w:space="0" w:color="auto"/>
                                    <w:left w:val="none" w:sz="0" w:space="0" w:color="auto"/>
                                    <w:bottom w:val="none" w:sz="0" w:space="0" w:color="auto"/>
                                    <w:right w:val="none" w:sz="0" w:space="0" w:color="auto"/>
                                  </w:divBdr>
                                  <w:divsChild>
                                    <w:div w:id="136341827">
                                      <w:marLeft w:val="0"/>
                                      <w:marRight w:val="0"/>
                                      <w:marTop w:val="0"/>
                                      <w:marBottom w:val="0"/>
                                      <w:divBdr>
                                        <w:top w:val="none" w:sz="0" w:space="0" w:color="auto"/>
                                        <w:left w:val="none" w:sz="0" w:space="0" w:color="auto"/>
                                        <w:bottom w:val="none" w:sz="0" w:space="0" w:color="auto"/>
                                        <w:right w:val="none" w:sz="0" w:space="0" w:color="auto"/>
                                      </w:divBdr>
                                      <w:divsChild>
                                        <w:div w:id="278537640">
                                          <w:marLeft w:val="0"/>
                                          <w:marRight w:val="0"/>
                                          <w:marTop w:val="0"/>
                                          <w:marBottom w:val="0"/>
                                          <w:divBdr>
                                            <w:top w:val="none" w:sz="0" w:space="0" w:color="auto"/>
                                            <w:left w:val="none" w:sz="0" w:space="0" w:color="auto"/>
                                            <w:bottom w:val="none" w:sz="0" w:space="0" w:color="auto"/>
                                            <w:right w:val="none" w:sz="0" w:space="0" w:color="auto"/>
                                          </w:divBdr>
                                        </w:div>
                                        <w:div w:id="581066812">
                                          <w:marLeft w:val="0"/>
                                          <w:marRight w:val="0"/>
                                          <w:marTop w:val="0"/>
                                          <w:marBottom w:val="0"/>
                                          <w:divBdr>
                                            <w:top w:val="none" w:sz="0" w:space="0" w:color="auto"/>
                                            <w:left w:val="none" w:sz="0" w:space="0" w:color="auto"/>
                                            <w:bottom w:val="none" w:sz="0" w:space="0" w:color="auto"/>
                                            <w:right w:val="none" w:sz="0" w:space="0" w:color="auto"/>
                                          </w:divBdr>
                                        </w:div>
                                      </w:divsChild>
                                    </w:div>
                                    <w:div w:id="430007072">
                                      <w:marLeft w:val="0"/>
                                      <w:marRight w:val="0"/>
                                      <w:marTop w:val="0"/>
                                      <w:marBottom w:val="0"/>
                                      <w:divBdr>
                                        <w:top w:val="none" w:sz="0" w:space="0" w:color="auto"/>
                                        <w:left w:val="none" w:sz="0" w:space="0" w:color="auto"/>
                                        <w:bottom w:val="none" w:sz="0" w:space="0" w:color="auto"/>
                                        <w:right w:val="none" w:sz="0" w:space="0" w:color="auto"/>
                                      </w:divBdr>
                                    </w:div>
                                    <w:div w:id="736586890">
                                      <w:marLeft w:val="0"/>
                                      <w:marRight w:val="0"/>
                                      <w:marTop w:val="0"/>
                                      <w:marBottom w:val="0"/>
                                      <w:divBdr>
                                        <w:top w:val="none" w:sz="0" w:space="0" w:color="auto"/>
                                        <w:left w:val="none" w:sz="0" w:space="0" w:color="auto"/>
                                        <w:bottom w:val="none" w:sz="0" w:space="0" w:color="auto"/>
                                        <w:right w:val="none" w:sz="0" w:space="0" w:color="auto"/>
                                      </w:divBdr>
                                      <w:divsChild>
                                        <w:div w:id="965812358">
                                          <w:marLeft w:val="0"/>
                                          <w:marRight w:val="0"/>
                                          <w:marTop w:val="0"/>
                                          <w:marBottom w:val="0"/>
                                          <w:divBdr>
                                            <w:top w:val="none" w:sz="0" w:space="0" w:color="auto"/>
                                            <w:left w:val="none" w:sz="0" w:space="0" w:color="auto"/>
                                            <w:bottom w:val="none" w:sz="0" w:space="0" w:color="auto"/>
                                            <w:right w:val="none" w:sz="0" w:space="0" w:color="auto"/>
                                          </w:divBdr>
                                        </w:div>
                                        <w:div w:id="1495955969">
                                          <w:marLeft w:val="0"/>
                                          <w:marRight w:val="0"/>
                                          <w:marTop w:val="0"/>
                                          <w:marBottom w:val="0"/>
                                          <w:divBdr>
                                            <w:top w:val="none" w:sz="0" w:space="0" w:color="auto"/>
                                            <w:left w:val="none" w:sz="0" w:space="0" w:color="auto"/>
                                            <w:bottom w:val="none" w:sz="0" w:space="0" w:color="auto"/>
                                            <w:right w:val="none" w:sz="0" w:space="0" w:color="auto"/>
                                          </w:divBdr>
                                        </w:div>
                                      </w:divsChild>
                                    </w:div>
                                    <w:div w:id="1501852191">
                                      <w:marLeft w:val="0"/>
                                      <w:marRight w:val="0"/>
                                      <w:marTop w:val="0"/>
                                      <w:marBottom w:val="0"/>
                                      <w:divBdr>
                                        <w:top w:val="none" w:sz="0" w:space="0" w:color="auto"/>
                                        <w:left w:val="none" w:sz="0" w:space="0" w:color="auto"/>
                                        <w:bottom w:val="none" w:sz="0" w:space="0" w:color="auto"/>
                                        <w:right w:val="none" w:sz="0" w:space="0" w:color="auto"/>
                                      </w:divBdr>
                                      <w:divsChild>
                                        <w:div w:id="364791310">
                                          <w:marLeft w:val="0"/>
                                          <w:marRight w:val="0"/>
                                          <w:marTop w:val="0"/>
                                          <w:marBottom w:val="0"/>
                                          <w:divBdr>
                                            <w:top w:val="none" w:sz="0" w:space="0" w:color="auto"/>
                                            <w:left w:val="none" w:sz="0" w:space="0" w:color="auto"/>
                                            <w:bottom w:val="none" w:sz="0" w:space="0" w:color="auto"/>
                                            <w:right w:val="none" w:sz="0" w:space="0" w:color="auto"/>
                                          </w:divBdr>
                                        </w:div>
                                        <w:div w:id="796294649">
                                          <w:marLeft w:val="0"/>
                                          <w:marRight w:val="0"/>
                                          <w:marTop w:val="0"/>
                                          <w:marBottom w:val="0"/>
                                          <w:divBdr>
                                            <w:top w:val="none" w:sz="0" w:space="0" w:color="auto"/>
                                            <w:left w:val="none" w:sz="0" w:space="0" w:color="auto"/>
                                            <w:bottom w:val="none" w:sz="0" w:space="0" w:color="auto"/>
                                            <w:right w:val="none" w:sz="0" w:space="0" w:color="auto"/>
                                          </w:divBdr>
                                        </w:div>
                                      </w:divsChild>
                                    </w:div>
                                    <w:div w:id="1873378220">
                                      <w:marLeft w:val="0"/>
                                      <w:marRight w:val="0"/>
                                      <w:marTop w:val="0"/>
                                      <w:marBottom w:val="0"/>
                                      <w:divBdr>
                                        <w:top w:val="none" w:sz="0" w:space="0" w:color="auto"/>
                                        <w:left w:val="none" w:sz="0" w:space="0" w:color="auto"/>
                                        <w:bottom w:val="none" w:sz="0" w:space="0" w:color="auto"/>
                                        <w:right w:val="none" w:sz="0" w:space="0" w:color="auto"/>
                                      </w:divBdr>
                                    </w:div>
                                  </w:divsChild>
                                </w:div>
                                <w:div w:id="1297225110">
                                  <w:marLeft w:val="0"/>
                                  <w:marRight w:val="0"/>
                                  <w:marTop w:val="0"/>
                                  <w:marBottom w:val="0"/>
                                  <w:divBdr>
                                    <w:top w:val="none" w:sz="0" w:space="0" w:color="auto"/>
                                    <w:left w:val="none" w:sz="0" w:space="0" w:color="auto"/>
                                    <w:bottom w:val="none" w:sz="0" w:space="0" w:color="auto"/>
                                    <w:right w:val="none" w:sz="0" w:space="0" w:color="auto"/>
                                  </w:divBdr>
                                  <w:divsChild>
                                    <w:div w:id="125705070">
                                      <w:marLeft w:val="0"/>
                                      <w:marRight w:val="0"/>
                                      <w:marTop w:val="0"/>
                                      <w:marBottom w:val="0"/>
                                      <w:divBdr>
                                        <w:top w:val="none" w:sz="0" w:space="0" w:color="auto"/>
                                        <w:left w:val="none" w:sz="0" w:space="0" w:color="auto"/>
                                        <w:bottom w:val="none" w:sz="0" w:space="0" w:color="auto"/>
                                        <w:right w:val="none" w:sz="0" w:space="0" w:color="auto"/>
                                      </w:divBdr>
                                      <w:divsChild>
                                        <w:div w:id="1719742009">
                                          <w:marLeft w:val="0"/>
                                          <w:marRight w:val="0"/>
                                          <w:marTop w:val="0"/>
                                          <w:marBottom w:val="0"/>
                                          <w:divBdr>
                                            <w:top w:val="none" w:sz="0" w:space="0" w:color="auto"/>
                                            <w:left w:val="none" w:sz="0" w:space="0" w:color="auto"/>
                                            <w:bottom w:val="none" w:sz="0" w:space="0" w:color="auto"/>
                                            <w:right w:val="none" w:sz="0" w:space="0" w:color="auto"/>
                                          </w:divBdr>
                                        </w:div>
                                        <w:div w:id="1734162252">
                                          <w:marLeft w:val="0"/>
                                          <w:marRight w:val="0"/>
                                          <w:marTop w:val="0"/>
                                          <w:marBottom w:val="0"/>
                                          <w:divBdr>
                                            <w:top w:val="none" w:sz="0" w:space="0" w:color="auto"/>
                                            <w:left w:val="none" w:sz="0" w:space="0" w:color="auto"/>
                                            <w:bottom w:val="none" w:sz="0" w:space="0" w:color="auto"/>
                                            <w:right w:val="none" w:sz="0" w:space="0" w:color="auto"/>
                                          </w:divBdr>
                                        </w:div>
                                      </w:divsChild>
                                    </w:div>
                                    <w:div w:id="237399200">
                                      <w:marLeft w:val="0"/>
                                      <w:marRight w:val="0"/>
                                      <w:marTop w:val="0"/>
                                      <w:marBottom w:val="0"/>
                                      <w:divBdr>
                                        <w:top w:val="none" w:sz="0" w:space="0" w:color="auto"/>
                                        <w:left w:val="none" w:sz="0" w:space="0" w:color="auto"/>
                                        <w:bottom w:val="none" w:sz="0" w:space="0" w:color="auto"/>
                                        <w:right w:val="none" w:sz="0" w:space="0" w:color="auto"/>
                                      </w:divBdr>
                                    </w:div>
                                    <w:div w:id="312411852">
                                      <w:marLeft w:val="0"/>
                                      <w:marRight w:val="0"/>
                                      <w:marTop w:val="0"/>
                                      <w:marBottom w:val="0"/>
                                      <w:divBdr>
                                        <w:top w:val="none" w:sz="0" w:space="0" w:color="auto"/>
                                        <w:left w:val="none" w:sz="0" w:space="0" w:color="auto"/>
                                        <w:bottom w:val="none" w:sz="0" w:space="0" w:color="auto"/>
                                        <w:right w:val="none" w:sz="0" w:space="0" w:color="auto"/>
                                      </w:divBdr>
                                      <w:divsChild>
                                        <w:div w:id="200286644">
                                          <w:marLeft w:val="0"/>
                                          <w:marRight w:val="0"/>
                                          <w:marTop w:val="0"/>
                                          <w:marBottom w:val="0"/>
                                          <w:divBdr>
                                            <w:top w:val="none" w:sz="0" w:space="0" w:color="auto"/>
                                            <w:left w:val="none" w:sz="0" w:space="0" w:color="auto"/>
                                            <w:bottom w:val="none" w:sz="0" w:space="0" w:color="auto"/>
                                            <w:right w:val="none" w:sz="0" w:space="0" w:color="auto"/>
                                          </w:divBdr>
                                        </w:div>
                                        <w:div w:id="1824734052">
                                          <w:marLeft w:val="0"/>
                                          <w:marRight w:val="0"/>
                                          <w:marTop w:val="0"/>
                                          <w:marBottom w:val="0"/>
                                          <w:divBdr>
                                            <w:top w:val="none" w:sz="0" w:space="0" w:color="auto"/>
                                            <w:left w:val="none" w:sz="0" w:space="0" w:color="auto"/>
                                            <w:bottom w:val="none" w:sz="0" w:space="0" w:color="auto"/>
                                            <w:right w:val="none" w:sz="0" w:space="0" w:color="auto"/>
                                          </w:divBdr>
                                        </w:div>
                                      </w:divsChild>
                                    </w:div>
                                    <w:div w:id="787159214">
                                      <w:marLeft w:val="0"/>
                                      <w:marRight w:val="0"/>
                                      <w:marTop w:val="0"/>
                                      <w:marBottom w:val="0"/>
                                      <w:divBdr>
                                        <w:top w:val="none" w:sz="0" w:space="0" w:color="auto"/>
                                        <w:left w:val="none" w:sz="0" w:space="0" w:color="auto"/>
                                        <w:bottom w:val="none" w:sz="0" w:space="0" w:color="auto"/>
                                        <w:right w:val="none" w:sz="0" w:space="0" w:color="auto"/>
                                      </w:divBdr>
                                      <w:divsChild>
                                        <w:div w:id="50423783">
                                          <w:marLeft w:val="0"/>
                                          <w:marRight w:val="0"/>
                                          <w:marTop w:val="0"/>
                                          <w:marBottom w:val="0"/>
                                          <w:divBdr>
                                            <w:top w:val="none" w:sz="0" w:space="0" w:color="auto"/>
                                            <w:left w:val="none" w:sz="0" w:space="0" w:color="auto"/>
                                            <w:bottom w:val="none" w:sz="0" w:space="0" w:color="auto"/>
                                            <w:right w:val="none" w:sz="0" w:space="0" w:color="auto"/>
                                          </w:divBdr>
                                        </w:div>
                                        <w:div w:id="1438673043">
                                          <w:marLeft w:val="0"/>
                                          <w:marRight w:val="0"/>
                                          <w:marTop w:val="0"/>
                                          <w:marBottom w:val="0"/>
                                          <w:divBdr>
                                            <w:top w:val="none" w:sz="0" w:space="0" w:color="auto"/>
                                            <w:left w:val="none" w:sz="0" w:space="0" w:color="auto"/>
                                            <w:bottom w:val="none" w:sz="0" w:space="0" w:color="auto"/>
                                            <w:right w:val="none" w:sz="0" w:space="0" w:color="auto"/>
                                          </w:divBdr>
                                        </w:div>
                                      </w:divsChild>
                                    </w:div>
                                    <w:div w:id="953051299">
                                      <w:marLeft w:val="0"/>
                                      <w:marRight w:val="0"/>
                                      <w:marTop w:val="0"/>
                                      <w:marBottom w:val="0"/>
                                      <w:divBdr>
                                        <w:top w:val="none" w:sz="0" w:space="0" w:color="auto"/>
                                        <w:left w:val="none" w:sz="0" w:space="0" w:color="auto"/>
                                        <w:bottom w:val="none" w:sz="0" w:space="0" w:color="auto"/>
                                        <w:right w:val="none" w:sz="0" w:space="0" w:color="auto"/>
                                      </w:divBdr>
                                      <w:divsChild>
                                        <w:div w:id="972979217">
                                          <w:marLeft w:val="0"/>
                                          <w:marRight w:val="0"/>
                                          <w:marTop w:val="0"/>
                                          <w:marBottom w:val="0"/>
                                          <w:divBdr>
                                            <w:top w:val="none" w:sz="0" w:space="0" w:color="auto"/>
                                            <w:left w:val="none" w:sz="0" w:space="0" w:color="auto"/>
                                            <w:bottom w:val="none" w:sz="0" w:space="0" w:color="auto"/>
                                            <w:right w:val="none" w:sz="0" w:space="0" w:color="auto"/>
                                          </w:divBdr>
                                        </w:div>
                                        <w:div w:id="1335452610">
                                          <w:marLeft w:val="0"/>
                                          <w:marRight w:val="0"/>
                                          <w:marTop w:val="0"/>
                                          <w:marBottom w:val="0"/>
                                          <w:divBdr>
                                            <w:top w:val="none" w:sz="0" w:space="0" w:color="auto"/>
                                            <w:left w:val="none" w:sz="0" w:space="0" w:color="auto"/>
                                            <w:bottom w:val="none" w:sz="0" w:space="0" w:color="auto"/>
                                            <w:right w:val="none" w:sz="0" w:space="0" w:color="auto"/>
                                          </w:divBdr>
                                        </w:div>
                                      </w:divsChild>
                                    </w:div>
                                    <w:div w:id="1734886166">
                                      <w:marLeft w:val="0"/>
                                      <w:marRight w:val="0"/>
                                      <w:marTop w:val="0"/>
                                      <w:marBottom w:val="0"/>
                                      <w:divBdr>
                                        <w:top w:val="none" w:sz="0" w:space="0" w:color="auto"/>
                                        <w:left w:val="none" w:sz="0" w:space="0" w:color="auto"/>
                                        <w:bottom w:val="none" w:sz="0" w:space="0" w:color="auto"/>
                                        <w:right w:val="none" w:sz="0" w:space="0" w:color="auto"/>
                                      </w:divBdr>
                                    </w:div>
                                    <w:div w:id="1937788348">
                                      <w:marLeft w:val="0"/>
                                      <w:marRight w:val="0"/>
                                      <w:marTop w:val="0"/>
                                      <w:marBottom w:val="0"/>
                                      <w:divBdr>
                                        <w:top w:val="none" w:sz="0" w:space="0" w:color="auto"/>
                                        <w:left w:val="none" w:sz="0" w:space="0" w:color="auto"/>
                                        <w:bottom w:val="none" w:sz="0" w:space="0" w:color="auto"/>
                                        <w:right w:val="none" w:sz="0" w:space="0" w:color="auto"/>
                                      </w:divBdr>
                                      <w:divsChild>
                                        <w:div w:id="1357652263">
                                          <w:marLeft w:val="0"/>
                                          <w:marRight w:val="0"/>
                                          <w:marTop w:val="0"/>
                                          <w:marBottom w:val="0"/>
                                          <w:divBdr>
                                            <w:top w:val="none" w:sz="0" w:space="0" w:color="auto"/>
                                            <w:left w:val="none" w:sz="0" w:space="0" w:color="auto"/>
                                            <w:bottom w:val="none" w:sz="0" w:space="0" w:color="auto"/>
                                            <w:right w:val="none" w:sz="0" w:space="0" w:color="auto"/>
                                          </w:divBdr>
                                        </w:div>
                                        <w:div w:id="19472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1561">
                                  <w:marLeft w:val="0"/>
                                  <w:marRight w:val="0"/>
                                  <w:marTop w:val="0"/>
                                  <w:marBottom w:val="0"/>
                                  <w:divBdr>
                                    <w:top w:val="none" w:sz="0" w:space="0" w:color="auto"/>
                                    <w:left w:val="none" w:sz="0" w:space="0" w:color="auto"/>
                                    <w:bottom w:val="none" w:sz="0" w:space="0" w:color="auto"/>
                                    <w:right w:val="none" w:sz="0" w:space="0" w:color="auto"/>
                                  </w:divBdr>
                                </w:div>
                              </w:divsChild>
                            </w:div>
                            <w:div w:id="1155561751">
                              <w:marLeft w:val="0"/>
                              <w:marRight w:val="0"/>
                              <w:marTop w:val="0"/>
                              <w:marBottom w:val="0"/>
                              <w:divBdr>
                                <w:top w:val="none" w:sz="0" w:space="0" w:color="auto"/>
                                <w:left w:val="none" w:sz="0" w:space="0" w:color="auto"/>
                                <w:bottom w:val="none" w:sz="0" w:space="0" w:color="auto"/>
                                <w:right w:val="none" w:sz="0" w:space="0" w:color="auto"/>
                              </w:divBdr>
                              <w:divsChild>
                                <w:div w:id="58942479">
                                  <w:marLeft w:val="0"/>
                                  <w:marRight w:val="0"/>
                                  <w:marTop w:val="0"/>
                                  <w:marBottom w:val="0"/>
                                  <w:divBdr>
                                    <w:top w:val="none" w:sz="0" w:space="0" w:color="auto"/>
                                    <w:left w:val="none" w:sz="0" w:space="0" w:color="auto"/>
                                    <w:bottom w:val="none" w:sz="0" w:space="0" w:color="auto"/>
                                    <w:right w:val="none" w:sz="0" w:space="0" w:color="auto"/>
                                  </w:divBdr>
                                  <w:divsChild>
                                    <w:div w:id="467868548">
                                      <w:marLeft w:val="0"/>
                                      <w:marRight w:val="0"/>
                                      <w:marTop w:val="0"/>
                                      <w:marBottom w:val="0"/>
                                      <w:divBdr>
                                        <w:top w:val="none" w:sz="0" w:space="0" w:color="auto"/>
                                        <w:left w:val="none" w:sz="0" w:space="0" w:color="auto"/>
                                        <w:bottom w:val="none" w:sz="0" w:space="0" w:color="auto"/>
                                        <w:right w:val="none" w:sz="0" w:space="0" w:color="auto"/>
                                      </w:divBdr>
                                      <w:divsChild>
                                        <w:div w:id="680159244">
                                          <w:marLeft w:val="0"/>
                                          <w:marRight w:val="0"/>
                                          <w:marTop w:val="0"/>
                                          <w:marBottom w:val="0"/>
                                          <w:divBdr>
                                            <w:top w:val="none" w:sz="0" w:space="0" w:color="auto"/>
                                            <w:left w:val="none" w:sz="0" w:space="0" w:color="auto"/>
                                            <w:bottom w:val="none" w:sz="0" w:space="0" w:color="auto"/>
                                            <w:right w:val="none" w:sz="0" w:space="0" w:color="auto"/>
                                          </w:divBdr>
                                        </w:div>
                                        <w:div w:id="1199508101">
                                          <w:marLeft w:val="0"/>
                                          <w:marRight w:val="0"/>
                                          <w:marTop w:val="0"/>
                                          <w:marBottom w:val="0"/>
                                          <w:divBdr>
                                            <w:top w:val="none" w:sz="0" w:space="0" w:color="auto"/>
                                            <w:left w:val="none" w:sz="0" w:space="0" w:color="auto"/>
                                            <w:bottom w:val="none" w:sz="0" w:space="0" w:color="auto"/>
                                            <w:right w:val="none" w:sz="0" w:space="0" w:color="auto"/>
                                          </w:divBdr>
                                        </w:div>
                                        <w:div w:id="1691222211">
                                          <w:marLeft w:val="0"/>
                                          <w:marRight w:val="0"/>
                                          <w:marTop w:val="0"/>
                                          <w:marBottom w:val="0"/>
                                          <w:divBdr>
                                            <w:top w:val="none" w:sz="0" w:space="0" w:color="auto"/>
                                            <w:left w:val="none" w:sz="0" w:space="0" w:color="auto"/>
                                            <w:bottom w:val="none" w:sz="0" w:space="0" w:color="auto"/>
                                            <w:right w:val="none" w:sz="0" w:space="0" w:color="auto"/>
                                          </w:divBdr>
                                          <w:divsChild>
                                            <w:div w:id="901479285">
                                              <w:marLeft w:val="0"/>
                                              <w:marRight w:val="0"/>
                                              <w:marTop w:val="0"/>
                                              <w:marBottom w:val="0"/>
                                              <w:divBdr>
                                                <w:top w:val="none" w:sz="0" w:space="0" w:color="auto"/>
                                                <w:left w:val="none" w:sz="0" w:space="0" w:color="auto"/>
                                                <w:bottom w:val="none" w:sz="0" w:space="0" w:color="auto"/>
                                                <w:right w:val="none" w:sz="0" w:space="0" w:color="auto"/>
                                              </w:divBdr>
                                            </w:div>
                                            <w:div w:id="1007636100">
                                              <w:marLeft w:val="0"/>
                                              <w:marRight w:val="0"/>
                                              <w:marTop w:val="0"/>
                                              <w:marBottom w:val="0"/>
                                              <w:divBdr>
                                                <w:top w:val="none" w:sz="0" w:space="0" w:color="auto"/>
                                                <w:left w:val="none" w:sz="0" w:space="0" w:color="auto"/>
                                                <w:bottom w:val="none" w:sz="0" w:space="0" w:color="auto"/>
                                                <w:right w:val="none" w:sz="0" w:space="0" w:color="auto"/>
                                              </w:divBdr>
                                            </w:div>
                                          </w:divsChild>
                                        </w:div>
                                        <w:div w:id="1786071323">
                                          <w:marLeft w:val="0"/>
                                          <w:marRight w:val="0"/>
                                          <w:marTop w:val="0"/>
                                          <w:marBottom w:val="0"/>
                                          <w:divBdr>
                                            <w:top w:val="none" w:sz="0" w:space="0" w:color="auto"/>
                                            <w:left w:val="none" w:sz="0" w:space="0" w:color="auto"/>
                                            <w:bottom w:val="none" w:sz="0" w:space="0" w:color="auto"/>
                                            <w:right w:val="none" w:sz="0" w:space="0" w:color="auto"/>
                                          </w:divBdr>
                                          <w:divsChild>
                                            <w:div w:id="628510348">
                                              <w:marLeft w:val="0"/>
                                              <w:marRight w:val="0"/>
                                              <w:marTop w:val="0"/>
                                              <w:marBottom w:val="0"/>
                                              <w:divBdr>
                                                <w:top w:val="none" w:sz="0" w:space="0" w:color="auto"/>
                                                <w:left w:val="none" w:sz="0" w:space="0" w:color="auto"/>
                                                <w:bottom w:val="none" w:sz="0" w:space="0" w:color="auto"/>
                                                <w:right w:val="none" w:sz="0" w:space="0" w:color="auto"/>
                                              </w:divBdr>
                                            </w:div>
                                            <w:div w:id="13101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2801">
                                      <w:marLeft w:val="0"/>
                                      <w:marRight w:val="0"/>
                                      <w:marTop w:val="0"/>
                                      <w:marBottom w:val="0"/>
                                      <w:divBdr>
                                        <w:top w:val="none" w:sz="0" w:space="0" w:color="auto"/>
                                        <w:left w:val="none" w:sz="0" w:space="0" w:color="auto"/>
                                        <w:bottom w:val="none" w:sz="0" w:space="0" w:color="auto"/>
                                        <w:right w:val="none" w:sz="0" w:space="0" w:color="auto"/>
                                      </w:divBdr>
                                    </w:div>
                                    <w:div w:id="1080178448">
                                      <w:marLeft w:val="0"/>
                                      <w:marRight w:val="0"/>
                                      <w:marTop w:val="0"/>
                                      <w:marBottom w:val="0"/>
                                      <w:divBdr>
                                        <w:top w:val="none" w:sz="0" w:space="0" w:color="auto"/>
                                        <w:left w:val="none" w:sz="0" w:space="0" w:color="auto"/>
                                        <w:bottom w:val="none" w:sz="0" w:space="0" w:color="auto"/>
                                        <w:right w:val="none" w:sz="0" w:space="0" w:color="auto"/>
                                      </w:divBdr>
                                      <w:divsChild>
                                        <w:div w:id="397049346">
                                          <w:marLeft w:val="0"/>
                                          <w:marRight w:val="0"/>
                                          <w:marTop w:val="0"/>
                                          <w:marBottom w:val="0"/>
                                          <w:divBdr>
                                            <w:top w:val="none" w:sz="0" w:space="0" w:color="auto"/>
                                            <w:left w:val="none" w:sz="0" w:space="0" w:color="auto"/>
                                            <w:bottom w:val="none" w:sz="0" w:space="0" w:color="auto"/>
                                            <w:right w:val="none" w:sz="0" w:space="0" w:color="auto"/>
                                          </w:divBdr>
                                        </w:div>
                                        <w:div w:id="474108260">
                                          <w:marLeft w:val="0"/>
                                          <w:marRight w:val="0"/>
                                          <w:marTop w:val="0"/>
                                          <w:marBottom w:val="0"/>
                                          <w:divBdr>
                                            <w:top w:val="none" w:sz="0" w:space="0" w:color="auto"/>
                                            <w:left w:val="none" w:sz="0" w:space="0" w:color="auto"/>
                                            <w:bottom w:val="none" w:sz="0" w:space="0" w:color="auto"/>
                                            <w:right w:val="none" w:sz="0" w:space="0" w:color="auto"/>
                                          </w:divBdr>
                                        </w:div>
                                      </w:divsChild>
                                    </w:div>
                                    <w:div w:id="1606813758">
                                      <w:marLeft w:val="0"/>
                                      <w:marRight w:val="0"/>
                                      <w:marTop w:val="0"/>
                                      <w:marBottom w:val="0"/>
                                      <w:divBdr>
                                        <w:top w:val="none" w:sz="0" w:space="0" w:color="auto"/>
                                        <w:left w:val="none" w:sz="0" w:space="0" w:color="auto"/>
                                        <w:bottom w:val="none" w:sz="0" w:space="0" w:color="auto"/>
                                        <w:right w:val="none" w:sz="0" w:space="0" w:color="auto"/>
                                      </w:divBdr>
                                    </w:div>
                                    <w:div w:id="1930961456">
                                      <w:marLeft w:val="0"/>
                                      <w:marRight w:val="0"/>
                                      <w:marTop w:val="0"/>
                                      <w:marBottom w:val="0"/>
                                      <w:divBdr>
                                        <w:top w:val="none" w:sz="0" w:space="0" w:color="auto"/>
                                        <w:left w:val="none" w:sz="0" w:space="0" w:color="auto"/>
                                        <w:bottom w:val="none" w:sz="0" w:space="0" w:color="auto"/>
                                        <w:right w:val="none" w:sz="0" w:space="0" w:color="auto"/>
                                      </w:divBdr>
                                      <w:divsChild>
                                        <w:div w:id="1702978680">
                                          <w:marLeft w:val="0"/>
                                          <w:marRight w:val="0"/>
                                          <w:marTop w:val="0"/>
                                          <w:marBottom w:val="0"/>
                                          <w:divBdr>
                                            <w:top w:val="none" w:sz="0" w:space="0" w:color="auto"/>
                                            <w:left w:val="none" w:sz="0" w:space="0" w:color="auto"/>
                                            <w:bottom w:val="none" w:sz="0" w:space="0" w:color="auto"/>
                                            <w:right w:val="none" w:sz="0" w:space="0" w:color="auto"/>
                                          </w:divBdr>
                                        </w:div>
                                        <w:div w:id="1907296823">
                                          <w:marLeft w:val="0"/>
                                          <w:marRight w:val="0"/>
                                          <w:marTop w:val="0"/>
                                          <w:marBottom w:val="0"/>
                                          <w:divBdr>
                                            <w:top w:val="none" w:sz="0" w:space="0" w:color="auto"/>
                                            <w:left w:val="none" w:sz="0" w:space="0" w:color="auto"/>
                                            <w:bottom w:val="none" w:sz="0" w:space="0" w:color="auto"/>
                                            <w:right w:val="none" w:sz="0" w:space="0" w:color="auto"/>
                                          </w:divBdr>
                                        </w:div>
                                      </w:divsChild>
                                    </w:div>
                                    <w:div w:id="1967661281">
                                      <w:marLeft w:val="0"/>
                                      <w:marRight w:val="0"/>
                                      <w:marTop w:val="0"/>
                                      <w:marBottom w:val="0"/>
                                      <w:divBdr>
                                        <w:top w:val="none" w:sz="0" w:space="0" w:color="auto"/>
                                        <w:left w:val="none" w:sz="0" w:space="0" w:color="auto"/>
                                        <w:bottom w:val="none" w:sz="0" w:space="0" w:color="auto"/>
                                        <w:right w:val="none" w:sz="0" w:space="0" w:color="auto"/>
                                      </w:divBdr>
                                      <w:divsChild>
                                        <w:div w:id="1301611563">
                                          <w:marLeft w:val="0"/>
                                          <w:marRight w:val="0"/>
                                          <w:marTop w:val="0"/>
                                          <w:marBottom w:val="0"/>
                                          <w:divBdr>
                                            <w:top w:val="none" w:sz="0" w:space="0" w:color="auto"/>
                                            <w:left w:val="none" w:sz="0" w:space="0" w:color="auto"/>
                                            <w:bottom w:val="none" w:sz="0" w:space="0" w:color="auto"/>
                                            <w:right w:val="none" w:sz="0" w:space="0" w:color="auto"/>
                                          </w:divBdr>
                                        </w:div>
                                        <w:div w:id="1977904115">
                                          <w:marLeft w:val="0"/>
                                          <w:marRight w:val="0"/>
                                          <w:marTop w:val="0"/>
                                          <w:marBottom w:val="0"/>
                                          <w:divBdr>
                                            <w:top w:val="none" w:sz="0" w:space="0" w:color="auto"/>
                                            <w:left w:val="none" w:sz="0" w:space="0" w:color="auto"/>
                                            <w:bottom w:val="none" w:sz="0" w:space="0" w:color="auto"/>
                                            <w:right w:val="none" w:sz="0" w:space="0" w:color="auto"/>
                                          </w:divBdr>
                                        </w:div>
                                      </w:divsChild>
                                    </w:div>
                                    <w:div w:id="2135129018">
                                      <w:marLeft w:val="0"/>
                                      <w:marRight w:val="0"/>
                                      <w:marTop w:val="0"/>
                                      <w:marBottom w:val="0"/>
                                      <w:divBdr>
                                        <w:top w:val="none" w:sz="0" w:space="0" w:color="auto"/>
                                        <w:left w:val="none" w:sz="0" w:space="0" w:color="auto"/>
                                        <w:bottom w:val="none" w:sz="0" w:space="0" w:color="auto"/>
                                        <w:right w:val="none" w:sz="0" w:space="0" w:color="auto"/>
                                      </w:divBdr>
                                      <w:divsChild>
                                        <w:div w:id="685524394">
                                          <w:marLeft w:val="0"/>
                                          <w:marRight w:val="0"/>
                                          <w:marTop w:val="0"/>
                                          <w:marBottom w:val="0"/>
                                          <w:divBdr>
                                            <w:top w:val="none" w:sz="0" w:space="0" w:color="auto"/>
                                            <w:left w:val="none" w:sz="0" w:space="0" w:color="auto"/>
                                            <w:bottom w:val="none" w:sz="0" w:space="0" w:color="auto"/>
                                            <w:right w:val="none" w:sz="0" w:space="0" w:color="auto"/>
                                          </w:divBdr>
                                        </w:div>
                                        <w:div w:id="9644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8725">
                                  <w:marLeft w:val="0"/>
                                  <w:marRight w:val="0"/>
                                  <w:marTop w:val="0"/>
                                  <w:marBottom w:val="0"/>
                                  <w:divBdr>
                                    <w:top w:val="none" w:sz="0" w:space="0" w:color="auto"/>
                                    <w:left w:val="none" w:sz="0" w:space="0" w:color="auto"/>
                                    <w:bottom w:val="none" w:sz="0" w:space="0" w:color="auto"/>
                                    <w:right w:val="none" w:sz="0" w:space="0" w:color="auto"/>
                                  </w:divBdr>
                                  <w:divsChild>
                                    <w:div w:id="370426649">
                                      <w:marLeft w:val="0"/>
                                      <w:marRight w:val="0"/>
                                      <w:marTop w:val="0"/>
                                      <w:marBottom w:val="0"/>
                                      <w:divBdr>
                                        <w:top w:val="none" w:sz="0" w:space="0" w:color="auto"/>
                                        <w:left w:val="none" w:sz="0" w:space="0" w:color="auto"/>
                                        <w:bottom w:val="none" w:sz="0" w:space="0" w:color="auto"/>
                                        <w:right w:val="none" w:sz="0" w:space="0" w:color="auto"/>
                                      </w:divBdr>
                                    </w:div>
                                    <w:div w:id="416445929">
                                      <w:marLeft w:val="0"/>
                                      <w:marRight w:val="0"/>
                                      <w:marTop w:val="0"/>
                                      <w:marBottom w:val="0"/>
                                      <w:divBdr>
                                        <w:top w:val="none" w:sz="0" w:space="0" w:color="auto"/>
                                        <w:left w:val="none" w:sz="0" w:space="0" w:color="auto"/>
                                        <w:bottom w:val="none" w:sz="0" w:space="0" w:color="auto"/>
                                        <w:right w:val="none" w:sz="0" w:space="0" w:color="auto"/>
                                      </w:divBdr>
                                      <w:divsChild>
                                        <w:div w:id="1922373457">
                                          <w:marLeft w:val="0"/>
                                          <w:marRight w:val="0"/>
                                          <w:marTop w:val="0"/>
                                          <w:marBottom w:val="0"/>
                                          <w:divBdr>
                                            <w:top w:val="none" w:sz="0" w:space="0" w:color="auto"/>
                                            <w:left w:val="none" w:sz="0" w:space="0" w:color="auto"/>
                                            <w:bottom w:val="none" w:sz="0" w:space="0" w:color="auto"/>
                                            <w:right w:val="none" w:sz="0" w:space="0" w:color="auto"/>
                                          </w:divBdr>
                                        </w:div>
                                        <w:div w:id="1945264321">
                                          <w:marLeft w:val="0"/>
                                          <w:marRight w:val="0"/>
                                          <w:marTop w:val="0"/>
                                          <w:marBottom w:val="0"/>
                                          <w:divBdr>
                                            <w:top w:val="none" w:sz="0" w:space="0" w:color="auto"/>
                                            <w:left w:val="none" w:sz="0" w:space="0" w:color="auto"/>
                                            <w:bottom w:val="none" w:sz="0" w:space="0" w:color="auto"/>
                                            <w:right w:val="none" w:sz="0" w:space="0" w:color="auto"/>
                                          </w:divBdr>
                                        </w:div>
                                      </w:divsChild>
                                    </w:div>
                                    <w:div w:id="525220034">
                                      <w:marLeft w:val="0"/>
                                      <w:marRight w:val="0"/>
                                      <w:marTop w:val="0"/>
                                      <w:marBottom w:val="0"/>
                                      <w:divBdr>
                                        <w:top w:val="none" w:sz="0" w:space="0" w:color="auto"/>
                                        <w:left w:val="none" w:sz="0" w:space="0" w:color="auto"/>
                                        <w:bottom w:val="none" w:sz="0" w:space="0" w:color="auto"/>
                                        <w:right w:val="none" w:sz="0" w:space="0" w:color="auto"/>
                                      </w:divBdr>
                                      <w:divsChild>
                                        <w:div w:id="113448752">
                                          <w:marLeft w:val="0"/>
                                          <w:marRight w:val="0"/>
                                          <w:marTop w:val="0"/>
                                          <w:marBottom w:val="0"/>
                                          <w:divBdr>
                                            <w:top w:val="none" w:sz="0" w:space="0" w:color="auto"/>
                                            <w:left w:val="none" w:sz="0" w:space="0" w:color="auto"/>
                                            <w:bottom w:val="none" w:sz="0" w:space="0" w:color="auto"/>
                                            <w:right w:val="none" w:sz="0" w:space="0" w:color="auto"/>
                                          </w:divBdr>
                                        </w:div>
                                        <w:div w:id="453335080">
                                          <w:marLeft w:val="0"/>
                                          <w:marRight w:val="0"/>
                                          <w:marTop w:val="0"/>
                                          <w:marBottom w:val="0"/>
                                          <w:divBdr>
                                            <w:top w:val="none" w:sz="0" w:space="0" w:color="auto"/>
                                            <w:left w:val="none" w:sz="0" w:space="0" w:color="auto"/>
                                            <w:bottom w:val="none" w:sz="0" w:space="0" w:color="auto"/>
                                            <w:right w:val="none" w:sz="0" w:space="0" w:color="auto"/>
                                          </w:divBdr>
                                        </w:div>
                                      </w:divsChild>
                                    </w:div>
                                    <w:div w:id="751590450">
                                      <w:marLeft w:val="0"/>
                                      <w:marRight w:val="0"/>
                                      <w:marTop w:val="0"/>
                                      <w:marBottom w:val="0"/>
                                      <w:divBdr>
                                        <w:top w:val="none" w:sz="0" w:space="0" w:color="auto"/>
                                        <w:left w:val="none" w:sz="0" w:space="0" w:color="auto"/>
                                        <w:bottom w:val="none" w:sz="0" w:space="0" w:color="auto"/>
                                        <w:right w:val="none" w:sz="0" w:space="0" w:color="auto"/>
                                      </w:divBdr>
                                      <w:divsChild>
                                        <w:div w:id="222328681">
                                          <w:marLeft w:val="0"/>
                                          <w:marRight w:val="0"/>
                                          <w:marTop w:val="0"/>
                                          <w:marBottom w:val="0"/>
                                          <w:divBdr>
                                            <w:top w:val="none" w:sz="0" w:space="0" w:color="auto"/>
                                            <w:left w:val="none" w:sz="0" w:space="0" w:color="auto"/>
                                            <w:bottom w:val="none" w:sz="0" w:space="0" w:color="auto"/>
                                            <w:right w:val="none" w:sz="0" w:space="0" w:color="auto"/>
                                          </w:divBdr>
                                        </w:div>
                                        <w:div w:id="1336033048">
                                          <w:marLeft w:val="0"/>
                                          <w:marRight w:val="0"/>
                                          <w:marTop w:val="0"/>
                                          <w:marBottom w:val="0"/>
                                          <w:divBdr>
                                            <w:top w:val="none" w:sz="0" w:space="0" w:color="auto"/>
                                            <w:left w:val="none" w:sz="0" w:space="0" w:color="auto"/>
                                            <w:bottom w:val="none" w:sz="0" w:space="0" w:color="auto"/>
                                            <w:right w:val="none" w:sz="0" w:space="0" w:color="auto"/>
                                          </w:divBdr>
                                        </w:div>
                                      </w:divsChild>
                                    </w:div>
                                    <w:div w:id="1070038901">
                                      <w:marLeft w:val="0"/>
                                      <w:marRight w:val="0"/>
                                      <w:marTop w:val="0"/>
                                      <w:marBottom w:val="0"/>
                                      <w:divBdr>
                                        <w:top w:val="none" w:sz="0" w:space="0" w:color="auto"/>
                                        <w:left w:val="none" w:sz="0" w:space="0" w:color="auto"/>
                                        <w:bottom w:val="none" w:sz="0" w:space="0" w:color="auto"/>
                                        <w:right w:val="none" w:sz="0" w:space="0" w:color="auto"/>
                                      </w:divBdr>
                                    </w:div>
                                    <w:div w:id="1316840629">
                                      <w:marLeft w:val="0"/>
                                      <w:marRight w:val="0"/>
                                      <w:marTop w:val="0"/>
                                      <w:marBottom w:val="0"/>
                                      <w:divBdr>
                                        <w:top w:val="none" w:sz="0" w:space="0" w:color="auto"/>
                                        <w:left w:val="none" w:sz="0" w:space="0" w:color="auto"/>
                                        <w:bottom w:val="none" w:sz="0" w:space="0" w:color="auto"/>
                                        <w:right w:val="none" w:sz="0" w:space="0" w:color="auto"/>
                                      </w:divBdr>
                                      <w:divsChild>
                                        <w:div w:id="847989841">
                                          <w:marLeft w:val="0"/>
                                          <w:marRight w:val="0"/>
                                          <w:marTop w:val="0"/>
                                          <w:marBottom w:val="0"/>
                                          <w:divBdr>
                                            <w:top w:val="none" w:sz="0" w:space="0" w:color="auto"/>
                                            <w:left w:val="none" w:sz="0" w:space="0" w:color="auto"/>
                                            <w:bottom w:val="none" w:sz="0" w:space="0" w:color="auto"/>
                                            <w:right w:val="none" w:sz="0" w:space="0" w:color="auto"/>
                                          </w:divBdr>
                                        </w:div>
                                        <w:div w:id="990405834">
                                          <w:marLeft w:val="0"/>
                                          <w:marRight w:val="0"/>
                                          <w:marTop w:val="0"/>
                                          <w:marBottom w:val="0"/>
                                          <w:divBdr>
                                            <w:top w:val="none" w:sz="0" w:space="0" w:color="auto"/>
                                            <w:left w:val="none" w:sz="0" w:space="0" w:color="auto"/>
                                            <w:bottom w:val="none" w:sz="0" w:space="0" w:color="auto"/>
                                            <w:right w:val="none" w:sz="0" w:space="0" w:color="auto"/>
                                          </w:divBdr>
                                          <w:divsChild>
                                            <w:div w:id="1108351243">
                                              <w:marLeft w:val="0"/>
                                              <w:marRight w:val="0"/>
                                              <w:marTop w:val="0"/>
                                              <w:marBottom w:val="0"/>
                                              <w:divBdr>
                                                <w:top w:val="none" w:sz="0" w:space="0" w:color="auto"/>
                                                <w:left w:val="none" w:sz="0" w:space="0" w:color="auto"/>
                                                <w:bottom w:val="none" w:sz="0" w:space="0" w:color="auto"/>
                                                <w:right w:val="none" w:sz="0" w:space="0" w:color="auto"/>
                                              </w:divBdr>
                                            </w:div>
                                            <w:div w:id="1570770887">
                                              <w:marLeft w:val="0"/>
                                              <w:marRight w:val="0"/>
                                              <w:marTop w:val="0"/>
                                              <w:marBottom w:val="0"/>
                                              <w:divBdr>
                                                <w:top w:val="none" w:sz="0" w:space="0" w:color="auto"/>
                                                <w:left w:val="none" w:sz="0" w:space="0" w:color="auto"/>
                                                <w:bottom w:val="none" w:sz="0" w:space="0" w:color="auto"/>
                                                <w:right w:val="none" w:sz="0" w:space="0" w:color="auto"/>
                                              </w:divBdr>
                                            </w:div>
                                          </w:divsChild>
                                        </w:div>
                                        <w:div w:id="1212225405">
                                          <w:marLeft w:val="0"/>
                                          <w:marRight w:val="0"/>
                                          <w:marTop w:val="0"/>
                                          <w:marBottom w:val="0"/>
                                          <w:divBdr>
                                            <w:top w:val="none" w:sz="0" w:space="0" w:color="auto"/>
                                            <w:left w:val="none" w:sz="0" w:space="0" w:color="auto"/>
                                            <w:bottom w:val="none" w:sz="0" w:space="0" w:color="auto"/>
                                            <w:right w:val="none" w:sz="0" w:space="0" w:color="auto"/>
                                          </w:divBdr>
                                        </w:div>
                                        <w:div w:id="1762339472">
                                          <w:marLeft w:val="0"/>
                                          <w:marRight w:val="0"/>
                                          <w:marTop w:val="0"/>
                                          <w:marBottom w:val="0"/>
                                          <w:divBdr>
                                            <w:top w:val="none" w:sz="0" w:space="0" w:color="auto"/>
                                            <w:left w:val="none" w:sz="0" w:space="0" w:color="auto"/>
                                            <w:bottom w:val="none" w:sz="0" w:space="0" w:color="auto"/>
                                            <w:right w:val="none" w:sz="0" w:space="0" w:color="auto"/>
                                          </w:divBdr>
                                          <w:divsChild>
                                            <w:div w:id="1262449334">
                                              <w:marLeft w:val="0"/>
                                              <w:marRight w:val="0"/>
                                              <w:marTop w:val="0"/>
                                              <w:marBottom w:val="0"/>
                                              <w:divBdr>
                                                <w:top w:val="none" w:sz="0" w:space="0" w:color="auto"/>
                                                <w:left w:val="none" w:sz="0" w:space="0" w:color="auto"/>
                                                <w:bottom w:val="none" w:sz="0" w:space="0" w:color="auto"/>
                                                <w:right w:val="none" w:sz="0" w:space="0" w:color="auto"/>
                                              </w:divBdr>
                                            </w:div>
                                            <w:div w:id="16498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07239">
                                      <w:marLeft w:val="0"/>
                                      <w:marRight w:val="0"/>
                                      <w:marTop w:val="0"/>
                                      <w:marBottom w:val="0"/>
                                      <w:divBdr>
                                        <w:top w:val="none" w:sz="0" w:space="0" w:color="auto"/>
                                        <w:left w:val="none" w:sz="0" w:space="0" w:color="auto"/>
                                        <w:bottom w:val="none" w:sz="0" w:space="0" w:color="auto"/>
                                        <w:right w:val="none" w:sz="0" w:space="0" w:color="auto"/>
                                      </w:divBdr>
                                      <w:divsChild>
                                        <w:div w:id="354041601">
                                          <w:marLeft w:val="0"/>
                                          <w:marRight w:val="0"/>
                                          <w:marTop w:val="0"/>
                                          <w:marBottom w:val="0"/>
                                          <w:divBdr>
                                            <w:top w:val="none" w:sz="0" w:space="0" w:color="auto"/>
                                            <w:left w:val="none" w:sz="0" w:space="0" w:color="auto"/>
                                            <w:bottom w:val="none" w:sz="0" w:space="0" w:color="auto"/>
                                            <w:right w:val="none" w:sz="0" w:space="0" w:color="auto"/>
                                          </w:divBdr>
                                        </w:div>
                                        <w:div w:id="7958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8960">
                                  <w:marLeft w:val="0"/>
                                  <w:marRight w:val="0"/>
                                  <w:marTop w:val="0"/>
                                  <w:marBottom w:val="0"/>
                                  <w:divBdr>
                                    <w:top w:val="none" w:sz="0" w:space="0" w:color="auto"/>
                                    <w:left w:val="none" w:sz="0" w:space="0" w:color="auto"/>
                                    <w:bottom w:val="none" w:sz="0" w:space="0" w:color="auto"/>
                                    <w:right w:val="none" w:sz="0" w:space="0" w:color="auto"/>
                                  </w:divBdr>
                                  <w:divsChild>
                                    <w:div w:id="898058435">
                                      <w:marLeft w:val="0"/>
                                      <w:marRight w:val="0"/>
                                      <w:marTop w:val="0"/>
                                      <w:marBottom w:val="0"/>
                                      <w:divBdr>
                                        <w:top w:val="none" w:sz="0" w:space="0" w:color="auto"/>
                                        <w:left w:val="none" w:sz="0" w:space="0" w:color="auto"/>
                                        <w:bottom w:val="none" w:sz="0" w:space="0" w:color="auto"/>
                                        <w:right w:val="none" w:sz="0" w:space="0" w:color="auto"/>
                                      </w:divBdr>
                                    </w:div>
                                    <w:div w:id="1258831467">
                                      <w:marLeft w:val="0"/>
                                      <w:marRight w:val="0"/>
                                      <w:marTop w:val="0"/>
                                      <w:marBottom w:val="0"/>
                                      <w:divBdr>
                                        <w:top w:val="none" w:sz="0" w:space="0" w:color="auto"/>
                                        <w:left w:val="none" w:sz="0" w:space="0" w:color="auto"/>
                                        <w:bottom w:val="none" w:sz="0" w:space="0" w:color="auto"/>
                                        <w:right w:val="none" w:sz="0" w:space="0" w:color="auto"/>
                                      </w:divBdr>
                                      <w:divsChild>
                                        <w:div w:id="438306412">
                                          <w:marLeft w:val="0"/>
                                          <w:marRight w:val="0"/>
                                          <w:marTop w:val="0"/>
                                          <w:marBottom w:val="0"/>
                                          <w:divBdr>
                                            <w:top w:val="none" w:sz="0" w:space="0" w:color="auto"/>
                                            <w:left w:val="none" w:sz="0" w:space="0" w:color="auto"/>
                                            <w:bottom w:val="none" w:sz="0" w:space="0" w:color="auto"/>
                                            <w:right w:val="none" w:sz="0" w:space="0" w:color="auto"/>
                                          </w:divBdr>
                                        </w:div>
                                        <w:div w:id="1797915036">
                                          <w:marLeft w:val="0"/>
                                          <w:marRight w:val="0"/>
                                          <w:marTop w:val="0"/>
                                          <w:marBottom w:val="0"/>
                                          <w:divBdr>
                                            <w:top w:val="none" w:sz="0" w:space="0" w:color="auto"/>
                                            <w:left w:val="none" w:sz="0" w:space="0" w:color="auto"/>
                                            <w:bottom w:val="none" w:sz="0" w:space="0" w:color="auto"/>
                                            <w:right w:val="none" w:sz="0" w:space="0" w:color="auto"/>
                                          </w:divBdr>
                                        </w:div>
                                      </w:divsChild>
                                    </w:div>
                                    <w:div w:id="1622951300">
                                      <w:marLeft w:val="0"/>
                                      <w:marRight w:val="0"/>
                                      <w:marTop w:val="0"/>
                                      <w:marBottom w:val="0"/>
                                      <w:divBdr>
                                        <w:top w:val="none" w:sz="0" w:space="0" w:color="auto"/>
                                        <w:left w:val="none" w:sz="0" w:space="0" w:color="auto"/>
                                        <w:bottom w:val="none" w:sz="0" w:space="0" w:color="auto"/>
                                        <w:right w:val="none" w:sz="0" w:space="0" w:color="auto"/>
                                      </w:divBdr>
                                      <w:divsChild>
                                        <w:div w:id="42676647">
                                          <w:marLeft w:val="0"/>
                                          <w:marRight w:val="0"/>
                                          <w:marTop w:val="0"/>
                                          <w:marBottom w:val="0"/>
                                          <w:divBdr>
                                            <w:top w:val="none" w:sz="0" w:space="0" w:color="auto"/>
                                            <w:left w:val="none" w:sz="0" w:space="0" w:color="auto"/>
                                            <w:bottom w:val="none" w:sz="0" w:space="0" w:color="auto"/>
                                            <w:right w:val="none" w:sz="0" w:space="0" w:color="auto"/>
                                          </w:divBdr>
                                        </w:div>
                                        <w:div w:id="1923759347">
                                          <w:marLeft w:val="0"/>
                                          <w:marRight w:val="0"/>
                                          <w:marTop w:val="0"/>
                                          <w:marBottom w:val="0"/>
                                          <w:divBdr>
                                            <w:top w:val="none" w:sz="0" w:space="0" w:color="auto"/>
                                            <w:left w:val="none" w:sz="0" w:space="0" w:color="auto"/>
                                            <w:bottom w:val="none" w:sz="0" w:space="0" w:color="auto"/>
                                            <w:right w:val="none" w:sz="0" w:space="0" w:color="auto"/>
                                          </w:divBdr>
                                        </w:div>
                                      </w:divsChild>
                                    </w:div>
                                    <w:div w:id="1866821260">
                                      <w:marLeft w:val="0"/>
                                      <w:marRight w:val="0"/>
                                      <w:marTop w:val="0"/>
                                      <w:marBottom w:val="0"/>
                                      <w:divBdr>
                                        <w:top w:val="none" w:sz="0" w:space="0" w:color="auto"/>
                                        <w:left w:val="none" w:sz="0" w:space="0" w:color="auto"/>
                                        <w:bottom w:val="none" w:sz="0" w:space="0" w:color="auto"/>
                                        <w:right w:val="none" w:sz="0" w:space="0" w:color="auto"/>
                                      </w:divBdr>
                                      <w:divsChild>
                                        <w:div w:id="75514544">
                                          <w:marLeft w:val="0"/>
                                          <w:marRight w:val="0"/>
                                          <w:marTop w:val="0"/>
                                          <w:marBottom w:val="0"/>
                                          <w:divBdr>
                                            <w:top w:val="none" w:sz="0" w:space="0" w:color="auto"/>
                                            <w:left w:val="none" w:sz="0" w:space="0" w:color="auto"/>
                                            <w:bottom w:val="none" w:sz="0" w:space="0" w:color="auto"/>
                                            <w:right w:val="none" w:sz="0" w:space="0" w:color="auto"/>
                                          </w:divBdr>
                                        </w:div>
                                        <w:div w:id="1804077727">
                                          <w:marLeft w:val="0"/>
                                          <w:marRight w:val="0"/>
                                          <w:marTop w:val="0"/>
                                          <w:marBottom w:val="0"/>
                                          <w:divBdr>
                                            <w:top w:val="none" w:sz="0" w:space="0" w:color="auto"/>
                                            <w:left w:val="none" w:sz="0" w:space="0" w:color="auto"/>
                                            <w:bottom w:val="none" w:sz="0" w:space="0" w:color="auto"/>
                                            <w:right w:val="none" w:sz="0" w:space="0" w:color="auto"/>
                                          </w:divBdr>
                                        </w:div>
                                      </w:divsChild>
                                    </w:div>
                                    <w:div w:id="2101100805">
                                      <w:marLeft w:val="0"/>
                                      <w:marRight w:val="0"/>
                                      <w:marTop w:val="0"/>
                                      <w:marBottom w:val="0"/>
                                      <w:divBdr>
                                        <w:top w:val="none" w:sz="0" w:space="0" w:color="auto"/>
                                        <w:left w:val="none" w:sz="0" w:space="0" w:color="auto"/>
                                        <w:bottom w:val="none" w:sz="0" w:space="0" w:color="auto"/>
                                        <w:right w:val="none" w:sz="0" w:space="0" w:color="auto"/>
                                      </w:divBdr>
                                    </w:div>
                                  </w:divsChild>
                                </w:div>
                                <w:div w:id="876160555">
                                  <w:marLeft w:val="0"/>
                                  <w:marRight w:val="0"/>
                                  <w:marTop w:val="0"/>
                                  <w:marBottom w:val="0"/>
                                  <w:divBdr>
                                    <w:top w:val="none" w:sz="0" w:space="0" w:color="auto"/>
                                    <w:left w:val="none" w:sz="0" w:space="0" w:color="auto"/>
                                    <w:bottom w:val="none" w:sz="0" w:space="0" w:color="auto"/>
                                    <w:right w:val="none" w:sz="0" w:space="0" w:color="auto"/>
                                  </w:divBdr>
                                  <w:divsChild>
                                    <w:div w:id="75325684">
                                      <w:marLeft w:val="0"/>
                                      <w:marRight w:val="0"/>
                                      <w:marTop w:val="0"/>
                                      <w:marBottom w:val="0"/>
                                      <w:divBdr>
                                        <w:top w:val="none" w:sz="0" w:space="0" w:color="auto"/>
                                        <w:left w:val="none" w:sz="0" w:space="0" w:color="auto"/>
                                        <w:bottom w:val="none" w:sz="0" w:space="0" w:color="auto"/>
                                        <w:right w:val="none" w:sz="0" w:space="0" w:color="auto"/>
                                      </w:divBdr>
                                    </w:div>
                                    <w:div w:id="179394019">
                                      <w:marLeft w:val="0"/>
                                      <w:marRight w:val="0"/>
                                      <w:marTop w:val="0"/>
                                      <w:marBottom w:val="0"/>
                                      <w:divBdr>
                                        <w:top w:val="none" w:sz="0" w:space="0" w:color="auto"/>
                                        <w:left w:val="none" w:sz="0" w:space="0" w:color="auto"/>
                                        <w:bottom w:val="none" w:sz="0" w:space="0" w:color="auto"/>
                                        <w:right w:val="none" w:sz="0" w:space="0" w:color="auto"/>
                                      </w:divBdr>
                                    </w:div>
                                    <w:div w:id="578759257">
                                      <w:marLeft w:val="0"/>
                                      <w:marRight w:val="0"/>
                                      <w:marTop w:val="0"/>
                                      <w:marBottom w:val="0"/>
                                      <w:divBdr>
                                        <w:top w:val="none" w:sz="0" w:space="0" w:color="auto"/>
                                        <w:left w:val="none" w:sz="0" w:space="0" w:color="auto"/>
                                        <w:bottom w:val="none" w:sz="0" w:space="0" w:color="auto"/>
                                        <w:right w:val="none" w:sz="0" w:space="0" w:color="auto"/>
                                      </w:divBdr>
                                      <w:divsChild>
                                        <w:div w:id="106824333">
                                          <w:marLeft w:val="0"/>
                                          <w:marRight w:val="0"/>
                                          <w:marTop w:val="0"/>
                                          <w:marBottom w:val="0"/>
                                          <w:divBdr>
                                            <w:top w:val="none" w:sz="0" w:space="0" w:color="auto"/>
                                            <w:left w:val="none" w:sz="0" w:space="0" w:color="auto"/>
                                            <w:bottom w:val="none" w:sz="0" w:space="0" w:color="auto"/>
                                            <w:right w:val="none" w:sz="0" w:space="0" w:color="auto"/>
                                          </w:divBdr>
                                          <w:divsChild>
                                            <w:div w:id="20477658">
                                              <w:marLeft w:val="0"/>
                                              <w:marRight w:val="0"/>
                                              <w:marTop w:val="0"/>
                                              <w:marBottom w:val="0"/>
                                              <w:divBdr>
                                                <w:top w:val="none" w:sz="0" w:space="0" w:color="auto"/>
                                                <w:left w:val="none" w:sz="0" w:space="0" w:color="auto"/>
                                                <w:bottom w:val="none" w:sz="0" w:space="0" w:color="auto"/>
                                                <w:right w:val="none" w:sz="0" w:space="0" w:color="auto"/>
                                              </w:divBdr>
                                            </w:div>
                                            <w:div w:id="834960022">
                                              <w:marLeft w:val="0"/>
                                              <w:marRight w:val="0"/>
                                              <w:marTop w:val="0"/>
                                              <w:marBottom w:val="0"/>
                                              <w:divBdr>
                                                <w:top w:val="none" w:sz="0" w:space="0" w:color="auto"/>
                                                <w:left w:val="none" w:sz="0" w:space="0" w:color="auto"/>
                                                <w:bottom w:val="none" w:sz="0" w:space="0" w:color="auto"/>
                                                <w:right w:val="none" w:sz="0" w:space="0" w:color="auto"/>
                                              </w:divBdr>
                                            </w:div>
                                          </w:divsChild>
                                        </w:div>
                                        <w:div w:id="207037658">
                                          <w:marLeft w:val="0"/>
                                          <w:marRight w:val="0"/>
                                          <w:marTop w:val="0"/>
                                          <w:marBottom w:val="0"/>
                                          <w:divBdr>
                                            <w:top w:val="none" w:sz="0" w:space="0" w:color="auto"/>
                                            <w:left w:val="none" w:sz="0" w:space="0" w:color="auto"/>
                                            <w:bottom w:val="none" w:sz="0" w:space="0" w:color="auto"/>
                                            <w:right w:val="none" w:sz="0" w:space="0" w:color="auto"/>
                                          </w:divBdr>
                                          <w:divsChild>
                                            <w:div w:id="498885536">
                                              <w:marLeft w:val="0"/>
                                              <w:marRight w:val="0"/>
                                              <w:marTop w:val="0"/>
                                              <w:marBottom w:val="0"/>
                                              <w:divBdr>
                                                <w:top w:val="none" w:sz="0" w:space="0" w:color="auto"/>
                                                <w:left w:val="none" w:sz="0" w:space="0" w:color="auto"/>
                                                <w:bottom w:val="none" w:sz="0" w:space="0" w:color="auto"/>
                                                <w:right w:val="none" w:sz="0" w:space="0" w:color="auto"/>
                                              </w:divBdr>
                                            </w:div>
                                            <w:div w:id="2071682872">
                                              <w:marLeft w:val="0"/>
                                              <w:marRight w:val="0"/>
                                              <w:marTop w:val="0"/>
                                              <w:marBottom w:val="0"/>
                                              <w:divBdr>
                                                <w:top w:val="none" w:sz="0" w:space="0" w:color="auto"/>
                                                <w:left w:val="none" w:sz="0" w:space="0" w:color="auto"/>
                                                <w:bottom w:val="none" w:sz="0" w:space="0" w:color="auto"/>
                                                <w:right w:val="none" w:sz="0" w:space="0" w:color="auto"/>
                                              </w:divBdr>
                                            </w:div>
                                          </w:divsChild>
                                        </w:div>
                                        <w:div w:id="321398850">
                                          <w:marLeft w:val="0"/>
                                          <w:marRight w:val="0"/>
                                          <w:marTop w:val="0"/>
                                          <w:marBottom w:val="0"/>
                                          <w:divBdr>
                                            <w:top w:val="none" w:sz="0" w:space="0" w:color="auto"/>
                                            <w:left w:val="none" w:sz="0" w:space="0" w:color="auto"/>
                                            <w:bottom w:val="none" w:sz="0" w:space="0" w:color="auto"/>
                                            <w:right w:val="none" w:sz="0" w:space="0" w:color="auto"/>
                                          </w:divBdr>
                                          <w:divsChild>
                                            <w:div w:id="805781168">
                                              <w:marLeft w:val="0"/>
                                              <w:marRight w:val="0"/>
                                              <w:marTop w:val="0"/>
                                              <w:marBottom w:val="0"/>
                                              <w:divBdr>
                                                <w:top w:val="none" w:sz="0" w:space="0" w:color="auto"/>
                                                <w:left w:val="none" w:sz="0" w:space="0" w:color="auto"/>
                                                <w:bottom w:val="none" w:sz="0" w:space="0" w:color="auto"/>
                                                <w:right w:val="none" w:sz="0" w:space="0" w:color="auto"/>
                                              </w:divBdr>
                                            </w:div>
                                            <w:div w:id="1689258019">
                                              <w:marLeft w:val="0"/>
                                              <w:marRight w:val="0"/>
                                              <w:marTop w:val="0"/>
                                              <w:marBottom w:val="0"/>
                                              <w:divBdr>
                                                <w:top w:val="none" w:sz="0" w:space="0" w:color="auto"/>
                                                <w:left w:val="none" w:sz="0" w:space="0" w:color="auto"/>
                                                <w:bottom w:val="none" w:sz="0" w:space="0" w:color="auto"/>
                                                <w:right w:val="none" w:sz="0" w:space="0" w:color="auto"/>
                                              </w:divBdr>
                                            </w:div>
                                          </w:divsChild>
                                        </w:div>
                                        <w:div w:id="417024926">
                                          <w:marLeft w:val="0"/>
                                          <w:marRight w:val="0"/>
                                          <w:marTop w:val="0"/>
                                          <w:marBottom w:val="0"/>
                                          <w:divBdr>
                                            <w:top w:val="none" w:sz="0" w:space="0" w:color="auto"/>
                                            <w:left w:val="none" w:sz="0" w:space="0" w:color="auto"/>
                                            <w:bottom w:val="none" w:sz="0" w:space="0" w:color="auto"/>
                                            <w:right w:val="none" w:sz="0" w:space="0" w:color="auto"/>
                                          </w:divBdr>
                                          <w:divsChild>
                                            <w:div w:id="47194063">
                                              <w:marLeft w:val="0"/>
                                              <w:marRight w:val="0"/>
                                              <w:marTop w:val="0"/>
                                              <w:marBottom w:val="0"/>
                                              <w:divBdr>
                                                <w:top w:val="none" w:sz="0" w:space="0" w:color="auto"/>
                                                <w:left w:val="none" w:sz="0" w:space="0" w:color="auto"/>
                                                <w:bottom w:val="none" w:sz="0" w:space="0" w:color="auto"/>
                                                <w:right w:val="none" w:sz="0" w:space="0" w:color="auto"/>
                                              </w:divBdr>
                                            </w:div>
                                            <w:div w:id="1267687468">
                                              <w:marLeft w:val="0"/>
                                              <w:marRight w:val="0"/>
                                              <w:marTop w:val="0"/>
                                              <w:marBottom w:val="0"/>
                                              <w:divBdr>
                                                <w:top w:val="none" w:sz="0" w:space="0" w:color="auto"/>
                                                <w:left w:val="none" w:sz="0" w:space="0" w:color="auto"/>
                                                <w:bottom w:val="none" w:sz="0" w:space="0" w:color="auto"/>
                                                <w:right w:val="none" w:sz="0" w:space="0" w:color="auto"/>
                                              </w:divBdr>
                                            </w:div>
                                          </w:divsChild>
                                        </w:div>
                                        <w:div w:id="478618424">
                                          <w:marLeft w:val="0"/>
                                          <w:marRight w:val="0"/>
                                          <w:marTop w:val="0"/>
                                          <w:marBottom w:val="0"/>
                                          <w:divBdr>
                                            <w:top w:val="none" w:sz="0" w:space="0" w:color="auto"/>
                                            <w:left w:val="none" w:sz="0" w:space="0" w:color="auto"/>
                                            <w:bottom w:val="none" w:sz="0" w:space="0" w:color="auto"/>
                                            <w:right w:val="none" w:sz="0" w:space="0" w:color="auto"/>
                                          </w:divBdr>
                                          <w:divsChild>
                                            <w:div w:id="1314867235">
                                              <w:marLeft w:val="0"/>
                                              <w:marRight w:val="0"/>
                                              <w:marTop w:val="0"/>
                                              <w:marBottom w:val="0"/>
                                              <w:divBdr>
                                                <w:top w:val="none" w:sz="0" w:space="0" w:color="auto"/>
                                                <w:left w:val="none" w:sz="0" w:space="0" w:color="auto"/>
                                                <w:bottom w:val="none" w:sz="0" w:space="0" w:color="auto"/>
                                                <w:right w:val="none" w:sz="0" w:space="0" w:color="auto"/>
                                              </w:divBdr>
                                            </w:div>
                                            <w:div w:id="1985893483">
                                              <w:marLeft w:val="0"/>
                                              <w:marRight w:val="0"/>
                                              <w:marTop w:val="0"/>
                                              <w:marBottom w:val="0"/>
                                              <w:divBdr>
                                                <w:top w:val="none" w:sz="0" w:space="0" w:color="auto"/>
                                                <w:left w:val="none" w:sz="0" w:space="0" w:color="auto"/>
                                                <w:bottom w:val="none" w:sz="0" w:space="0" w:color="auto"/>
                                                <w:right w:val="none" w:sz="0" w:space="0" w:color="auto"/>
                                              </w:divBdr>
                                            </w:div>
                                          </w:divsChild>
                                        </w:div>
                                        <w:div w:id="640304736">
                                          <w:marLeft w:val="0"/>
                                          <w:marRight w:val="0"/>
                                          <w:marTop w:val="0"/>
                                          <w:marBottom w:val="0"/>
                                          <w:divBdr>
                                            <w:top w:val="none" w:sz="0" w:space="0" w:color="auto"/>
                                            <w:left w:val="none" w:sz="0" w:space="0" w:color="auto"/>
                                            <w:bottom w:val="none" w:sz="0" w:space="0" w:color="auto"/>
                                            <w:right w:val="none" w:sz="0" w:space="0" w:color="auto"/>
                                          </w:divBdr>
                                          <w:divsChild>
                                            <w:div w:id="366150414">
                                              <w:marLeft w:val="0"/>
                                              <w:marRight w:val="0"/>
                                              <w:marTop w:val="0"/>
                                              <w:marBottom w:val="0"/>
                                              <w:divBdr>
                                                <w:top w:val="none" w:sz="0" w:space="0" w:color="auto"/>
                                                <w:left w:val="none" w:sz="0" w:space="0" w:color="auto"/>
                                                <w:bottom w:val="none" w:sz="0" w:space="0" w:color="auto"/>
                                                <w:right w:val="none" w:sz="0" w:space="0" w:color="auto"/>
                                              </w:divBdr>
                                            </w:div>
                                            <w:div w:id="703679391">
                                              <w:marLeft w:val="0"/>
                                              <w:marRight w:val="0"/>
                                              <w:marTop w:val="0"/>
                                              <w:marBottom w:val="0"/>
                                              <w:divBdr>
                                                <w:top w:val="none" w:sz="0" w:space="0" w:color="auto"/>
                                                <w:left w:val="none" w:sz="0" w:space="0" w:color="auto"/>
                                                <w:bottom w:val="none" w:sz="0" w:space="0" w:color="auto"/>
                                                <w:right w:val="none" w:sz="0" w:space="0" w:color="auto"/>
                                              </w:divBdr>
                                            </w:div>
                                          </w:divsChild>
                                        </w:div>
                                        <w:div w:id="769354153">
                                          <w:marLeft w:val="0"/>
                                          <w:marRight w:val="0"/>
                                          <w:marTop w:val="0"/>
                                          <w:marBottom w:val="0"/>
                                          <w:divBdr>
                                            <w:top w:val="none" w:sz="0" w:space="0" w:color="auto"/>
                                            <w:left w:val="none" w:sz="0" w:space="0" w:color="auto"/>
                                            <w:bottom w:val="none" w:sz="0" w:space="0" w:color="auto"/>
                                            <w:right w:val="none" w:sz="0" w:space="0" w:color="auto"/>
                                          </w:divBdr>
                                        </w:div>
                                        <w:div w:id="828793636">
                                          <w:marLeft w:val="0"/>
                                          <w:marRight w:val="0"/>
                                          <w:marTop w:val="0"/>
                                          <w:marBottom w:val="0"/>
                                          <w:divBdr>
                                            <w:top w:val="none" w:sz="0" w:space="0" w:color="auto"/>
                                            <w:left w:val="none" w:sz="0" w:space="0" w:color="auto"/>
                                            <w:bottom w:val="none" w:sz="0" w:space="0" w:color="auto"/>
                                            <w:right w:val="none" w:sz="0" w:space="0" w:color="auto"/>
                                          </w:divBdr>
                                        </w:div>
                                        <w:div w:id="992870636">
                                          <w:marLeft w:val="0"/>
                                          <w:marRight w:val="0"/>
                                          <w:marTop w:val="0"/>
                                          <w:marBottom w:val="0"/>
                                          <w:divBdr>
                                            <w:top w:val="none" w:sz="0" w:space="0" w:color="auto"/>
                                            <w:left w:val="none" w:sz="0" w:space="0" w:color="auto"/>
                                            <w:bottom w:val="none" w:sz="0" w:space="0" w:color="auto"/>
                                            <w:right w:val="none" w:sz="0" w:space="0" w:color="auto"/>
                                          </w:divBdr>
                                          <w:divsChild>
                                            <w:div w:id="545020487">
                                              <w:marLeft w:val="0"/>
                                              <w:marRight w:val="0"/>
                                              <w:marTop w:val="0"/>
                                              <w:marBottom w:val="0"/>
                                              <w:divBdr>
                                                <w:top w:val="none" w:sz="0" w:space="0" w:color="auto"/>
                                                <w:left w:val="none" w:sz="0" w:space="0" w:color="auto"/>
                                                <w:bottom w:val="none" w:sz="0" w:space="0" w:color="auto"/>
                                                <w:right w:val="none" w:sz="0" w:space="0" w:color="auto"/>
                                              </w:divBdr>
                                            </w:div>
                                            <w:div w:id="1887330065">
                                              <w:marLeft w:val="0"/>
                                              <w:marRight w:val="0"/>
                                              <w:marTop w:val="0"/>
                                              <w:marBottom w:val="0"/>
                                              <w:divBdr>
                                                <w:top w:val="none" w:sz="0" w:space="0" w:color="auto"/>
                                                <w:left w:val="none" w:sz="0" w:space="0" w:color="auto"/>
                                                <w:bottom w:val="none" w:sz="0" w:space="0" w:color="auto"/>
                                                <w:right w:val="none" w:sz="0" w:space="0" w:color="auto"/>
                                              </w:divBdr>
                                            </w:div>
                                          </w:divsChild>
                                        </w:div>
                                        <w:div w:id="1027829734">
                                          <w:marLeft w:val="0"/>
                                          <w:marRight w:val="0"/>
                                          <w:marTop w:val="0"/>
                                          <w:marBottom w:val="0"/>
                                          <w:divBdr>
                                            <w:top w:val="none" w:sz="0" w:space="0" w:color="auto"/>
                                            <w:left w:val="none" w:sz="0" w:space="0" w:color="auto"/>
                                            <w:bottom w:val="none" w:sz="0" w:space="0" w:color="auto"/>
                                            <w:right w:val="none" w:sz="0" w:space="0" w:color="auto"/>
                                          </w:divBdr>
                                          <w:divsChild>
                                            <w:div w:id="903102945">
                                              <w:marLeft w:val="0"/>
                                              <w:marRight w:val="0"/>
                                              <w:marTop w:val="0"/>
                                              <w:marBottom w:val="0"/>
                                              <w:divBdr>
                                                <w:top w:val="none" w:sz="0" w:space="0" w:color="auto"/>
                                                <w:left w:val="none" w:sz="0" w:space="0" w:color="auto"/>
                                                <w:bottom w:val="none" w:sz="0" w:space="0" w:color="auto"/>
                                                <w:right w:val="none" w:sz="0" w:space="0" w:color="auto"/>
                                              </w:divBdr>
                                            </w:div>
                                            <w:div w:id="1667593566">
                                              <w:marLeft w:val="0"/>
                                              <w:marRight w:val="0"/>
                                              <w:marTop w:val="0"/>
                                              <w:marBottom w:val="0"/>
                                              <w:divBdr>
                                                <w:top w:val="none" w:sz="0" w:space="0" w:color="auto"/>
                                                <w:left w:val="none" w:sz="0" w:space="0" w:color="auto"/>
                                                <w:bottom w:val="none" w:sz="0" w:space="0" w:color="auto"/>
                                                <w:right w:val="none" w:sz="0" w:space="0" w:color="auto"/>
                                              </w:divBdr>
                                            </w:div>
                                          </w:divsChild>
                                        </w:div>
                                        <w:div w:id="1441533077">
                                          <w:marLeft w:val="0"/>
                                          <w:marRight w:val="0"/>
                                          <w:marTop w:val="0"/>
                                          <w:marBottom w:val="0"/>
                                          <w:divBdr>
                                            <w:top w:val="none" w:sz="0" w:space="0" w:color="auto"/>
                                            <w:left w:val="none" w:sz="0" w:space="0" w:color="auto"/>
                                            <w:bottom w:val="none" w:sz="0" w:space="0" w:color="auto"/>
                                            <w:right w:val="none" w:sz="0" w:space="0" w:color="auto"/>
                                          </w:divBdr>
                                          <w:divsChild>
                                            <w:div w:id="1348405385">
                                              <w:marLeft w:val="0"/>
                                              <w:marRight w:val="0"/>
                                              <w:marTop w:val="0"/>
                                              <w:marBottom w:val="0"/>
                                              <w:divBdr>
                                                <w:top w:val="none" w:sz="0" w:space="0" w:color="auto"/>
                                                <w:left w:val="none" w:sz="0" w:space="0" w:color="auto"/>
                                                <w:bottom w:val="none" w:sz="0" w:space="0" w:color="auto"/>
                                                <w:right w:val="none" w:sz="0" w:space="0" w:color="auto"/>
                                              </w:divBdr>
                                            </w:div>
                                            <w:div w:id="1972201024">
                                              <w:marLeft w:val="0"/>
                                              <w:marRight w:val="0"/>
                                              <w:marTop w:val="0"/>
                                              <w:marBottom w:val="0"/>
                                              <w:divBdr>
                                                <w:top w:val="none" w:sz="0" w:space="0" w:color="auto"/>
                                                <w:left w:val="none" w:sz="0" w:space="0" w:color="auto"/>
                                                <w:bottom w:val="none" w:sz="0" w:space="0" w:color="auto"/>
                                                <w:right w:val="none" w:sz="0" w:space="0" w:color="auto"/>
                                              </w:divBdr>
                                            </w:div>
                                          </w:divsChild>
                                        </w:div>
                                        <w:div w:id="1580604028">
                                          <w:marLeft w:val="0"/>
                                          <w:marRight w:val="0"/>
                                          <w:marTop w:val="0"/>
                                          <w:marBottom w:val="0"/>
                                          <w:divBdr>
                                            <w:top w:val="none" w:sz="0" w:space="0" w:color="auto"/>
                                            <w:left w:val="none" w:sz="0" w:space="0" w:color="auto"/>
                                            <w:bottom w:val="none" w:sz="0" w:space="0" w:color="auto"/>
                                            <w:right w:val="none" w:sz="0" w:space="0" w:color="auto"/>
                                          </w:divBdr>
                                          <w:divsChild>
                                            <w:div w:id="976491987">
                                              <w:marLeft w:val="0"/>
                                              <w:marRight w:val="0"/>
                                              <w:marTop w:val="0"/>
                                              <w:marBottom w:val="0"/>
                                              <w:divBdr>
                                                <w:top w:val="none" w:sz="0" w:space="0" w:color="auto"/>
                                                <w:left w:val="none" w:sz="0" w:space="0" w:color="auto"/>
                                                <w:bottom w:val="none" w:sz="0" w:space="0" w:color="auto"/>
                                                <w:right w:val="none" w:sz="0" w:space="0" w:color="auto"/>
                                              </w:divBdr>
                                            </w:div>
                                            <w:div w:id="2083406230">
                                              <w:marLeft w:val="0"/>
                                              <w:marRight w:val="0"/>
                                              <w:marTop w:val="0"/>
                                              <w:marBottom w:val="0"/>
                                              <w:divBdr>
                                                <w:top w:val="none" w:sz="0" w:space="0" w:color="auto"/>
                                                <w:left w:val="none" w:sz="0" w:space="0" w:color="auto"/>
                                                <w:bottom w:val="none" w:sz="0" w:space="0" w:color="auto"/>
                                                <w:right w:val="none" w:sz="0" w:space="0" w:color="auto"/>
                                              </w:divBdr>
                                            </w:div>
                                          </w:divsChild>
                                        </w:div>
                                        <w:div w:id="1687635933">
                                          <w:marLeft w:val="0"/>
                                          <w:marRight w:val="0"/>
                                          <w:marTop w:val="0"/>
                                          <w:marBottom w:val="0"/>
                                          <w:divBdr>
                                            <w:top w:val="none" w:sz="0" w:space="0" w:color="auto"/>
                                            <w:left w:val="none" w:sz="0" w:space="0" w:color="auto"/>
                                            <w:bottom w:val="none" w:sz="0" w:space="0" w:color="auto"/>
                                            <w:right w:val="none" w:sz="0" w:space="0" w:color="auto"/>
                                          </w:divBdr>
                                          <w:divsChild>
                                            <w:div w:id="609552817">
                                              <w:marLeft w:val="0"/>
                                              <w:marRight w:val="0"/>
                                              <w:marTop w:val="0"/>
                                              <w:marBottom w:val="0"/>
                                              <w:divBdr>
                                                <w:top w:val="none" w:sz="0" w:space="0" w:color="auto"/>
                                                <w:left w:val="none" w:sz="0" w:space="0" w:color="auto"/>
                                                <w:bottom w:val="none" w:sz="0" w:space="0" w:color="auto"/>
                                                <w:right w:val="none" w:sz="0" w:space="0" w:color="auto"/>
                                              </w:divBdr>
                                            </w:div>
                                            <w:div w:id="1867713281">
                                              <w:marLeft w:val="0"/>
                                              <w:marRight w:val="0"/>
                                              <w:marTop w:val="0"/>
                                              <w:marBottom w:val="0"/>
                                              <w:divBdr>
                                                <w:top w:val="none" w:sz="0" w:space="0" w:color="auto"/>
                                                <w:left w:val="none" w:sz="0" w:space="0" w:color="auto"/>
                                                <w:bottom w:val="none" w:sz="0" w:space="0" w:color="auto"/>
                                                <w:right w:val="none" w:sz="0" w:space="0" w:color="auto"/>
                                              </w:divBdr>
                                            </w:div>
                                          </w:divsChild>
                                        </w:div>
                                        <w:div w:id="1759866825">
                                          <w:marLeft w:val="0"/>
                                          <w:marRight w:val="0"/>
                                          <w:marTop w:val="0"/>
                                          <w:marBottom w:val="0"/>
                                          <w:divBdr>
                                            <w:top w:val="none" w:sz="0" w:space="0" w:color="auto"/>
                                            <w:left w:val="none" w:sz="0" w:space="0" w:color="auto"/>
                                            <w:bottom w:val="none" w:sz="0" w:space="0" w:color="auto"/>
                                            <w:right w:val="none" w:sz="0" w:space="0" w:color="auto"/>
                                          </w:divBdr>
                                          <w:divsChild>
                                            <w:div w:id="1741516941">
                                              <w:marLeft w:val="0"/>
                                              <w:marRight w:val="0"/>
                                              <w:marTop w:val="0"/>
                                              <w:marBottom w:val="0"/>
                                              <w:divBdr>
                                                <w:top w:val="none" w:sz="0" w:space="0" w:color="auto"/>
                                                <w:left w:val="none" w:sz="0" w:space="0" w:color="auto"/>
                                                <w:bottom w:val="none" w:sz="0" w:space="0" w:color="auto"/>
                                                <w:right w:val="none" w:sz="0" w:space="0" w:color="auto"/>
                                              </w:divBdr>
                                            </w:div>
                                            <w:div w:id="1958294314">
                                              <w:marLeft w:val="0"/>
                                              <w:marRight w:val="0"/>
                                              <w:marTop w:val="0"/>
                                              <w:marBottom w:val="0"/>
                                              <w:divBdr>
                                                <w:top w:val="none" w:sz="0" w:space="0" w:color="auto"/>
                                                <w:left w:val="none" w:sz="0" w:space="0" w:color="auto"/>
                                                <w:bottom w:val="none" w:sz="0" w:space="0" w:color="auto"/>
                                                <w:right w:val="none" w:sz="0" w:space="0" w:color="auto"/>
                                              </w:divBdr>
                                            </w:div>
                                          </w:divsChild>
                                        </w:div>
                                        <w:div w:id="1868055446">
                                          <w:marLeft w:val="0"/>
                                          <w:marRight w:val="0"/>
                                          <w:marTop w:val="0"/>
                                          <w:marBottom w:val="0"/>
                                          <w:divBdr>
                                            <w:top w:val="none" w:sz="0" w:space="0" w:color="auto"/>
                                            <w:left w:val="none" w:sz="0" w:space="0" w:color="auto"/>
                                            <w:bottom w:val="none" w:sz="0" w:space="0" w:color="auto"/>
                                            <w:right w:val="none" w:sz="0" w:space="0" w:color="auto"/>
                                          </w:divBdr>
                                          <w:divsChild>
                                            <w:div w:id="386994160">
                                              <w:marLeft w:val="0"/>
                                              <w:marRight w:val="0"/>
                                              <w:marTop w:val="0"/>
                                              <w:marBottom w:val="0"/>
                                              <w:divBdr>
                                                <w:top w:val="none" w:sz="0" w:space="0" w:color="auto"/>
                                                <w:left w:val="none" w:sz="0" w:space="0" w:color="auto"/>
                                                <w:bottom w:val="none" w:sz="0" w:space="0" w:color="auto"/>
                                                <w:right w:val="none" w:sz="0" w:space="0" w:color="auto"/>
                                              </w:divBdr>
                                            </w:div>
                                            <w:div w:id="494877751">
                                              <w:marLeft w:val="0"/>
                                              <w:marRight w:val="0"/>
                                              <w:marTop w:val="0"/>
                                              <w:marBottom w:val="0"/>
                                              <w:divBdr>
                                                <w:top w:val="none" w:sz="0" w:space="0" w:color="auto"/>
                                                <w:left w:val="none" w:sz="0" w:space="0" w:color="auto"/>
                                                <w:bottom w:val="none" w:sz="0" w:space="0" w:color="auto"/>
                                                <w:right w:val="none" w:sz="0" w:space="0" w:color="auto"/>
                                              </w:divBdr>
                                            </w:div>
                                          </w:divsChild>
                                        </w:div>
                                        <w:div w:id="2060475277">
                                          <w:marLeft w:val="0"/>
                                          <w:marRight w:val="0"/>
                                          <w:marTop w:val="0"/>
                                          <w:marBottom w:val="0"/>
                                          <w:divBdr>
                                            <w:top w:val="none" w:sz="0" w:space="0" w:color="auto"/>
                                            <w:left w:val="none" w:sz="0" w:space="0" w:color="auto"/>
                                            <w:bottom w:val="none" w:sz="0" w:space="0" w:color="auto"/>
                                            <w:right w:val="none" w:sz="0" w:space="0" w:color="auto"/>
                                          </w:divBdr>
                                          <w:divsChild>
                                            <w:div w:id="95683921">
                                              <w:marLeft w:val="0"/>
                                              <w:marRight w:val="0"/>
                                              <w:marTop w:val="0"/>
                                              <w:marBottom w:val="0"/>
                                              <w:divBdr>
                                                <w:top w:val="none" w:sz="0" w:space="0" w:color="auto"/>
                                                <w:left w:val="none" w:sz="0" w:space="0" w:color="auto"/>
                                                <w:bottom w:val="none" w:sz="0" w:space="0" w:color="auto"/>
                                                <w:right w:val="none" w:sz="0" w:space="0" w:color="auto"/>
                                              </w:divBdr>
                                            </w:div>
                                            <w:div w:id="21176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4949">
                                      <w:marLeft w:val="0"/>
                                      <w:marRight w:val="0"/>
                                      <w:marTop w:val="0"/>
                                      <w:marBottom w:val="0"/>
                                      <w:divBdr>
                                        <w:top w:val="none" w:sz="0" w:space="0" w:color="auto"/>
                                        <w:left w:val="none" w:sz="0" w:space="0" w:color="auto"/>
                                        <w:bottom w:val="none" w:sz="0" w:space="0" w:color="auto"/>
                                        <w:right w:val="none" w:sz="0" w:space="0" w:color="auto"/>
                                      </w:divBdr>
                                      <w:divsChild>
                                        <w:div w:id="538397219">
                                          <w:marLeft w:val="0"/>
                                          <w:marRight w:val="0"/>
                                          <w:marTop w:val="0"/>
                                          <w:marBottom w:val="0"/>
                                          <w:divBdr>
                                            <w:top w:val="none" w:sz="0" w:space="0" w:color="auto"/>
                                            <w:left w:val="none" w:sz="0" w:space="0" w:color="auto"/>
                                            <w:bottom w:val="none" w:sz="0" w:space="0" w:color="auto"/>
                                            <w:right w:val="none" w:sz="0" w:space="0" w:color="auto"/>
                                          </w:divBdr>
                                        </w:div>
                                        <w:div w:id="1090273886">
                                          <w:marLeft w:val="0"/>
                                          <w:marRight w:val="0"/>
                                          <w:marTop w:val="0"/>
                                          <w:marBottom w:val="0"/>
                                          <w:divBdr>
                                            <w:top w:val="none" w:sz="0" w:space="0" w:color="auto"/>
                                            <w:left w:val="none" w:sz="0" w:space="0" w:color="auto"/>
                                            <w:bottom w:val="none" w:sz="0" w:space="0" w:color="auto"/>
                                            <w:right w:val="none" w:sz="0" w:space="0" w:color="auto"/>
                                          </w:divBdr>
                                        </w:div>
                                      </w:divsChild>
                                    </w:div>
                                    <w:div w:id="775565722">
                                      <w:marLeft w:val="0"/>
                                      <w:marRight w:val="0"/>
                                      <w:marTop w:val="0"/>
                                      <w:marBottom w:val="0"/>
                                      <w:divBdr>
                                        <w:top w:val="none" w:sz="0" w:space="0" w:color="auto"/>
                                        <w:left w:val="none" w:sz="0" w:space="0" w:color="auto"/>
                                        <w:bottom w:val="none" w:sz="0" w:space="0" w:color="auto"/>
                                        <w:right w:val="none" w:sz="0" w:space="0" w:color="auto"/>
                                      </w:divBdr>
                                      <w:divsChild>
                                        <w:div w:id="22639822">
                                          <w:marLeft w:val="0"/>
                                          <w:marRight w:val="0"/>
                                          <w:marTop w:val="0"/>
                                          <w:marBottom w:val="0"/>
                                          <w:divBdr>
                                            <w:top w:val="none" w:sz="0" w:space="0" w:color="auto"/>
                                            <w:left w:val="none" w:sz="0" w:space="0" w:color="auto"/>
                                            <w:bottom w:val="none" w:sz="0" w:space="0" w:color="auto"/>
                                            <w:right w:val="none" w:sz="0" w:space="0" w:color="auto"/>
                                          </w:divBdr>
                                        </w:div>
                                        <w:div w:id="326252508">
                                          <w:marLeft w:val="0"/>
                                          <w:marRight w:val="0"/>
                                          <w:marTop w:val="0"/>
                                          <w:marBottom w:val="0"/>
                                          <w:divBdr>
                                            <w:top w:val="none" w:sz="0" w:space="0" w:color="auto"/>
                                            <w:left w:val="none" w:sz="0" w:space="0" w:color="auto"/>
                                            <w:bottom w:val="none" w:sz="0" w:space="0" w:color="auto"/>
                                            <w:right w:val="none" w:sz="0" w:space="0" w:color="auto"/>
                                          </w:divBdr>
                                        </w:div>
                                      </w:divsChild>
                                    </w:div>
                                    <w:div w:id="1586109770">
                                      <w:marLeft w:val="0"/>
                                      <w:marRight w:val="0"/>
                                      <w:marTop w:val="0"/>
                                      <w:marBottom w:val="0"/>
                                      <w:divBdr>
                                        <w:top w:val="none" w:sz="0" w:space="0" w:color="auto"/>
                                        <w:left w:val="none" w:sz="0" w:space="0" w:color="auto"/>
                                        <w:bottom w:val="none" w:sz="0" w:space="0" w:color="auto"/>
                                        <w:right w:val="none" w:sz="0" w:space="0" w:color="auto"/>
                                      </w:divBdr>
                                      <w:divsChild>
                                        <w:div w:id="124542923">
                                          <w:marLeft w:val="0"/>
                                          <w:marRight w:val="0"/>
                                          <w:marTop w:val="0"/>
                                          <w:marBottom w:val="0"/>
                                          <w:divBdr>
                                            <w:top w:val="none" w:sz="0" w:space="0" w:color="auto"/>
                                            <w:left w:val="none" w:sz="0" w:space="0" w:color="auto"/>
                                            <w:bottom w:val="none" w:sz="0" w:space="0" w:color="auto"/>
                                            <w:right w:val="none" w:sz="0" w:space="0" w:color="auto"/>
                                          </w:divBdr>
                                        </w:div>
                                        <w:div w:id="182398291">
                                          <w:marLeft w:val="0"/>
                                          <w:marRight w:val="0"/>
                                          <w:marTop w:val="0"/>
                                          <w:marBottom w:val="0"/>
                                          <w:divBdr>
                                            <w:top w:val="none" w:sz="0" w:space="0" w:color="auto"/>
                                            <w:left w:val="none" w:sz="0" w:space="0" w:color="auto"/>
                                            <w:bottom w:val="none" w:sz="0" w:space="0" w:color="auto"/>
                                            <w:right w:val="none" w:sz="0" w:space="0" w:color="auto"/>
                                          </w:divBdr>
                                        </w:div>
                                      </w:divsChild>
                                    </w:div>
                                    <w:div w:id="1837527749">
                                      <w:marLeft w:val="0"/>
                                      <w:marRight w:val="0"/>
                                      <w:marTop w:val="0"/>
                                      <w:marBottom w:val="0"/>
                                      <w:divBdr>
                                        <w:top w:val="none" w:sz="0" w:space="0" w:color="auto"/>
                                        <w:left w:val="none" w:sz="0" w:space="0" w:color="auto"/>
                                        <w:bottom w:val="none" w:sz="0" w:space="0" w:color="auto"/>
                                        <w:right w:val="none" w:sz="0" w:space="0" w:color="auto"/>
                                      </w:divBdr>
                                      <w:divsChild>
                                        <w:div w:id="903291979">
                                          <w:marLeft w:val="0"/>
                                          <w:marRight w:val="0"/>
                                          <w:marTop w:val="0"/>
                                          <w:marBottom w:val="0"/>
                                          <w:divBdr>
                                            <w:top w:val="none" w:sz="0" w:space="0" w:color="auto"/>
                                            <w:left w:val="none" w:sz="0" w:space="0" w:color="auto"/>
                                            <w:bottom w:val="none" w:sz="0" w:space="0" w:color="auto"/>
                                            <w:right w:val="none" w:sz="0" w:space="0" w:color="auto"/>
                                          </w:divBdr>
                                        </w:div>
                                        <w:div w:id="1796025382">
                                          <w:marLeft w:val="0"/>
                                          <w:marRight w:val="0"/>
                                          <w:marTop w:val="0"/>
                                          <w:marBottom w:val="0"/>
                                          <w:divBdr>
                                            <w:top w:val="none" w:sz="0" w:space="0" w:color="auto"/>
                                            <w:left w:val="none" w:sz="0" w:space="0" w:color="auto"/>
                                            <w:bottom w:val="none" w:sz="0" w:space="0" w:color="auto"/>
                                            <w:right w:val="none" w:sz="0" w:space="0" w:color="auto"/>
                                          </w:divBdr>
                                        </w:div>
                                      </w:divsChild>
                                    </w:div>
                                    <w:div w:id="2046907085">
                                      <w:marLeft w:val="0"/>
                                      <w:marRight w:val="0"/>
                                      <w:marTop w:val="0"/>
                                      <w:marBottom w:val="0"/>
                                      <w:divBdr>
                                        <w:top w:val="none" w:sz="0" w:space="0" w:color="auto"/>
                                        <w:left w:val="none" w:sz="0" w:space="0" w:color="auto"/>
                                        <w:bottom w:val="none" w:sz="0" w:space="0" w:color="auto"/>
                                        <w:right w:val="none" w:sz="0" w:space="0" w:color="auto"/>
                                      </w:divBdr>
                                      <w:divsChild>
                                        <w:div w:id="505635873">
                                          <w:marLeft w:val="0"/>
                                          <w:marRight w:val="0"/>
                                          <w:marTop w:val="0"/>
                                          <w:marBottom w:val="0"/>
                                          <w:divBdr>
                                            <w:top w:val="none" w:sz="0" w:space="0" w:color="auto"/>
                                            <w:left w:val="none" w:sz="0" w:space="0" w:color="auto"/>
                                            <w:bottom w:val="none" w:sz="0" w:space="0" w:color="auto"/>
                                            <w:right w:val="none" w:sz="0" w:space="0" w:color="auto"/>
                                          </w:divBdr>
                                        </w:div>
                                        <w:div w:id="2064669705">
                                          <w:marLeft w:val="0"/>
                                          <w:marRight w:val="0"/>
                                          <w:marTop w:val="0"/>
                                          <w:marBottom w:val="0"/>
                                          <w:divBdr>
                                            <w:top w:val="none" w:sz="0" w:space="0" w:color="auto"/>
                                            <w:left w:val="none" w:sz="0" w:space="0" w:color="auto"/>
                                            <w:bottom w:val="none" w:sz="0" w:space="0" w:color="auto"/>
                                            <w:right w:val="none" w:sz="0" w:space="0" w:color="auto"/>
                                          </w:divBdr>
                                        </w:div>
                                      </w:divsChild>
                                    </w:div>
                                    <w:div w:id="2103602475">
                                      <w:marLeft w:val="0"/>
                                      <w:marRight w:val="0"/>
                                      <w:marTop w:val="0"/>
                                      <w:marBottom w:val="0"/>
                                      <w:divBdr>
                                        <w:top w:val="none" w:sz="0" w:space="0" w:color="auto"/>
                                        <w:left w:val="none" w:sz="0" w:space="0" w:color="auto"/>
                                        <w:bottom w:val="none" w:sz="0" w:space="0" w:color="auto"/>
                                        <w:right w:val="none" w:sz="0" w:space="0" w:color="auto"/>
                                      </w:divBdr>
                                      <w:divsChild>
                                        <w:div w:id="353310475">
                                          <w:marLeft w:val="0"/>
                                          <w:marRight w:val="0"/>
                                          <w:marTop w:val="0"/>
                                          <w:marBottom w:val="0"/>
                                          <w:divBdr>
                                            <w:top w:val="none" w:sz="0" w:space="0" w:color="auto"/>
                                            <w:left w:val="none" w:sz="0" w:space="0" w:color="auto"/>
                                            <w:bottom w:val="none" w:sz="0" w:space="0" w:color="auto"/>
                                            <w:right w:val="none" w:sz="0" w:space="0" w:color="auto"/>
                                          </w:divBdr>
                                        </w:div>
                                        <w:div w:id="105743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35789">
                                  <w:marLeft w:val="0"/>
                                  <w:marRight w:val="0"/>
                                  <w:marTop w:val="0"/>
                                  <w:marBottom w:val="0"/>
                                  <w:divBdr>
                                    <w:top w:val="none" w:sz="0" w:space="0" w:color="auto"/>
                                    <w:left w:val="none" w:sz="0" w:space="0" w:color="auto"/>
                                    <w:bottom w:val="none" w:sz="0" w:space="0" w:color="auto"/>
                                    <w:right w:val="none" w:sz="0" w:space="0" w:color="auto"/>
                                  </w:divBdr>
                                  <w:divsChild>
                                    <w:div w:id="2783780">
                                      <w:marLeft w:val="0"/>
                                      <w:marRight w:val="0"/>
                                      <w:marTop w:val="0"/>
                                      <w:marBottom w:val="0"/>
                                      <w:divBdr>
                                        <w:top w:val="none" w:sz="0" w:space="0" w:color="auto"/>
                                        <w:left w:val="none" w:sz="0" w:space="0" w:color="auto"/>
                                        <w:bottom w:val="none" w:sz="0" w:space="0" w:color="auto"/>
                                        <w:right w:val="none" w:sz="0" w:space="0" w:color="auto"/>
                                      </w:divBdr>
                                      <w:divsChild>
                                        <w:div w:id="618336784">
                                          <w:marLeft w:val="0"/>
                                          <w:marRight w:val="0"/>
                                          <w:marTop w:val="0"/>
                                          <w:marBottom w:val="0"/>
                                          <w:divBdr>
                                            <w:top w:val="none" w:sz="0" w:space="0" w:color="auto"/>
                                            <w:left w:val="none" w:sz="0" w:space="0" w:color="auto"/>
                                            <w:bottom w:val="none" w:sz="0" w:space="0" w:color="auto"/>
                                            <w:right w:val="none" w:sz="0" w:space="0" w:color="auto"/>
                                          </w:divBdr>
                                        </w:div>
                                        <w:div w:id="2059665629">
                                          <w:marLeft w:val="0"/>
                                          <w:marRight w:val="0"/>
                                          <w:marTop w:val="0"/>
                                          <w:marBottom w:val="0"/>
                                          <w:divBdr>
                                            <w:top w:val="none" w:sz="0" w:space="0" w:color="auto"/>
                                            <w:left w:val="none" w:sz="0" w:space="0" w:color="auto"/>
                                            <w:bottom w:val="none" w:sz="0" w:space="0" w:color="auto"/>
                                            <w:right w:val="none" w:sz="0" w:space="0" w:color="auto"/>
                                          </w:divBdr>
                                        </w:div>
                                      </w:divsChild>
                                    </w:div>
                                    <w:div w:id="182015550">
                                      <w:marLeft w:val="0"/>
                                      <w:marRight w:val="0"/>
                                      <w:marTop w:val="0"/>
                                      <w:marBottom w:val="0"/>
                                      <w:divBdr>
                                        <w:top w:val="none" w:sz="0" w:space="0" w:color="auto"/>
                                        <w:left w:val="none" w:sz="0" w:space="0" w:color="auto"/>
                                        <w:bottom w:val="none" w:sz="0" w:space="0" w:color="auto"/>
                                        <w:right w:val="none" w:sz="0" w:space="0" w:color="auto"/>
                                      </w:divBdr>
                                      <w:divsChild>
                                        <w:div w:id="860357855">
                                          <w:marLeft w:val="0"/>
                                          <w:marRight w:val="0"/>
                                          <w:marTop w:val="0"/>
                                          <w:marBottom w:val="0"/>
                                          <w:divBdr>
                                            <w:top w:val="none" w:sz="0" w:space="0" w:color="auto"/>
                                            <w:left w:val="none" w:sz="0" w:space="0" w:color="auto"/>
                                            <w:bottom w:val="none" w:sz="0" w:space="0" w:color="auto"/>
                                            <w:right w:val="none" w:sz="0" w:space="0" w:color="auto"/>
                                          </w:divBdr>
                                        </w:div>
                                        <w:div w:id="1834564185">
                                          <w:marLeft w:val="0"/>
                                          <w:marRight w:val="0"/>
                                          <w:marTop w:val="0"/>
                                          <w:marBottom w:val="0"/>
                                          <w:divBdr>
                                            <w:top w:val="none" w:sz="0" w:space="0" w:color="auto"/>
                                            <w:left w:val="none" w:sz="0" w:space="0" w:color="auto"/>
                                            <w:bottom w:val="none" w:sz="0" w:space="0" w:color="auto"/>
                                            <w:right w:val="none" w:sz="0" w:space="0" w:color="auto"/>
                                          </w:divBdr>
                                        </w:div>
                                      </w:divsChild>
                                    </w:div>
                                    <w:div w:id="187567563">
                                      <w:marLeft w:val="0"/>
                                      <w:marRight w:val="0"/>
                                      <w:marTop w:val="0"/>
                                      <w:marBottom w:val="0"/>
                                      <w:divBdr>
                                        <w:top w:val="none" w:sz="0" w:space="0" w:color="auto"/>
                                        <w:left w:val="none" w:sz="0" w:space="0" w:color="auto"/>
                                        <w:bottom w:val="none" w:sz="0" w:space="0" w:color="auto"/>
                                        <w:right w:val="none" w:sz="0" w:space="0" w:color="auto"/>
                                      </w:divBdr>
                                    </w:div>
                                    <w:div w:id="455758154">
                                      <w:marLeft w:val="0"/>
                                      <w:marRight w:val="0"/>
                                      <w:marTop w:val="0"/>
                                      <w:marBottom w:val="0"/>
                                      <w:divBdr>
                                        <w:top w:val="none" w:sz="0" w:space="0" w:color="auto"/>
                                        <w:left w:val="none" w:sz="0" w:space="0" w:color="auto"/>
                                        <w:bottom w:val="none" w:sz="0" w:space="0" w:color="auto"/>
                                        <w:right w:val="none" w:sz="0" w:space="0" w:color="auto"/>
                                      </w:divBdr>
                                      <w:divsChild>
                                        <w:div w:id="1675188007">
                                          <w:marLeft w:val="0"/>
                                          <w:marRight w:val="0"/>
                                          <w:marTop w:val="0"/>
                                          <w:marBottom w:val="0"/>
                                          <w:divBdr>
                                            <w:top w:val="none" w:sz="0" w:space="0" w:color="auto"/>
                                            <w:left w:val="none" w:sz="0" w:space="0" w:color="auto"/>
                                            <w:bottom w:val="none" w:sz="0" w:space="0" w:color="auto"/>
                                            <w:right w:val="none" w:sz="0" w:space="0" w:color="auto"/>
                                          </w:divBdr>
                                        </w:div>
                                        <w:div w:id="1882549989">
                                          <w:marLeft w:val="0"/>
                                          <w:marRight w:val="0"/>
                                          <w:marTop w:val="0"/>
                                          <w:marBottom w:val="0"/>
                                          <w:divBdr>
                                            <w:top w:val="none" w:sz="0" w:space="0" w:color="auto"/>
                                            <w:left w:val="none" w:sz="0" w:space="0" w:color="auto"/>
                                            <w:bottom w:val="none" w:sz="0" w:space="0" w:color="auto"/>
                                            <w:right w:val="none" w:sz="0" w:space="0" w:color="auto"/>
                                          </w:divBdr>
                                        </w:div>
                                      </w:divsChild>
                                    </w:div>
                                    <w:div w:id="636184039">
                                      <w:marLeft w:val="0"/>
                                      <w:marRight w:val="0"/>
                                      <w:marTop w:val="0"/>
                                      <w:marBottom w:val="0"/>
                                      <w:divBdr>
                                        <w:top w:val="none" w:sz="0" w:space="0" w:color="auto"/>
                                        <w:left w:val="none" w:sz="0" w:space="0" w:color="auto"/>
                                        <w:bottom w:val="none" w:sz="0" w:space="0" w:color="auto"/>
                                        <w:right w:val="none" w:sz="0" w:space="0" w:color="auto"/>
                                      </w:divBdr>
                                      <w:divsChild>
                                        <w:div w:id="914047167">
                                          <w:marLeft w:val="0"/>
                                          <w:marRight w:val="0"/>
                                          <w:marTop w:val="0"/>
                                          <w:marBottom w:val="0"/>
                                          <w:divBdr>
                                            <w:top w:val="none" w:sz="0" w:space="0" w:color="auto"/>
                                            <w:left w:val="none" w:sz="0" w:space="0" w:color="auto"/>
                                            <w:bottom w:val="none" w:sz="0" w:space="0" w:color="auto"/>
                                            <w:right w:val="none" w:sz="0" w:space="0" w:color="auto"/>
                                          </w:divBdr>
                                        </w:div>
                                        <w:div w:id="1964920058">
                                          <w:marLeft w:val="0"/>
                                          <w:marRight w:val="0"/>
                                          <w:marTop w:val="0"/>
                                          <w:marBottom w:val="0"/>
                                          <w:divBdr>
                                            <w:top w:val="none" w:sz="0" w:space="0" w:color="auto"/>
                                            <w:left w:val="none" w:sz="0" w:space="0" w:color="auto"/>
                                            <w:bottom w:val="none" w:sz="0" w:space="0" w:color="auto"/>
                                            <w:right w:val="none" w:sz="0" w:space="0" w:color="auto"/>
                                          </w:divBdr>
                                        </w:div>
                                      </w:divsChild>
                                    </w:div>
                                    <w:div w:id="780343591">
                                      <w:marLeft w:val="0"/>
                                      <w:marRight w:val="0"/>
                                      <w:marTop w:val="0"/>
                                      <w:marBottom w:val="0"/>
                                      <w:divBdr>
                                        <w:top w:val="none" w:sz="0" w:space="0" w:color="auto"/>
                                        <w:left w:val="none" w:sz="0" w:space="0" w:color="auto"/>
                                        <w:bottom w:val="none" w:sz="0" w:space="0" w:color="auto"/>
                                        <w:right w:val="none" w:sz="0" w:space="0" w:color="auto"/>
                                      </w:divBdr>
                                    </w:div>
                                  </w:divsChild>
                                </w:div>
                                <w:div w:id="1126699141">
                                  <w:marLeft w:val="0"/>
                                  <w:marRight w:val="0"/>
                                  <w:marTop w:val="0"/>
                                  <w:marBottom w:val="0"/>
                                  <w:divBdr>
                                    <w:top w:val="none" w:sz="0" w:space="0" w:color="auto"/>
                                    <w:left w:val="none" w:sz="0" w:space="0" w:color="auto"/>
                                    <w:bottom w:val="none" w:sz="0" w:space="0" w:color="auto"/>
                                    <w:right w:val="none" w:sz="0" w:space="0" w:color="auto"/>
                                  </w:divBdr>
                                </w:div>
                                <w:div w:id="1529022842">
                                  <w:marLeft w:val="0"/>
                                  <w:marRight w:val="0"/>
                                  <w:marTop w:val="0"/>
                                  <w:marBottom w:val="0"/>
                                  <w:divBdr>
                                    <w:top w:val="none" w:sz="0" w:space="0" w:color="auto"/>
                                    <w:left w:val="none" w:sz="0" w:space="0" w:color="auto"/>
                                    <w:bottom w:val="none" w:sz="0" w:space="0" w:color="auto"/>
                                    <w:right w:val="none" w:sz="0" w:space="0" w:color="auto"/>
                                  </w:divBdr>
                                  <w:divsChild>
                                    <w:div w:id="178274662">
                                      <w:marLeft w:val="0"/>
                                      <w:marRight w:val="0"/>
                                      <w:marTop w:val="0"/>
                                      <w:marBottom w:val="0"/>
                                      <w:divBdr>
                                        <w:top w:val="none" w:sz="0" w:space="0" w:color="auto"/>
                                        <w:left w:val="none" w:sz="0" w:space="0" w:color="auto"/>
                                        <w:bottom w:val="none" w:sz="0" w:space="0" w:color="auto"/>
                                        <w:right w:val="none" w:sz="0" w:space="0" w:color="auto"/>
                                      </w:divBdr>
                                    </w:div>
                                    <w:div w:id="552932886">
                                      <w:marLeft w:val="0"/>
                                      <w:marRight w:val="0"/>
                                      <w:marTop w:val="0"/>
                                      <w:marBottom w:val="0"/>
                                      <w:divBdr>
                                        <w:top w:val="none" w:sz="0" w:space="0" w:color="auto"/>
                                        <w:left w:val="none" w:sz="0" w:space="0" w:color="auto"/>
                                        <w:bottom w:val="none" w:sz="0" w:space="0" w:color="auto"/>
                                        <w:right w:val="none" w:sz="0" w:space="0" w:color="auto"/>
                                      </w:divBdr>
                                      <w:divsChild>
                                        <w:div w:id="1753549532">
                                          <w:marLeft w:val="0"/>
                                          <w:marRight w:val="0"/>
                                          <w:marTop w:val="0"/>
                                          <w:marBottom w:val="0"/>
                                          <w:divBdr>
                                            <w:top w:val="none" w:sz="0" w:space="0" w:color="auto"/>
                                            <w:left w:val="none" w:sz="0" w:space="0" w:color="auto"/>
                                            <w:bottom w:val="none" w:sz="0" w:space="0" w:color="auto"/>
                                            <w:right w:val="none" w:sz="0" w:space="0" w:color="auto"/>
                                          </w:divBdr>
                                        </w:div>
                                        <w:div w:id="2043745174">
                                          <w:marLeft w:val="0"/>
                                          <w:marRight w:val="0"/>
                                          <w:marTop w:val="0"/>
                                          <w:marBottom w:val="0"/>
                                          <w:divBdr>
                                            <w:top w:val="none" w:sz="0" w:space="0" w:color="auto"/>
                                            <w:left w:val="none" w:sz="0" w:space="0" w:color="auto"/>
                                            <w:bottom w:val="none" w:sz="0" w:space="0" w:color="auto"/>
                                            <w:right w:val="none" w:sz="0" w:space="0" w:color="auto"/>
                                          </w:divBdr>
                                        </w:div>
                                      </w:divsChild>
                                    </w:div>
                                    <w:div w:id="821703834">
                                      <w:marLeft w:val="0"/>
                                      <w:marRight w:val="0"/>
                                      <w:marTop w:val="0"/>
                                      <w:marBottom w:val="0"/>
                                      <w:divBdr>
                                        <w:top w:val="none" w:sz="0" w:space="0" w:color="auto"/>
                                        <w:left w:val="none" w:sz="0" w:space="0" w:color="auto"/>
                                        <w:bottom w:val="none" w:sz="0" w:space="0" w:color="auto"/>
                                        <w:right w:val="none" w:sz="0" w:space="0" w:color="auto"/>
                                      </w:divBdr>
                                      <w:divsChild>
                                        <w:div w:id="200175185">
                                          <w:marLeft w:val="0"/>
                                          <w:marRight w:val="0"/>
                                          <w:marTop w:val="0"/>
                                          <w:marBottom w:val="0"/>
                                          <w:divBdr>
                                            <w:top w:val="none" w:sz="0" w:space="0" w:color="auto"/>
                                            <w:left w:val="none" w:sz="0" w:space="0" w:color="auto"/>
                                            <w:bottom w:val="none" w:sz="0" w:space="0" w:color="auto"/>
                                            <w:right w:val="none" w:sz="0" w:space="0" w:color="auto"/>
                                          </w:divBdr>
                                        </w:div>
                                        <w:div w:id="217395839">
                                          <w:marLeft w:val="0"/>
                                          <w:marRight w:val="0"/>
                                          <w:marTop w:val="0"/>
                                          <w:marBottom w:val="0"/>
                                          <w:divBdr>
                                            <w:top w:val="none" w:sz="0" w:space="0" w:color="auto"/>
                                            <w:left w:val="none" w:sz="0" w:space="0" w:color="auto"/>
                                            <w:bottom w:val="none" w:sz="0" w:space="0" w:color="auto"/>
                                            <w:right w:val="none" w:sz="0" w:space="0" w:color="auto"/>
                                          </w:divBdr>
                                          <w:divsChild>
                                            <w:div w:id="905602018">
                                              <w:marLeft w:val="0"/>
                                              <w:marRight w:val="0"/>
                                              <w:marTop w:val="0"/>
                                              <w:marBottom w:val="0"/>
                                              <w:divBdr>
                                                <w:top w:val="none" w:sz="0" w:space="0" w:color="auto"/>
                                                <w:left w:val="none" w:sz="0" w:space="0" w:color="auto"/>
                                                <w:bottom w:val="none" w:sz="0" w:space="0" w:color="auto"/>
                                                <w:right w:val="none" w:sz="0" w:space="0" w:color="auto"/>
                                              </w:divBdr>
                                            </w:div>
                                            <w:div w:id="2004356614">
                                              <w:marLeft w:val="0"/>
                                              <w:marRight w:val="0"/>
                                              <w:marTop w:val="0"/>
                                              <w:marBottom w:val="0"/>
                                              <w:divBdr>
                                                <w:top w:val="none" w:sz="0" w:space="0" w:color="auto"/>
                                                <w:left w:val="none" w:sz="0" w:space="0" w:color="auto"/>
                                                <w:bottom w:val="none" w:sz="0" w:space="0" w:color="auto"/>
                                                <w:right w:val="none" w:sz="0" w:space="0" w:color="auto"/>
                                              </w:divBdr>
                                            </w:div>
                                          </w:divsChild>
                                        </w:div>
                                        <w:div w:id="967322698">
                                          <w:marLeft w:val="0"/>
                                          <w:marRight w:val="0"/>
                                          <w:marTop w:val="0"/>
                                          <w:marBottom w:val="0"/>
                                          <w:divBdr>
                                            <w:top w:val="none" w:sz="0" w:space="0" w:color="auto"/>
                                            <w:left w:val="none" w:sz="0" w:space="0" w:color="auto"/>
                                            <w:bottom w:val="none" w:sz="0" w:space="0" w:color="auto"/>
                                            <w:right w:val="none" w:sz="0" w:space="0" w:color="auto"/>
                                          </w:divBdr>
                                          <w:divsChild>
                                            <w:div w:id="1405224295">
                                              <w:marLeft w:val="0"/>
                                              <w:marRight w:val="0"/>
                                              <w:marTop w:val="0"/>
                                              <w:marBottom w:val="0"/>
                                              <w:divBdr>
                                                <w:top w:val="none" w:sz="0" w:space="0" w:color="auto"/>
                                                <w:left w:val="none" w:sz="0" w:space="0" w:color="auto"/>
                                                <w:bottom w:val="none" w:sz="0" w:space="0" w:color="auto"/>
                                                <w:right w:val="none" w:sz="0" w:space="0" w:color="auto"/>
                                              </w:divBdr>
                                            </w:div>
                                            <w:div w:id="1445535745">
                                              <w:marLeft w:val="0"/>
                                              <w:marRight w:val="0"/>
                                              <w:marTop w:val="0"/>
                                              <w:marBottom w:val="0"/>
                                              <w:divBdr>
                                                <w:top w:val="none" w:sz="0" w:space="0" w:color="auto"/>
                                                <w:left w:val="none" w:sz="0" w:space="0" w:color="auto"/>
                                                <w:bottom w:val="none" w:sz="0" w:space="0" w:color="auto"/>
                                                <w:right w:val="none" w:sz="0" w:space="0" w:color="auto"/>
                                              </w:divBdr>
                                            </w:div>
                                          </w:divsChild>
                                        </w:div>
                                        <w:div w:id="1183781593">
                                          <w:marLeft w:val="0"/>
                                          <w:marRight w:val="0"/>
                                          <w:marTop w:val="0"/>
                                          <w:marBottom w:val="0"/>
                                          <w:divBdr>
                                            <w:top w:val="none" w:sz="0" w:space="0" w:color="auto"/>
                                            <w:left w:val="none" w:sz="0" w:space="0" w:color="auto"/>
                                            <w:bottom w:val="none" w:sz="0" w:space="0" w:color="auto"/>
                                            <w:right w:val="none" w:sz="0" w:space="0" w:color="auto"/>
                                          </w:divBdr>
                                        </w:div>
                                        <w:div w:id="1722290666">
                                          <w:marLeft w:val="0"/>
                                          <w:marRight w:val="0"/>
                                          <w:marTop w:val="0"/>
                                          <w:marBottom w:val="0"/>
                                          <w:divBdr>
                                            <w:top w:val="none" w:sz="0" w:space="0" w:color="auto"/>
                                            <w:left w:val="none" w:sz="0" w:space="0" w:color="auto"/>
                                            <w:bottom w:val="none" w:sz="0" w:space="0" w:color="auto"/>
                                            <w:right w:val="none" w:sz="0" w:space="0" w:color="auto"/>
                                          </w:divBdr>
                                          <w:divsChild>
                                            <w:div w:id="567345765">
                                              <w:marLeft w:val="0"/>
                                              <w:marRight w:val="0"/>
                                              <w:marTop w:val="0"/>
                                              <w:marBottom w:val="0"/>
                                              <w:divBdr>
                                                <w:top w:val="none" w:sz="0" w:space="0" w:color="auto"/>
                                                <w:left w:val="none" w:sz="0" w:space="0" w:color="auto"/>
                                                <w:bottom w:val="none" w:sz="0" w:space="0" w:color="auto"/>
                                                <w:right w:val="none" w:sz="0" w:space="0" w:color="auto"/>
                                              </w:divBdr>
                                            </w:div>
                                            <w:div w:id="13147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1234">
                                      <w:marLeft w:val="0"/>
                                      <w:marRight w:val="0"/>
                                      <w:marTop w:val="0"/>
                                      <w:marBottom w:val="0"/>
                                      <w:divBdr>
                                        <w:top w:val="none" w:sz="0" w:space="0" w:color="auto"/>
                                        <w:left w:val="none" w:sz="0" w:space="0" w:color="auto"/>
                                        <w:bottom w:val="none" w:sz="0" w:space="0" w:color="auto"/>
                                        <w:right w:val="none" w:sz="0" w:space="0" w:color="auto"/>
                                      </w:divBdr>
                                      <w:divsChild>
                                        <w:div w:id="1344360632">
                                          <w:marLeft w:val="0"/>
                                          <w:marRight w:val="0"/>
                                          <w:marTop w:val="0"/>
                                          <w:marBottom w:val="0"/>
                                          <w:divBdr>
                                            <w:top w:val="none" w:sz="0" w:space="0" w:color="auto"/>
                                            <w:left w:val="none" w:sz="0" w:space="0" w:color="auto"/>
                                            <w:bottom w:val="none" w:sz="0" w:space="0" w:color="auto"/>
                                            <w:right w:val="none" w:sz="0" w:space="0" w:color="auto"/>
                                          </w:divBdr>
                                        </w:div>
                                        <w:div w:id="1653632066">
                                          <w:marLeft w:val="0"/>
                                          <w:marRight w:val="0"/>
                                          <w:marTop w:val="0"/>
                                          <w:marBottom w:val="0"/>
                                          <w:divBdr>
                                            <w:top w:val="none" w:sz="0" w:space="0" w:color="auto"/>
                                            <w:left w:val="none" w:sz="0" w:space="0" w:color="auto"/>
                                            <w:bottom w:val="none" w:sz="0" w:space="0" w:color="auto"/>
                                            <w:right w:val="none" w:sz="0" w:space="0" w:color="auto"/>
                                          </w:divBdr>
                                        </w:div>
                                      </w:divsChild>
                                    </w:div>
                                    <w:div w:id="1312518892">
                                      <w:marLeft w:val="0"/>
                                      <w:marRight w:val="0"/>
                                      <w:marTop w:val="0"/>
                                      <w:marBottom w:val="0"/>
                                      <w:divBdr>
                                        <w:top w:val="none" w:sz="0" w:space="0" w:color="auto"/>
                                        <w:left w:val="none" w:sz="0" w:space="0" w:color="auto"/>
                                        <w:bottom w:val="none" w:sz="0" w:space="0" w:color="auto"/>
                                        <w:right w:val="none" w:sz="0" w:space="0" w:color="auto"/>
                                      </w:divBdr>
                                      <w:divsChild>
                                        <w:div w:id="257639748">
                                          <w:marLeft w:val="0"/>
                                          <w:marRight w:val="0"/>
                                          <w:marTop w:val="0"/>
                                          <w:marBottom w:val="0"/>
                                          <w:divBdr>
                                            <w:top w:val="none" w:sz="0" w:space="0" w:color="auto"/>
                                            <w:left w:val="none" w:sz="0" w:space="0" w:color="auto"/>
                                            <w:bottom w:val="none" w:sz="0" w:space="0" w:color="auto"/>
                                            <w:right w:val="none" w:sz="0" w:space="0" w:color="auto"/>
                                          </w:divBdr>
                                        </w:div>
                                        <w:div w:id="1690371588">
                                          <w:marLeft w:val="0"/>
                                          <w:marRight w:val="0"/>
                                          <w:marTop w:val="0"/>
                                          <w:marBottom w:val="0"/>
                                          <w:divBdr>
                                            <w:top w:val="none" w:sz="0" w:space="0" w:color="auto"/>
                                            <w:left w:val="none" w:sz="0" w:space="0" w:color="auto"/>
                                            <w:bottom w:val="none" w:sz="0" w:space="0" w:color="auto"/>
                                            <w:right w:val="none" w:sz="0" w:space="0" w:color="auto"/>
                                          </w:divBdr>
                                        </w:div>
                                      </w:divsChild>
                                    </w:div>
                                    <w:div w:id="1393041129">
                                      <w:marLeft w:val="0"/>
                                      <w:marRight w:val="0"/>
                                      <w:marTop w:val="0"/>
                                      <w:marBottom w:val="0"/>
                                      <w:divBdr>
                                        <w:top w:val="none" w:sz="0" w:space="0" w:color="auto"/>
                                        <w:left w:val="none" w:sz="0" w:space="0" w:color="auto"/>
                                        <w:bottom w:val="none" w:sz="0" w:space="0" w:color="auto"/>
                                        <w:right w:val="none" w:sz="0" w:space="0" w:color="auto"/>
                                      </w:divBdr>
                                      <w:divsChild>
                                        <w:div w:id="740840">
                                          <w:marLeft w:val="0"/>
                                          <w:marRight w:val="0"/>
                                          <w:marTop w:val="0"/>
                                          <w:marBottom w:val="0"/>
                                          <w:divBdr>
                                            <w:top w:val="none" w:sz="0" w:space="0" w:color="auto"/>
                                            <w:left w:val="none" w:sz="0" w:space="0" w:color="auto"/>
                                            <w:bottom w:val="none" w:sz="0" w:space="0" w:color="auto"/>
                                            <w:right w:val="none" w:sz="0" w:space="0" w:color="auto"/>
                                          </w:divBdr>
                                        </w:div>
                                        <w:div w:id="1338773731">
                                          <w:marLeft w:val="0"/>
                                          <w:marRight w:val="0"/>
                                          <w:marTop w:val="0"/>
                                          <w:marBottom w:val="0"/>
                                          <w:divBdr>
                                            <w:top w:val="none" w:sz="0" w:space="0" w:color="auto"/>
                                            <w:left w:val="none" w:sz="0" w:space="0" w:color="auto"/>
                                            <w:bottom w:val="none" w:sz="0" w:space="0" w:color="auto"/>
                                            <w:right w:val="none" w:sz="0" w:space="0" w:color="auto"/>
                                          </w:divBdr>
                                        </w:div>
                                        <w:div w:id="1375079937">
                                          <w:marLeft w:val="0"/>
                                          <w:marRight w:val="0"/>
                                          <w:marTop w:val="0"/>
                                          <w:marBottom w:val="0"/>
                                          <w:divBdr>
                                            <w:top w:val="none" w:sz="0" w:space="0" w:color="auto"/>
                                            <w:left w:val="none" w:sz="0" w:space="0" w:color="auto"/>
                                            <w:bottom w:val="none" w:sz="0" w:space="0" w:color="auto"/>
                                            <w:right w:val="none" w:sz="0" w:space="0" w:color="auto"/>
                                          </w:divBdr>
                                          <w:divsChild>
                                            <w:div w:id="93062026">
                                              <w:marLeft w:val="0"/>
                                              <w:marRight w:val="0"/>
                                              <w:marTop w:val="0"/>
                                              <w:marBottom w:val="0"/>
                                              <w:divBdr>
                                                <w:top w:val="none" w:sz="0" w:space="0" w:color="auto"/>
                                                <w:left w:val="none" w:sz="0" w:space="0" w:color="auto"/>
                                                <w:bottom w:val="none" w:sz="0" w:space="0" w:color="auto"/>
                                                <w:right w:val="none" w:sz="0" w:space="0" w:color="auto"/>
                                              </w:divBdr>
                                            </w:div>
                                            <w:div w:id="417867302">
                                              <w:marLeft w:val="0"/>
                                              <w:marRight w:val="0"/>
                                              <w:marTop w:val="0"/>
                                              <w:marBottom w:val="0"/>
                                              <w:divBdr>
                                                <w:top w:val="none" w:sz="0" w:space="0" w:color="auto"/>
                                                <w:left w:val="none" w:sz="0" w:space="0" w:color="auto"/>
                                                <w:bottom w:val="none" w:sz="0" w:space="0" w:color="auto"/>
                                                <w:right w:val="none" w:sz="0" w:space="0" w:color="auto"/>
                                              </w:divBdr>
                                            </w:div>
                                          </w:divsChild>
                                        </w:div>
                                        <w:div w:id="1772774186">
                                          <w:marLeft w:val="0"/>
                                          <w:marRight w:val="0"/>
                                          <w:marTop w:val="0"/>
                                          <w:marBottom w:val="0"/>
                                          <w:divBdr>
                                            <w:top w:val="none" w:sz="0" w:space="0" w:color="auto"/>
                                            <w:left w:val="none" w:sz="0" w:space="0" w:color="auto"/>
                                            <w:bottom w:val="none" w:sz="0" w:space="0" w:color="auto"/>
                                            <w:right w:val="none" w:sz="0" w:space="0" w:color="auto"/>
                                          </w:divBdr>
                                          <w:divsChild>
                                            <w:div w:id="747190439">
                                              <w:marLeft w:val="0"/>
                                              <w:marRight w:val="0"/>
                                              <w:marTop w:val="0"/>
                                              <w:marBottom w:val="0"/>
                                              <w:divBdr>
                                                <w:top w:val="none" w:sz="0" w:space="0" w:color="auto"/>
                                                <w:left w:val="none" w:sz="0" w:space="0" w:color="auto"/>
                                                <w:bottom w:val="none" w:sz="0" w:space="0" w:color="auto"/>
                                                <w:right w:val="none" w:sz="0" w:space="0" w:color="auto"/>
                                              </w:divBdr>
                                            </w:div>
                                            <w:div w:id="1644774442">
                                              <w:marLeft w:val="0"/>
                                              <w:marRight w:val="0"/>
                                              <w:marTop w:val="0"/>
                                              <w:marBottom w:val="0"/>
                                              <w:divBdr>
                                                <w:top w:val="none" w:sz="0" w:space="0" w:color="auto"/>
                                                <w:left w:val="none" w:sz="0" w:space="0" w:color="auto"/>
                                                <w:bottom w:val="none" w:sz="0" w:space="0" w:color="auto"/>
                                                <w:right w:val="none" w:sz="0" w:space="0" w:color="auto"/>
                                              </w:divBdr>
                                            </w:div>
                                          </w:divsChild>
                                        </w:div>
                                        <w:div w:id="1977097706">
                                          <w:marLeft w:val="0"/>
                                          <w:marRight w:val="0"/>
                                          <w:marTop w:val="0"/>
                                          <w:marBottom w:val="0"/>
                                          <w:divBdr>
                                            <w:top w:val="none" w:sz="0" w:space="0" w:color="auto"/>
                                            <w:left w:val="none" w:sz="0" w:space="0" w:color="auto"/>
                                            <w:bottom w:val="none" w:sz="0" w:space="0" w:color="auto"/>
                                            <w:right w:val="none" w:sz="0" w:space="0" w:color="auto"/>
                                          </w:divBdr>
                                          <w:divsChild>
                                            <w:div w:id="332145796">
                                              <w:marLeft w:val="0"/>
                                              <w:marRight w:val="0"/>
                                              <w:marTop w:val="0"/>
                                              <w:marBottom w:val="0"/>
                                              <w:divBdr>
                                                <w:top w:val="none" w:sz="0" w:space="0" w:color="auto"/>
                                                <w:left w:val="none" w:sz="0" w:space="0" w:color="auto"/>
                                                <w:bottom w:val="none" w:sz="0" w:space="0" w:color="auto"/>
                                                <w:right w:val="none" w:sz="0" w:space="0" w:color="auto"/>
                                              </w:divBdr>
                                            </w:div>
                                            <w:div w:id="15448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42053">
                                      <w:marLeft w:val="0"/>
                                      <w:marRight w:val="0"/>
                                      <w:marTop w:val="0"/>
                                      <w:marBottom w:val="0"/>
                                      <w:divBdr>
                                        <w:top w:val="none" w:sz="0" w:space="0" w:color="auto"/>
                                        <w:left w:val="none" w:sz="0" w:space="0" w:color="auto"/>
                                        <w:bottom w:val="none" w:sz="0" w:space="0" w:color="auto"/>
                                        <w:right w:val="none" w:sz="0" w:space="0" w:color="auto"/>
                                      </w:divBdr>
                                      <w:divsChild>
                                        <w:div w:id="73088285">
                                          <w:marLeft w:val="0"/>
                                          <w:marRight w:val="0"/>
                                          <w:marTop w:val="0"/>
                                          <w:marBottom w:val="0"/>
                                          <w:divBdr>
                                            <w:top w:val="none" w:sz="0" w:space="0" w:color="auto"/>
                                            <w:left w:val="none" w:sz="0" w:space="0" w:color="auto"/>
                                            <w:bottom w:val="none" w:sz="0" w:space="0" w:color="auto"/>
                                            <w:right w:val="none" w:sz="0" w:space="0" w:color="auto"/>
                                          </w:divBdr>
                                        </w:div>
                                        <w:div w:id="778572847">
                                          <w:marLeft w:val="0"/>
                                          <w:marRight w:val="0"/>
                                          <w:marTop w:val="0"/>
                                          <w:marBottom w:val="0"/>
                                          <w:divBdr>
                                            <w:top w:val="none" w:sz="0" w:space="0" w:color="auto"/>
                                            <w:left w:val="none" w:sz="0" w:space="0" w:color="auto"/>
                                            <w:bottom w:val="none" w:sz="0" w:space="0" w:color="auto"/>
                                            <w:right w:val="none" w:sz="0" w:space="0" w:color="auto"/>
                                          </w:divBdr>
                                        </w:div>
                                      </w:divsChild>
                                    </w:div>
                                    <w:div w:id="1597708236">
                                      <w:marLeft w:val="0"/>
                                      <w:marRight w:val="0"/>
                                      <w:marTop w:val="0"/>
                                      <w:marBottom w:val="0"/>
                                      <w:divBdr>
                                        <w:top w:val="none" w:sz="0" w:space="0" w:color="auto"/>
                                        <w:left w:val="none" w:sz="0" w:space="0" w:color="auto"/>
                                        <w:bottom w:val="none" w:sz="0" w:space="0" w:color="auto"/>
                                        <w:right w:val="none" w:sz="0" w:space="0" w:color="auto"/>
                                      </w:divBdr>
                                      <w:divsChild>
                                        <w:div w:id="321667912">
                                          <w:marLeft w:val="0"/>
                                          <w:marRight w:val="0"/>
                                          <w:marTop w:val="0"/>
                                          <w:marBottom w:val="0"/>
                                          <w:divBdr>
                                            <w:top w:val="none" w:sz="0" w:space="0" w:color="auto"/>
                                            <w:left w:val="none" w:sz="0" w:space="0" w:color="auto"/>
                                            <w:bottom w:val="none" w:sz="0" w:space="0" w:color="auto"/>
                                            <w:right w:val="none" w:sz="0" w:space="0" w:color="auto"/>
                                          </w:divBdr>
                                        </w:div>
                                        <w:div w:id="749305520">
                                          <w:marLeft w:val="0"/>
                                          <w:marRight w:val="0"/>
                                          <w:marTop w:val="0"/>
                                          <w:marBottom w:val="0"/>
                                          <w:divBdr>
                                            <w:top w:val="none" w:sz="0" w:space="0" w:color="auto"/>
                                            <w:left w:val="none" w:sz="0" w:space="0" w:color="auto"/>
                                            <w:bottom w:val="none" w:sz="0" w:space="0" w:color="auto"/>
                                            <w:right w:val="none" w:sz="0" w:space="0" w:color="auto"/>
                                          </w:divBdr>
                                        </w:div>
                                      </w:divsChild>
                                    </w:div>
                                    <w:div w:id="1960186027">
                                      <w:marLeft w:val="0"/>
                                      <w:marRight w:val="0"/>
                                      <w:marTop w:val="0"/>
                                      <w:marBottom w:val="0"/>
                                      <w:divBdr>
                                        <w:top w:val="none" w:sz="0" w:space="0" w:color="auto"/>
                                        <w:left w:val="none" w:sz="0" w:space="0" w:color="auto"/>
                                        <w:bottom w:val="none" w:sz="0" w:space="0" w:color="auto"/>
                                        <w:right w:val="none" w:sz="0" w:space="0" w:color="auto"/>
                                      </w:divBdr>
                                      <w:divsChild>
                                        <w:div w:id="1032539982">
                                          <w:marLeft w:val="0"/>
                                          <w:marRight w:val="0"/>
                                          <w:marTop w:val="0"/>
                                          <w:marBottom w:val="0"/>
                                          <w:divBdr>
                                            <w:top w:val="none" w:sz="0" w:space="0" w:color="auto"/>
                                            <w:left w:val="none" w:sz="0" w:space="0" w:color="auto"/>
                                            <w:bottom w:val="none" w:sz="0" w:space="0" w:color="auto"/>
                                            <w:right w:val="none" w:sz="0" w:space="0" w:color="auto"/>
                                          </w:divBdr>
                                        </w:div>
                                        <w:div w:id="16730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81">
                                  <w:marLeft w:val="0"/>
                                  <w:marRight w:val="0"/>
                                  <w:marTop w:val="0"/>
                                  <w:marBottom w:val="0"/>
                                  <w:divBdr>
                                    <w:top w:val="none" w:sz="0" w:space="0" w:color="auto"/>
                                    <w:left w:val="none" w:sz="0" w:space="0" w:color="auto"/>
                                    <w:bottom w:val="none" w:sz="0" w:space="0" w:color="auto"/>
                                    <w:right w:val="none" w:sz="0" w:space="0" w:color="auto"/>
                                  </w:divBdr>
                                  <w:divsChild>
                                    <w:div w:id="358316197">
                                      <w:marLeft w:val="0"/>
                                      <w:marRight w:val="0"/>
                                      <w:marTop w:val="0"/>
                                      <w:marBottom w:val="0"/>
                                      <w:divBdr>
                                        <w:top w:val="none" w:sz="0" w:space="0" w:color="auto"/>
                                        <w:left w:val="none" w:sz="0" w:space="0" w:color="auto"/>
                                        <w:bottom w:val="none" w:sz="0" w:space="0" w:color="auto"/>
                                        <w:right w:val="none" w:sz="0" w:space="0" w:color="auto"/>
                                      </w:divBdr>
                                      <w:divsChild>
                                        <w:div w:id="1959753766">
                                          <w:marLeft w:val="0"/>
                                          <w:marRight w:val="0"/>
                                          <w:marTop w:val="0"/>
                                          <w:marBottom w:val="0"/>
                                          <w:divBdr>
                                            <w:top w:val="none" w:sz="0" w:space="0" w:color="auto"/>
                                            <w:left w:val="none" w:sz="0" w:space="0" w:color="auto"/>
                                            <w:bottom w:val="none" w:sz="0" w:space="0" w:color="auto"/>
                                            <w:right w:val="none" w:sz="0" w:space="0" w:color="auto"/>
                                          </w:divBdr>
                                        </w:div>
                                        <w:div w:id="1963535470">
                                          <w:marLeft w:val="0"/>
                                          <w:marRight w:val="0"/>
                                          <w:marTop w:val="0"/>
                                          <w:marBottom w:val="0"/>
                                          <w:divBdr>
                                            <w:top w:val="none" w:sz="0" w:space="0" w:color="auto"/>
                                            <w:left w:val="none" w:sz="0" w:space="0" w:color="auto"/>
                                            <w:bottom w:val="none" w:sz="0" w:space="0" w:color="auto"/>
                                            <w:right w:val="none" w:sz="0" w:space="0" w:color="auto"/>
                                          </w:divBdr>
                                        </w:div>
                                      </w:divsChild>
                                    </w:div>
                                    <w:div w:id="695468508">
                                      <w:marLeft w:val="0"/>
                                      <w:marRight w:val="0"/>
                                      <w:marTop w:val="0"/>
                                      <w:marBottom w:val="0"/>
                                      <w:divBdr>
                                        <w:top w:val="none" w:sz="0" w:space="0" w:color="auto"/>
                                        <w:left w:val="none" w:sz="0" w:space="0" w:color="auto"/>
                                        <w:bottom w:val="none" w:sz="0" w:space="0" w:color="auto"/>
                                        <w:right w:val="none" w:sz="0" w:space="0" w:color="auto"/>
                                      </w:divBdr>
                                      <w:divsChild>
                                        <w:div w:id="238909476">
                                          <w:marLeft w:val="0"/>
                                          <w:marRight w:val="0"/>
                                          <w:marTop w:val="0"/>
                                          <w:marBottom w:val="0"/>
                                          <w:divBdr>
                                            <w:top w:val="none" w:sz="0" w:space="0" w:color="auto"/>
                                            <w:left w:val="none" w:sz="0" w:space="0" w:color="auto"/>
                                            <w:bottom w:val="none" w:sz="0" w:space="0" w:color="auto"/>
                                            <w:right w:val="none" w:sz="0" w:space="0" w:color="auto"/>
                                          </w:divBdr>
                                        </w:div>
                                        <w:div w:id="948926013">
                                          <w:marLeft w:val="0"/>
                                          <w:marRight w:val="0"/>
                                          <w:marTop w:val="0"/>
                                          <w:marBottom w:val="0"/>
                                          <w:divBdr>
                                            <w:top w:val="none" w:sz="0" w:space="0" w:color="auto"/>
                                            <w:left w:val="none" w:sz="0" w:space="0" w:color="auto"/>
                                            <w:bottom w:val="none" w:sz="0" w:space="0" w:color="auto"/>
                                            <w:right w:val="none" w:sz="0" w:space="0" w:color="auto"/>
                                          </w:divBdr>
                                        </w:div>
                                      </w:divsChild>
                                    </w:div>
                                    <w:div w:id="985473483">
                                      <w:marLeft w:val="0"/>
                                      <w:marRight w:val="0"/>
                                      <w:marTop w:val="0"/>
                                      <w:marBottom w:val="0"/>
                                      <w:divBdr>
                                        <w:top w:val="none" w:sz="0" w:space="0" w:color="auto"/>
                                        <w:left w:val="none" w:sz="0" w:space="0" w:color="auto"/>
                                        <w:bottom w:val="none" w:sz="0" w:space="0" w:color="auto"/>
                                        <w:right w:val="none" w:sz="0" w:space="0" w:color="auto"/>
                                      </w:divBdr>
                                      <w:divsChild>
                                        <w:div w:id="966662561">
                                          <w:marLeft w:val="0"/>
                                          <w:marRight w:val="0"/>
                                          <w:marTop w:val="0"/>
                                          <w:marBottom w:val="0"/>
                                          <w:divBdr>
                                            <w:top w:val="none" w:sz="0" w:space="0" w:color="auto"/>
                                            <w:left w:val="none" w:sz="0" w:space="0" w:color="auto"/>
                                            <w:bottom w:val="none" w:sz="0" w:space="0" w:color="auto"/>
                                            <w:right w:val="none" w:sz="0" w:space="0" w:color="auto"/>
                                          </w:divBdr>
                                        </w:div>
                                        <w:div w:id="1837650811">
                                          <w:marLeft w:val="0"/>
                                          <w:marRight w:val="0"/>
                                          <w:marTop w:val="0"/>
                                          <w:marBottom w:val="0"/>
                                          <w:divBdr>
                                            <w:top w:val="none" w:sz="0" w:space="0" w:color="auto"/>
                                            <w:left w:val="none" w:sz="0" w:space="0" w:color="auto"/>
                                            <w:bottom w:val="none" w:sz="0" w:space="0" w:color="auto"/>
                                            <w:right w:val="none" w:sz="0" w:space="0" w:color="auto"/>
                                          </w:divBdr>
                                        </w:div>
                                      </w:divsChild>
                                    </w:div>
                                    <w:div w:id="1069960373">
                                      <w:marLeft w:val="0"/>
                                      <w:marRight w:val="0"/>
                                      <w:marTop w:val="0"/>
                                      <w:marBottom w:val="0"/>
                                      <w:divBdr>
                                        <w:top w:val="none" w:sz="0" w:space="0" w:color="auto"/>
                                        <w:left w:val="none" w:sz="0" w:space="0" w:color="auto"/>
                                        <w:bottom w:val="none" w:sz="0" w:space="0" w:color="auto"/>
                                        <w:right w:val="none" w:sz="0" w:space="0" w:color="auto"/>
                                      </w:divBdr>
                                    </w:div>
                                    <w:div w:id="1248267106">
                                      <w:marLeft w:val="0"/>
                                      <w:marRight w:val="0"/>
                                      <w:marTop w:val="0"/>
                                      <w:marBottom w:val="0"/>
                                      <w:divBdr>
                                        <w:top w:val="none" w:sz="0" w:space="0" w:color="auto"/>
                                        <w:left w:val="none" w:sz="0" w:space="0" w:color="auto"/>
                                        <w:bottom w:val="none" w:sz="0" w:space="0" w:color="auto"/>
                                        <w:right w:val="none" w:sz="0" w:space="0" w:color="auto"/>
                                      </w:divBdr>
                                    </w:div>
                                  </w:divsChild>
                                </w:div>
                                <w:div w:id="1831024608">
                                  <w:marLeft w:val="0"/>
                                  <w:marRight w:val="0"/>
                                  <w:marTop w:val="0"/>
                                  <w:marBottom w:val="0"/>
                                  <w:divBdr>
                                    <w:top w:val="none" w:sz="0" w:space="0" w:color="auto"/>
                                    <w:left w:val="none" w:sz="0" w:space="0" w:color="auto"/>
                                    <w:bottom w:val="none" w:sz="0" w:space="0" w:color="auto"/>
                                    <w:right w:val="none" w:sz="0" w:space="0" w:color="auto"/>
                                  </w:divBdr>
                                  <w:divsChild>
                                    <w:div w:id="4938058">
                                      <w:marLeft w:val="0"/>
                                      <w:marRight w:val="0"/>
                                      <w:marTop w:val="0"/>
                                      <w:marBottom w:val="0"/>
                                      <w:divBdr>
                                        <w:top w:val="none" w:sz="0" w:space="0" w:color="auto"/>
                                        <w:left w:val="none" w:sz="0" w:space="0" w:color="auto"/>
                                        <w:bottom w:val="none" w:sz="0" w:space="0" w:color="auto"/>
                                        <w:right w:val="none" w:sz="0" w:space="0" w:color="auto"/>
                                      </w:divBdr>
                                      <w:divsChild>
                                        <w:div w:id="401829565">
                                          <w:marLeft w:val="0"/>
                                          <w:marRight w:val="0"/>
                                          <w:marTop w:val="0"/>
                                          <w:marBottom w:val="0"/>
                                          <w:divBdr>
                                            <w:top w:val="none" w:sz="0" w:space="0" w:color="auto"/>
                                            <w:left w:val="none" w:sz="0" w:space="0" w:color="auto"/>
                                            <w:bottom w:val="none" w:sz="0" w:space="0" w:color="auto"/>
                                            <w:right w:val="none" w:sz="0" w:space="0" w:color="auto"/>
                                          </w:divBdr>
                                          <w:divsChild>
                                            <w:div w:id="545456393">
                                              <w:marLeft w:val="0"/>
                                              <w:marRight w:val="0"/>
                                              <w:marTop w:val="0"/>
                                              <w:marBottom w:val="0"/>
                                              <w:divBdr>
                                                <w:top w:val="none" w:sz="0" w:space="0" w:color="auto"/>
                                                <w:left w:val="none" w:sz="0" w:space="0" w:color="auto"/>
                                                <w:bottom w:val="none" w:sz="0" w:space="0" w:color="auto"/>
                                                <w:right w:val="none" w:sz="0" w:space="0" w:color="auto"/>
                                              </w:divBdr>
                                            </w:div>
                                            <w:div w:id="856621850">
                                              <w:marLeft w:val="0"/>
                                              <w:marRight w:val="0"/>
                                              <w:marTop w:val="0"/>
                                              <w:marBottom w:val="0"/>
                                              <w:divBdr>
                                                <w:top w:val="none" w:sz="0" w:space="0" w:color="auto"/>
                                                <w:left w:val="none" w:sz="0" w:space="0" w:color="auto"/>
                                                <w:bottom w:val="none" w:sz="0" w:space="0" w:color="auto"/>
                                                <w:right w:val="none" w:sz="0" w:space="0" w:color="auto"/>
                                              </w:divBdr>
                                            </w:div>
                                          </w:divsChild>
                                        </w:div>
                                        <w:div w:id="1020356652">
                                          <w:marLeft w:val="0"/>
                                          <w:marRight w:val="0"/>
                                          <w:marTop w:val="0"/>
                                          <w:marBottom w:val="0"/>
                                          <w:divBdr>
                                            <w:top w:val="none" w:sz="0" w:space="0" w:color="auto"/>
                                            <w:left w:val="none" w:sz="0" w:space="0" w:color="auto"/>
                                            <w:bottom w:val="none" w:sz="0" w:space="0" w:color="auto"/>
                                            <w:right w:val="none" w:sz="0" w:space="0" w:color="auto"/>
                                          </w:divBdr>
                                          <w:divsChild>
                                            <w:div w:id="1623265953">
                                              <w:marLeft w:val="0"/>
                                              <w:marRight w:val="0"/>
                                              <w:marTop w:val="0"/>
                                              <w:marBottom w:val="0"/>
                                              <w:divBdr>
                                                <w:top w:val="none" w:sz="0" w:space="0" w:color="auto"/>
                                                <w:left w:val="none" w:sz="0" w:space="0" w:color="auto"/>
                                                <w:bottom w:val="none" w:sz="0" w:space="0" w:color="auto"/>
                                                <w:right w:val="none" w:sz="0" w:space="0" w:color="auto"/>
                                              </w:divBdr>
                                            </w:div>
                                            <w:div w:id="1953780644">
                                              <w:marLeft w:val="0"/>
                                              <w:marRight w:val="0"/>
                                              <w:marTop w:val="0"/>
                                              <w:marBottom w:val="0"/>
                                              <w:divBdr>
                                                <w:top w:val="none" w:sz="0" w:space="0" w:color="auto"/>
                                                <w:left w:val="none" w:sz="0" w:space="0" w:color="auto"/>
                                                <w:bottom w:val="none" w:sz="0" w:space="0" w:color="auto"/>
                                                <w:right w:val="none" w:sz="0" w:space="0" w:color="auto"/>
                                              </w:divBdr>
                                            </w:div>
                                          </w:divsChild>
                                        </w:div>
                                        <w:div w:id="1499147769">
                                          <w:marLeft w:val="0"/>
                                          <w:marRight w:val="0"/>
                                          <w:marTop w:val="0"/>
                                          <w:marBottom w:val="0"/>
                                          <w:divBdr>
                                            <w:top w:val="none" w:sz="0" w:space="0" w:color="auto"/>
                                            <w:left w:val="none" w:sz="0" w:space="0" w:color="auto"/>
                                            <w:bottom w:val="none" w:sz="0" w:space="0" w:color="auto"/>
                                            <w:right w:val="none" w:sz="0" w:space="0" w:color="auto"/>
                                          </w:divBdr>
                                        </w:div>
                                        <w:div w:id="1956868452">
                                          <w:marLeft w:val="0"/>
                                          <w:marRight w:val="0"/>
                                          <w:marTop w:val="0"/>
                                          <w:marBottom w:val="0"/>
                                          <w:divBdr>
                                            <w:top w:val="none" w:sz="0" w:space="0" w:color="auto"/>
                                            <w:left w:val="none" w:sz="0" w:space="0" w:color="auto"/>
                                            <w:bottom w:val="none" w:sz="0" w:space="0" w:color="auto"/>
                                            <w:right w:val="none" w:sz="0" w:space="0" w:color="auto"/>
                                          </w:divBdr>
                                          <w:divsChild>
                                            <w:div w:id="1144078844">
                                              <w:marLeft w:val="0"/>
                                              <w:marRight w:val="0"/>
                                              <w:marTop w:val="0"/>
                                              <w:marBottom w:val="0"/>
                                              <w:divBdr>
                                                <w:top w:val="none" w:sz="0" w:space="0" w:color="auto"/>
                                                <w:left w:val="none" w:sz="0" w:space="0" w:color="auto"/>
                                                <w:bottom w:val="none" w:sz="0" w:space="0" w:color="auto"/>
                                                <w:right w:val="none" w:sz="0" w:space="0" w:color="auto"/>
                                              </w:divBdr>
                                            </w:div>
                                            <w:div w:id="1798640894">
                                              <w:marLeft w:val="0"/>
                                              <w:marRight w:val="0"/>
                                              <w:marTop w:val="0"/>
                                              <w:marBottom w:val="0"/>
                                              <w:divBdr>
                                                <w:top w:val="none" w:sz="0" w:space="0" w:color="auto"/>
                                                <w:left w:val="none" w:sz="0" w:space="0" w:color="auto"/>
                                                <w:bottom w:val="none" w:sz="0" w:space="0" w:color="auto"/>
                                                <w:right w:val="none" w:sz="0" w:space="0" w:color="auto"/>
                                              </w:divBdr>
                                            </w:div>
                                          </w:divsChild>
                                        </w:div>
                                        <w:div w:id="2000845755">
                                          <w:marLeft w:val="0"/>
                                          <w:marRight w:val="0"/>
                                          <w:marTop w:val="0"/>
                                          <w:marBottom w:val="0"/>
                                          <w:divBdr>
                                            <w:top w:val="none" w:sz="0" w:space="0" w:color="auto"/>
                                            <w:left w:val="none" w:sz="0" w:space="0" w:color="auto"/>
                                            <w:bottom w:val="none" w:sz="0" w:space="0" w:color="auto"/>
                                            <w:right w:val="none" w:sz="0" w:space="0" w:color="auto"/>
                                          </w:divBdr>
                                        </w:div>
                                      </w:divsChild>
                                    </w:div>
                                    <w:div w:id="88085453">
                                      <w:marLeft w:val="0"/>
                                      <w:marRight w:val="0"/>
                                      <w:marTop w:val="0"/>
                                      <w:marBottom w:val="0"/>
                                      <w:divBdr>
                                        <w:top w:val="none" w:sz="0" w:space="0" w:color="auto"/>
                                        <w:left w:val="none" w:sz="0" w:space="0" w:color="auto"/>
                                        <w:bottom w:val="none" w:sz="0" w:space="0" w:color="auto"/>
                                        <w:right w:val="none" w:sz="0" w:space="0" w:color="auto"/>
                                      </w:divBdr>
                                      <w:divsChild>
                                        <w:div w:id="643504528">
                                          <w:marLeft w:val="0"/>
                                          <w:marRight w:val="0"/>
                                          <w:marTop w:val="0"/>
                                          <w:marBottom w:val="0"/>
                                          <w:divBdr>
                                            <w:top w:val="none" w:sz="0" w:space="0" w:color="auto"/>
                                            <w:left w:val="none" w:sz="0" w:space="0" w:color="auto"/>
                                            <w:bottom w:val="none" w:sz="0" w:space="0" w:color="auto"/>
                                            <w:right w:val="none" w:sz="0" w:space="0" w:color="auto"/>
                                          </w:divBdr>
                                        </w:div>
                                        <w:div w:id="1128402437">
                                          <w:marLeft w:val="0"/>
                                          <w:marRight w:val="0"/>
                                          <w:marTop w:val="0"/>
                                          <w:marBottom w:val="0"/>
                                          <w:divBdr>
                                            <w:top w:val="none" w:sz="0" w:space="0" w:color="auto"/>
                                            <w:left w:val="none" w:sz="0" w:space="0" w:color="auto"/>
                                            <w:bottom w:val="none" w:sz="0" w:space="0" w:color="auto"/>
                                            <w:right w:val="none" w:sz="0" w:space="0" w:color="auto"/>
                                          </w:divBdr>
                                        </w:div>
                                        <w:div w:id="1143817313">
                                          <w:marLeft w:val="0"/>
                                          <w:marRight w:val="0"/>
                                          <w:marTop w:val="0"/>
                                          <w:marBottom w:val="0"/>
                                          <w:divBdr>
                                            <w:top w:val="none" w:sz="0" w:space="0" w:color="auto"/>
                                            <w:left w:val="none" w:sz="0" w:space="0" w:color="auto"/>
                                            <w:bottom w:val="none" w:sz="0" w:space="0" w:color="auto"/>
                                            <w:right w:val="none" w:sz="0" w:space="0" w:color="auto"/>
                                          </w:divBdr>
                                          <w:divsChild>
                                            <w:div w:id="981010000">
                                              <w:marLeft w:val="0"/>
                                              <w:marRight w:val="0"/>
                                              <w:marTop w:val="0"/>
                                              <w:marBottom w:val="0"/>
                                              <w:divBdr>
                                                <w:top w:val="none" w:sz="0" w:space="0" w:color="auto"/>
                                                <w:left w:val="none" w:sz="0" w:space="0" w:color="auto"/>
                                                <w:bottom w:val="none" w:sz="0" w:space="0" w:color="auto"/>
                                                <w:right w:val="none" w:sz="0" w:space="0" w:color="auto"/>
                                              </w:divBdr>
                                            </w:div>
                                            <w:div w:id="1765107611">
                                              <w:marLeft w:val="0"/>
                                              <w:marRight w:val="0"/>
                                              <w:marTop w:val="0"/>
                                              <w:marBottom w:val="0"/>
                                              <w:divBdr>
                                                <w:top w:val="none" w:sz="0" w:space="0" w:color="auto"/>
                                                <w:left w:val="none" w:sz="0" w:space="0" w:color="auto"/>
                                                <w:bottom w:val="none" w:sz="0" w:space="0" w:color="auto"/>
                                                <w:right w:val="none" w:sz="0" w:space="0" w:color="auto"/>
                                              </w:divBdr>
                                            </w:div>
                                          </w:divsChild>
                                        </w:div>
                                        <w:div w:id="1451314338">
                                          <w:marLeft w:val="0"/>
                                          <w:marRight w:val="0"/>
                                          <w:marTop w:val="0"/>
                                          <w:marBottom w:val="0"/>
                                          <w:divBdr>
                                            <w:top w:val="none" w:sz="0" w:space="0" w:color="auto"/>
                                            <w:left w:val="none" w:sz="0" w:space="0" w:color="auto"/>
                                            <w:bottom w:val="none" w:sz="0" w:space="0" w:color="auto"/>
                                            <w:right w:val="none" w:sz="0" w:space="0" w:color="auto"/>
                                          </w:divBdr>
                                          <w:divsChild>
                                            <w:div w:id="958686424">
                                              <w:marLeft w:val="0"/>
                                              <w:marRight w:val="0"/>
                                              <w:marTop w:val="0"/>
                                              <w:marBottom w:val="0"/>
                                              <w:divBdr>
                                                <w:top w:val="none" w:sz="0" w:space="0" w:color="auto"/>
                                                <w:left w:val="none" w:sz="0" w:space="0" w:color="auto"/>
                                                <w:bottom w:val="none" w:sz="0" w:space="0" w:color="auto"/>
                                                <w:right w:val="none" w:sz="0" w:space="0" w:color="auto"/>
                                              </w:divBdr>
                                            </w:div>
                                            <w:div w:id="130935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2735">
                                      <w:marLeft w:val="0"/>
                                      <w:marRight w:val="0"/>
                                      <w:marTop w:val="0"/>
                                      <w:marBottom w:val="0"/>
                                      <w:divBdr>
                                        <w:top w:val="none" w:sz="0" w:space="0" w:color="auto"/>
                                        <w:left w:val="none" w:sz="0" w:space="0" w:color="auto"/>
                                        <w:bottom w:val="none" w:sz="0" w:space="0" w:color="auto"/>
                                        <w:right w:val="none" w:sz="0" w:space="0" w:color="auto"/>
                                      </w:divBdr>
                                      <w:divsChild>
                                        <w:div w:id="588269032">
                                          <w:marLeft w:val="0"/>
                                          <w:marRight w:val="0"/>
                                          <w:marTop w:val="0"/>
                                          <w:marBottom w:val="0"/>
                                          <w:divBdr>
                                            <w:top w:val="none" w:sz="0" w:space="0" w:color="auto"/>
                                            <w:left w:val="none" w:sz="0" w:space="0" w:color="auto"/>
                                            <w:bottom w:val="none" w:sz="0" w:space="0" w:color="auto"/>
                                            <w:right w:val="none" w:sz="0" w:space="0" w:color="auto"/>
                                          </w:divBdr>
                                          <w:divsChild>
                                            <w:div w:id="1488060445">
                                              <w:marLeft w:val="0"/>
                                              <w:marRight w:val="0"/>
                                              <w:marTop w:val="0"/>
                                              <w:marBottom w:val="0"/>
                                              <w:divBdr>
                                                <w:top w:val="none" w:sz="0" w:space="0" w:color="auto"/>
                                                <w:left w:val="none" w:sz="0" w:space="0" w:color="auto"/>
                                                <w:bottom w:val="none" w:sz="0" w:space="0" w:color="auto"/>
                                                <w:right w:val="none" w:sz="0" w:space="0" w:color="auto"/>
                                              </w:divBdr>
                                            </w:div>
                                            <w:div w:id="1574121740">
                                              <w:marLeft w:val="0"/>
                                              <w:marRight w:val="0"/>
                                              <w:marTop w:val="0"/>
                                              <w:marBottom w:val="0"/>
                                              <w:divBdr>
                                                <w:top w:val="none" w:sz="0" w:space="0" w:color="auto"/>
                                                <w:left w:val="none" w:sz="0" w:space="0" w:color="auto"/>
                                                <w:bottom w:val="none" w:sz="0" w:space="0" w:color="auto"/>
                                                <w:right w:val="none" w:sz="0" w:space="0" w:color="auto"/>
                                              </w:divBdr>
                                            </w:div>
                                          </w:divsChild>
                                        </w:div>
                                        <w:div w:id="835993907">
                                          <w:marLeft w:val="0"/>
                                          <w:marRight w:val="0"/>
                                          <w:marTop w:val="0"/>
                                          <w:marBottom w:val="0"/>
                                          <w:divBdr>
                                            <w:top w:val="none" w:sz="0" w:space="0" w:color="auto"/>
                                            <w:left w:val="none" w:sz="0" w:space="0" w:color="auto"/>
                                            <w:bottom w:val="none" w:sz="0" w:space="0" w:color="auto"/>
                                            <w:right w:val="none" w:sz="0" w:space="0" w:color="auto"/>
                                          </w:divBdr>
                                        </w:div>
                                        <w:div w:id="1351293633">
                                          <w:marLeft w:val="0"/>
                                          <w:marRight w:val="0"/>
                                          <w:marTop w:val="0"/>
                                          <w:marBottom w:val="0"/>
                                          <w:divBdr>
                                            <w:top w:val="none" w:sz="0" w:space="0" w:color="auto"/>
                                            <w:left w:val="none" w:sz="0" w:space="0" w:color="auto"/>
                                            <w:bottom w:val="none" w:sz="0" w:space="0" w:color="auto"/>
                                            <w:right w:val="none" w:sz="0" w:space="0" w:color="auto"/>
                                          </w:divBdr>
                                          <w:divsChild>
                                            <w:div w:id="1702973798">
                                              <w:marLeft w:val="0"/>
                                              <w:marRight w:val="0"/>
                                              <w:marTop w:val="0"/>
                                              <w:marBottom w:val="0"/>
                                              <w:divBdr>
                                                <w:top w:val="none" w:sz="0" w:space="0" w:color="auto"/>
                                                <w:left w:val="none" w:sz="0" w:space="0" w:color="auto"/>
                                                <w:bottom w:val="none" w:sz="0" w:space="0" w:color="auto"/>
                                                <w:right w:val="none" w:sz="0" w:space="0" w:color="auto"/>
                                              </w:divBdr>
                                            </w:div>
                                            <w:div w:id="2126658523">
                                              <w:marLeft w:val="0"/>
                                              <w:marRight w:val="0"/>
                                              <w:marTop w:val="0"/>
                                              <w:marBottom w:val="0"/>
                                              <w:divBdr>
                                                <w:top w:val="none" w:sz="0" w:space="0" w:color="auto"/>
                                                <w:left w:val="none" w:sz="0" w:space="0" w:color="auto"/>
                                                <w:bottom w:val="none" w:sz="0" w:space="0" w:color="auto"/>
                                                <w:right w:val="none" w:sz="0" w:space="0" w:color="auto"/>
                                              </w:divBdr>
                                            </w:div>
                                          </w:divsChild>
                                        </w:div>
                                        <w:div w:id="1567691553">
                                          <w:marLeft w:val="0"/>
                                          <w:marRight w:val="0"/>
                                          <w:marTop w:val="0"/>
                                          <w:marBottom w:val="0"/>
                                          <w:divBdr>
                                            <w:top w:val="none" w:sz="0" w:space="0" w:color="auto"/>
                                            <w:left w:val="none" w:sz="0" w:space="0" w:color="auto"/>
                                            <w:bottom w:val="none" w:sz="0" w:space="0" w:color="auto"/>
                                            <w:right w:val="none" w:sz="0" w:space="0" w:color="auto"/>
                                          </w:divBdr>
                                        </w:div>
                                        <w:div w:id="1938175954">
                                          <w:marLeft w:val="0"/>
                                          <w:marRight w:val="0"/>
                                          <w:marTop w:val="0"/>
                                          <w:marBottom w:val="0"/>
                                          <w:divBdr>
                                            <w:top w:val="none" w:sz="0" w:space="0" w:color="auto"/>
                                            <w:left w:val="none" w:sz="0" w:space="0" w:color="auto"/>
                                            <w:bottom w:val="none" w:sz="0" w:space="0" w:color="auto"/>
                                            <w:right w:val="none" w:sz="0" w:space="0" w:color="auto"/>
                                          </w:divBdr>
                                          <w:divsChild>
                                            <w:div w:id="2516094">
                                              <w:marLeft w:val="0"/>
                                              <w:marRight w:val="0"/>
                                              <w:marTop w:val="0"/>
                                              <w:marBottom w:val="0"/>
                                              <w:divBdr>
                                                <w:top w:val="none" w:sz="0" w:space="0" w:color="auto"/>
                                                <w:left w:val="none" w:sz="0" w:space="0" w:color="auto"/>
                                                <w:bottom w:val="none" w:sz="0" w:space="0" w:color="auto"/>
                                                <w:right w:val="none" w:sz="0" w:space="0" w:color="auto"/>
                                              </w:divBdr>
                                            </w:div>
                                            <w:div w:id="865753483">
                                              <w:marLeft w:val="0"/>
                                              <w:marRight w:val="0"/>
                                              <w:marTop w:val="0"/>
                                              <w:marBottom w:val="0"/>
                                              <w:divBdr>
                                                <w:top w:val="none" w:sz="0" w:space="0" w:color="auto"/>
                                                <w:left w:val="none" w:sz="0" w:space="0" w:color="auto"/>
                                                <w:bottom w:val="none" w:sz="0" w:space="0" w:color="auto"/>
                                                <w:right w:val="none" w:sz="0" w:space="0" w:color="auto"/>
                                              </w:divBdr>
                                              <w:divsChild>
                                                <w:div w:id="1738747134">
                                                  <w:marLeft w:val="0"/>
                                                  <w:marRight w:val="0"/>
                                                  <w:marTop w:val="0"/>
                                                  <w:marBottom w:val="0"/>
                                                  <w:divBdr>
                                                    <w:top w:val="none" w:sz="0" w:space="0" w:color="auto"/>
                                                    <w:left w:val="none" w:sz="0" w:space="0" w:color="auto"/>
                                                    <w:bottom w:val="none" w:sz="0" w:space="0" w:color="auto"/>
                                                    <w:right w:val="none" w:sz="0" w:space="0" w:color="auto"/>
                                                  </w:divBdr>
                                                </w:div>
                                                <w:div w:id="2075273602">
                                                  <w:marLeft w:val="0"/>
                                                  <w:marRight w:val="0"/>
                                                  <w:marTop w:val="0"/>
                                                  <w:marBottom w:val="0"/>
                                                  <w:divBdr>
                                                    <w:top w:val="none" w:sz="0" w:space="0" w:color="auto"/>
                                                    <w:left w:val="none" w:sz="0" w:space="0" w:color="auto"/>
                                                    <w:bottom w:val="none" w:sz="0" w:space="0" w:color="auto"/>
                                                    <w:right w:val="none" w:sz="0" w:space="0" w:color="auto"/>
                                                  </w:divBdr>
                                                </w:div>
                                              </w:divsChild>
                                            </w:div>
                                            <w:div w:id="1658266623">
                                              <w:marLeft w:val="0"/>
                                              <w:marRight w:val="0"/>
                                              <w:marTop w:val="0"/>
                                              <w:marBottom w:val="0"/>
                                              <w:divBdr>
                                                <w:top w:val="none" w:sz="0" w:space="0" w:color="auto"/>
                                                <w:left w:val="none" w:sz="0" w:space="0" w:color="auto"/>
                                                <w:bottom w:val="none" w:sz="0" w:space="0" w:color="auto"/>
                                                <w:right w:val="none" w:sz="0" w:space="0" w:color="auto"/>
                                              </w:divBdr>
                                            </w:div>
                                            <w:div w:id="1768965291">
                                              <w:marLeft w:val="0"/>
                                              <w:marRight w:val="0"/>
                                              <w:marTop w:val="0"/>
                                              <w:marBottom w:val="0"/>
                                              <w:divBdr>
                                                <w:top w:val="none" w:sz="0" w:space="0" w:color="auto"/>
                                                <w:left w:val="none" w:sz="0" w:space="0" w:color="auto"/>
                                                <w:bottom w:val="none" w:sz="0" w:space="0" w:color="auto"/>
                                                <w:right w:val="none" w:sz="0" w:space="0" w:color="auto"/>
                                              </w:divBdr>
                                              <w:divsChild>
                                                <w:div w:id="1124428639">
                                                  <w:marLeft w:val="0"/>
                                                  <w:marRight w:val="0"/>
                                                  <w:marTop w:val="0"/>
                                                  <w:marBottom w:val="0"/>
                                                  <w:divBdr>
                                                    <w:top w:val="none" w:sz="0" w:space="0" w:color="auto"/>
                                                    <w:left w:val="none" w:sz="0" w:space="0" w:color="auto"/>
                                                    <w:bottom w:val="none" w:sz="0" w:space="0" w:color="auto"/>
                                                    <w:right w:val="none" w:sz="0" w:space="0" w:color="auto"/>
                                                  </w:divBdr>
                                                </w:div>
                                                <w:div w:id="116628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523">
                                      <w:marLeft w:val="0"/>
                                      <w:marRight w:val="0"/>
                                      <w:marTop w:val="0"/>
                                      <w:marBottom w:val="0"/>
                                      <w:divBdr>
                                        <w:top w:val="none" w:sz="0" w:space="0" w:color="auto"/>
                                        <w:left w:val="none" w:sz="0" w:space="0" w:color="auto"/>
                                        <w:bottom w:val="none" w:sz="0" w:space="0" w:color="auto"/>
                                        <w:right w:val="none" w:sz="0" w:space="0" w:color="auto"/>
                                      </w:divBdr>
                                    </w:div>
                                    <w:div w:id="741022834">
                                      <w:marLeft w:val="0"/>
                                      <w:marRight w:val="0"/>
                                      <w:marTop w:val="0"/>
                                      <w:marBottom w:val="0"/>
                                      <w:divBdr>
                                        <w:top w:val="none" w:sz="0" w:space="0" w:color="auto"/>
                                        <w:left w:val="none" w:sz="0" w:space="0" w:color="auto"/>
                                        <w:bottom w:val="none" w:sz="0" w:space="0" w:color="auto"/>
                                        <w:right w:val="none" w:sz="0" w:space="0" w:color="auto"/>
                                      </w:divBdr>
                                      <w:divsChild>
                                        <w:div w:id="721753220">
                                          <w:marLeft w:val="0"/>
                                          <w:marRight w:val="0"/>
                                          <w:marTop w:val="0"/>
                                          <w:marBottom w:val="0"/>
                                          <w:divBdr>
                                            <w:top w:val="none" w:sz="0" w:space="0" w:color="auto"/>
                                            <w:left w:val="none" w:sz="0" w:space="0" w:color="auto"/>
                                            <w:bottom w:val="none" w:sz="0" w:space="0" w:color="auto"/>
                                            <w:right w:val="none" w:sz="0" w:space="0" w:color="auto"/>
                                          </w:divBdr>
                                        </w:div>
                                        <w:div w:id="920064836">
                                          <w:marLeft w:val="0"/>
                                          <w:marRight w:val="0"/>
                                          <w:marTop w:val="0"/>
                                          <w:marBottom w:val="0"/>
                                          <w:divBdr>
                                            <w:top w:val="none" w:sz="0" w:space="0" w:color="auto"/>
                                            <w:left w:val="none" w:sz="0" w:space="0" w:color="auto"/>
                                            <w:bottom w:val="none" w:sz="0" w:space="0" w:color="auto"/>
                                            <w:right w:val="none" w:sz="0" w:space="0" w:color="auto"/>
                                          </w:divBdr>
                                        </w:div>
                                      </w:divsChild>
                                    </w:div>
                                    <w:div w:id="1034884743">
                                      <w:marLeft w:val="0"/>
                                      <w:marRight w:val="0"/>
                                      <w:marTop w:val="0"/>
                                      <w:marBottom w:val="0"/>
                                      <w:divBdr>
                                        <w:top w:val="none" w:sz="0" w:space="0" w:color="auto"/>
                                        <w:left w:val="none" w:sz="0" w:space="0" w:color="auto"/>
                                        <w:bottom w:val="none" w:sz="0" w:space="0" w:color="auto"/>
                                        <w:right w:val="none" w:sz="0" w:space="0" w:color="auto"/>
                                      </w:divBdr>
                                      <w:divsChild>
                                        <w:div w:id="520750096">
                                          <w:marLeft w:val="0"/>
                                          <w:marRight w:val="0"/>
                                          <w:marTop w:val="0"/>
                                          <w:marBottom w:val="0"/>
                                          <w:divBdr>
                                            <w:top w:val="none" w:sz="0" w:space="0" w:color="auto"/>
                                            <w:left w:val="none" w:sz="0" w:space="0" w:color="auto"/>
                                            <w:bottom w:val="none" w:sz="0" w:space="0" w:color="auto"/>
                                            <w:right w:val="none" w:sz="0" w:space="0" w:color="auto"/>
                                          </w:divBdr>
                                        </w:div>
                                        <w:div w:id="1848135250">
                                          <w:marLeft w:val="0"/>
                                          <w:marRight w:val="0"/>
                                          <w:marTop w:val="0"/>
                                          <w:marBottom w:val="0"/>
                                          <w:divBdr>
                                            <w:top w:val="none" w:sz="0" w:space="0" w:color="auto"/>
                                            <w:left w:val="none" w:sz="0" w:space="0" w:color="auto"/>
                                            <w:bottom w:val="none" w:sz="0" w:space="0" w:color="auto"/>
                                            <w:right w:val="none" w:sz="0" w:space="0" w:color="auto"/>
                                          </w:divBdr>
                                        </w:div>
                                      </w:divsChild>
                                    </w:div>
                                    <w:div w:id="1501699729">
                                      <w:marLeft w:val="0"/>
                                      <w:marRight w:val="0"/>
                                      <w:marTop w:val="0"/>
                                      <w:marBottom w:val="0"/>
                                      <w:divBdr>
                                        <w:top w:val="none" w:sz="0" w:space="0" w:color="auto"/>
                                        <w:left w:val="none" w:sz="0" w:space="0" w:color="auto"/>
                                        <w:bottom w:val="none" w:sz="0" w:space="0" w:color="auto"/>
                                        <w:right w:val="none" w:sz="0" w:space="0" w:color="auto"/>
                                      </w:divBdr>
                                      <w:divsChild>
                                        <w:div w:id="706413981">
                                          <w:marLeft w:val="0"/>
                                          <w:marRight w:val="0"/>
                                          <w:marTop w:val="0"/>
                                          <w:marBottom w:val="0"/>
                                          <w:divBdr>
                                            <w:top w:val="none" w:sz="0" w:space="0" w:color="auto"/>
                                            <w:left w:val="none" w:sz="0" w:space="0" w:color="auto"/>
                                            <w:bottom w:val="none" w:sz="0" w:space="0" w:color="auto"/>
                                            <w:right w:val="none" w:sz="0" w:space="0" w:color="auto"/>
                                          </w:divBdr>
                                        </w:div>
                                        <w:div w:id="1068386393">
                                          <w:marLeft w:val="0"/>
                                          <w:marRight w:val="0"/>
                                          <w:marTop w:val="0"/>
                                          <w:marBottom w:val="0"/>
                                          <w:divBdr>
                                            <w:top w:val="none" w:sz="0" w:space="0" w:color="auto"/>
                                            <w:left w:val="none" w:sz="0" w:space="0" w:color="auto"/>
                                            <w:bottom w:val="none" w:sz="0" w:space="0" w:color="auto"/>
                                            <w:right w:val="none" w:sz="0" w:space="0" w:color="auto"/>
                                          </w:divBdr>
                                        </w:div>
                                      </w:divsChild>
                                    </w:div>
                                    <w:div w:id="1517648300">
                                      <w:marLeft w:val="0"/>
                                      <w:marRight w:val="0"/>
                                      <w:marTop w:val="0"/>
                                      <w:marBottom w:val="0"/>
                                      <w:divBdr>
                                        <w:top w:val="none" w:sz="0" w:space="0" w:color="auto"/>
                                        <w:left w:val="none" w:sz="0" w:space="0" w:color="auto"/>
                                        <w:bottom w:val="none" w:sz="0" w:space="0" w:color="auto"/>
                                        <w:right w:val="none" w:sz="0" w:space="0" w:color="auto"/>
                                      </w:divBdr>
                                      <w:divsChild>
                                        <w:div w:id="491216696">
                                          <w:marLeft w:val="0"/>
                                          <w:marRight w:val="0"/>
                                          <w:marTop w:val="0"/>
                                          <w:marBottom w:val="0"/>
                                          <w:divBdr>
                                            <w:top w:val="none" w:sz="0" w:space="0" w:color="auto"/>
                                            <w:left w:val="none" w:sz="0" w:space="0" w:color="auto"/>
                                            <w:bottom w:val="none" w:sz="0" w:space="0" w:color="auto"/>
                                            <w:right w:val="none" w:sz="0" w:space="0" w:color="auto"/>
                                          </w:divBdr>
                                          <w:divsChild>
                                            <w:div w:id="958611259">
                                              <w:marLeft w:val="0"/>
                                              <w:marRight w:val="0"/>
                                              <w:marTop w:val="0"/>
                                              <w:marBottom w:val="0"/>
                                              <w:divBdr>
                                                <w:top w:val="none" w:sz="0" w:space="0" w:color="auto"/>
                                                <w:left w:val="none" w:sz="0" w:space="0" w:color="auto"/>
                                                <w:bottom w:val="none" w:sz="0" w:space="0" w:color="auto"/>
                                                <w:right w:val="none" w:sz="0" w:space="0" w:color="auto"/>
                                              </w:divBdr>
                                            </w:div>
                                            <w:div w:id="1296641318">
                                              <w:marLeft w:val="0"/>
                                              <w:marRight w:val="0"/>
                                              <w:marTop w:val="0"/>
                                              <w:marBottom w:val="0"/>
                                              <w:divBdr>
                                                <w:top w:val="none" w:sz="0" w:space="0" w:color="auto"/>
                                                <w:left w:val="none" w:sz="0" w:space="0" w:color="auto"/>
                                                <w:bottom w:val="none" w:sz="0" w:space="0" w:color="auto"/>
                                                <w:right w:val="none" w:sz="0" w:space="0" w:color="auto"/>
                                              </w:divBdr>
                                            </w:div>
                                          </w:divsChild>
                                        </w:div>
                                        <w:div w:id="1361055888">
                                          <w:marLeft w:val="0"/>
                                          <w:marRight w:val="0"/>
                                          <w:marTop w:val="0"/>
                                          <w:marBottom w:val="0"/>
                                          <w:divBdr>
                                            <w:top w:val="none" w:sz="0" w:space="0" w:color="auto"/>
                                            <w:left w:val="none" w:sz="0" w:space="0" w:color="auto"/>
                                            <w:bottom w:val="none" w:sz="0" w:space="0" w:color="auto"/>
                                            <w:right w:val="none" w:sz="0" w:space="0" w:color="auto"/>
                                          </w:divBdr>
                                          <w:divsChild>
                                            <w:div w:id="1942059155">
                                              <w:marLeft w:val="0"/>
                                              <w:marRight w:val="0"/>
                                              <w:marTop w:val="0"/>
                                              <w:marBottom w:val="0"/>
                                              <w:divBdr>
                                                <w:top w:val="none" w:sz="0" w:space="0" w:color="auto"/>
                                                <w:left w:val="none" w:sz="0" w:space="0" w:color="auto"/>
                                                <w:bottom w:val="none" w:sz="0" w:space="0" w:color="auto"/>
                                                <w:right w:val="none" w:sz="0" w:space="0" w:color="auto"/>
                                              </w:divBdr>
                                            </w:div>
                                            <w:div w:id="1973362199">
                                              <w:marLeft w:val="0"/>
                                              <w:marRight w:val="0"/>
                                              <w:marTop w:val="0"/>
                                              <w:marBottom w:val="0"/>
                                              <w:divBdr>
                                                <w:top w:val="none" w:sz="0" w:space="0" w:color="auto"/>
                                                <w:left w:val="none" w:sz="0" w:space="0" w:color="auto"/>
                                                <w:bottom w:val="none" w:sz="0" w:space="0" w:color="auto"/>
                                                <w:right w:val="none" w:sz="0" w:space="0" w:color="auto"/>
                                              </w:divBdr>
                                            </w:div>
                                          </w:divsChild>
                                        </w:div>
                                        <w:div w:id="1627928765">
                                          <w:marLeft w:val="0"/>
                                          <w:marRight w:val="0"/>
                                          <w:marTop w:val="0"/>
                                          <w:marBottom w:val="0"/>
                                          <w:divBdr>
                                            <w:top w:val="none" w:sz="0" w:space="0" w:color="auto"/>
                                            <w:left w:val="none" w:sz="0" w:space="0" w:color="auto"/>
                                            <w:bottom w:val="none" w:sz="0" w:space="0" w:color="auto"/>
                                            <w:right w:val="none" w:sz="0" w:space="0" w:color="auto"/>
                                          </w:divBdr>
                                          <w:divsChild>
                                            <w:div w:id="1246303606">
                                              <w:marLeft w:val="0"/>
                                              <w:marRight w:val="0"/>
                                              <w:marTop w:val="0"/>
                                              <w:marBottom w:val="0"/>
                                              <w:divBdr>
                                                <w:top w:val="none" w:sz="0" w:space="0" w:color="auto"/>
                                                <w:left w:val="none" w:sz="0" w:space="0" w:color="auto"/>
                                                <w:bottom w:val="none" w:sz="0" w:space="0" w:color="auto"/>
                                                <w:right w:val="none" w:sz="0" w:space="0" w:color="auto"/>
                                              </w:divBdr>
                                            </w:div>
                                            <w:div w:id="1619992340">
                                              <w:marLeft w:val="0"/>
                                              <w:marRight w:val="0"/>
                                              <w:marTop w:val="0"/>
                                              <w:marBottom w:val="0"/>
                                              <w:divBdr>
                                                <w:top w:val="none" w:sz="0" w:space="0" w:color="auto"/>
                                                <w:left w:val="none" w:sz="0" w:space="0" w:color="auto"/>
                                                <w:bottom w:val="none" w:sz="0" w:space="0" w:color="auto"/>
                                                <w:right w:val="none" w:sz="0" w:space="0" w:color="auto"/>
                                              </w:divBdr>
                                            </w:div>
                                          </w:divsChild>
                                        </w:div>
                                        <w:div w:id="1647856338">
                                          <w:marLeft w:val="0"/>
                                          <w:marRight w:val="0"/>
                                          <w:marTop w:val="0"/>
                                          <w:marBottom w:val="0"/>
                                          <w:divBdr>
                                            <w:top w:val="none" w:sz="0" w:space="0" w:color="auto"/>
                                            <w:left w:val="none" w:sz="0" w:space="0" w:color="auto"/>
                                            <w:bottom w:val="none" w:sz="0" w:space="0" w:color="auto"/>
                                            <w:right w:val="none" w:sz="0" w:space="0" w:color="auto"/>
                                          </w:divBdr>
                                        </w:div>
                                        <w:div w:id="1706832104">
                                          <w:marLeft w:val="0"/>
                                          <w:marRight w:val="0"/>
                                          <w:marTop w:val="0"/>
                                          <w:marBottom w:val="0"/>
                                          <w:divBdr>
                                            <w:top w:val="none" w:sz="0" w:space="0" w:color="auto"/>
                                            <w:left w:val="none" w:sz="0" w:space="0" w:color="auto"/>
                                            <w:bottom w:val="none" w:sz="0" w:space="0" w:color="auto"/>
                                            <w:right w:val="none" w:sz="0" w:space="0" w:color="auto"/>
                                          </w:divBdr>
                                          <w:divsChild>
                                            <w:div w:id="29426928">
                                              <w:marLeft w:val="0"/>
                                              <w:marRight w:val="0"/>
                                              <w:marTop w:val="0"/>
                                              <w:marBottom w:val="0"/>
                                              <w:divBdr>
                                                <w:top w:val="none" w:sz="0" w:space="0" w:color="auto"/>
                                                <w:left w:val="none" w:sz="0" w:space="0" w:color="auto"/>
                                                <w:bottom w:val="none" w:sz="0" w:space="0" w:color="auto"/>
                                                <w:right w:val="none" w:sz="0" w:space="0" w:color="auto"/>
                                              </w:divBdr>
                                            </w:div>
                                            <w:div w:id="504712568">
                                              <w:marLeft w:val="0"/>
                                              <w:marRight w:val="0"/>
                                              <w:marTop w:val="0"/>
                                              <w:marBottom w:val="0"/>
                                              <w:divBdr>
                                                <w:top w:val="none" w:sz="0" w:space="0" w:color="auto"/>
                                                <w:left w:val="none" w:sz="0" w:space="0" w:color="auto"/>
                                                <w:bottom w:val="none" w:sz="0" w:space="0" w:color="auto"/>
                                                <w:right w:val="none" w:sz="0" w:space="0" w:color="auto"/>
                                              </w:divBdr>
                                            </w:div>
                                          </w:divsChild>
                                        </w:div>
                                        <w:div w:id="1818111542">
                                          <w:marLeft w:val="0"/>
                                          <w:marRight w:val="0"/>
                                          <w:marTop w:val="0"/>
                                          <w:marBottom w:val="0"/>
                                          <w:divBdr>
                                            <w:top w:val="none" w:sz="0" w:space="0" w:color="auto"/>
                                            <w:left w:val="none" w:sz="0" w:space="0" w:color="auto"/>
                                            <w:bottom w:val="none" w:sz="0" w:space="0" w:color="auto"/>
                                            <w:right w:val="none" w:sz="0" w:space="0" w:color="auto"/>
                                          </w:divBdr>
                                        </w:div>
                                      </w:divsChild>
                                    </w:div>
                                    <w:div w:id="1863470043">
                                      <w:marLeft w:val="0"/>
                                      <w:marRight w:val="0"/>
                                      <w:marTop w:val="0"/>
                                      <w:marBottom w:val="0"/>
                                      <w:divBdr>
                                        <w:top w:val="none" w:sz="0" w:space="0" w:color="auto"/>
                                        <w:left w:val="none" w:sz="0" w:space="0" w:color="auto"/>
                                        <w:bottom w:val="none" w:sz="0" w:space="0" w:color="auto"/>
                                        <w:right w:val="none" w:sz="0" w:space="0" w:color="auto"/>
                                      </w:divBdr>
                                    </w:div>
                                    <w:div w:id="2125269169">
                                      <w:marLeft w:val="0"/>
                                      <w:marRight w:val="0"/>
                                      <w:marTop w:val="0"/>
                                      <w:marBottom w:val="0"/>
                                      <w:divBdr>
                                        <w:top w:val="none" w:sz="0" w:space="0" w:color="auto"/>
                                        <w:left w:val="none" w:sz="0" w:space="0" w:color="auto"/>
                                        <w:bottom w:val="none" w:sz="0" w:space="0" w:color="auto"/>
                                        <w:right w:val="none" w:sz="0" w:space="0" w:color="auto"/>
                                      </w:divBdr>
                                      <w:divsChild>
                                        <w:div w:id="1371563829">
                                          <w:marLeft w:val="0"/>
                                          <w:marRight w:val="0"/>
                                          <w:marTop w:val="0"/>
                                          <w:marBottom w:val="0"/>
                                          <w:divBdr>
                                            <w:top w:val="none" w:sz="0" w:space="0" w:color="auto"/>
                                            <w:left w:val="none" w:sz="0" w:space="0" w:color="auto"/>
                                            <w:bottom w:val="none" w:sz="0" w:space="0" w:color="auto"/>
                                            <w:right w:val="none" w:sz="0" w:space="0" w:color="auto"/>
                                          </w:divBdr>
                                        </w:div>
                                        <w:div w:id="15238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3199">
                                  <w:marLeft w:val="0"/>
                                  <w:marRight w:val="0"/>
                                  <w:marTop w:val="0"/>
                                  <w:marBottom w:val="0"/>
                                  <w:divBdr>
                                    <w:top w:val="none" w:sz="0" w:space="0" w:color="auto"/>
                                    <w:left w:val="none" w:sz="0" w:space="0" w:color="auto"/>
                                    <w:bottom w:val="none" w:sz="0" w:space="0" w:color="auto"/>
                                    <w:right w:val="none" w:sz="0" w:space="0" w:color="auto"/>
                                  </w:divBdr>
                                  <w:divsChild>
                                    <w:div w:id="158230368">
                                      <w:marLeft w:val="0"/>
                                      <w:marRight w:val="0"/>
                                      <w:marTop w:val="0"/>
                                      <w:marBottom w:val="0"/>
                                      <w:divBdr>
                                        <w:top w:val="none" w:sz="0" w:space="0" w:color="auto"/>
                                        <w:left w:val="none" w:sz="0" w:space="0" w:color="auto"/>
                                        <w:bottom w:val="none" w:sz="0" w:space="0" w:color="auto"/>
                                        <w:right w:val="none" w:sz="0" w:space="0" w:color="auto"/>
                                      </w:divBdr>
                                      <w:divsChild>
                                        <w:div w:id="808085091">
                                          <w:marLeft w:val="0"/>
                                          <w:marRight w:val="0"/>
                                          <w:marTop w:val="0"/>
                                          <w:marBottom w:val="0"/>
                                          <w:divBdr>
                                            <w:top w:val="none" w:sz="0" w:space="0" w:color="auto"/>
                                            <w:left w:val="none" w:sz="0" w:space="0" w:color="auto"/>
                                            <w:bottom w:val="none" w:sz="0" w:space="0" w:color="auto"/>
                                            <w:right w:val="none" w:sz="0" w:space="0" w:color="auto"/>
                                          </w:divBdr>
                                        </w:div>
                                        <w:div w:id="2033191797">
                                          <w:marLeft w:val="0"/>
                                          <w:marRight w:val="0"/>
                                          <w:marTop w:val="0"/>
                                          <w:marBottom w:val="0"/>
                                          <w:divBdr>
                                            <w:top w:val="none" w:sz="0" w:space="0" w:color="auto"/>
                                            <w:left w:val="none" w:sz="0" w:space="0" w:color="auto"/>
                                            <w:bottom w:val="none" w:sz="0" w:space="0" w:color="auto"/>
                                            <w:right w:val="none" w:sz="0" w:space="0" w:color="auto"/>
                                          </w:divBdr>
                                        </w:div>
                                      </w:divsChild>
                                    </w:div>
                                    <w:div w:id="322466227">
                                      <w:marLeft w:val="0"/>
                                      <w:marRight w:val="0"/>
                                      <w:marTop w:val="0"/>
                                      <w:marBottom w:val="0"/>
                                      <w:divBdr>
                                        <w:top w:val="none" w:sz="0" w:space="0" w:color="auto"/>
                                        <w:left w:val="none" w:sz="0" w:space="0" w:color="auto"/>
                                        <w:bottom w:val="none" w:sz="0" w:space="0" w:color="auto"/>
                                        <w:right w:val="none" w:sz="0" w:space="0" w:color="auto"/>
                                      </w:divBdr>
                                      <w:divsChild>
                                        <w:div w:id="197159163">
                                          <w:marLeft w:val="0"/>
                                          <w:marRight w:val="0"/>
                                          <w:marTop w:val="0"/>
                                          <w:marBottom w:val="0"/>
                                          <w:divBdr>
                                            <w:top w:val="none" w:sz="0" w:space="0" w:color="auto"/>
                                            <w:left w:val="none" w:sz="0" w:space="0" w:color="auto"/>
                                            <w:bottom w:val="none" w:sz="0" w:space="0" w:color="auto"/>
                                            <w:right w:val="none" w:sz="0" w:space="0" w:color="auto"/>
                                          </w:divBdr>
                                          <w:divsChild>
                                            <w:div w:id="1965502591">
                                              <w:marLeft w:val="0"/>
                                              <w:marRight w:val="0"/>
                                              <w:marTop w:val="0"/>
                                              <w:marBottom w:val="0"/>
                                              <w:divBdr>
                                                <w:top w:val="none" w:sz="0" w:space="0" w:color="auto"/>
                                                <w:left w:val="none" w:sz="0" w:space="0" w:color="auto"/>
                                                <w:bottom w:val="none" w:sz="0" w:space="0" w:color="auto"/>
                                                <w:right w:val="none" w:sz="0" w:space="0" w:color="auto"/>
                                              </w:divBdr>
                                            </w:div>
                                            <w:div w:id="2016028221">
                                              <w:marLeft w:val="0"/>
                                              <w:marRight w:val="0"/>
                                              <w:marTop w:val="0"/>
                                              <w:marBottom w:val="0"/>
                                              <w:divBdr>
                                                <w:top w:val="none" w:sz="0" w:space="0" w:color="auto"/>
                                                <w:left w:val="none" w:sz="0" w:space="0" w:color="auto"/>
                                                <w:bottom w:val="none" w:sz="0" w:space="0" w:color="auto"/>
                                                <w:right w:val="none" w:sz="0" w:space="0" w:color="auto"/>
                                              </w:divBdr>
                                            </w:div>
                                          </w:divsChild>
                                        </w:div>
                                        <w:div w:id="317420176">
                                          <w:marLeft w:val="0"/>
                                          <w:marRight w:val="0"/>
                                          <w:marTop w:val="0"/>
                                          <w:marBottom w:val="0"/>
                                          <w:divBdr>
                                            <w:top w:val="none" w:sz="0" w:space="0" w:color="auto"/>
                                            <w:left w:val="none" w:sz="0" w:space="0" w:color="auto"/>
                                            <w:bottom w:val="none" w:sz="0" w:space="0" w:color="auto"/>
                                            <w:right w:val="none" w:sz="0" w:space="0" w:color="auto"/>
                                          </w:divBdr>
                                        </w:div>
                                        <w:div w:id="570700109">
                                          <w:marLeft w:val="0"/>
                                          <w:marRight w:val="0"/>
                                          <w:marTop w:val="0"/>
                                          <w:marBottom w:val="0"/>
                                          <w:divBdr>
                                            <w:top w:val="none" w:sz="0" w:space="0" w:color="auto"/>
                                            <w:left w:val="none" w:sz="0" w:space="0" w:color="auto"/>
                                            <w:bottom w:val="none" w:sz="0" w:space="0" w:color="auto"/>
                                            <w:right w:val="none" w:sz="0" w:space="0" w:color="auto"/>
                                          </w:divBdr>
                                        </w:div>
                                        <w:div w:id="931621672">
                                          <w:marLeft w:val="0"/>
                                          <w:marRight w:val="0"/>
                                          <w:marTop w:val="0"/>
                                          <w:marBottom w:val="0"/>
                                          <w:divBdr>
                                            <w:top w:val="none" w:sz="0" w:space="0" w:color="auto"/>
                                            <w:left w:val="none" w:sz="0" w:space="0" w:color="auto"/>
                                            <w:bottom w:val="none" w:sz="0" w:space="0" w:color="auto"/>
                                            <w:right w:val="none" w:sz="0" w:space="0" w:color="auto"/>
                                          </w:divBdr>
                                          <w:divsChild>
                                            <w:div w:id="793446575">
                                              <w:marLeft w:val="0"/>
                                              <w:marRight w:val="0"/>
                                              <w:marTop w:val="0"/>
                                              <w:marBottom w:val="0"/>
                                              <w:divBdr>
                                                <w:top w:val="none" w:sz="0" w:space="0" w:color="auto"/>
                                                <w:left w:val="none" w:sz="0" w:space="0" w:color="auto"/>
                                                <w:bottom w:val="none" w:sz="0" w:space="0" w:color="auto"/>
                                                <w:right w:val="none" w:sz="0" w:space="0" w:color="auto"/>
                                              </w:divBdr>
                                            </w:div>
                                            <w:div w:id="17314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3664">
                                      <w:marLeft w:val="0"/>
                                      <w:marRight w:val="0"/>
                                      <w:marTop w:val="0"/>
                                      <w:marBottom w:val="0"/>
                                      <w:divBdr>
                                        <w:top w:val="none" w:sz="0" w:space="0" w:color="auto"/>
                                        <w:left w:val="none" w:sz="0" w:space="0" w:color="auto"/>
                                        <w:bottom w:val="none" w:sz="0" w:space="0" w:color="auto"/>
                                        <w:right w:val="none" w:sz="0" w:space="0" w:color="auto"/>
                                      </w:divBdr>
                                      <w:divsChild>
                                        <w:div w:id="65616390">
                                          <w:marLeft w:val="0"/>
                                          <w:marRight w:val="0"/>
                                          <w:marTop w:val="0"/>
                                          <w:marBottom w:val="0"/>
                                          <w:divBdr>
                                            <w:top w:val="none" w:sz="0" w:space="0" w:color="auto"/>
                                            <w:left w:val="none" w:sz="0" w:space="0" w:color="auto"/>
                                            <w:bottom w:val="none" w:sz="0" w:space="0" w:color="auto"/>
                                            <w:right w:val="none" w:sz="0" w:space="0" w:color="auto"/>
                                          </w:divBdr>
                                        </w:div>
                                        <w:div w:id="250093106">
                                          <w:marLeft w:val="0"/>
                                          <w:marRight w:val="0"/>
                                          <w:marTop w:val="0"/>
                                          <w:marBottom w:val="0"/>
                                          <w:divBdr>
                                            <w:top w:val="none" w:sz="0" w:space="0" w:color="auto"/>
                                            <w:left w:val="none" w:sz="0" w:space="0" w:color="auto"/>
                                            <w:bottom w:val="none" w:sz="0" w:space="0" w:color="auto"/>
                                            <w:right w:val="none" w:sz="0" w:space="0" w:color="auto"/>
                                          </w:divBdr>
                                        </w:div>
                                      </w:divsChild>
                                    </w:div>
                                    <w:div w:id="682977172">
                                      <w:marLeft w:val="0"/>
                                      <w:marRight w:val="0"/>
                                      <w:marTop w:val="0"/>
                                      <w:marBottom w:val="0"/>
                                      <w:divBdr>
                                        <w:top w:val="none" w:sz="0" w:space="0" w:color="auto"/>
                                        <w:left w:val="none" w:sz="0" w:space="0" w:color="auto"/>
                                        <w:bottom w:val="none" w:sz="0" w:space="0" w:color="auto"/>
                                        <w:right w:val="none" w:sz="0" w:space="0" w:color="auto"/>
                                      </w:divBdr>
                                      <w:divsChild>
                                        <w:div w:id="204830157">
                                          <w:marLeft w:val="0"/>
                                          <w:marRight w:val="0"/>
                                          <w:marTop w:val="0"/>
                                          <w:marBottom w:val="0"/>
                                          <w:divBdr>
                                            <w:top w:val="none" w:sz="0" w:space="0" w:color="auto"/>
                                            <w:left w:val="none" w:sz="0" w:space="0" w:color="auto"/>
                                            <w:bottom w:val="none" w:sz="0" w:space="0" w:color="auto"/>
                                            <w:right w:val="none" w:sz="0" w:space="0" w:color="auto"/>
                                          </w:divBdr>
                                          <w:divsChild>
                                            <w:div w:id="532614305">
                                              <w:marLeft w:val="0"/>
                                              <w:marRight w:val="0"/>
                                              <w:marTop w:val="0"/>
                                              <w:marBottom w:val="0"/>
                                              <w:divBdr>
                                                <w:top w:val="none" w:sz="0" w:space="0" w:color="auto"/>
                                                <w:left w:val="none" w:sz="0" w:space="0" w:color="auto"/>
                                                <w:bottom w:val="none" w:sz="0" w:space="0" w:color="auto"/>
                                                <w:right w:val="none" w:sz="0" w:space="0" w:color="auto"/>
                                              </w:divBdr>
                                            </w:div>
                                            <w:div w:id="1331565637">
                                              <w:marLeft w:val="0"/>
                                              <w:marRight w:val="0"/>
                                              <w:marTop w:val="0"/>
                                              <w:marBottom w:val="0"/>
                                              <w:divBdr>
                                                <w:top w:val="none" w:sz="0" w:space="0" w:color="auto"/>
                                                <w:left w:val="none" w:sz="0" w:space="0" w:color="auto"/>
                                                <w:bottom w:val="none" w:sz="0" w:space="0" w:color="auto"/>
                                                <w:right w:val="none" w:sz="0" w:space="0" w:color="auto"/>
                                              </w:divBdr>
                                            </w:div>
                                          </w:divsChild>
                                        </w:div>
                                        <w:div w:id="935215143">
                                          <w:marLeft w:val="0"/>
                                          <w:marRight w:val="0"/>
                                          <w:marTop w:val="0"/>
                                          <w:marBottom w:val="0"/>
                                          <w:divBdr>
                                            <w:top w:val="none" w:sz="0" w:space="0" w:color="auto"/>
                                            <w:left w:val="none" w:sz="0" w:space="0" w:color="auto"/>
                                            <w:bottom w:val="none" w:sz="0" w:space="0" w:color="auto"/>
                                            <w:right w:val="none" w:sz="0" w:space="0" w:color="auto"/>
                                          </w:divBdr>
                                        </w:div>
                                        <w:div w:id="1152209124">
                                          <w:marLeft w:val="0"/>
                                          <w:marRight w:val="0"/>
                                          <w:marTop w:val="0"/>
                                          <w:marBottom w:val="0"/>
                                          <w:divBdr>
                                            <w:top w:val="none" w:sz="0" w:space="0" w:color="auto"/>
                                            <w:left w:val="none" w:sz="0" w:space="0" w:color="auto"/>
                                            <w:bottom w:val="none" w:sz="0" w:space="0" w:color="auto"/>
                                            <w:right w:val="none" w:sz="0" w:space="0" w:color="auto"/>
                                          </w:divBdr>
                                        </w:div>
                                        <w:div w:id="1522086346">
                                          <w:marLeft w:val="0"/>
                                          <w:marRight w:val="0"/>
                                          <w:marTop w:val="0"/>
                                          <w:marBottom w:val="0"/>
                                          <w:divBdr>
                                            <w:top w:val="none" w:sz="0" w:space="0" w:color="auto"/>
                                            <w:left w:val="none" w:sz="0" w:space="0" w:color="auto"/>
                                            <w:bottom w:val="none" w:sz="0" w:space="0" w:color="auto"/>
                                            <w:right w:val="none" w:sz="0" w:space="0" w:color="auto"/>
                                          </w:divBdr>
                                          <w:divsChild>
                                            <w:div w:id="1824005641">
                                              <w:marLeft w:val="0"/>
                                              <w:marRight w:val="0"/>
                                              <w:marTop w:val="0"/>
                                              <w:marBottom w:val="0"/>
                                              <w:divBdr>
                                                <w:top w:val="none" w:sz="0" w:space="0" w:color="auto"/>
                                                <w:left w:val="none" w:sz="0" w:space="0" w:color="auto"/>
                                                <w:bottom w:val="none" w:sz="0" w:space="0" w:color="auto"/>
                                                <w:right w:val="none" w:sz="0" w:space="0" w:color="auto"/>
                                              </w:divBdr>
                                            </w:div>
                                            <w:div w:id="1976638232">
                                              <w:marLeft w:val="0"/>
                                              <w:marRight w:val="0"/>
                                              <w:marTop w:val="0"/>
                                              <w:marBottom w:val="0"/>
                                              <w:divBdr>
                                                <w:top w:val="none" w:sz="0" w:space="0" w:color="auto"/>
                                                <w:left w:val="none" w:sz="0" w:space="0" w:color="auto"/>
                                                <w:bottom w:val="none" w:sz="0" w:space="0" w:color="auto"/>
                                                <w:right w:val="none" w:sz="0" w:space="0" w:color="auto"/>
                                              </w:divBdr>
                                            </w:div>
                                          </w:divsChild>
                                        </w:div>
                                        <w:div w:id="1670135701">
                                          <w:marLeft w:val="0"/>
                                          <w:marRight w:val="0"/>
                                          <w:marTop w:val="0"/>
                                          <w:marBottom w:val="0"/>
                                          <w:divBdr>
                                            <w:top w:val="none" w:sz="0" w:space="0" w:color="auto"/>
                                            <w:left w:val="none" w:sz="0" w:space="0" w:color="auto"/>
                                            <w:bottom w:val="none" w:sz="0" w:space="0" w:color="auto"/>
                                            <w:right w:val="none" w:sz="0" w:space="0" w:color="auto"/>
                                          </w:divBdr>
                                          <w:divsChild>
                                            <w:div w:id="1407141602">
                                              <w:marLeft w:val="0"/>
                                              <w:marRight w:val="0"/>
                                              <w:marTop w:val="0"/>
                                              <w:marBottom w:val="0"/>
                                              <w:divBdr>
                                                <w:top w:val="none" w:sz="0" w:space="0" w:color="auto"/>
                                                <w:left w:val="none" w:sz="0" w:space="0" w:color="auto"/>
                                                <w:bottom w:val="none" w:sz="0" w:space="0" w:color="auto"/>
                                                <w:right w:val="none" w:sz="0" w:space="0" w:color="auto"/>
                                              </w:divBdr>
                                            </w:div>
                                            <w:div w:id="17273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3690">
                                      <w:marLeft w:val="0"/>
                                      <w:marRight w:val="0"/>
                                      <w:marTop w:val="0"/>
                                      <w:marBottom w:val="0"/>
                                      <w:divBdr>
                                        <w:top w:val="none" w:sz="0" w:space="0" w:color="auto"/>
                                        <w:left w:val="none" w:sz="0" w:space="0" w:color="auto"/>
                                        <w:bottom w:val="none" w:sz="0" w:space="0" w:color="auto"/>
                                        <w:right w:val="none" w:sz="0" w:space="0" w:color="auto"/>
                                      </w:divBdr>
                                    </w:div>
                                    <w:div w:id="1564949490">
                                      <w:marLeft w:val="0"/>
                                      <w:marRight w:val="0"/>
                                      <w:marTop w:val="0"/>
                                      <w:marBottom w:val="0"/>
                                      <w:divBdr>
                                        <w:top w:val="none" w:sz="0" w:space="0" w:color="auto"/>
                                        <w:left w:val="none" w:sz="0" w:space="0" w:color="auto"/>
                                        <w:bottom w:val="none" w:sz="0" w:space="0" w:color="auto"/>
                                        <w:right w:val="none" w:sz="0" w:space="0" w:color="auto"/>
                                      </w:divBdr>
                                      <w:divsChild>
                                        <w:div w:id="974025645">
                                          <w:marLeft w:val="0"/>
                                          <w:marRight w:val="0"/>
                                          <w:marTop w:val="0"/>
                                          <w:marBottom w:val="0"/>
                                          <w:divBdr>
                                            <w:top w:val="none" w:sz="0" w:space="0" w:color="auto"/>
                                            <w:left w:val="none" w:sz="0" w:space="0" w:color="auto"/>
                                            <w:bottom w:val="none" w:sz="0" w:space="0" w:color="auto"/>
                                            <w:right w:val="none" w:sz="0" w:space="0" w:color="auto"/>
                                          </w:divBdr>
                                        </w:div>
                                        <w:div w:id="1741631544">
                                          <w:marLeft w:val="0"/>
                                          <w:marRight w:val="0"/>
                                          <w:marTop w:val="0"/>
                                          <w:marBottom w:val="0"/>
                                          <w:divBdr>
                                            <w:top w:val="none" w:sz="0" w:space="0" w:color="auto"/>
                                            <w:left w:val="none" w:sz="0" w:space="0" w:color="auto"/>
                                            <w:bottom w:val="none" w:sz="0" w:space="0" w:color="auto"/>
                                            <w:right w:val="none" w:sz="0" w:space="0" w:color="auto"/>
                                          </w:divBdr>
                                        </w:div>
                                      </w:divsChild>
                                    </w:div>
                                    <w:div w:id="1686444533">
                                      <w:marLeft w:val="0"/>
                                      <w:marRight w:val="0"/>
                                      <w:marTop w:val="0"/>
                                      <w:marBottom w:val="0"/>
                                      <w:divBdr>
                                        <w:top w:val="none" w:sz="0" w:space="0" w:color="auto"/>
                                        <w:left w:val="none" w:sz="0" w:space="0" w:color="auto"/>
                                        <w:bottom w:val="none" w:sz="0" w:space="0" w:color="auto"/>
                                        <w:right w:val="none" w:sz="0" w:space="0" w:color="auto"/>
                                      </w:divBdr>
                                      <w:divsChild>
                                        <w:div w:id="1004355319">
                                          <w:marLeft w:val="0"/>
                                          <w:marRight w:val="0"/>
                                          <w:marTop w:val="0"/>
                                          <w:marBottom w:val="0"/>
                                          <w:divBdr>
                                            <w:top w:val="none" w:sz="0" w:space="0" w:color="auto"/>
                                            <w:left w:val="none" w:sz="0" w:space="0" w:color="auto"/>
                                            <w:bottom w:val="none" w:sz="0" w:space="0" w:color="auto"/>
                                            <w:right w:val="none" w:sz="0" w:space="0" w:color="auto"/>
                                          </w:divBdr>
                                        </w:div>
                                        <w:div w:id="1185751214">
                                          <w:marLeft w:val="0"/>
                                          <w:marRight w:val="0"/>
                                          <w:marTop w:val="0"/>
                                          <w:marBottom w:val="0"/>
                                          <w:divBdr>
                                            <w:top w:val="none" w:sz="0" w:space="0" w:color="auto"/>
                                            <w:left w:val="none" w:sz="0" w:space="0" w:color="auto"/>
                                            <w:bottom w:val="none" w:sz="0" w:space="0" w:color="auto"/>
                                            <w:right w:val="none" w:sz="0" w:space="0" w:color="auto"/>
                                          </w:divBdr>
                                        </w:div>
                                        <w:div w:id="1753502801">
                                          <w:marLeft w:val="0"/>
                                          <w:marRight w:val="0"/>
                                          <w:marTop w:val="0"/>
                                          <w:marBottom w:val="0"/>
                                          <w:divBdr>
                                            <w:top w:val="none" w:sz="0" w:space="0" w:color="auto"/>
                                            <w:left w:val="none" w:sz="0" w:space="0" w:color="auto"/>
                                            <w:bottom w:val="none" w:sz="0" w:space="0" w:color="auto"/>
                                            <w:right w:val="none" w:sz="0" w:space="0" w:color="auto"/>
                                          </w:divBdr>
                                          <w:divsChild>
                                            <w:div w:id="557671857">
                                              <w:marLeft w:val="0"/>
                                              <w:marRight w:val="0"/>
                                              <w:marTop w:val="0"/>
                                              <w:marBottom w:val="0"/>
                                              <w:divBdr>
                                                <w:top w:val="none" w:sz="0" w:space="0" w:color="auto"/>
                                                <w:left w:val="none" w:sz="0" w:space="0" w:color="auto"/>
                                                <w:bottom w:val="none" w:sz="0" w:space="0" w:color="auto"/>
                                                <w:right w:val="none" w:sz="0" w:space="0" w:color="auto"/>
                                              </w:divBdr>
                                            </w:div>
                                            <w:div w:id="1284655395">
                                              <w:marLeft w:val="0"/>
                                              <w:marRight w:val="0"/>
                                              <w:marTop w:val="0"/>
                                              <w:marBottom w:val="0"/>
                                              <w:divBdr>
                                                <w:top w:val="none" w:sz="0" w:space="0" w:color="auto"/>
                                                <w:left w:val="none" w:sz="0" w:space="0" w:color="auto"/>
                                                <w:bottom w:val="none" w:sz="0" w:space="0" w:color="auto"/>
                                                <w:right w:val="none" w:sz="0" w:space="0" w:color="auto"/>
                                              </w:divBdr>
                                            </w:div>
                                          </w:divsChild>
                                        </w:div>
                                        <w:div w:id="2016758662">
                                          <w:marLeft w:val="0"/>
                                          <w:marRight w:val="0"/>
                                          <w:marTop w:val="0"/>
                                          <w:marBottom w:val="0"/>
                                          <w:divBdr>
                                            <w:top w:val="none" w:sz="0" w:space="0" w:color="auto"/>
                                            <w:left w:val="none" w:sz="0" w:space="0" w:color="auto"/>
                                            <w:bottom w:val="none" w:sz="0" w:space="0" w:color="auto"/>
                                            <w:right w:val="none" w:sz="0" w:space="0" w:color="auto"/>
                                          </w:divBdr>
                                          <w:divsChild>
                                            <w:div w:id="203835427">
                                              <w:marLeft w:val="0"/>
                                              <w:marRight w:val="0"/>
                                              <w:marTop w:val="0"/>
                                              <w:marBottom w:val="0"/>
                                              <w:divBdr>
                                                <w:top w:val="none" w:sz="0" w:space="0" w:color="auto"/>
                                                <w:left w:val="none" w:sz="0" w:space="0" w:color="auto"/>
                                                <w:bottom w:val="none" w:sz="0" w:space="0" w:color="auto"/>
                                                <w:right w:val="none" w:sz="0" w:space="0" w:color="auto"/>
                                              </w:divBdr>
                                            </w:div>
                                            <w:div w:id="9832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40177">
                                      <w:marLeft w:val="0"/>
                                      <w:marRight w:val="0"/>
                                      <w:marTop w:val="0"/>
                                      <w:marBottom w:val="0"/>
                                      <w:divBdr>
                                        <w:top w:val="none" w:sz="0" w:space="0" w:color="auto"/>
                                        <w:left w:val="none" w:sz="0" w:space="0" w:color="auto"/>
                                        <w:bottom w:val="none" w:sz="0" w:space="0" w:color="auto"/>
                                        <w:right w:val="none" w:sz="0" w:space="0" w:color="auto"/>
                                      </w:divBdr>
                                      <w:divsChild>
                                        <w:div w:id="1496411193">
                                          <w:marLeft w:val="0"/>
                                          <w:marRight w:val="0"/>
                                          <w:marTop w:val="0"/>
                                          <w:marBottom w:val="0"/>
                                          <w:divBdr>
                                            <w:top w:val="none" w:sz="0" w:space="0" w:color="auto"/>
                                            <w:left w:val="none" w:sz="0" w:space="0" w:color="auto"/>
                                            <w:bottom w:val="none" w:sz="0" w:space="0" w:color="auto"/>
                                            <w:right w:val="none" w:sz="0" w:space="0" w:color="auto"/>
                                          </w:divBdr>
                                        </w:div>
                                        <w:div w:id="1822699003">
                                          <w:marLeft w:val="0"/>
                                          <w:marRight w:val="0"/>
                                          <w:marTop w:val="0"/>
                                          <w:marBottom w:val="0"/>
                                          <w:divBdr>
                                            <w:top w:val="none" w:sz="0" w:space="0" w:color="auto"/>
                                            <w:left w:val="none" w:sz="0" w:space="0" w:color="auto"/>
                                            <w:bottom w:val="none" w:sz="0" w:space="0" w:color="auto"/>
                                            <w:right w:val="none" w:sz="0" w:space="0" w:color="auto"/>
                                          </w:divBdr>
                                        </w:div>
                                      </w:divsChild>
                                    </w:div>
                                    <w:div w:id="2098018092">
                                      <w:marLeft w:val="0"/>
                                      <w:marRight w:val="0"/>
                                      <w:marTop w:val="0"/>
                                      <w:marBottom w:val="0"/>
                                      <w:divBdr>
                                        <w:top w:val="none" w:sz="0" w:space="0" w:color="auto"/>
                                        <w:left w:val="none" w:sz="0" w:space="0" w:color="auto"/>
                                        <w:bottom w:val="none" w:sz="0" w:space="0" w:color="auto"/>
                                        <w:right w:val="none" w:sz="0" w:space="0" w:color="auto"/>
                                      </w:divBdr>
                                    </w:div>
                                  </w:divsChild>
                                </w:div>
                                <w:div w:id="1912931878">
                                  <w:marLeft w:val="0"/>
                                  <w:marRight w:val="0"/>
                                  <w:marTop w:val="0"/>
                                  <w:marBottom w:val="0"/>
                                  <w:divBdr>
                                    <w:top w:val="none" w:sz="0" w:space="0" w:color="auto"/>
                                    <w:left w:val="none" w:sz="0" w:space="0" w:color="auto"/>
                                    <w:bottom w:val="none" w:sz="0" w:space="0" w:color="auto"/>
                                    <w:right w:val="none" w:sz="0" w:space="0" w:color="auto"/>
                                  </w:divBdr>
                                  <w:divsChild>
                                    <w:div w:id="125047077">
                                      <w:marLeft w:val="0"/>
                                      <w:marRight w:val="0"/>
                                      <w:marTop w:val="0"/>
                                      <w:marBottom w:val="0"/>
                                      <w:divBdr>
                                        <w:top w:val="none" w:sz="0" w:space="0" w:color="auto"/>
                                        <w:left w:val="none" w:sz="0" w:space="0" w:color="auto"/>
                                        <w:bottom w:val="none" w:sz="0" w:space="0" w:color="auto"/>
                                        <w:right w:val="none" w:sz="0" w:space="0" w:color="auto"/>
                                      </w:divBdr>
                                      <w:divsChild>
                                        <w:div w:id="1401978579">
                                          <w:marLeft w:val="0"/>
                                          <w:marRight w:val="0"/>
                                          <w:marTop w:val="0"/>
                                          <w:marBottom w:val="0"/>
                                          <w:divBdr>
                                            <w:top w:val="none" w:sz="0" w:space="0" w:color="auto"/>
                                            <w:left w:val="none" w:sz="0" w:space="0" w:color="auto"/>
                                            <w:bottom w:val="none" w:sz="0" w:space="0" w:color="auto"/>
                                            <w:right w:val="none" w:sz="0" w:space="0" w:color="auto"/>
                                          </w:divBdr>
                                          <w:divsChild>
                                            <w:div w:id="1201555740">
                                              <w:marLeft w:val="0"/>
                                              <w:marRight w:val="0"/>
                                              <w:marTop w:val="0"/>
                                              <w:marBottom w:val="0"/>
                                              <w:divBdr>
                                                <w:top w:val="none" w:sz="0" w:space="0" w:color="auto"/>
                                                <w:left w:val="none" w:sz="0" w:space="0" w:color="auto"/>
                                                <w:bottom w:val="none" w:sz="0" w:space="0" w:color="auto"/>
                                                <w:right w:val="none" w:sz="0" w:space="0" w:color="auto"/>
                                              </w:divBdr>
                                            </w:div>
                                            <w:div w:id="1739160707">
                                              <w:marLeft w:val="0"/>
                                              <w:marRight w:val="0"/>
                                              <w:marTop w:val="0"/>
                                              <w:marBottom w:val="0"/>
                                              <w:divBdr>
                                                <w:top w:val="none" w:sz="0" w:space="0" w:color="auto"/>
                                                <w:left w:val="none" w:sz="0" w:space="0" w:color="auto"/>
                                                <w:bottom w:val="none" w:sz="0" w:space="0" w:color="auto"/>
                                                <w:right w:val="none" w:sz="0" w:space="0" w:color="auto"/>
                                              </w:divBdr>
                                            </w:div>
                                          </w:divsChild>
                                        </w:div>
                                        <w:div w:id="1572345087">
                                          <w:marLeft w:val="0"/>
                                          <w:marRight w:val="0"/>
                                          <w:marTop w:val="0"/>
                                          <w:marBottom w:val="0"/>
                                          <w:divBdr>
                                            <w:top w:val="none" w:sz="0" w:space="0" w:color="auto"/>
                                            <w:left w:val="none" w:sz="0" w:space="0" w:color="auto"/>
                                            <w:bottom w:val="none" w:sz="0" w:space="0" w:color="auto"/>
                                            <w:right w:val="none" w:sz="0" w:space="0" w:color="auto"/>
                                          </w:divBdr>
                                          <w:divsChild>
                                            <w:div w:id="574895860">
                                              <w:marLeft w:val="0"/>
                                              <w:marRight w:val="0"/>
                                              <w:marTop w:val="0"/>
                                              <w:marBottom w:val="0"/>
                                              <w:divBdr>
                                                <w:top w:val="none" w:sz="0" w:space="0" w:color="auto"/>
                                                <w:left w:val="none" w:sz="0" w:space="0" w:color="auto"/>
                                                <w:bottom w:val="none" w:sz="0" w:space="0" w:color="auto"/>
                                                <w:right w:val="none" w:sz="0" w:space="0" w:color="auto"/>
                                              </w:divBdr>
                                            </w:div>
                                            <w:div w:id="1305501949">
                                              <w:marLeft w:val="0"/>
                                              <w:marRight w:val="0"/>
                                              <w:marTop w:val="0"/>
                                              <w:marBottom w:val="0"/>
                                              <w:divBdr>
                                                <w:top w:val="none" w:sz="0" w:space="0" w:color="auto"/>
                                                <w:left w:val="none" w:sz="0" w:space="0" w:color="auto"/>
                                                <w:bottom w:val="none" w:sz="0" w:space="0" w:color="auto"/>
                                                <w:right w:val="none" w:sz="0" w:space="0" w:color="auto"/>
                                              </w:divBdr>
                                            </w:div>
                                          </w:divsChild>
                                        </w:div>
                                        <w:div w:id="1615360918">
                                          <w:marLeft w:val="0"/>
                                          <w:marRight w:val="0"/>
                                          <w:marTop w:val="0"/>
                                          <w:marBottom w:val="0"/>
                                          <w:divBdr>
                                            <w:top w:val="none" w:sz="0" w:space="0" w:color="auto"/>
                                            <w:left w:val="none" w:sz="0" w:space="0" w:color="auto"/>
                                            <w:bottom w:val="none" w:sz="0" w:space="0" w:color="auto"/>
                                            <w:right w:val="none" w:sz="0" w:space="0" w:color="auto"/>
                                          </w:divBdr>
                                        </w:div>
                                        <w:div w:id="1625387789">
                                          <w:marLeft w:val="0"/>
                                          <w:marRight w:val="0"/>
                                          <w:marTop w:val="0"/>
                                          <w:marBottom w:val="0"/>
                                          <w:divBdr>
                                            <w:top w:val="none" w:sz="0" w:space="0" w:color="auto"/>
                                            <w:left w:val="none" w:sz="0" w:space="0" w:color="auto"/>
                                            <w:bottom w:val="none" w:sz="0" w:space="0" w:color="auto"/>
                                            <w:right w:val="none" w:sz="0" w:space="0" w:color="auto"/>
                                          </w:divBdr>
                                        </w:div>
                                      </w:divsChild>
                                    </w:div>
                                    <w:div w:id="259529147">
                                      <w:marLeft w:val="0"/>
                                      <w:marRight w:val="0"/>
                                      <w:marTop w:val="0"/>
                                      <w:marBottom w:val="0"/>
                                      <w:divBdr>
                                        <w:top w:val="none" w:sz="0" w:space="0" w:color="auto"/>
                                        <w:left w:val="none" w:sz="0" w:space="0" w:color="auto"/>
                                        <w:bottom w:val="none" w:sz="0" w:space="0" w:color="auto"/>
                                        <w:right w:val="none" w:sz="0" w:space="0" w:color="auto"/>
                                      </w:divBdr>
                                      <w:divsChild>
                                        <w:div w:id="525992937">
                                          <w:marLeft w:val="0"/>
                                          <w:marRight w:val="0"/>
                                          <w:marTop w:val="0"/>
                                          <w:marBottom w:val="0"/>
                                          <w:divBdr>
                                            <w:top w:val="none" w:sz="0" w:space="0" w:color="auto"/>
                                            <w:left w:val="none" w:sz="0" w:space="0" w:color="auto"/>
                                            <w:bottom w:val="none" w:sz="0" w:space="0" w:color="auto"/>
                                            <w:right w:val="none" w:sz="0" w:space="0" w:color="auto"/>
                                          </w:divBdr>
                                        </w:div>
                                        <w:div w:id="1918397972">
                                          <w:marLeft w:val="0"/>
                                          <w:marRight w:val="0"/>
                                          <w:marTop w:val="0"/>
                                          <w:marBottom w:val="0"/>
                                          <w:divBdr>
                                            <w:top w:val="none" w:sz="0" w:space="0" w:color="auto"/>
                                            <w:left w:val="none" w:sz="0" w:space="0" w:color="auto"/>
                                            <w:bottom w:val="none" w:sz="0" w:space="0" w:color="auto"/>
                                            <w:right w:val="none" w:sz="0" w:space="0" w:color="auto"/>
                                          </w:divBdr>
                                        </w:div>
                                      </w:divsChild>
                                    </w:div>
                                    <w:div w:id="436951573">
                                      <w:marLeft w:val="0"/>
                                      <w:marRight w:val="0"/>
                                      <w:marTop w:val="0"/>
                                      <w:marBottom w:val="0"/>
                                      <w:divBdr>
                                        <w:top w:val="none" w:sz="0" w:space="0" w:color="auto"/>
                                        <w:left w:val="none" w:sz="0" w:space="0" w:color="auto"/>
                                        <w:bottom w:val="none" w:sz="0" w:space="0" w:color="auto"/>
                                        <w:right w:val="none" w:sz="0" w:space="0" w:color="auto"/>
                                      </w:divBdr>
                                      <w:divsChild>
                                        <w:div w:id="573853062">
                                          <w:marLeft w:val="0"/>
                                          <w:marRight w:val="0"/>
                                          <w:marTop w:val="0"/>
                                          <w:marBottom w:val="0"/>
                                          <w:divBdr>
                                            <w:top w:val="none" w:sz="0" w:space="0" w:color="auto"/>
                                            <w:left w:val="none" w:sz="0" w:space="0" w:color="auto"/>
                                            <w:bottom w:val="none" w:sz="0" w:space="0" w:color="auto"/>
                                            <w:right w:val="none" w:sz="0" w:space="0" w:color="auto"/>
                                          </w:divBdr>
                                        </w:div>
                                        <w:div w:id="1048258226">
                                          <w:marLeft w:val="0"/>
                                          <w:marRight w:val="0"/>
                                          <w:marTop w:val="0"/>
                                          <w:marBottom w:val="0"/>
                                          <w:divBdr>
                                            <w:top w:val="none" w:sz="0" w:space="0" w:color="auto"/>
                                            <w:left w:val="none" w:sz="0" w:space="0" w:color="auto"/>
                                            <w:bottom w:val="none" w:sz="0" w:space="0" w:color="auto"/>
                                            <w:right w:val="none" w:sz="0" w:space="0" w:color="auto"/>
                                          </w:divBdr>
                                        </w:div>
                                      </w:divsChild>
                                    </w:div>
                                    <w:div w:id="508064404">
                                      <w:marLeft w:val="0"/>
                                      <w:marRight w:val="0"/>
                                      <w:marTop w:val="0"/>
                                      <w:marBottom w:val="0"/>
                                      <w:divBdr>
                                        <w:top w:val="none" w:sz="0" w:space="0" w:color="auto"/>
                                        <w:left w:val="none" w:sz="0" w:space="0" w:color="auto"/>
                                        <w:bottom w:val="none" w:sz="0" w:space="0" w:color="auto"/>
                                        <w:right w:val="none" w:sz="0" w:space="0" w:color="auto"/>
                                      </w:divBdr>
                                      <w:divsChild>
                                        <w:div w:id="463432172">
                                          <w:marLeft w:val="0"/>
                                          <w:marRight w:val="0"/>
                                          <w:marTop w:val="0"/>
                                          <w:marBottom w:val="0"/>
                                          <w:divBdr>
                                            <w:top w:val="none" w:sz="0" w:space="0" w:color="auto"/>
                                            <w:left w:val="none" w:sz="0" w:space="0" w:color="auto"/>
                                            <w:bottom w:val="none" w:sz="0" w:space="0" w:color="auto"/>
                                            <w:right w:val="none" w:sz="0" w:space="0" w:color="auto"/>
                                          </w:divBdr>
                                        </w:div>
                                        <w:div w:id="723258736">
                                          <w:marLeft w:val="0"/>
                                          <w:marRight w:val="0"/>
                                          <w:marTop w:val="0"/>
                                          <w:marBottom w:val="0"/>
                                          <w:divBdr>
                                            <w:top w:val="none" w:sz="0" w:space="0" w:color="auto"/>
                                            <w:left w:val="none" w:sz="0" w:space="0" w:color="auto"/>
                                            <w:bottom w:val="none" w:sz="0" w:space="0" w:color="auto"/>
                                            <w:right w:val="none" w:sz="0" w:space="0" w:color="auto"/>
                                          </w:divBdr>
                                        </w:div>
                                      </w:divsChild>
                                    </w:div>
                                    <w:div w:id="529759864">
                                      <w:marLeft w:val="0"/>
                                      <w:marRight w:val="0"/>
                                      <w:marTop w:val="0"/>
                                      <w:marBottom w:val="0"/>
                                      <w:divBdr>
                                        <w:top w:val="none" w:sz="0" w:space="0" w:color="auto"/>
                                        <w:left w:val="none" w:sz="0" w:space="0" w:color="auto"/>
                                        <w:bottom w:val="none" w:sz="0" w:space="0" w:color="auto"/>
                                        <w:right w:val="none" w:sz="0" w:space="0" w:color="auto"/>
                                      </w:divBdr>
                                      <w:divsChild>
                                        <w:div w:id="1697805433">
                                          <w:marLeft w:val="0"/>
                                          <w:marRight w:val="0"/>
                                          <w:marTop w:val="0"/>
                                          <w:marBottom w:val="0"/>
                                          <w:divBdr>
                                            <w:top w:val="none" w:sz="0" w:space="0" w:color="auto"/>
                                            <w:left w:val="none" w:sz="0" w:space="0" w:color="auto"/>
                                            <w:bottom w:val="none" w:sz="0" w:space="0" w:color="auto"/>
                                            <w:right w:val="none" w:sz="0" w:space="0" w:color="auto"/>
                                          </w:divBdr>
                                        </w:div>
                                        <w:div w:id="1959407810">
                                          <w:marLeft w:val="0"/>
                                          <w:marRight w:val="0"/>
                                          <w:marTop w:val="0"/>
                                          <w:marBottom w:val="0"/>
                                          <w:divBdr>
                                            <w:top w:val="none" w:sz="0" w:space="0" w:color="auto"/>
                                            <w:left w:val="none" w:sz="0" w:space="0" w:color="auto"/>
                                            <w:bottom w:val="none" w:sz="0" w:space="0" w:color="auto"/>
                                            <w:right w:val="none" w:sz="0" w:space="0" w:color="auto"/>
                                          </w:divBdr>
                                        </w:div>
                                      </w:divsChild>
                                    </w:div>
                                    <w:div w:id="556359973">
                                      <w:marLeft w:val="0"/>
                                      <w:marRight w:val="0"/>
                                      <w:marTop w:val="0"/>
                                      <w:marBottom w:val="0"/>
                                      <w:divBdr>
                                        <w:top w:val="none" w:sz="0" w:space="0" w:color="auto"/>
                                        <w:left w:val="none" w:sz="0" w:space="0" w:color="auto"/>
                                        <w:bottom w:val="none" w:sz="0" w:space="0" w:color="auto"/>
                                        <w:right w:val="none" w:sz="0" w:space="0" w:color="auto"/>
                                      </w:divBdr>
                                      <w:divsChild>
                                        <w:div w:id="8068989">
                                          <w:marLeft w:val="0"/>
                                          <w:marRight w:val="0"/>
                                          <w:marTop w:val="0"/>
                                          <w:marBottom w:val="0"/>
                                          <w:divBdr>
                                            <w:top w:val="none" w:sz="0" w:space="0" w:color="auto"/>
                                            <w:left w:val="none" w:sz="0" w:space="0" w:color="auto"/>
                                            <w:bottom w:val="none" w:sz="0" w:space="0" w:color="auto"/>
                                            <w:right w:val="none" w:sz="0" w:space="0" w:color="auto"/>
                                          </w:divBdr>
                                        </w:div>
                                        <w:div w:id="184753718">
                                          <w:marLeft w:val="0"/>
                                          <w:marRight w:val="0"/>
                                          <w:marTop w:val="0"/>
                                          <w:marBottom w:val="0"/>
                                          <w:divBdr>
                                            <w:top w:val="none" w:sz="0" w:space="0" w:color="auto"/>
                                            <w:left w:val="none" w:sz="0" w:space="0" w:color="auto"/>
                                            <w:bottom w:val="none" w:sz="0" w:space="0" w:color="auto"/>
                                            <w:right w:val="none" w:sz="0" w:space="0" w:color="auto"/>
                                          </w:divBdr>
                                        </w:div>
                                      </w:divsChild>
                                    </w:div>
                                    <w:div w:id="613749915">
                                      <w:marLeft w:val="0"/>
                                      <w:marRight w:val="0"/>
                                      <w:marTop w:val="0"/>
                                      <w:marBottom w:val="0"/>
                                      <w:divBdr>
                                        <w:top w:val="none" w:sz="0" w:space="0" w:color="auto"/>
                                        <w:left w:val="none" w:sz="0" w:space="0" w:color="auto"/>
                                        <w:bottom w:val="none" w:sz="0" w:space="0" w:color="auto"/>
                                        <w:right w:val="none" w:sz="0" w:space="0" w:color="auto"/>
                                      </w:divBdr>
                                      <w:divsChild>
                                        <w:div w:id="531725158">
                                          <w:marLeft w:val="0"/>
                                          <w:marRight w:val="0"/>
                                          <w:marTop w:val="0"/>
                                          <w:marBottom w:val="0"/>
                                          <w:divBdr>
                                            <w:top w:val="none" w:sz="0" w:space="0" w:color="auto"/>
                                            <w:left w:val="none" w:sz="0" w:space="0" w:color="auto"/>
                                            <w:bottom w:val="none" w:sz="0" w:space="0" w:color="auto"/>
                                            <w:right w:val="none" w:sz="0" w:space="0" w:color="auto"/>
                                          </w:divBdr>
                                        </w:div>
                                        <w:div w:id="1376738952">
                                          <w:marLeft w:val="0"/>
                                          <w:marRight w:val="0"/>
                                          <w:marTop w:val="0"/>
                                          <w:marBottom w:val="0"/>
                                          <w:divBdr>
                                            <w:top w:val="none" w:sz="0" w:space="0" w:color="auto"/>
                                            <w:left w:val="none" w:sz="0" w:space="0" w:color="auto"/>
                                            <w:bottom w:val="none" w:sz="0" w:space="0" w:color="auto"/>
                                            <w:right w:val="none" w:sz="0" w:space="0" w:color="auto"/>
                                          </w:divBdr>
                                        </w:div>
                                      </w:divsChild>
                                    </w:div>
                                    <w:div w:id="986128410">
                                      <w:marLeft w:val="0"/>
                                      <w:marRight w:val="0"/>
                                      <w:marTop w:val="0"/>
                                      <w:marBottom w:val="0"/>
                                      <w:divBdr>
                                        <w:top w:val="none" w:sz="0" w:space="0" w:color="auto"/>
                                        <w:left w:val="none" w:sz="0" w:space="0" w:color="auto"/>
                                        <w:bottom w:val="none" w:sz="0" w:space="0" w:color="auto"/>
                                        <w:right w:val="none" w:sz="0" w:space="0" w:color="auto"/>
                                      </w:divBdr>
                                      <w:divsChild>
                                        <w:div w:id="591744360">
                                          <w:marLeft w:val="0"/>
                                          <w:marRight w:val="0"/>
                                          <w:marTop w:val="0"/>
                                          <w:marBottom w:val="0"/>
                                          <w:divBdr>
                                            <w:top w:val="none" w:sz="0" w:space="0" w:color="auto"/>
                                            <w:left w:val="none" w:sz="0" w:space="0" w:color="auto"/>
                                            <w:bottom w:val="none" w:sz="0" w:space="0" w:color="auto"/>
                                            <w:right w:val="none" w:sz="0" w:space="0" w:color="auto"/>
                                          </w:divBdr>
                                        </w:div>
                                        <w:div w:id="1007055507">
                                          <w:marLeft w:val="0"/>
                                          <w:marRight w:val="0"/>
                                          <w:marTop w:val="0"/>
                                          <w:marBottom w:val="0"/>
                                          <w:divBdr>
                                            <w:top w:val="none" w:sz="0" w:space="0" w:color="auto"/>
                                            <w:left w:val="none" w:sz="0" w:space="0" w:color="auto"/>
                                            <w:bottom w:val="none" w:sz="0" w:space="0" w:color="auto"/>
                                            <w:right w:val="none" w:sz="0" w:space="0" w:color="auto"/>
                                          </w:divBdr>
                                        </w:div>
                                      </w:divsChild>
                                    </w:div>
                                    <w:div w:id="1044476641">
                                      <w:marLeft w:val="0"/>
                                      <w:marRight w:val="0"/>
                                      <w:marTop w:val="0"/>
                                      <w:marBottom w:val="0"/>
                                      <w:divBdr>
                                        <w:top w:val="none" w:sz="0" w:space="0" w:color="auto"/>
                                        <w:left w:val="none" w:sz="0" w:space="0" w:color="auto"/>
                                        <w:bottom w:val="none" w:sz="0" w:space="0" w:color="auto"/>
                                        <w:right w:val="none" w:sz="0" w:space="0" w:color="auto"/>
                                      </w:divBdr>
                                      <w:divsChild>
                                        <w:div w:id="754547228">
                                          <w:marLeft w:val="0"/>
                                          <w:marRight w:val="0"/>
                                          <w:marTop w:val="0"/>
                                          <w:marBottom w:val="0"/>
                                          <w:divBdr>
                                            <w:top w:val="none" w:sz="0" w:space="0" w:color="auto"/>
                                            <w:left w:val="none" w:sz="0" w:space="0" w:color="auto"/>
                                            <w:bottom w:val="none" w:sz="0" w:space="0" w:color="auto"/>
                                            <w:right w:val="none" w:sz="0" w:space="0" w:color="auto"/>
                                          </w:divBdr>
                                        </w:div>
                                        <w:div w:id="942690844">
                                          <w:marLeft w:val="0"/>
                                          <w:marRight w:val="0"/>
                                          <w:marTop w:val="0"/>
                                          <w:marBottom w:val="0"/>
                                          <w:divBdr>
                                            <w:top w:val="none" w:sz="0" w:space="0" w:color="auto"/>
                                            <w:left w:val="none" w:sz="0" w:space="0" w:color="auto"/>
                                            <w:bottom w:val="none" w:sz="0" w:space="0" w:color="auto"/>
                                            <w:right w:val="none" w:sz="0" w:space="0" w:color="auto"/>
                                          </w:divBdr>
                                        </w:div>
                                      </w:divsChild>
                                    </w:div>
                                    <w:div w:id="1129393347">
                                      <w:marLeft w:val="0"/>
                                      <w:marRight w:val="0"/>
                                      <w:marTop w:val="0"/>
                                      <w:marBottom w:val="0"/>
                                      <w:divBdr>
                                        <w:top w:val="none" w:sz="0" w:space="0" w:color="auto"/>
                                        <w:left w:val="none" w:sz="0" w:space="0" w:color="auto"/>
                                        <w:bottom w:val="none" w:sz="0" w:space="0" w:color="auto"/>
                                        <w:right w:val="none" w:sz="0" w:space="0" w:color="auto"/>
                                      </w:divBdr>
                                      <w:divsChild>
                                        <w:div w:id="631599684">
                                          <w:marLeft w:val="0"/>
                                          <w:marRight w:val="0"/>
                                          <w:marTop w:val="0"/>
                                          <w:marBottom w:val="0"/>
                                          <w:divBdr>
                                            <w:top w:val="none" w:sz="0" w:space="0" w:color="auto"/>
                                            <w:left w:val="none" w:sz="0" w:space="0" w:color="auto"/>
                                            <w:bottom w:val="none" w:sz="0" w:space="0" w:color="auto"/>
                                            <w:right w:val="none" w:sz="0" w:space="0" w:color="auto"/>
                                          </w:divBdr>
                                          <w:divsChild>
                                            <w:div w:id="181894787">
                                              <w:marLeft w:val="0"/>
                                              <w:marRight w:val="0"/>
                                              <w:marTop w:val="0"/>
                                              <w:marBottom w:val="0"/>
                                              <w:divBdr>
                                                <w:top w:val="none" w:sz="0" w:space="0" w:color="auto"/>
                                                <w:left w:val="none" w:sz="0" w:space="0" w:color="auto"/>
                                                <w:bottom w:val="none" w:sz="0" w:space="0" w:color="auto"/>
                                                <w:right w:val="none" w:sz="0" w:space="0" w:color="auto"/>
                                              </w:divBdr>
                                            </w:div>
                                            <w:div w:id="1224682769">
                                              <w:marLeft w:val="0"/>
                                              <w:marRight w:val="0"/>
                                              <w:marTop w:val="0"/>
                                              <w:marBottom w:val="0"/>
                                              <w:divBdr>
                                                <w:top w:val="none" w:sz="0" w:space="0" w:color="auto"/>
                                                <w:left w:val="none" w:sz="0" w:space="0" w:color="auto"/>
                                                <w:bottom w:val="none" w:sz="0" w:space="0" w:color="auto"/>
                                                <w:right w:val="none" w:sz="0" w:space="0" w:color="auto"/>
                                              </w:divBdr>
                                            </w:div>
                                          </w:divsChild>
                                        </w:div>
                                        <w:div w:id="739257194">
                                          <w:marLeft w:val="0"/>
                                          <w:marRight w:val="0"/>
                                          <w:marTop w:val="0"/>
                                          <w:marBottom w:val="0"/>
                                          <w:divBdr>
                                            <w:top w:val="none" w:sz="0" w:space="0" w:color="auto"/>
                                            <w:left w:val="none" w:sz="0" w:space="0" w:color="auto"/>
                                            <w:bottom w:val="none" w:sz="0" w:space="0" w:color="auto"/>
                                            <w:right w:val="none" w:sz="0" w:space="0" w:color="auto"/>
                                          </w:divBdr>
                                        </w:div>
                                        <w:div w:id="1208637882">
                                          <w:marLeft w:val="0"/>
                                          <w:marRight w:val="0"/>
                                          <w:marTop w:val="0"/>
                                          <w:marBottom w:val="0"/>
                                          <w:divBdr>
                                            <w:top w:val="none" w:sz="0" w:space="0" w:color="auto"/>
                                            <w:left w:val="none" w:sz="0" w:space="0" w:color="auto"/>
                                            <w:bottom w:val="none" w:sz="0" w:space="0" w:color="auto"/>
                                            <w:right w:val="none" w:sz="0" w:space="0" w:color="auto"/>
                                          </w:divBdr>
                                          <w:divsChild>
                                            <w:div w:id="489833545">
                                              <w:marLeft w:val="0"/>
                                              <w:marRight w:val="0"/>
                                              <w:marTop w:val="0"/>
                                              <w:marBottom w:val="0"/>
                                              <w:divBdr>
                                                <w:top w:val="none" w:sz="0" w:space="0" w:color="auto"/>
                                                <w:left w:val="none" w:sz="0" w:space="0" w:color="auto"/>
                                                <w:bottom w:val="none" w:sz="0" w:space="0" w:color="auto"/>
                                                <w:right w:val="none" w:sz="0" w:space="0" w:color="auto"/>
                                              </w:divBdr>
                                            </w:div>
                                            <w:div w:id="558520464">
                                              <w:marLeft w:val="0"/>
                                              <w:marRight w:val="0"/>
                                              <w:marTop w:val="0"/>
                                              <w:marBottom w:val="0"/>
                                              <w:divBdr>
                                                <w:top w:val="none" w:sz="0" w:space="0" w:color="auto"/>
                                                <w:left w:val="none" w:sz="0" w:space="0" w:color="auto"/>
                                                <w:bottom w:val="none" w:sz="0" w:space="0" w:color="auto"/>
                                                <w:right w:val="none" w:sz="0" w:space="0" w:color="auto"/>
                                              </w:divBdr>
                                            </w:div>
                                          </w:divsChild>
                                        </w:div>
                                        <w:div w:id="1414208416">
                                          <w:marLeft w:val="0"/>
                                          <w:marRight w:val="0"/>
                                          <w:marTop w:val="0"/>
                                          <w:marBottom w:val="0"/>
                                          <w:divBdr>
                                            <w:top w:val="none" w:sz="0" w:space="0" w:color="auto"/>
                                            <w:left w:val="none" w:sz="0" w:space="0" w:color="auto"/>
                                            <w:bottom w:val="none" w:sz="0" w:space="0" w:color="auto"/>
                                            <w:right w:val="none" w:sz="0" w:space="0" w:color="auto"/>
                                          </w:divBdr>
                                          <w:divsChild>
                                            <w:div w:id="1170633031">
                                              <w:marLeft w:val="0"/>
                                              <w:marRight w:val="0"/>
                                              <w:marTop w:val="0"/>
                                              <w:marBottom w:val="0"/>
                                              <w:divBdr>
                                                <w:top w:val="none" w:sz="0" w:space="0" w:color="auto"/>
                                                <w:left w:val="none" w:sz="0" w:space="0" w:color="auto"/>
                                                <w:bottom w:val="none" w:sz="0" w:space="0" w:color="auto"/>
                                                <w:right w:val="none" w:sz="0" w:space="0" w:color="auto"/>
                                              </w:divBdr>
                                            </w:div>
                                            <w:div w:id="1648165340">
                                              <w:marLeft w:val="0"/>
                                              <w:marRight w:val="0"/>
                                              <w:marTop w:val="0"/>
                                              <w:marBottom w:val="0"/>
                                              <w:divBdr>
                                                <w:top w:val="none" w:sz="0" w:space="0" w:color="auto"/>
                                                <w:left w:val="none" w:sz="0" w:space="0" w:color="auto"/>
                                                <w:bottom w:val="none" w:sz="0" w:space="0" w:color="auto"/>
                                                <w:right w:val="none" w:sz="0" w:space="0" w:color="auto"/>
                                              </w:divBdr>
                                            </w:div>
                                          </w:divsChild>
                                        </w:div>
                                        <w:div w:id="1581791974">
                                          <w:marLeft w:val="0"/>
                                          <w:marRight w:val="0"/>
                                          <w:marTop w:val="0"/>
                                          <w:marBottom w:val="0"/>
                                          <w:divBdr>
                                            <w:top w:val="none" w:sz="0" w:space="0" w:color="auto"/>
                                            <w:left w:val="none" w:sz="0" w:space="0" w:color="auto"/>
                                            <w:bottom w:val="none" w:sz="0" w:space="0" w:color="auto"/>
                                            <w:right w:val="none" w:sz="0" w:space="0" w:color="auto"/>
                                          </w:divBdr>
                                          <w:divsChild>
                                            <w:div w:id="493491571">
                                              <w:marLeft w:val="0"/>
                                              <w:marRight w:val="0"/>
                                              <w:marTop w:val="0"/>
                                              <w:marBottom w:val="0"/>
                                              <w:divBdr>
                                                <w:top w:val="none" w:sz="0" w:space="0" w:color="auto"/>
                                                <w:left w:val="none" w:sz="0" w:space="0" w:color="auto"/>
                                                <w:bottom w:val="none" w:sz="0" w:space="0" w:color="auto"/>
                                                <w:right w:val="none" w:sz="0" w:space="0" w:color="auto"/>
                                              </w:divBdr>
                                            </w:div>
                                            <w:div w:id="2058579871">
                                              <w:marLeft w:val="0"/>
                                              <w:marRight w:val="0"/>
                                              <w:marTop w:val="0"/>
                                              <w:marBottom w:val="0"/>
                                              <w:divBdr>
                                                <w:top w:val="none" w:sz="0" w:space="0" w:color="auto"/>
                                                <w:left w:val="none" w:sz="0" w:space="0" w:color="auto"/>
                                                <w:bottom w:val="none" w:sz="0" w:space="0" w:color="auto"/>
                                                <w:right w:val="none" w:sz="0" w:space="0" w:color="auto"/>
                                              </w:divBdr>
                                            </w:div>
                                          </w:divsChild>
                                        </w:div>
                                        <w:div w:id="1897232820">
                                          <w:marLeft w:val="0"/>
                                          <w:marRight w:val="0"/>
                                          <w:marTop w:val="0"/>
                                          <w:marBottom w:val="0"/>
                                          <w:divBdr>
                                            <w:top w:val="none" w:sz="0" w:space="0" w:color="auto"/>
                                            <w:left w:val="none" w:sz="0" w:space="0" w:color="auto"/>
                                            <w:bottom w:val="none" w:sz="0" w:space="0" w:color="auto"/>
                                            <w:right w:val="none" w:sz="0" w:space="0" w:color="auto"/>
                                          </w:divBdr>
                                        </w:div>
                                        <w:div w:id="1999770520">
                                          <w:marLeft w:val="0"/>
                                          <w:marRight w:val="0"/>
                                          <w:marTop w:val="0"/>
                                          <w:marBottom w:val="0"/>
                                          <w:divBdr>
                                            <w:top w:val="none" w:sz="0" w:space="0" w:color="auto"/>
                                            <w:left w:val="none" w:sz="0" w:space="0" w:color="auto"/>
                                            <w:bottom w:val="none" w:sz="0" w:space="0" w:color="auto"/>
                                            <w:right w:val="none" w:sz="0" w:space="0" w:color="auto"/>
                                          </w:divBdr>
                                          <w:divsChild>
                                            <w:div w:id="1207795396">
                                              <w:marLeft w:val="0"/>
                                              <w:marRight w:val="0"/>
                                              <w:marTop w:val="0"/>
                                              <w:marBottom w:val="0"/>
                                              <w:divBdr>
                                                <w:top w:val="none" w:sz="0" w:space="0" w:color="auto"/>
                                                <w:left w:val="none" w:sz="0" w:space="0" w:color="auto"/>
                                                <w:bottom w:val="none" w:sz="0" w:space="0" w:color="auto"/>
                                                <w:right w:val="none" w:sz="0" w:space="0" w:color="auto"/>
                                              </w:divBdr>
                                            </w:div>
                                            <w:div w:id="1556503645">
                                              <w:marLeft w:val="0"/>
                                              <w:marRight w:val="0"/>
                                              <w:marTop w:val="0"/>
                                              <w:marBottom w:val="0"/>
                                              <w:divBdr>
                                                <w:top w:val="none" w:sz="0" w:space="0" w:color="auto"/>
                                                <w:left w:val="none" w:sz="0" w:space="0" w:color="auto"/>
                                                <w:bottom w:val="none" w:sz="0" w:space="0" w:color="auto"/>
                                                <w:right w:val="none" w:sz="0" w:space="0" w:color="auto"/>
                                              </w:divBdr>
                                            </w:div>
                                          </w:divsChild>
                                        </w:div>
                                        <w:div w:id="2122145830">
                                          <w:marLeft w:val="0"/>
                                          <w:marRight w:val="0"/>
                                          <w:marTop w:val="0"/>
                                          <w:marBottom w:val="0"/>
                                          <w:divBdr>
                                            <w:top w:val="none" w:sz="0" w:space="0" w:color="auto"/>
                                            <w:left w:val="none" w:sz="0" w:space="0" w:color="auto"/>
                                            <w:bottom w:val="none" w:sz="0" w:space="0" w:color="auto"/>
                                            <w:right w:val="none" w:sz="0" w:space="0" w:color="auto"/>
                                          </w:divBdr>
                                          <w:divsChild>
                                            <w:div w:id="887181941">
                                              <w:marLeft w:val="0"/>
                                              <w:marRight w:val="0"/>
                                              <w:marTop w:val="0"/>
                                              <w:marBottom w:val="0"/>
                                              <w:divBdr>
                                                <w:top w:val="none" w:sz="0" w:space="0" w:color="auto"/>
                                                <w:left w:val="none" w:sz="0" w:space="0" w:color="auto"/>
                                                <w:bottom w:val="none" w:sz="0" w:space="0" w:color="auto"/>
                                                <w:right w:val="none" w:sz="0" w:space="0" w:color="auto"/>
                                              </w:divBdr>
                                            </w:div>
                                            <w:div w:id="19130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1910">
                                      <w:marLeft w:val="0"/>
                                      <w:marRight w:val="0"/>
                                      <w:marTop w:val="0"/>
                                      <w:marBottom w:val="0"/>
                                      <w:divBdr>
                                        <w:top w:val="none" w:sz="0" w:space="0" w:color="auto"/>
                                        <w:left w:val="none" w:sz="0" w:space="0" w:color="auto"/>
                                        <w:bottom w:val="none" w:sz="0" w:space="0" w:color="auto"/>
                                        <w:right w:val="none" w:sz="0" w:space="0" w:color="auto"/>
                                      </w:divBdr>
                                      <w:divsChild>
                                        <w:div w:id="793139524">
                                          <w:marLeft w:val="0"/>
                                          <w:marRight w:val="0"/>
                                          <w:marTop w:val="0"/>
                                          <w:marBottom w:val="0"/>
                                          <w:divBdr>
                                            <w:top w:val="none" w:sz="0" w:space="0" w:color="auto"/>
                                            <w:left w:val="none" w:sz="0" w:space="0" w:color="auto"/>
                                            <w:bottom w:val="none" w:sz="0" w:space="0" w:color="auto"/>
                                            <w:right w:val="none" w:sz="0" w:space="0" w:color="auto"/>
                                          </w:divBdr>
                                        </w:div>
                                        <w:div w:id="969171686">
                                          <w:marLeft w:val="0"/>
                                          <w:marRight w:val="0"/>
                                          <w:marTop w:val="0"/>
                                          <w:marBottom w:val="0"/>
                                          <w:divBdr>
                                            <w:top w:val="none" w:sz="0" w:space="0" w:color="auto"/>
                                            <w:left w:val="none" w:sz="0" w:space="0" w:color="auto"/>
                                            <w:bottom w:val="none" w:sz="0" w:space="0" w:color="auto"/>
                                            <w:right w:val="none" w:sz="0" w:space="0" w:color="auto"/>
                                          </w:divBdr>
                                        </w:div>
                                      </w:divsChild>
                                    </w:div>
                                    <w:div w:id="1215582206">
                                      <w:marLeft w:val="0"/>
                                      <w:marRight w:val="0"/>
                                      <w:marTop w:val="0"/>
                                      <w:marBottom w:val="0"/>
                                      <w:divBdr>
                                        <w:top w:val="none" w:sz="0" w:space="0" w:color="auto"/>
                                        <w:left w:val="none" w:sz="0" w:space="0" w:color="auto"/>
                                        <w:bottom w:val="none" w:sz="0" w:space="0" w:color="auto"/>
                                        <w:right w:val="none" w:sz="0" w:space="0" w:color="auto"/>
                                      </w:divBdr>
                                    </w:div>
                                    <w:div w:id="1408570614">
                                      <w:marLeft w:val="0"/>
                                      <w:marRight w:val="0"/>
                                      <w:marTop w:val="0"/>
                                      <w:marBottom w:val="0"/>
                                      <w:divBdr>
                                        <w:top w:val="none" w:sz="0" w:space="0" w:color="auto"/>
                                        <w:left w:val="none" w:sz="0" w:space="0" w:color="auto"/>
                                        <w:bottom w:val="none" w:sz="0" w:space="0" w:color="auto"/>
                                        <w:right w:val="none" w:sz="0" w:space="0" w:color="auto"/>
                                      </w:divBdr>
                                      <w:divsChild>
                                        <w:div w:id="236021611">
                                          <w:marLeft w:val="0"/>
                                          <w:marRight w:val="0"/>
                                          <w:marTop w:val="0"/>
                                          <w:marBottom w:val="0"/>
                                          <w:divBdr>
                                            <w:top w:val="none" w:sz="0" w:space="0" w:color="auto"/>
                                            <w:left w:val="none" w:sz="0" w:space="0" w:color="auto"/>
                                            <w:bottom w:val="none" w:sz="0" w:space="0" w:color="auto"/>
                                            <w:right w:val="none" w:sz="0" w:space="0" w:color="auto"/>
                                          </w:divBdr>
                                          <w:divsChild>
                                            <w:div w:id="984505828">
                                              <w:marLeft w:val="0"/>
                                              <w:marRight w:val="0"/>
                                              <w:marTop w:val="0"/>
                                              <w:marBottom w:val="0"/>
                                              <w:divBdr>
                                                <w:top w:val="none" w:sz="0" w:space="0" w:color="auto"/>
                                                <w:left w:val="none" w:sz="0" w:space="0" w:color="auto"/>
                                                <w:bottom w:val="none" w:sz="0" w:space="0" w:color="auto"/>
                                                <w:right w:val="none" w:sz="0" w:space="0" w:color="auto"/>
                                              </w:divBdr>
                                            </w:div>
                                            <w:div w:id="1641032061">
                                              <w:marLeft w:val="0"/>
                                              <w:marRight w:val="0"/>
                                              <w:marTop w:val="0"/>
                                              <w:marBottom w:val="0"/>
                                              <w:divBdr>
                                                <w:top w:val="none" w:sz="0" w:space="0" w:color="auto"/>
                                                <w:left w:val="none" w:sz="0" w:space="0" w:color="auto"/>
                                                <w:bottom w:val="none" w:sz="0" w:space="0" w:color="auto"/>
                                                <w:right w:val="none" w:sz="0" w:space="0" w:color="auto"/>
                                              </w:divBdr>
                                            </w:div>
                                          </w:divsChild>
                                        </w:div>
                                        <w:div w:id="781077079">
                                          <w:marLeft w:val="0"/>
                                          <w:marRight w:val="0"/>
                                          <w:marTop w:val="0"/>
                                          <w:marBottom w:val="0"/>
                                          <w:divBdr>
                                            <w:top w:val="none" w:sz="0" w:space="0" w:color="auto"/>
                                            <w:left w:val="none" w:sz="0" w:space="0" w:color="auto"/>
                                            <w:bottom w:val="none" w:sz="0" w:space="0" w:color="auto"/>
                                            <w:right w:val="none" w:sz="0" w:space="0" w:color="auto"/>
                                          </w:divBdr>
                                        </w:div>
                                        <w:div w:id="1105810543">
                                          <w:marLeft w:val="0"/>
                                          <w:marRight w:val="0"/>
                                          <w:marTop w:val="0"/>
                                          <w:marBottom w:val="0"/>
                                          <w:divBdr>
                                            <w:top w:val="none" w:sz="0" w:space="0" w:color="auto"/>
                                            <w:left w:val="none" w:sz="0" w:space="0" w:color="auto"/>
                                            <w:bottom w:val="none" w:sz="0" w:space="0" w:color="auto"/>
                                            <w:right w:val="none" w:sz="0" w:space="0" w:color="auto"/>
                                          </w:divBdr>
                                          <w:divsChild>
                                            <w:div w:id="232089637">
                                              <w:marLeft w:val="0"/>
                                              <w:marRight w:val="0"/>
                                              <w:marTop w:val="0"/>
                                              <w:marBottom w:val="0"/>
                                              <w:divBdr>
                                                <w:top w:val="none" w:sz="0" w:space="0" w:color="auto"/>
                                                <w:left w:val="none" w:sz="0" w:space="0" w:color="auto"/>
                                                <w:bottom w:val="none" w:sz="0" w:space="0" w:color="auto"/>
                                                <w:right w:val="none" w:sz="0" w:space="0" w:color="auto"/>
                                              </w:divBdr>
                                            </w:div>
                                            <w:div w:id="2068455117">
                                              <w:marLeft w:val="0"/>
                                              <w:marRight w:val="0"/>
                                              <w:marTop w:val="0"/>
                                              <w:marBottom w:val="0"/>
                                              <w:divBdr>
                                                <w:top w:val="none" w:sz="0" w:space="0" w:color="auto"/>
                                                <w:left w:val="none" w:sz="0" w:space="0" w:color="auto"/>
                                                <w:bottom w:val="none" w:sz="0" w:space="0" w:color="auto"/>
                                                <w:right w:val="none" w:sz="0" w:space="0" w:color="auto"/>
                                              </w:divBdr>
                                            </w:div>
                                          </w:divsChild>
                                        </w:div>
                                        <w:div w:id="1355880267">
                                          <w:marLeft w:val="0"/>
                                          <w:marRight w:val="0"/>
                                          <w:marTop w:val="0"/>
                                          <w:marBottom w:val="0"/>
                                          <w:divBdr>
                                            <w:top w:val="none" w:sz="0" w:space="0" w:color="auto"/>
                                            <w:left w:val="none" w:sz="0" w:space="0" w:color="auto"/>
                                            <w:bottom w:val="none" w:sz="0" w:space="0" w:color="auto"/>
                                            <w:right w:val="none" w:sz="0" w:space="0" w:color="auto"/>
                                          </w:divBdr>
                                        </w:div>
                                        <w:div w:id="1830251356">
                                          <w:marLeft w:val="0"/>
                                          <w:marRight w:val="0"/>
                                          <w:marTop w:val="0"/>
                                          <w:marBottom w:val="0"/>
                                          <w:divBdr>
                                            <w:top w:val="none" w:sz="0" w:space="0" w:color="auto"/>
                                            <w:left w:val="none" w:sz="0" w:space="0" w:color="auto"/>
                                            <w:bottom w:val="none" w:sz="0" w:space="0" w:color="auto"/>
                                            <w:right w:val="none" w:sz="0" w:space="0" w:color="auto"/>
                                          </w:divBdr>
                                          <w:divsChild>
                                            <w:div w:id="1201748642">
                                              <w:marLeft w:val="0"/>
                                              <w:marRight w:val="0"/>
                                              <w:marTop w:val="0"/>
                                              <w:marBottom w:val="0"/>
                                              <w:divBdr>
                                                <w:top w:val="none" w:sz="0" w:space="0" w:color="auto"/>
                                                <w:left w:val="none" w:sz="0" w:space="0" w:color="auto"/>
                                                <w:bottom w:val="none" w:sz="0" w:space="0" w:color="auto"/>
                                                <w:right w:val="none" w:sz="0" w:space="0" w:color="auto"/>
                                              </w:divBdr>
                                            </w:div>
                                            <w:div w:id="2073575915">
                                              <w:marLeft w:val="0"/>
                                              <w:marRight w:val="0"/>
                                              <w:marTop w:val="0"/>
                                              <w:marBottom w:val="0"/>
                                              <w:divBdr>
                                                <w:top w:val="none" w:sz="0" w:space="0" w:color="auto"/>
                                                <w:left w:val="none" w:sz="0" w:space="0" w:color="auto"/>
                                                <w:bottom w:val="none" w:sz="0" w:space="0" w:color="auto"/>
                                                <w:right w:val="none" w:sz="0" w:space="0" w:color="auto"/>
                                              </w:divBdr>
                                            </w:div>
                                          </w:divsChild>
                                        </w:div>
                                        <w:div w:id="2049331925">
                                          <w:marLeft w:val="0"/>
                                          <w:marRight w:val="0"/>
                                          <w:marTop w:val="0"/>
                                          <w:marBottom w:val="0"/>
                                          <w:divBdr>
                                            <w:top w:val="none" w:sz="0" w:space="0" w:color="auto"/>
                                            <w:left w:val="none" w:sz="0" w:space="0" w:color="auto"/>
                                            <w:bottom w:val="none" w:sz="0" w:space="0" w:color="auto"/>
                                            <w:right w:val="none" w:sz="0" w:space="0" w:color="auto"/>
                                          </w:divBdr>
                                          <w:divsChild>
                                            <w:div w:id="21593417">
                                              <w:marLeft w:val="0"/>
                                              <w:marRight w:val="0"/>
                                              <w:marTop w:val="0"/>
                                              <w:marBottom w:val="0"/>
                                              <w:divBdr>
                                                <w:top w:val="none" w:sz="0" w:space="0" w:color="auto"/>
                                                <w:left w:val="none" w:sz="0" w:space="0" w:color="auto"/>
                                                <w:bottom w:val="none" w:sz="0" w:space="0" w:color="auto"/>
                                                <w:right w:val="none" w:sz="0" w:space="0" w:color="auto"/>
                                              </w:divBdr>
                                            </w:div>
                                            <w:div w:id="3227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1525">
                                      <w:marLeft w:val="0"/>
                                      <w:marRight w:val="0"/>
                                      <w:marTop w:val="0"/>
                                      <w:marBottom w:val="0"/>
                                      <w:divBdr>
                                        <w:top w:val="none" w:sz="0" w:space="0" w:color="auto"/>
                                        <w:left w:val="none" w:sz="0" w:space="0" w:color="auto"/>
                                        <w:bottom w:val="none" w:sz="0" w:space="0" w:color="auto"/>
                                        <w:right w:val="none" w:sz="0" w:space="0" w:color="auto"/>
                                      </w:divBdr>
                                    </w:div>
                                    <w:div w:id="1525047372">
                                      <w:marLeft w:val="0"/>
                                      <w:marRight w:val="0"/>
                                      <w:marTop w:val="0"/>
                                      <w:marBottom w:val="0"/>
                                      <w:divBdr>
                                        <w:top w:val="none" w:sz="0" w:space="0" w:color="auto"/>
                                        <w:left w:val="none" w:sz="0" w:space="0" w:color="auto"/>
                                        <w:bottom w:val="none" w:sz="0" w:space="0" w:color="auto"/>
                                        <w:right w:val="none" w:sz="0" w:space="0" w:color="auto"/>
                                      </w:divBdr>
                                      <w:divsChild>
                                        <w:div w:id="1006592853">
                                          <w:marLeft w:val="0"/>
                                          <w:marRight w:val="0"/>
                                          <w:marTop w:val="0"/>
                                          <w:marBottom w:val="0"/>
                                          <w:divBdr>
                                            <w:top w:val="none" w:sz="0" w:space="0" w:color="auto"/>
                                            <w:left w:val="none" w:sz="0" w:space="0" w:color="auto"/>
                                            <w:bottom w:val="none" w:sz="0" w:space="0" w:color="auto"/>
                                            <w:right w:val="none" w:sz="0" w:space="0" w:color="auto"/>
                                          </w:divBdr>
                                          <w:divsChild>
                                            <w:div w:id="375814752">
                                              <w:marLeft w:val="0"/>
                                              <w:marRight w:val="0"/>
                                              <w:marTop w:val="0"/>
                                              <w:marBottom w:val="0"/>
                                              <w:divBdr>
                                                <w:top w:val="none" w:sz="0" w:space="0" w:color="auto"/>
                                                <w:left w:val="none" w:sz="0" w:space="0" w:color="auto"/>
                                                <w:bottom w:val="none" w:sz="0" w:space="0" w:color="auto"/>
                                                <w:right w:val="none" w:sz="0" w:space="0" w:color="auto"/>
                                              </w:divBdr>
                                            </w:div>
                                            <w:div w:id="1396585000">
                                              <w:marLeft w:val="0"/>
                                              <w:marRight w:val="0"/>
                                              <w:marTop w:val="0"/>
                                              <w:marBottom w:val="0"/>
                                              <w:divBdr>
                                                <w:top w:val="none" w:sz="0" w:space="0" w:color="auto"/>
                                                <w:left w:val="none" w:sz="0" w:space="0" w:color="auto"/>
                                                <w:bottom w:val="none" w:sz="0" w:space="0" w:color="auto"/>
                                                <w:right w:val="none" w:sz="0" w:space="0" w:color="auto"/>
                                              </w:divBdr>
                                            </w:div>
                                          </w:divsChild>
                                        </w:div>
                                        <w:div w:id="1485122722">
                                          <w:marLeft w:val="0"/>
                                          <w:marRight w:val="0"/>
                                          <w:marTop w:val="0"/>
                                          <w:marBottom w:val="0"/>
                                          <w:divBdr>
                                            <w:top w:val="none" w:sz="0" w:space="0" w:color="auto"/>
                                            <w:left w:val="none" w:sz="0" w:space="0" w:color="auto"/>
                                            <w:bottom w:val="none" w:sz="0" w:space="0" w:color="auto"/>
                                            <w:right w:val="none" w:sz="0" w:space="0" w:color="auto"/>
                                          </w:divBdr>
                                        </w:div>
                                        <w:div w:id="1622109625">
                                          <w:marLeft w:val="0"/>
                                          <w:marRight w:val="0"/>
                                          <w:marTop w:val="0"/>
                                          <w:marBottom w:val="0"/>
                                          <w:divBdr>
                                            <w:top w:val="none" w:sz="0" w:space="0" w:color="auto"/>
                                            <w:left w:val="none" w:sz="0" w:space="0" w:color="auto"/>
                                            <w:bottom w:val="none" w:sz="0" w:space="0" w:color="auto"/>
                                            <w:right w:val="none" w:sz="0" w:space="0" w:color="auto"/>
                                          </w:divBdr>
                                        </w:div>
                                        <w:div w:id="2131583767">
                                          <w:marLeft w:val="0"/>
                                          <w:marRight w:val="0"/>
                                          <w:marTop w:val="0"/>
                                          <w:marBottom w:val="0"/>
                                          <w:divBdr>
                                            <w:top w:val="none" w:sz="0" w:space="0" w:color="auto"/>
                                            <w:left w:val="none" w:sz="0" w:space="0" w:color="auto"/>
                                            <w:bottom w:val="none" w:sz="0" w:space="0" w:color="auto"/>
                                            <w:right w:val="none" w:sz="0" w:space="0" w:color="auto"/>
                                          </w:divBdr>
                                          <w:divsChild>
                                            <w:div w:id="372582032">
                                              <w:marLeft w:val="0"/>
                                              <w:marRight w:val="0"/>
                                              <w:marTop w:val="0"/>
                                              <w:marBottom w:val="0"/>
                                              <w:divBdr>
                                                <w:top w:val="none" w:sz="0" w:space="0" w:color="auto"/>
                                                <w:left w:val="none" w:sz="0" w:space="0" w:color="auto"/>
                                                <w:bottom w:val="none" w:sz="0" w:space="0" w:color="auto"/>
                                                <w:right w:val="none" w:sz="0" w:space="0" w:color="auto"/>
                                              </w:divBdr>
                                            </w:div>
                                            <w:div w:id="20809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2803">
                                      <w:marLeft w:val="0"/>
                                      <w:marRight w:val="0"/>
                                      <w:marTop w:val="0"/>
                                      <w:marBottom w:val="0"/>
                                      <w:divBdr>
                                        <w:top w:val="none" w:sz="0" w:space="0" w:color="auto"/>
                                        <w:left w:val="none" w:sz="0" w:space="0" w:color="auto"/>
                                        <w:bottom w:val="none" w:sz="0" w:space="0" w:color="auto"/>
                                        <w:right w:val="none" w:sz="0" w:space="0" w:color="auto"/>
                                      </w:divBdr>
                                      <w:divsChild>
                                        <w:div w:id="624431204">
                                          <w:marLeft w:val="0"/>
                                          <w:marRight w:val="0"/>
                                          <w:marTop w:val="0"/>
                                          <w:marBottom w:val="0"/>
                                          <w:divBdr>
                                            <w:top w:val="none" w:sz="0" w:space="0" w:color="auto"/>
                                            <w:left w:val="none" w:sz="0" w:space="0" w:color="auto"/>
                                            <w:bottom w:val="none" w:sz="0" w:space="0" w:color="auto"/>
                                            <w:right w:val="none" w:sz="0" w:space="0" w:color="auto"/>
                                          </w:divBdr>
                                        </w:div>
                                        <w:div w:id="1311906348">
                                          <w:marLeft w:val="0"/>
                                          <w:marRight w:val="0"/>
                                          <w:marTop w:val="0"/>
                                          <w:marBottom w:val="0"/>
                                          <w:divBdr>
                                            <w:top w:val="none" w:sz="0" w:space="0" w:color="auto"/>
                                            <w:left w:val="none" w:sz="0" w:space="0" w:color="auto"/>
                                            <w:bottom w:val="none" w:sz="0" w:space="0" w:color="auto"/>
                                            <w:right w:val="none" w:sz="0" w:space="0" w:color="auto"/>
                                          </w:divBdr>
                                        </w:div>
                                      </w:divsChild>
                                    </w:div>
                                    <w:div w:id="1639459476">
                                      <w:marLeft w:val="0"/>
                                      <w:marRight w:val="0"/>
                                      <w:marTop w:val="0"/>
                                      <w:marBottom w:val="0"/>
                                      <w:divBdr>
                                        <w:top w:val="none" w:sz="0" w:space="0" w:color="auto"/>
                                        <w:left w:val="none" w:sz="0" w:space="0" w:color="auto"/>
                                        <w:bottom w:val="none" w:sz="0" w:space="0" w:color="auto"/>
                                        <w:right w:val="none" w:sz="0" w:space="0" w:color="auto"/>
                                      </w:divBdr>
                                      <w:divsChild>
                                        <w:div w:id="478500296">
                                          <w:marLeft w:val="0"/>
                                          <w:marRight w:val="0"/>
                                          <w:marTop w:val="0"/>
                                          <w:marBottom w:val="0"/>
                                          <w:divBdr>
                                            <w:top w:val="none" w:sz="0" w:space="0" w:color="auto"/>
                                            <w:left w:val="none" w:sz="0" w:space="0" w:color="auto"/>
                                            <w:bottom w:val="none" w:sz="0" w:space="0" w:color="auto"/>
                                            <w:right w:val="none" w:sz="0" w:space="0" w:color="auto"/>
                                          </w:divBdr>
                                        </w:div>
                                        <w:div w:id="2017683779">
                                          <w:marLeft w:val="0"/>
                                          <w:marRight w:val="0"/>
                                          <w:marTop w:val="0"/>
                                          <w:marBottom w:val="0"/>
                                          <w:divBdr>
                                            <w:top w:val="none" w:sz="0" w:space="0" w:color="auto"/>
                                            <w:left w:val="none" w:sz="0" w:space="0" w:color="auto"/>
                                            <w:bottom w:val="none" w:sz="0" w:space="0" w:color="auto"/>
                                            <w:right w:val="none" w:sz="0" w:space="0" w:color="auto"/>
                                          </w:divBdr>
                                        </w:div>
                                      </w:divsChild>
                                    </w:div>
                                    <w:div w:id="1723018022">
                                      <w:marLeft w:val="0"/>
                                      <w:marRight w:val="0"/>
                                      <w:marTop w:val="0"/>
                                      <w:marBottom w:val="0"/>
                                      <w:divBdr>
                                        <w:top w:val="none" w:sz="0" w:space="0" w:color="auto"/>
                                        <w:left w:val="none" w:sz="0" w:space="0" w:color="auto"/>
                                        <w:bottom w:val="none" w:sz="0" w:space="0" w:color="auto"/>
                                        <w:right w:val="none" w:sz="0" w:space="0" w:color="auto"/>
                                      </w:divBdr>
                                      <w:divsChild>
                                        <w:div w:id="256210067">
                                          <w:marLeft w:val="0"/>
                                          <w:marRight w:val="0"/>
                                          <w:marTop w:val="0"/>
                                          <w:marBottom w:val="0"/>
                                          <w:divBdr>
                                            <w:top w:val="none" w:sz="0" w:space="0" w:color="auto"/>
                                            <w:left w:val="none" w:sz="0" w:space="0" w:color="auto"/>
                                            <w:bottom w:val="none" w:sz="0" w:space="0" w:color="auto"/>
                                            <w:right w:val="none" w:sz="0" w:space="0" w:color="auto"/>
                                          </w:divBdr>
                                        </w:div>
                                        <w:div w:id="1698695238">
                                          <w:marLeft w:val="0"/>
                                          <w:marRight w:val="0"/>
                                          <w:marTop w:val="0"/>
                                          <w:marBottom w:val="0"/>
                                          <w:divBdr>
                                            <w:top w:val="none" w:sz="0" w:space="0" w:color="auto"/>
                                            <w:left w:val="none" w:sz="0" w:space="0" w:color="auto"/>
                                            <w:bottom w:val="none" w:sz="0" w:space="0" w:color="auto"/>
                                            <w:right w:val="none" w:sz="0" w:space="0" w:color="auto"/>
                                          </w:divBdr>
                                        </w:div>
                                      </w:divsChild>
                                    </w:div>
                                    <w:div w:id="1735933946">
                                      <w:marLeft w:val="0"/>
                                      <w:marRight w:val="0"/>
                                      <w:marTop w:val="0"/>
                                      <w:marBottom w:val="0"/>
                                      <w:divBdr>
                                        <w:top w:val="none" w:sz="0" w:space="0" w:color="auto"/>
                                        <w:left w:val="none" w:sz="0" w:space="0" w:color="auto"/>
                                        <w:bottom w:val="none" w:sz="0" w:space="0" w:color="auto"/>
                                        <w:right w:val="none" w:sz="0" w:space="0" w:color="auto"/>
                                      </w:divBdr>
                                      <w:divsChild>
                                        <w:div w:id="352216">
                                          <w:marLeft w:val="0"/>
                                          <w:marRight w:val="0"/>
                                          <w:marTop w:val="0"/>
                                          <w:marBottom w:val="0"/>
                                          <w:divBdr>
                                            <w:top w:val="none" w:sz="0" w:space="0" w:color="auto"/>
                                            <w:left w:val="none" w:sz="0" w:space="0" w:color="auto"/>
                                            <w:bottom w:val="none" w:sz="0" w:space="0" w:color="auto"/>
                                            <w:right w:val="none" w:sz="0" w:space="0" w:color="auto"/>
                                          </w:divBdr>
                                        </w:div>
                                        <w:div w:id="104619710">
                                          <w:marLeft w:val="0"/>
                                          <w:marRight w:val="0"/>
                                          <w:marTop w:val="0"/>
                                          <w:marBottom w:val="0"/>
                                          <w:divBdr>
                                            <w:top w:val="none" w:sz="0" w:space="0" w:color="auto"/>
                                            <w:left w:val="none" w:sz="0" w:space="0" w:color="auto"/>
                                            <w:bottom w:val="none" w:sz="0" w:space="0" w:color="auto"/>
                                            <w:right w:val="none" w:sz="0" w:space="0" w:color="auto"/>
                                          </w:divBdr>
                                          <w:divsChild>
                                            <w:div w:id="680157107">
                                              <w:marLeft w:val="0"/>
                                              <w:marRight w:val="0"/>
                                              <w:marTop w:val="0"/>
                                              <w:marBottom w:val="0"/>
                                              <w:divBdr>
                                                <w:top w:val="none" w:sz="0" w:space="0" w:color="auto"/>
                                                <w:left w:val="none" w:sz="0" w:space="0" w:color="auto"/>
                                                <w:bottom w:val="none" w:sz="0" w:space="0" w:color="auto"/>
                                                <w:right w:val="none" w:sz="0" w:space="0" w:color="auto"/>
                                              </w:divBdr>
                                            </w:div>
                                            <w:div w:id="2030180731">
                                              <w:marLeft w:val="0"/>
                                              <w:marRight w:val="0"/>
                                              <w:marTop w:val="0"/>
                                              <w:marBottom w:val="0"/>
                                              <w:divBdr>
                                                <w:top w:val="none" w:sz="0" w:space="0" w:color="auto"/>
                                                <w:left w:val="none" w:sz="0" w:space="0" w:color="auto"/>
                                                <w:bottom w:val="none" w:sz="0" w:space="0" w:color="auto"/>
                                                <w:right w:val="none" w:sz="0" w:space="0" w:color="auto"/>
                                              </w:divBdr>
                                            </w:div>
                                          </w:divsChild>
                                        </w:div>
                                        <w:div w:id="653216936">
                                          <w:marLeft w:val="0"/>
                                          <w:marRight w:val="0"/>
                                          <w:marTop w:val="0"/>
                                          <w:marBottom w:val="0"/>
                                          <w:divBdr>
                                            <w:top w:val="none" w:sz="0" w:space="0" w:color="auto"/>
                                            <w:left w:val="none" w:sz="0" w:space="0" w:color="auto"/>
                                            <w:bottom w:val="none" w:sz="0" w:space="0" w:color="auto"/>
                                            <w:right w:val="none" w:sz="0" w:space="0" w:color="auto"/>
                                          </w:divBdr>
                                          <w:divsChild>
                                            <w:div w:id="961695218">
                                              <w:marLeft w:val="0"/>
                                              <w:marRight w:val="0"/>
                                              <w:marTop w:val="0"/>
                                              <w:marBottom w:val="0"/>
                                              <w:divBdr>
                                                <w:top w:val="none" w:sz="0" w:space="0" w:color="auto"/>
                                                <w:left w:val="none" w:sz="0" w:space="0" w:color="auto"/>
                                                <w:bottom w:val="none" w:sz="0" w:space="0" w:color="auto"/>
                                                <w:right w:val="none" w:sz="0" w:space="0" w:color="auto"/>
                                              </w:divBdr>
                                            </w:div>
                                            <w:div w:id="1563062427">
                                              <w:marLeft w:val="0"/>
                                              <w:marRight w:val="0"/>
                                              <w:marTop w:val="0"/>
                                              <w:marBottom w:val="0"/>
                                              <w:divBdr>
                                                <w:top w:val="none" w:sz="0" w:space="0" w:color="auto"/>
                                                <w:left w:val="none" w:sz="0" w:space="0" w:color="auto"/>
                                                <w:bottom w:val="none" w:sz="0" w:space="0" w:color="auto"/>
                                                <w:right w:val="none" w:sz="0" w:space="0" w:color="auto"/>
                                              </w:divBdr>
                                            </w:div>
                                          </w:divsChild>
                                        </w:div>
                                        <w:div w:id="1609435143">
                                          <w:marLeft w:val="0"/>
                                          <w:marRight w:val="0"/>
                                          <w:marTop w:val="0"/>
                                          <w:marBottom w:val="0"/>
                                          <w:divBdr>
                                            <w:top w:val="none" w:sz="0" w:space="0" w:color="auto"/>
                                            <w:left w:val="none" w:sz="0" w:space="0" w:color="auto"/>
                                            <w:bottom w:val="none" w:sz="0" w:space="0" w:color="auto"/>
                                            <w:right w:val="none" w:sz="0" w:space="0" w:color="auto"/>
                                          </w:divBdr>
                                        </w:div>
                                        <w:div w:id="1909657041">
                                          <w:marLeft w:val="0"/>
                                          <w:marRight w:val="0"/>
                                          <w:marTop w:val="0"/>
                                          <w:marBottom w:val="0"/>
                                          <w:divBdr>
                                            <w:top w:val="none" w:sz="0" w:space="0" w:color="auto"/>
                                            <w:left w:val="none" w:sz="0" w:space="0" w:color="auto"/>
                                            <w:bottom w:val="none" w:sz="0" w:space="0" w:color="auto"/>
                                            <w:right w:val="none" w:sz="0" w:space="0" w:color="auto"/>
                                          </w:divBdr>
                                          <w:divsChild>
                                            <w:div w:id="2053117116">
                                              <w:marLeft w:val="0"/>
                                              <w:marRight w:val="0"/>
                                              <w:marTop w:val="0"/>
                                              <w:marBottom w:val="0"/>
                                              <w:divBdr>
                                                <w:top w:val="none" w:sz="0" w:space="0" w:color="auto"/>
                                                <w:left w:val="none" w:sz="0" w:space="0" w:color="auto"/>
                                                <w:bottom w:val="none" w:sz="0" w:space="0" w:color="auto"/>
                                                <w:right w:val="none" w:sz="0" w:space="0" w:color="auto"/>
                                              </w:divBdr>
                                            </w:div>
                                            <w:div w:id="21258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4879">
                                      <w:marLeft w:val="0"/>
                                      <w:marRight w:val="0"/>
                                      <w:marTop w:val="0"/>
                                      <w:marBottom w:val="0"/>
                                      <w:divBdr>
                                        <w:top w:val="none" w:sz="0" w:space="0" w:color="auto"/>
                                        <w:left w:val="none" w:sz="0" w:space="0" w:color="auto"/>
                                        <w:bottom w:val="none" w:sz="0" w:space="0" w:color="auto"/>
                                        <w:right w:val="none" w:sz="0" w:space="0" w:color="auto"/>
                                      </w:divBdr>
                                      <w:divsChild>
                                        <w:div w:id="36392724">
                                          <w:marLeft w:val="0"/>
                                          <w:marRight w:val="0"/>
                                          <w:marTop w:val="0"/>
                                          <w:marBottom w:val="0"/>
                                          <w:divBdr>
                                            <w:top w:val="none" w:sz="0" w:space="0" w:color="auto"/>
                                            <w:left w:val="none" w:sz="0" w:space="0" w:color="auto"/>
                                            <w:bottom w:val="none" w:sz="0" w:space="0" w:color="auto"/>
                                            <w:right w:val="none" w:sz="0" w:space="0" w:color="auto"/>
                                          </w:divBdr>
                                          <w:divsChild>
                                            <w:div w:id="1990472901">
                                              <w:marLeft w:val="0"/>
                                              <w:marRight w:val="0"/>
                                              <w:marTop w:val="0"/>
                                              <w:marBottom w:val="0"/>
                                              <w:divBdr>
                                                <w:top w:val="none" w:sz="0" w:space="0" w:color="auto"/>
                                                <w:left w:val="none" w:sz="0" w:space="0" w:color="auto"/>
                                                <w:bottom w:val="none" w:sz="0" w:space="0" w:color="auto"/>
                                                <w:right w:val="none" w:sz="0" w:space="0" w:color="auto"/>
                                              </w:divBdr>
                                            </w:div>
                                            <w:div w:id="2117944915">
                                              <w:marLeft w:val="0"/>
                                              <w:marRight w:val="0"/>
                                              <w:marTop w:val="0"/>
                                              <w:marBottom w:val="0"/>
                                              <w:divBdr>
                                                <w:top w:val="none" w:sz="0" w:space="0" w:color="auto"/>
                                                <w:left w:val="none" w:sz="0" w:space="0" w:color="auto"/>
                                                <w:bottom w:val="none" w:sz="0" w:space="0" w:color="auto"/>
                                                <w:right w:val="none" w:sz="0" w:space="0" w:color="auto"/>
                                              </w:divBdr>
                                            </w:div>
                                          </w:divsChild>
                                        </w:div>
                                        <w:div w:id="542788443">
                                          <w:marLeft w:val="0"/>
                                          <w:marRight w:val="0"/>
                                          <w:marTop w:val="0"/>
                                          <w:marBottom w:val="0"/>
                                          <w:divBdr>
                                            <w:top w:val="none" w:sz="0" w:space="0" w:color="auto"/>
                                            <w:left w:val="none" w:sz="0" w:space="0" w:color="auto"/>
                                            <w:bottom w:val="none" w:sz="0" w:space="0" w:color="auto"/>
                                            <w:right w:val="none" w:sz="0" w:space="0" w:color="auto"/>
                                          </w:divBdr>
                                          <w:divsChild>
                                            <w:div w:id="1672683385">
                                              <w:marLeft w:val="0"/>
                                              <w:marRight w:val="0"/>
                                              <w:marTop w:val="0"/>
                                              <w:marBottom w:val="0"/>
                                              <w:divBdr>
                                                <w:top w:val="none" w:sz="0" w:space="0" w:color="auto"/>
                                                <w:left w:val="none" w:sz="0" w:space="0" w:color="auto"/>
                                                <w:bottom w:val="none" w:sz="0" w:space="0" w:color="auto"/>
                                                <w:right w:val="none" w:sz="0" w:space="0" w:color="auto"/>
                                              </w:divBdr>
                                            </w:div>
                                            <w:div w:id="1984774693">
                                              <w:marLeft w:val="0"/>
                                              <w:marRight w:val="0"/>
                                              <w:marTop w:val="0"/>
                                              <w:marBottom w:val="0"/>
                                              <w:divBdr>
                                                <w:top w:val="none" w:sz="0" w:space="0" w:color="auto"/>
                                                <w:left w:val="none" w:sz="0" w:space="0" w:color="auto"/>
                                                <w:bottom w:val="none" w:sz="0" w:space="0" w:color="auto"/>
                                                <w:right w:val="none" w:sz="0" w:space="0" w:color="auto"/>
                                              </w:divBdr>
                                            </w:div>
                                          </w:divsChild>
                                        </w:div>
                                        <w:div w:id="711809013">
                                          <w:marLeft w:val="0"/>
                                          <w:marRight w:val="0"/>
                                          <w:marTop w:val="0"/>
                                          <w:marBottom w:val="0"/>
                                          <w:divBdr>
                                            <w:top w:val="none" w:sz="0" w:space="0" w:color="auto"/>
                                            <w:left w:val="none" w:sz="0" w:space="0" w:color="auto"/>
                                            <w:bottom w:val="none" w:sz="0" w:space="0" w:color="auto"/>
                                            <w:right w:val="none" w:sz="0" w:space="0" w:color="auto"/>
                                          </w:divBdr>
                                          <w:divsChild>
                                            <w:div w:id="670644930">
                                              <w:marLeft w:val="0"/>
                                              <w:marRight w:val="0"/>
                                              <w:marTop w:val="0"/>
                                              <w:marBottom w:val="0"/>
                                              <w:divBdr>
                                                <w:top w:val="none" w:sz="0" w:space="0" w:color="auto"/>
                                                <w:left w:val="none" w:sz="0" w:space="0" w:color="auto"/>
                                                <w:bottom w:val="none" w:sz="0" w:space="0" w:color="auto"/>
                                                <w:right w:val="none" w:sz="0" w:space="0" w:color="auto"/>
                                              </w:divBdr>
                                            </w:div>
                                            <w:div w:id="845024955">
                                              <w:marLeft w:val="0"/>
                                              <w:marRight w:val="0"/>
                                              <w:marTop w:val="0"/>
                                              <w:marBottom w:val="0"/>
                                              <w:divBdr>
                                                <w:top w:val="none" w:sz="0" w:space="0" w:color="auto"/>
                                                <w:left w:val="none" w:sz="0" w:space="0" w:color="auto"/>
                                                <w:bottom w:val="none" w:sz="0" w:space="0" w:color="auto"/>
                                                <w:right w:val="none" w:sz="0" w:space="0" w:color="auto"/>
                                              </w:divBdr>
                                            </w:div>
                                          </w:divsChild>
                                        </w:div>
                                        <w:div w:id="844201782">
                                          <w:marLeft w:val="0"/>
                                          <w:marRight w:val="0"/>
                                          <w:marTop w:val="0"/>
                                          <w:marBottom w:val="0"/>
                                          <w:divBdr>
                                            <w:top w:val="none" w:sz="0" w:space="0" w:color="auto"/>
                                            <w:left w:val="none" w:sz="0" w:space="0" w:color="auto"/>
                                            <w:bottom w:val="none" w:sz="0" w:space="0" w:color="auto"/>
                                            <w:right w:val="none" w:sz="0" w:space="0" w:color="auto"/>
                                          </w:divBdr>
                                          <w:divsChild>
                                            <w:div w:id="112870139">
                                              <w:marLeft w:val="0"/>
                                              <w:marRight w:val="0"/>
                                              <w:marTop w:val="0"/>
                                              <w:marBottom w:val="0"/>
                                              <w:divBdr>
                                                <w:top w:val="none" w:sz="0" w:space="0" w:color="auto"/>
                                                <w:left w:val="none" w:sz="0" w:space="0" w:color="auto"/>
                                                <w:bottom w:val="none" w:sz="0" w:space="0" w:color="auto"/>
                                                <w:right w:val="none" w:sz="0" w:space="0" w:color="auto"/>
                                              </w:divBdr>
                                            </w:div>
                                            <w:div w:id="1667397497">
                                              <w:marLeft w:val="0"/>
                                              <w:marRight w:val="0"/>
                                              <w:marTop w:val="0"/>
                                              <w:marBottom w:val="0"/>
                                              <w:divBdr>
                                                <w:top w:val="none" w:sz="0" w:space="0" w:color="auto"/>
                                                <w:left w:val="none" w:sz="0" w:space="0" w:color="auto"/>
                                                <w:bottom w:val="none" w:sz="0" w:space="0" w:color="auto"/>
                                                <w:right w:val="none" w:sz="0" w:space="0" w:color="auto"/>
                                              </w:divBdr>
                                            </w:div>
                                          </w:divsChild>
                                        </w:div>
                                        <w:div w:id="1174028649">
                                          <w:marLeft w:val="0"/>
                                          <w:marRight w:val="0"/>
                                          <w:marTop w:val="0"/>
                                          <w:marBottom w:val="0"/>
                                          <w:divBdr>
                                            <w:top w:val="none" w:sz="0" w:space="0" w:color="auto"/>
                                            <w:left w:val="none" w:sz="0" w:space="0" w:color="auto"/>
                                            <w:bottom w:val="none" w:sz="0" w:space="0" w:color="auto"/>
                                            <w:right w:val="none" w:sz="0" w:space="0" w:color="auto"/>
                                          </w:divBdr>
                                        </w:div>
                                        <w:div w:id="1372269669">
                                          <w:marLeft w:val="0"/>
                                          <w:marRight w:val="0"/>
                                          <w:marTop w:val="0"/>
                                          <w:marBottom w:val="0"/>
                                          <w:divBdr>
                                            <w:top w:val="none" w:sz="0" w:space="0" w:color="auto"/>
                                            <w:left w:val="none" w:sz="0" w:space="0" w:color="auto"/>
                                            <w:bottom w:val="none" w:sz="0" w:space="0" w:color="auto"/>
                                            <w:right w:val="none" w:sz="0" w:space="0" w:color="auto"/>
                                          </w:divBdr>
                                          <w:divsChild>
                                            <w:div w:id="1462991579">
                                              <w:marLeft w:val="0"/>
                                              <w:marRight w:val="0"/>
                                              <w:marTop w:val="0"/>
                                              <w:marBottom w:val="0"/>
                                              <w:divBdr>
                                                <w:top w:val="none" w:sz="0" w:space="0" w:color="auto"/>
                                                <w:left w:val="none" w:sz="0" w:space="0" w:color="auto"/>
                                                <w:bottom w:val="none" w:sz="0" w:space="0" w:color="auto"/>
                                                <w:right w:val="none" w:sz="0" w:space="0" w:color="auto"/>
                                              </w:divBdr>
                                            </w:div>
                                            <w:div w:id="2060858474">
                                              <w:marLeft w:val="0"/>
                                              <w:marRight w:val="0"/>
                                              <w:marTop w:val="0"/>
                                              <w:marBottom w:val="0"/>
                                              <w:divBdr>
                                                <w:top w:val="none" w:sz="0" w:space="0" w:color="auto"/>
                                                <w:left w:val="none" w:sz="0" w:space="0" w:color="auto"/>
                                                <w:bottom w:val="none" w:sz="0" w:space="0" w:color="auto"/>
                                                <w:right w:val="none" w:sz="0" w:space="0" w:color="auto"/>
                                              </w:divBdr>
                                            </w:div>
                                          </w:divsChild>
                                        </w:div>
                                        <w:div w:id="1694265668">
                                          <w:marLeft w:val="0"/>
                                          <w:marRight w:val="0"/>
                                          <w:marTop w:val="0"/>
                                          <w:marBottom w:val="0"/>
                                          <w:divBdr>
                                            <w:top w:val="none" w:sz="0" w:space="0" w:color="auto"/>
                                            <w:left w:val="none" w:sz="0" w:space="0" w:color="auto"/>
                                            <w:bottom w:val="none" w:sz="0" w:space="0" w:color="auto"/>
                                            <w:right w:val="none" w:sz="0" w:space="0" w:color="auto"/>
                                          </w:divBdr>
                                          <w:divsChild>
                                            <w:div w:id="242417843">
                                              <w:marLeft w:val="0"/>
                                              <w:marRight w:val="0"/>
                                              <w:marTop w:val="0"/>
                                              <w:marBottom w:val="0"/>
                                              <w:divBdr>
                                                <w:top w:val="none" w:sz="0" w:space="0" w:color="auto"/>
                                                <w:left w:val="none" w:sz="0" w:space="0" w:color="auto"/>
                                                <w:bottom w:val="none" w:sz="0" w:space="0" w:color="auto"/>
                                                <w:right w:val="none" w:sz="0" w:space="0" w:color="auto"/>
                                              </w:divBdr>
                                            </w:div>
                                            <w:div w:id="617223527">
                                              <w:marLeft w:val="0"/>
                                              <w:marRight w:val="0"/>
                                              <w:marTop w:val="0"/>
                                              <w:marBottom w:val="0"/>
                                              <w:divBdr>
                                                <w:top w:val="none" w:sz="0" w:space="0" w:color="auto"/>
                                                <w:left w:val="none" w:sz="0" w:space="0" w:color="auto"/>
                                                <w:bottom w:val="none" w:sz="0" w:space="0" w:color="auto"/>
                                                <w:right w:val="none" w:sz="0" w:space="0" w:color="auto"/>
                                              </w:divBdr>
                                            </w:div>
                                          </w:divsChild>
                                        </w:div>
                                        <w:div w:id="1756629966">
                                          <w:marLeft w:val="0"/>
                                          <w:marRight w:val="0"/>
                                          <w:marTop w:val="0"/>
                                          <w:marBottom w:val="0"/>
                                          <w:divBdr>
                                            <w:top w:val="none" w:sz="0" w:space="0" w:color="auto"/>
                                            <w:left w:val="none" w:sz="0" w:space="0" w:color="auto"/>
                                            <w:bottom w:val="none" w:sz="0" w:space="0" w:color="auto"/>
                                            <w:right w:val="none" w:sz="0" w:space="0" w:color="auto"/>
                                          </w:divBdr>
                                          <w:divsChild>
                                            <w:div w:id="1639068515">
                                              <w:marLeft w:val="0"/>
                                              <w:marRight w:val="0"/>
                                              <w:marTop w:val="0"/>
                                              <w:marBottom w:val="0"/>
                                              <w:divBdr>
                                                <w:top w:val="none" w:sz="0" w:space="0" w:color="auto"/>
                                                <w:left w:val="none" w:sz="0" w:space="0" w:color="auto"/>
                                                <w:bottom w:val="none" w:sz="0" w:space="0" w:color="auto"/>
                                                <w:right w:val="none" w:sz="0" w:space="0" w:color="auto"/>
                                              </w:divBdr>
                                            </w:div>
                                            <w:div w:id="1996445778">
                                              <w:marLeft w:val="0"/>
                                              <w:marRight w:val="0"/>
                                              <w:marTop w:val="0"/>
                                              <w:marBottom w:val="0"/>
                                              <w:divBdr>
                                                <w:top w:val="none" w:sz="0" w:space="0" w:color="auto"/>
                                                <w:left w:val="none" w:sz="0" w:space="0" w:color="auto"/>
                                                <w:bottom w:val="none" w:sz="0" w:space="0" w:color="auto"/>
                                                <w:right w:val="none" w:sz="0" w:space="0" w:color="auto"/>
                                              </w:divBdr>
                                            </w:div>
                                          </w:divsChild>
                                        </w:div>
                                        <w:div w:id="1797016736">
                                          <w:marLeft w:val="0"/>
                                          <w:marRight w:val="0"/>
                                          <w:marTop w:val="0"/>
                                          <w:marBottom w:val="0"/>
                                          <w:divBdr>
                                            <w:top w:val="none" w:sz="0" w:space="0" w:color="auto"/>
                                            <w:left w:val="none" w:sz="0" w:space="0" w:color="auto"/>
                                            <w:bottom w:val="none" w:sz="0" w:space="0" w:color="auto"/>
                                            <w:right w:val="none" w:sz="0" w:space="0" w:color="auto"/>
                                          </w:divBdr>
                                        </w:div>
                                        <w:div w:id="2036152388">
                                          <w:marLeft w:val="0"/>
                                          <w:marRight w:val="0"/>
                                          <w:marTop w:val="0"/>
                                          <w:marBottom w:val="0"/>
                                          <w:divBdr>
                                            <w:top w:val="none" w:sz="0" w:space="0" w:color="auto"/>
                                            <w:left w:val="none" w:sz="0" w:space="0" w:color="auto"/>
                                            <w:bottom w:val="none" w:sz="0" w:space="0" w:color="auto"/>
                                            <w:right w:val="none" w:sz="0" w:space="0" w:color="auto"/>
                                          </w:divBdr>
                                          <w:divsChild>
                                            <w:div w:id="1603104152">
                                              <w:marLeft w:val="0"/>
                                              <w:marRight w:val="0"/>
                                              <w:marTop w:val="0"/>
                                              <w:marBottom w:val="0"/>
                                              <w:divBdr>
                                                <w:top w:val="none" w:sz="0" w:space="0" w:color="auto"/>
                                                <w:left w:val="none" w:sz="0" w:space="0" w:color="auto"/>
                                                <w:bottom w:val="none" w:sz="0" w:space="0" w:color="auto"/>
                                                <w:right w:val="none" w:sz="0" w:space="0" w:color="auto"/>
                                              </w:divBdr>
                                            </w:div>
                                            <w:div w:id="1852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45038">
                                      <w:marLeft w:val="0"/>
                                      <w:marRight w:val="0"/>
                                      <w:marTop w:val="0"/>
                                      <w:marBottom w:val="0"/>
                                      <w:divBdr>
                                        <w:top w:val="none" w:sz="0" w:space="0" w:color="auto"/>
                                        <w:left w:val="none" w:sz="0" w:space="0" w:color="auto"/>
                                        <w:bottom w:val="none" w:sz="0" w:space="0" w:color="auto"/>
                                        <w:right w:val="none" w:sz="0" w:space="0" w:color="auto"/>
                                      </w:divBdr>
                                      <w:divsChild>
                                        <w:div w:id="1267470266">
                                          <w:marLeft w:val="0"/>
                                          <w:marRight w:val="0"/>
                                          <w:marTop w:val="0"/>
                                          <w:marBottom w:val="0"/>
                                          <w:divBdr>
                                            <w:top w:val="none" w:sz="0" w:space="0" w:color="auto"/>
                                            <w:left w:val="none" w:sz="0" w:space="0" w:color="auto"/>
                                            <w:bottom w:val="none" w:sz="0" w:space="0" w:color="auto"/>
                                            <w:right w:val="none" w:sz="0" w:space="0" w:color="auto"/>
                                          </w:divBdr>
                                        </w:div>
                                        <w:div w:id="1899440516">
                                          <w:marLeft w:val="0"/>
                                          <w:marRight w:val="0"/>
                                          <w:marTop w:val="0"/>
                                          <w:marBottom w:val="0"/>
                                          <w:divBdr>
                                            <w:top w:val="none" w:sz="0" w:space="0" w:color="auto"/>
                                            <w:left w:val="none" w:sz="0" w:space="0" w:color="auto"/>
                                            <w:bottom w:val="none" w:sz="0" w:space="0" w:color="auto"/>
                                            <w:right w:val="none" w:sz="0" w:space="0" w:color="auto"/>
                                          </w:divBdr>
                                        </w:div>
                                      </w:divsChild>
                                    </w:div>
                                    <w:div w:id="1950774716">
                                      <w:marLeft w:val="0"/>
                                      <w:marRight w:val="0"/>
                                      <w:marTop w:val="0"/>
                                      <w:marBottom w:val="0"/>
                                      <w:divBdr>
                                        <w:top w:val="none" w:sz="0" w:space="0" w:color="auto"/>
                                        <w:left w:val="none" w:sz="0" w:space="0" w:color="auto"/>
                                        <w:bottom w:val="none" w:sz="0" w:space="0" w:color="auto"/>
                                        <w:right w:val="none" w:sz="0" w:space="0" w:color="auto"/>
                                      </w:divBdr>
                                      <w:divsChild>
                                        <w:div w:id="822694470">
                                          <w:marLeft w:val="0"/>
                                          <w:marRight w:val="0"/>
                                          <w:marTop w:val="0"/>
                                          <w:marBottom w:val="0"/>
                                          <w:divBdr>
                                            <w:top w:val="none" w:sz="0" w:space="0" w:color="auto"/>
                                            <w:left w:val="none" w:sz="0" w:space="0" w:color="auto"/>
                                            <w:bottom w:val="none" w:sz="0" w:space="0" w:color="auto"/>
                                            <w:right w:val="none" w:sz="0" w:space="0" w:color="auto"/>
                                          </w:divBdr>
                                        </w:div>
                                        <w:div w:id="1887335023">
                                          <w:marLeft w:val="0"/>
                                          <w:marRight w:val="0"/>
                                          <w:marTop w:val="0"/>
                                          <w:marBottom w:val="0"/>
                                          <w:divBdr>
                                            <w:top w:val="none" w:sz="0" w:space="0" w:color="auto"/>
                                            <w:left w:val="none" w:sz="0" w:space="0" w:color="auto"/>
                                            <w:bottom w:val="none" w:sz="0" w:space="0" w:color="auto"/>
                                            <w:right w:val="none" w:sz="0" w:space="0" w:color="auto"/>
                                          </w:divBdr>
                                        </w:div>
                                      </w:divsChild>
                                    </w:div>
                                    <w:div w:id="2008552135">
                                      <w:marLeft w:val="0"/>
                                      <w:marRight w:val="0"/>
                                      <w:marTop w:val="0"/>
                                      <w:marBottom w:val="0"/>
                                      <w:divBdr>
                                        <w:top w:val="none" w:sz="0" w:space="0" w:color="auto"/>
                                        <w:left w:val="none" w:sz="0" w:space="0" w:color="auto"/>
                                        <w:bottom w:val="none" w:sz="0" w:space="0" w:color="auto"/>
                                        <w:right w:val="none" w:sz="0" w:space="0" w:color="auto"/>
                                      </w:divBdr>
                                      <w:divsChild>
                                        <w:div w:id="152449527">
                                          <w:marLeft w:val="0"/>
                                          <w:marRight w:val="0"/>
                                          <w:marTop w:val="0"/>
                                          <w:marBottom w:val="0"/>
                                          <w:divBdr>
                                            <w:top w:val="none" w:sz="0" w:space="0" w:color="auto"/>
                                            <w:left w:val="none" w:sz="0" w:space="0" w:color="auto"/>
                                            <w:bottom w:val="none" w:sz="0" w:space="0" w:color="auto"/>
                                            <w:right w:val="none" w:sz="0" w:space="0" w:color="auto"/>
                                          </w:divBdr>
                                        </w:div>
                                        <w:div w:id="197467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5754">
                                  <w:marLeft w:val="0"/>
                                  <w:marRight w:val="0"/>
                                  <w:marTop w:val="0"/>
                                  <w:marBottom w:val="0"/>
                                  <w:divBdr>
                                    <w:top w:val="none" w:sz="0" w:space="0" w:color="auto"/>
                                    <w:left w:val="none" w:sz="0" w:space="0" w:color="auto"/>
                                    <w:bottom w:val="none" w:sz="0" w:space="0" w:color="auto"/>
                                    <w:right w:val="none" w:sz="0" w:space="0" w:color="auto"/>
                                  </w:divBdr>
                                  <w:divsChild>
                                    <w:div w:id="60835710">
                                      <w:marLeft w:val="0"/>
                                      <w:marRight w:val="0"/>
                                      <w:marTop w:val="0"/>
                                      <w:marBottom w:val="0"/>
                                      <w:divBdr>
                                        <w:top w:val="none" w:sz="0" w:space="0" w:color="auto"/>
                                        <w:left w:val="none" w:sz="0" w:space="0" w:color="auto"/>
                                        <w:bottom w:val="none" w:sz="0" w:space="0" w:color="auto"/>
                                        <w:right w:val="none" w:sz="0" w:space="0" w:color="auto"/>
                                      </w:divBdr>
                                      <w:divsChild>
                                        <w:div w:id="305285136">
                                          <w:marLeft w:val="0"/>
                                          <w:marRight w:val="0"/>
                                          <w:marTop w:val="0"/>
                                          <w:marBottom w:val="0"/>
                                          <w:divBdr>
                                            <w:top w:val="none" w:sz="0" w:space="0" w:color="auto"/>
                                            <w:left w:val="none" w:sz="0" w:space="0" w:color="auto"/>
                                            <w:bottom w:val="none" w:sz="0" w:space="0" w:color="auto"/>
                                            <w:right w:val="none" w:sz="0" w:space="0" w:color="auto"/>
                                          </w:divBdr>
                                          <w:divsChild>
                                            <w:div w:id="198589377">
                                              <w:marLeft w:val="0"/>
                                              <w:marRight w:val="0"/>
                                              <w:marTop w:val="0"/>
                                              <w:marBottom w:val="0"/>
                                              <w:divBdr>
                                                <w:top w:val="none" w:sz="0" w:space="0" w:color="auto"/>
                                                <w:left w:val="none" w:sz="0" w:space="0" w:color="auto"/>
                                                <w:bottom w:val="none" w:sz="0" w:space="0" w:color="auto"/>
                                                <w:right w:val="none" w:sz="0" w:space="0" w:color="auto"/>
                                              </w:divBdr>
                                              <w:divsChild>
                                                <w:div w:id="779490649">
                                                  <w:marLeft w:val="0"/>
                                                  <w:marRight w:val="0"/>
                                                  <w:marTop w:val="0"/>
                                                  <w:marBottom w:val="0"/>
                                                  <w:divBdr>
                                                    <w:top w:val="none" w:sz="0" w:space="0" w:color="auto"/>
                                                    <w:left w:val="none" w:sz="0" w:space="0" w:color="auto"/>
                                                    <w:bottom w:val="none" w:sz="0" w:space="0" w:color="auto"/>
                                                    <w:right w:val="none" w:sz="0" w:space="0" w:color="auto"/>
                                                  </w:divBdr>
                                                </w:div>
                                                <w:div w:id="1961689495">
                                                  <w:marLeft w:val="0"/>
                                                  <w:marRight w:val="0"/>
                                                  <w:marTop w:val="0"/>
                                                  <w:marBottom w:val="0"/>
                                                  <w:divBdr>
                                                    <w:top w:val="none" w:sz="0" w:space="0" w:color="auto"/>
                                                    <w:left w:val="none" w:sz="0" w:space="0" w:color="auto"/>
                                                    <w:bottom w:val="none" w:sz="0" w:space="0" w:color="auto"/>
                                                    <w:right w:val="none" w:sz="0" w:space="0" w:color="auto"/>
                                                  </w:divBdr>
                                                </w:div>
                                              </w:divsChild>
                                            </w:div>
                                            <w:div w:id="1137989063">
                                              <w:marLeft w:val="0"/>
                                              <w:marRight w:val="0"/>
                                              <w:marTop w:val="0"/>
                                              <w:marBottom w:val="0"/>
                                              <w:divBdr>
                                                <w:top w:val="none" w:sz="0" w:space="0" w:color="auto"/>
                                                <w:left w:val="none" w:sz="0" w:space="0" w:color="auto"/>
                                                <w:bottom w:val="none" w:sz="0" w:space="0" w:color="auto"/>
                                                <w:right w:val="none" w:sz="0" w:space="0" w:color="auto"/>
                                              </w:divBdr>
                                            </w:div>
                                            <w:div w:id="1201821853">
                                              <w:marLeft w:val="0"/>
                                              <w:marRight w:val="0"/>
                                              <w:marTop w:val="0"/>
                                              <w:marBottom w:val="0"/>
                                              <w:divBdr>
                                                <w:top w:val="none" w:sz="0" w:space="0" w:color="auto"/>
                                                <w:left w:val="none" w:sz="0" w:space="0" w:color="auto"/>
                                                <w:bottom w:val="none" w:sz="0" w:space="0" w:color="auto"/>
                                                <w:right w:val="none" w:sz="0" w:space="0" w:color="auto"/>
                                              </w:divBdr>
                                            </w:div>
                                            <w:div w:id="1990743193">
                                              <w:marLeft w:val="0"/>
                                              <w:marRight w:val="0"/>
                                              <w:marTop w:val="0"/>
                                              <w:marBottom w:val="0"/>
                                              <w:divBdr>
                                                <w:top w:val="none" w:sz="0" w:space="0" w:color="auto"/>
                                                <w:left w:val="none" w:sz="0" w:space="0" w:color="auto"/>
                                                <w:bottom w:val="none" w:sz="0" w:space="0" w:color="auto"/>
                                                <w:right w:val="none" w:sz="0" w:space="0" w:color="auto"/>
                                              </w:divBdr>
                                              <w:divsChild>
                                                <w:div w:id="788472140">
                                                  <w:marLeft w:val="0"/>
                                                  <w:marRight w:val="0"/>
                                                  <w:marTop w:val="0"/>
                                                  <w:marBottom w:val="0"/>
                                                  <w:divBdr>
                                                    <w:top w:val="none" w:sz="0" w:space="0" w:color="auto"/>
                                                    <w:left w:val="none" w:sz="0" w:space="0" w:color="auto"/>
                                                    <w:bottom w:val="none" w:sz="0" w:space="0" w:color="auto"/>
                                                    <w:right w:val="none" w:sz="0" w:space="0" w:color="auto"/>
                                                  </w:divBdr>
                                                </w:div>
                                                <w:div w:id="18699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1926">
                                          <w:marLeft w:val="0"/>
                                          <w:marRight w:val="0"/>
                                          <w:marTop w:val="0"/>
                                          <w:marBottom w:val="0"/>
                                          <w:divBdr>
                                            <w:top w:val="none" w:sz="0" w:space="0" w:color="auto"/>
                                            <w:left w:val="none" w:sz="0" w:space="0" w:color="auto"/>
                                            <w:bottom w:val="none" w:sz="0" w:space="0" w:color="auto"/>
                                            <w:right w:val="none" w:sz="0" w:space="0" w:color="auto"/>
                                          </w:divBdr>
                                          <w:divsChild>
                                            <w:div w:id="247230998">
                                              <w:marLeft w:val="0"/>
                                              <w:marRight w:val="0"/>
                                              <w:marTop w:val="0"/>
                                              <w:marBottom w:val="0"/>
                                              <w:divBdr>
                                                <w:top w:val="none" w:sz="0" w:space="0" w:color="auto"/>
                                                <w:left w:val="none" w:sz="0" w:space="0" w:color="auto"/>
                                                <w:bottom w:val="none" w:sz="0" w:space="0" w:color="auto"/>
                                                <w:right w:val="none" w:sz="0" w:space="0" w:color="auto"/>
                                              </w:divBdr>
                                              <w:divsChild>
                                                <w:div w:id="1158690396">
                                                  <w:marLeft w:val="0"/>
                                                  <w:marRight w:val="0"/>
                                                  <w:marTop w:val="0"/>
                                                  <w:marBottom w:val="0"/>
                                                  <w:divBdr>
                                                    <w:top w:val="none" w:sz="0" w:space="0" w:color="auto"/>
                                                    <w:left w:val="none" w:sz="0" w:space="0" w:color="auto"/>
                                                    <w:bottom w:val="none" w:sz="0" w:space="0" w:color="auto"/>
                                                    <w:right w:val="none" w:sz="0" w:space="0" w:color="auto"/>
                                                  </w:divBdr>
                                                </w:div>
                                                <w:div w:id="2002343956">
                                                  <w:marLeft w:val="0"/>
                                                  <w:marRight w:val="0"/>
                                                  <w:marTop w:val="0"/>
                                                  <w:marBottom w:val="0"/>
                                                  <w:divBdr>
                                                    <w:top w:val="none" w:sz="0" w:space="0" w:color="auto"/>
                                                    <w:left w:val="none" w:sz="0" w:space="0" w:color="auto"/>
                                                    <w:bottom w:val="none" w:sz="0" w:space="0" w:color="auto"/>
                                                    <w:right w:val="none" w:sz="0" w:space="0" w:color="auto"/>
                                                  </w:divBdr>
                                                </w:div>
                                              </w:divsChild>
                                            </w:div>
                                            <w:div w:id="620384151">
                                              <w:marLeft w:val="0"/>
                                              <w:marRight w:val="0"/>
                                              <w:marTop w:val="0"/>
                                              <w:marBottom w:val="0"/>
                                              <w:divBdr>
                                                <w:top w:val="none" w:sz="0" w:space="0" w:color="auto"/>
                                                <w:left w:val="none" w:sz="0" w:space="0" w:color="auto"/>
                                                <w:bottom w:val="none" w:sz="0" w:space="0" w:color="auto"/>
                                                <w:right w:val="none" w:sz="0" w:space="0" w:color="auto"/>
                                              </w:divBdr>
                                            </w:div>
                                            <w:div w:id="976448370">
                                              <w:marLeft w:val="0"/>
                                              <w:marRight w:val="0"/>
                                              <w:marTop w:val="0"/>
                                              <w:marBottom w:val="0"/>
                                              <w:divBdr>
                                                <w:top w:val="none" w:sz="0" w:space="0" w:color="auto"/>
                                                <w:left w:val="none" w:sz="0" w:space="0" w:color="auto"/>
                                                <w:bottom w:val="none" w:sz="0" w:space="0" w:color="auto"/>
                                                <w:right w:val="none" w:sz="0" w:space="0" w:color="auto"/>
                                              </w:divBdr>
                                              <w:divsChild>
                                                <w:div w:id="65498298">
                                                  <w:marLeft w:val="0"/>
                                                  <w:marRight w:val="0"/>
                                                  <w:marTop w:val="0"/>
                                                  <w:marBottom w:val="0"/>
                                                  <w:divBdr>
                                                    <w:top w:val="none" w:sz="0" w:space="0" w:color="auto"/>
                                                    <w:left w:val="none" w:sz="0" w:space="0" w:color="auto"/>
                                                    <w:bottom w:val="none" w:sz="0" w:space="0" w:color="auto"/>
                                                    <w:right w:val="none" w:sz="0" w:space="0" w:color="auto"/>
                                                  </w:divBdr>
                                                </w:div>
                                                <w:div w:id="1789230689">
                                                  <w:marLeft w:val="0"/>
                                                  <w:marRight w:val="0"/>
                                                  <w:marTop w:val="0"/>
                                                  <w:marBottom w:val="0"/>
                                                  <w:divBdr>
                                                    <w:top w:val="none" w:sz="0" w:space="0" w:color="auto"/>
                                                    <w:left w:val="none" w:sz="0" w:space="0" w:color="auto"/>
                                                    <w:bottom w:val="none" w:sz="0" w:space="0" w:color="auto"/>
                                                    <w:right w:val="none" w:sz="0" w:space="0" w:color="auto"/>
                                                  </w:divBdr>
                                                </w:div>
                                              </w:divsChild>
                                            </w:div>
                                            <w:div w:id="1716153066">
                                              <w:marLeft w:val="0"/>
                                              <w:marRight w:val="0"/>
                                              <w:marTop w:val="0"/>
                                              <w:marBottom w:val="0"/>
                                              <w:divBdr>
                                                <w:top w:val="none" w:sz="0" w:space="0" w:color="auto"/>
                                                <w:left w:val="none" w:sz="0" w:space="0" w:color="auto"/>
                                                <w:bottom w:val="none" w:sz="0" w:space="0" w:color="auto"/>
                                                <w:right w:val="none" w:sz="0" w:space="0" w:color="auto"/>
                                              </w:divBdr>
                                            </w:div>
                                            <w:div w:id="1812747899">
                                              <w:marLeft w:val="0"/>
                                              <w:marRight w:val="0"/>
                                              <w:marTop w:val="0"/>
                                              <w:marBottom w:val="0"/>
                                              <w:divBdr>
                                                <w:top w:val="none" w:sz="0" w:space="0" w:color="auto"/>
                                                <w:left w:val="none" w:sz="0" w:space="0" w:color="auto"/>
                                                <w:bottom w:val="none" w:sz="0" w:space="0" w:color="auto"/>
                                                <w:right w:val="none" w:sz="0" w:space="0" w:color="auto"/>
                                              </w:divBdr>
                                              <w:divsChild>
                                                <w:div w:id="299962768">
                                                  <w:marLeft w:val="0"/>
                                                  <w:marRight w:val="0"/>
                                                  <w:marTop w:val="0"/>
                                                  <w:marBottom w:val="0"/>
                                                  <w:divBdr>
                                                    <w:top w:val="none" w:sz="0" w:space="0" w:color="auto"/>
                                                    <w:left w:val="none" w:sz="0" w:space="0" w:color="auto"/>
                                                    <w:bottom w:val="none" w:sz="0" w:space="0" w:color="auto"/>
                                                    <w:right w:val="none" w:sz="0" w:space="0" w:color="auto"/>
                                                  </w:divBdr>
                                                </w:div>
                                                <w:div w:id="108221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58636">
                                          <w:marLeft w:val="0"/>
                                          <w:marRight w:val="0"/>
                                          <w:marTop w:val="0"/>
                                          <w:marBottom w:val="0"/>
                                          <w:divBdr>
                                            <w:top w:val="none" w:sz="0" w:space="0" w:color="auto"/>
                                            <w:left w:val="none" w:sz="0" w:space="0" w:color="auto"/>
                                            <w:bottom w:val="none" w:sz="0" w:space="0" w:color="auto"/>
                                            <w:right w:val="none" w:sz="0" w:space="0" w:color="auto"/>
                                          </w:divBdr>
                                          <w:divsChild>
                                            <w:div w:id="422066487">
                                              <w:marLeft w:val="0"/>
                                              <w:marRight w:val="0"/>
                                              <w:marTop w:val="0"/>
                                              <w:marBottom w:val="0"/>
                                              <w:divBdr>
                                                <w:top w:val="none" w:sz="0" w:space="0" w:color="auto"/>
                                                <w:left w:val="none" w:sz="0" w:space="0" w:color="auto"/>
                                                <w:bottom w:val="none" w:sz="0" w:space="0" w:color="auto"/>
                                                <w:right w:val="none" w:sz="0" w:space="0" w:color="auto"/>
                                              </w:divBdr>
                                            </w:div>
                                            <w:div w:id="513693687">
                                              <w:marLeft w:val="0"/>
                                              <w:marRight w:val="0"/>
                                              <w:marTop w:val="0"/>
                                              <w:marBottom w:val="0"/>
                                              <w:divBdr>
                                                <w:top w:val="none" w:sz="0" w:space="0" w:color="auto"/>
                                                <w:left w:val="none" w:sz="0" w:space="0" w:color="auto"/>
                                                <w:bottom w:val="none" w:sz="0" w:space="0" w:color="auto"/>
                                                <w:right w:val="none" w:sz="0" w:space="0" w:color="auto"/>
                                              </w:divBdr>
                                            </w:div>
                                          </w:divsChild>
                                        </w:div>
                                        <w:div w:id="1484812307">
                                          <w:marLeft w:val="0"/>
                                          <w:marRight w:val="0"/>
                                          <w:marTop w:val="0"/>
                                          <w:marBottom w:val="0"/>
                                          <w:divBdr>
                                            <w:top w:val="none" w:sz="0" w:space="0" w:color="auto"/>
                                            <w:left w:val="none" w:sz="0" w:space="0" w:color="auto"/>
                                            <w:bottom w:val="none" w:sz="0" w:space="0" w:color="auto"/>
                                            <w:right w:val="none" w:sz="0" w:space="0" w:color="auto"/>
                                          </w:divBdr>
                                          <w:divsChild>
                                            <w:div w:id="170873163">
                                              <w:marLeft w:val="0"/>
                                              <w:marRight w:val="0"/>
                                              <w:marTop w:val="0"/>
                                              <w:marBottom w:val="0"/>
                                              <w:divBdr>
                                                <w:top w:val="none" w:sz="0" w:space="0" w:color="auto"/>
                                                <w:left w:val="none" w:sz="0" w:space="0" w:color="auto"/>
                                                <w:bottom w:val="none" w:sz="0" w:space="0" w:color="auto"/>
                                                <w:right w:val="none" w:sz="0" w:space="0" w:color="auto"/>
                                              </w:divBdr>
                                            </w:div>
                                            <w:div w:id="935089592">
                                              <w:marLeft w:val="0"/>
                                              <w:marRight w:val="0"/>
                                              <w:marTop w:val="0"/>
                                              <w:marBottom w:val="0"/>
                                              <w:divBdr>
                                                <w:top w:val="none" w:sz="0" w:space="0" w:color="auto"/>
                                                <w:left w:val="none" w:sz="0" w:space="0" w:color="auto"/>
                                                <w:bottom w:val="none" w:sz="0" w:space="0" w:color="auto"/>
                                                <w:right w:val="none" w:sz="0" w:space="0" w:color="auto"/>
                                              </w:divBdr>
                                            </w:div>
                                          </w:divsChild>
                                        </w:div>
                                        <w:div w:id="1715274839">
                                          <w:marLeft w:val="0"/>
                                          <w:marRight w:val="0"/>
                                          <w:marTop w:val="0"/>
                                          <w:marBottom w:val="0"/>
                                          <w:divBdr>
                                            <w:top w:val="none" w:sz="0" w:space="0" w:color="auto"/>
                                            <w:left w:val="none" w:sz="0" w:space="0" w:color="auto"/>
                                            <w:bottom w:val="none" w:sz="0" w:space="0" w:color="auto"/>
                                            <w:right w:val="none" w:sz="0" w:space="0" w:color="auto"/>
                                          </w:divBdr>
                                        </w:div>
                                        <w:div w:id="1841266055">
                                          <w:marLeft w:val="0"/>
                                          <w:marRight w:val="0"/>
                                          <w:marTop w:val="0"/>
                                          <w:marBottom w:val="0"/>
                                          <w:divBdr>
                                            <w:top w:val="none" w:sz="0" w:space="0" w:color="auto"/>
                                            <w:left w:val="none" w:sz="0" w:space="0" w:color="auto"/>
                                            <w:bottom w:val="none" w:sz="0" w:space="0" w:color="auto"/>
                                            <w:right w:val="none" w:sz="0" w:space="0" w:color="auto"/>
                                          </w:divBdr>
                                          <w:divsChild>
                                            <w:div w:id="476383511">
                                              <w:marLeft w:val="0"/>
                                              <w:marRight w:val="0"/>
                                              <w:marTop w:val="0"/>
                                              <w:marBottom w:val="0"/>
                                              <w:divBdr>
                                                <w:top w:val="none" w:sz="0" w:space="0" w:color="auto"/>
                                                <w:left w:val="none" w:sz="0" w:space="0" w:color="auto"/>
                                                <w:bottom w:val="none" w:sz="0" w:space="0" w:color="auto"/>
                                                <w:right w:val="none" w:sz="0" w:space="0" w:color="auto"/>
                                              </w:divBdr>
                                            </w:div>
                                            <w:div w:id="1151169203">
                                              <w:marLeft w:val="0"/>
                                              <w:marRight w:val="0"/>
                                              <w:marTop w:val="0"/>
                                              <w:marBottom w:val="0"/>
                                              <w:divBdr>
                                                <w:top w:val="none" w:sz="0" w:space="0" w:color="auto"/>
                                                <w:left w:val="none" w:sz="0" w:space="0" w:color="auto"/>
                                                <w:bottom w:val="none" w:sz="0" w:space="0" w:color="auto"/>
                                                <w:right w:val="none" w:sz="0" w:space="0" w:color="auto"/>
                                              </w:divBdr>
                                            </w:div>
                                          </w:divsChild>
                                        </w:div>
                                        <w:div w:id="2089568625">
                                          <w:marLeft w:val="0"/>
                                          <w:marRight w:val="0"/>
                                          <w:marTop w:val="0"/>
                                          <w:marBottom w:val="0"/>
                                          <w:divBdr>
                                            <w:top w:val="none" w:sz="0" w:space="0" w:color="auto"/>
                                            <w:left w:val="none" w:sz="0" w:space="0" w:color="auto"/>
                                            <w:bottom w:val="none" w:sz="0" w:space="0" w:color="auto"/>
                                            <w:right w:val="none" w:sz="0" w:space="0" w:color="auto"/>
                                          </w:divBdr>
                                        </w:div>
                                      </w:divsChild>
                                    </w:div>
                                    <w:div w:id="218787660">
                                      <w:marLeft w:val="0"/>
                                      <w:marRight w:val="0"/>
                                      <w:marTop w:val="0"/>
                                      <w:marBottom w:val="0"/>
                                      <w:divBdr>
                                        <w:top w:val="none" w:sz="0" w:space="0" w:color="auto"/>
                                        <w:left w:val="none" w:sz="0" w:space="0" w:color="auto"/>
                                        <w:bottom w:val="none" w:sz="0" w:space="0" w:color="auto"/>
                                        <w:right w:val="none" w:sz="0" w:space="0" w:color="auto"/>
                                      </w:divBdr>
                                      <w:divsChild>
                                        <w:div w:id="306709745">
                                          <w:marLeft w:val="0"/>
                                          <w:marRight w:val="0"/>
                                          <w:marTop w:val="0"/>
                                          <w:marBottom w:val="0"/>
                                          <w:divBdr>
                                            <w:top w:val="none" w:sz="0" w:space="0" w:color="auto"/>
                                            <w:left w:val="none" w:sz="0" w:space="0" w:color="auto"/>
                                            <w:bottom w:val="none" w:sz="0" w:space="0" w:color="auto"/>
                                            <w:right w:val="none" w:sz="0" w:space="0" w:color="auto"/>
                                          </w:divBdr>
                                        </w:div>
                                        <w:div w:id="1587691868">
                                          <w:marLeft w:val="0"/>
                                          <w:marRight w:val="0"/>
                                          <w:marTop w:val="0"/>
                                          <w:marBottom w:val="0"/>
                                          <w:divBdr>
                                            <w:top w:val="none" w:sz="0" w:space="0" w:color="auto"/>
                                            <w:left w:val="none" w:sz="0" w:space="0" w:color="auto"/>
                                            <w:bottom w:val="none" w:sz="0" w:space="0" w:color="auto"/>
                                            <w:right w:val="none" w:sz="0" w:space="0" w:color="auto"/>
                                          </w:divBdr>
                                        </w:div>
                                      </w:divsChild>
                                    </w:div>
                                    <w:div w:id="872158692">
                                      <w:marLeft w:val="0"/>
                                      <w:marRight w:val="0"/>
                                      <w:marTop w:val="0"/>
                                      <w:marBottom w:val="0"/>
                                      <w:divBdr>
                                        <w:top w:val="none" w:sz="0" w:space="0" w:color="auto"/>
                                        <w:left w:val="none" w:sz="0" w:space="0" w:color="auto"/>
                                        <w:bottom w:val="none" w:sz="0" w:space="0" w:color="auto"/>
                                        <w:right w:val="none" w:sz="0" w:space="0" w:color="auto"/>
                                      </w:divBdr>
                                    </w:div>
                                    <w:div w:id="1164125392">
                                      <w:marLeft w:val="0"/>
                                      <w:marRight w:val="0"/>
                                      <w:marTop w:val="0"/>
                                      <w:marBottom w:val="0"/>
                                      <w:divBdr>
                                        <w:top w:val="none" w:sz="0" w:space="0" w:color="auto"/>
                                        <w:left w:val="none" w:sz="0" w:space="0" w:color="auto"/>
                                        <w:bottom w:val="none" w:sz="0" w:space="0" w:color="auto"/>
                                        <w:right w:val="none" w:sz="0" w:space="0" w:color="auto"/>
                                      </w:divBdr>
                                      <w:divsChild>
                                        <w:div w:id="1128619507">
                                          <w:marLeft w:val="0"/>
                                          <w:marRight w:val="0"/>
                                          <w:marTop w:val="0"/>
                                          <w:marBottom w:val="0"/>
                                          <w:divBdr>
                                            <w:top w:val="none" w:sz="0" w:space="0" w:color="auto"/>
                                            <w:left w:val="none" w:sz="0" w:space="0" w:color="auto"/>
                                            <w:bottom w:val="none" w:sz="0" w:space="0" w:color="auto"/>
                                            <w:right w:val="none" w:sz="0" w:space="0" w:color="auto"/>
                                          </w:divBdr>
                                        </w:div>
                                        <w:div w:id="1796408369">
                                          <w:marLeft w:val="0"/>
                                          <w:marRight w:val="0"/>
                                          <w:marTop w:val="0"/>
                                          <w:marBottom w:val="0"/>
                                          <w:divBdr>
                                            <w:top w:val="none" w:sz="0" w:space="0" w:color="auto"/>
                                            <w:left w:val="none" w:sz="0" w:space="0" w:color="auto"/>
                                            <w:bottom w:val="none" w:sz="0" w:space="0" w:color="auto"/>
                                            <w:right w:val="none" w:sz="0" w:space="0" w:color="auto"/>
                                          </w:divBdr>
                                        </w:div>
                                      </w:divsChild>
                                    </w:div>
                                    <w:div w:id="1164273627">
                                      <w:marLeft w:val="0"/>
                                      <w:marRight w:val="0"/>
                                      <w:marTop w:val="0"/>
                                      <w:marBottom w:val="0"/>
                                      <w:divBdr>
                                        <w:top w:val="none" w:sz="0" w:space="0" w:color="auto"/>
                                        <w:left w:val="none" w:sz="0" w:space="0" w:color="auto"/>
                                        <w:bottom w:val="none" w:sz="0" w:space="0" w:color="auto"/>
                                        <w:right w:val="none" w:sz="0" w:space="0" w:color="auto"/>
                                      </w:divBdr>
                                      <w:divsChild>
                                        <w:div w:id="1804539491">
                                          <w:marLeft w:val="0"/>
                                          <w:marRight w:val="0"/>
                                          <w:marTop w:val="0"/>
                                          <w:marBottom w:val="0"/>
                                          <w:divBdr>
                                            <w:top w:val="none" w:sz="0" w:space="0" w:color="auto"/>
                                            <w:left w:val="none" w:sz="0" w:space="0" w:color="auto"/>
                                            <w:bottom w:val="none" w:sz="0" w:space="0" w:color="auto"/>
                                            <w:right w:val="none" w:sz="0" w:space="0" w:color="auto"/>
                                          </w:divBdr>
                                        </w:div>
                                        <w:div w:id="1944527966">
                                          <w:marLeft w:val="0"/>
                                          <w:marRight w:val="0"/>
                                          <w:marTop w:val="0"/>
                                          <w:marBottom w:val="0"/>
                                          <w:divBdr>
                                            <w:top w:val="none" w:sz="0" w:space="0" w:color="auto"/>
                                            <w:left w:val="none" w:sz="0" w:space="0" w:color="auto"/>
                                            <w:bottom w:val="none" w:sz="0" w:space="0" w:color="auto"/>
                                            <w:right w:val="none" w:sz="0" w:space="0" w:color="auto"/>
                                          </w:divBdr>
                                        </w:div>
                                      </w:divsChild>
                                    </w:div>
                                    <w:div w:id="1203127230">
                                      <w:marLeft w:val="0"/>
                                      <w:marRight w:val="0"/>
                                      <w:marTop w:val="0"/>
                                      <w:marBottom w:val="0"/>
                                      <w:divBdr>
                                        <w:top w:val="none" w:sz="0" w:space="0" w:color="auto"/>
                                        <w:left w:val="none" w:sz="0" w:space="0" w:color="auto"/>
                                        <w:bottom w:val="none" w:sz="0" w:space="0" w:color="auto"/>
                                        <w:right w:val="none" w:sz="0" w:space="0" w:color="auto"/>
                                      </w:divBdr>
                                      <w:divsChild>
                                        <w:div w:id="333463238">
                                          <w:marLeft w:val="0"/>
                                          <w:marRight w:val="0"/>
                                          <w:marTop w:val="0"/>
                                          <w:marBottom w:val="0"/>
                                          <w:divBdr>
                                            <w:top w:val="none" w:sz="0" w:space="0" w:color="auto"/>
                                            <w:left w:val="none" w:sz="0" w:space="0" w:color="auto"/>
                                            <w:bottom w:val="none" w:sz="0" w:space="0" w:color="auto"/>
                                            <w:right w:val="none" w:sz="0" w:space="0" w:color="auto"/>
                                          </w:divBdr>
                                        </w:div>
                                        <w:div w:id="920597743">
                                          <w:marLeft w:val="0"/>
                                          <w:marRight w:val="0"/>
                                          <w:marTop w:val="0"/>
                                          <w:marBottom w:val="0"/>
                                          <w:divBdr>
                                            <w:top w:val="none" w:sz="0" w:space="0" w:color="auto"/>
                                            <w:left w:val="none" w:sz="0" w:space="0" w:color="auto"/>
                                            <w:bottom w:val="none" w:sz="0" w:space="0" w:color="auto"/>
                                            <w:right w:val="none" w:sz="0" w:space="0" w:color="auto"/>
                                          </w:divBdr>
                                          <w:divsChild>
                                            <w:div w:id="39288824">
                                              <w:marLeft w:val="0"/>
                                              <w:marRight w:val="0"/>
                                              <w:marTop w:val="0"/>
                                              <w:marBottom w:val="0"/>
                                              <w:divBdr>
                                                <w:top w:val="none" w:sz="0" w:space="0" w:color="auto"/>
                                                <w:left w:val="none" w:sz="0" w:space="0" w:color="auto"/>
                                                <w:bottom w:val="none" w:sz="0" w:space="0" w:color="auto"/>
                                                <w:right w:val="none" w:sz="0" w:space="0" w:color="auto"/>
                                              </w:divBdr>
                                            </w:div>
                                            <w:div w:id="1782795511">
                                              <w:marLeft w:val="0"/>
                                              <w:marRight w:val="0"/>
                                              <w:marTop w:val="0"/>
                                              <w:marBottom w:val="0"/>
                                              <w:divBdr>
                                                <w:top w:val="none" w:sz="0" w:space="0" w:color="auto"/>
                                                <w:left w:val="none" w:sz="0" w:space="0" w:color="auto"/>
                                                <w:bottom w:val="none" w:sz="0" w:space="0" w:color="auto"/>
                                                <w:right w:val="none" w:sz="0" w:space="0" w:color="auto"/>
                                              </w:divBdr>
                                            </w:div>
                                          </w:divsChild>
                                        </w:div>
                                        <w:div w:id="1381245443">
                                          <w:marLeft w:val="0"/>
                                          <w:marRight w:val="0"/>
                                          <w:marTop w:val="0"/>
                                          <w:marBottom w:val="0"/>
                                          <w:divBdr>
                                            <w:top w:val="none" w:sz="0" w:space="0" w:color="auto"/>
                                            <w:left w:val="none" w:sz="0" w:space="0" w:color="auto"/>
                                            <w:bottom w:val="none" w:sz="0" w:space="0" w:color="auto"/>
                                            <w:right w:val="none" w:sz="0" w:space="0" w:color="auto"/>
                                          </w:divBdr>
                                        </w:div>
                                        <w:div w:id="1678195639">
                                          <w:marLeft w:val="0"/>
                                          <w:marRight w:val="0"/>
                                          <w:marTop w:val="0"/>
                                          <w:marBottom w:val="0"/>
                                          <w:divBdr>
                                            <w:top w:val="none" w:sz="0" w:space="0" w:color="auto"/>
                                            <w:left w:val="none" w:sz="0" w:space="0" w:color="auto"/>
                                            <w:bottom w:val="none" w:sz="0" w:space="0" w:color="auto"/>
                                            <w:right w:val="none" w:sz="0" w:space="0" w:color="auto"/>
                                          </w:divBdr>
                                          <w:divsChild>
                                            <w:div w:id="702949628">
                                              <w:marLeft w:val="0"/>
                                              <w:marRight w:val="0"/>
                                              <w:marTop w:val="0"/>
                                              <w:marBottom w:val="0"/>
                                              <w:divBdr>
                                                <w:top w:val="none" w:sz="0" w:space="0" w:color="auto"/>
                                                <w:left w:val="none" w:sz="0" w:space="0" w:color="auto"/>
                                                <w:bottom w:val="none" w:sz="0" w:space="0" w:color="auto"/>
                                                <w:right w:val="none" w:sz="0" w:space="0" w:color="auto"/>
                                              </w:divBdr>
                                            </w:div>
                                            <w:div w:id="1503004710">
                                              <w:marLeft w:val="0"/>
                                              <w:marRight w:val="0"/>
                                              <w:marTop w:val="0"/>
                                              <w:marBottom w:val="0"/>
                                              <w:divBdr>
                                                <w:top w:val="none" w:sz="0" w:space="0" w:color="auto"/>
                                                <w:left w:val="none" w:sz="0" w:space="0" w:color="auto"/>
                                                <w:bottom w:val="none" w:sz="0" w:space="0" w:color="auto"/>
                                                <w:right w:val="none" w:sz="0" w:space="0" w:color="auto"/>
                                              </w:divBdr>
                                            </w:div>
                                          </w:divsChild>
                                        </w:div>
                                        <w:div w:id="1990623126">
                                          <w:marLeft w:val="0"/>
                                          <w:marRight w:val="0"/>
                                          <w:marTop w:val="0"/>
                                          <w:marBottom w:val="0"/>
                                          <w:divBdr>
                                            <w:top w:val="none" w:sz="0" w:space="0" w:color="auto"/>
                                            <w:left w:val="none" w:sz="0" w:space="0" w:color="auto"/>
                                            <w:bottom w:val="none" w:sz="0" w:space="0" w:color="auto"/>
                                            <w:right w:val="none" w:sz="0" w:space="0" w:color="auto"/>
                                          </w:divBdr>
                                          <w:divsChild>
                                            <w:div w:id="954557603">
                                              <w:marLeft w:val="0"/>
                                              <w:marRight w:val="0"/>
                                              <w:marTop w:val="0"/>
                                              <w:marBottom w:val="0"/>
                                              <w:divBdr>
                                                <w:top w:val="none" w:sz="0" w:space="0" w:color="auto"/>
                                                <w:left w:val="none" w:sz="0" w:space="0" w:color="auto"/>
                                                <w:bottom w:val="none" w:sz="0" w:space="0" w:color="auto"/>
                                                <w:right w:val="none" w:sz="0" w:space="0" w:color="auto"/>
                                              </w:divBdr>
                                            </w:div>
                                            <w:div w:id="14688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3085">
                                      <w:marLeft w:val="0"/>
                                      <w:marRight w:val="0"/>
                                      <w:marTop w:val="0"/>
                                      <w:marBottom w:val="0"/>
                                      <w:divBdr>
                                        <w:top w:val="none" w:sz="0" w:space="0" w:color="auto"/>
                                        <w:left w:val="none" w:sz="0" w:space="0" w:color="auto"/>
                                        <w:bottom w:val="none" w:sz="0" w:space="0" w:color="auto"/>
                                        <w:right w:val="none" w:sz="0" w:space="0" w:color="auto"/>
                                      </w:divBdr>
                                      <w:divsChild>
                                        <w:div w:id="1150681471">
                                          <w:marLeft w:val="0"/>
                                          <w:marRight w:val="0"/>
                                          <w:marTop w:val="0"/>
                                          <w:marBottom w:val="0"/>
                                          <w:divBdr>
                                            <w:top w:val="none" w:sz="0" w:space="0" w:color="auto"/>
                                            <w:left w:val="none" w:sz="0" w:space="0" w:color="auto"/>
                                            <w:bottom w:val="none" w:sz="0" w:space="0" w:color="auto"/>
                                            <w:right w:val="none" w:sz="0" w:space="0" w:color="auto"/>
                                          </w:divBdr>
                                        </w:div>
                                        <w:div w:id="1153637600">
                                          <w:marLeft w:val="0"/>
                                          <w:marRight w:val="0"/>
                                          <w:marTop w:val="0"/>
                                          <w:marBottom w:val="0"/>
                                          <w:divBdr>
                                            <w:top w:val="none" w:sz="0" w:space="0" w:color="auto"/>
                                            <w:left w:val="none" w:sz="0" w:space="0" w:color="auto"/>
                                            <w:bottom w:val="none" w:sz="0" w:space="0" w:color="auto"/>
                                            <w:right w:val="none" w:sz="0" w:space="0" w:color="auto"/>
                                          </w:divBdr>
                                        </w:div>
                                      </w:divsChild>
                                    </w:div>
                                    <w:div w:id="1638486404">
                                      <w:marLeft w:val="0"/>
                                      <w:marRight w:val="0"/>
                                      <w:marTop w:val="0"/>
                                      <w:marBottom w:val="0"/>
                                      <w:divBdr>
                                        <w:top w:val="none" w:sz="0" w:space="0" w:color="auto"/>
                                        <w:left w:val="none" w:sz="0" w:space="0" w:color="auto"/>
                                        <w:bottom w:val="none" w:sz="0" w:space="0" w:color="auto"/>
                                        <w:right w:val="none" w:sz="0" w:space="0" w:color="auto"/>
                                      </w:divBdr>
                                    </w:div>
                                    <w:div w:id="1923907049">
                                      <w:marLeft w:val="0"/>
                                      <w:marRight w:val="0"/>
                                      <w:marTop w:val="0"/>
                                      <w:marBottom w:val="0"/>
                                      <w:divBdr>
                                        <w:top w:val="none" w:sz="0" w:space="0" w:color="auto"/>
                                        <w:left w:val="none" w:sz="0" w:space="0" w:color="auto"/>
                                        <w:bottom w:val="none" w:sz="0" w:space="0" w:color="auto"/>
                                        <w:right w:val="none" w:sz="0" w:space="0" w:color="auto"/>
                                      </w:divBdr>
                                      <w:divsChild>
                                        <w:div w:id="30614505">
                                          <w:marLeft w:val="0"/>
                                          <w:marRight w:val="0"/>
                                          <w:marTop w:val="0"/>
                                          <w:marBottom w:val="0"/>
                                          <w:divBdr>
                                            <w:top w:val="none" w:sz="0" w:space="0" w:color="auto"/>
                                            <w:left w:val="none" w:sz="0" w:space="0" w:color="auto"/>
                                            <w:bottom w:val="none" w:sz="0" w:space="0" w:color="auto"/>
                                            <w:right w:val="none" w:sz="0" w:space="0" w:color="auto"/>
                                          </w:divBdr>
                                          <w:divsChild>
                                            <w:div w:id="51078113">
                                              <w:marLeft w:val="0"/>
                                              <w:marRight w:val="0"/>
                                              <w:marTop w:val="0"/>
                                              <w:marBottom w:val="0"/>
                                              <w:divBdr>
                                                <w:top w:val="none" w:sz="0" w:space="0" w:color="auto"/>
                                                <w:left w:val="none" w:sz="0" w:space="0" w:color="auto"/>
                                                <w:bottom w:val="none" w:sz="0" w:space="0" w:color="auto"/>
                                                <w:right w:val="none" w:sz="0" w:space="0" w:color="auto"/>
                                              </w:divBdr>
                                            </w:div>
                                            <w:div w:id="1161627141">
                                              <w:marLeft w:val="0"/>
                                              <w:marRight w:val="0"/>
                                              <w:marTop w:val="0"/>
                                              <w:marBottom w:val="0"/>
                                              <w:divBdr>
                                                <w:top w:val="none" w:sz="0" w:space="0" w:color="auto"/>
                                                <w:left w:val="none" w:sz="0" w:space="0" w:color="auto"/>
                                                <w:bottom w:val="none" w:sz="0" w:space="0" w:color="auto"/>
                                                <w:right w:val="none" w:sz="0" w:space="0" w:color="auto"/>
                                              </w:divBdr>
                                            </w:div>
                                          </w:divsChild>
                                        </w:div>
                                        <w:div w:id="326131407">
                                          <w:marLeft w:val="0"/>
                                          <w:marRight w:val="0"/>
                                          <w:marTop w:val="0"/>
                                          <w:marBottom w:val="0"/>
                                          <w:divBdr>
                                            <w:top w:val="none" w:sz="0" w:space="0" w:color="auto"/>
                                            <w:left w:val="none" w:sz="0" w:space="0" w:color="auto"/>
                                            <w:bottom w:val="none" w:sz="0" w:space="0" w:color="auto"/>
                                            <w:right w:val="none" w:sz="0" w:space="0" w:color="auto"/>
                                          </w:divBdr>
                                        </w:div>
                                        <w:div w:id="1250043784">
                                          <w:marLeft w:val="0"/>
                                          <w:marRight w:val="0"/>
                                          <w:marTop w:val="0"/>
                                          <w:marBottom w:val="0"/>
                                          <w:divBdr>
                                            <w:top w:val="none" w:sz="0" w:space="0" w:color="auto"/>
                                            <w:left w:val="none" w:sz="0" w:space="0" w:color="auto"/>
                                            <w:bottom w:val="none" w:sz="0" w:space="0" w:color="auto"/>
                                            <w:right w:val="none" w:sz="0" w:space="0" w:color="auto"/>
                                          </w:divBdr>
                                        </w:div>
                                        <w:div w:id="1392994761">
                                          <w:marLeft w:val="0"/>
                                          <w:marRight w:val="0"/>
                                          <w:marTop w:val="0"/>
                                          <w:marBottom w:val="0"/>
                                          <w:divBdr>
                                            <w:top w:val="none" w:sz="0" w:space="0" w:color="auto"/>
                                            <w:left w:val="none" w:sz="0" w:space="0" w:color="auto"/>
                                            <w:bottom w:val="none" w:sz="0" w:space="0" w:color="auto"/>
                                            <w:right w:val="none" w:sz="0" w:space="0" w:color="auto"/>
                                          </w:divBdr>
                                          <w:divsChild>
                                            <w:div w:id="921984425">
                                              <w:marLeft w:val="0"/>
                                              <w:marRight w:val="0"/>
                                              <w:marTop w:val="0"/>
                                              <w:marBottom w:val="0"/>
                                              <w:divBdr>
                                                <w:top w:val="none" w:sz="0" w:space="0" w:color="auto"/>
                                                <w:left w:val="none" w:sz="0" w:space="0" w:color="auto"/>
                                                <w:bottom w:val="none" w:sz="0" w:space="0" w:color="auto"/>
                                                <w:right w:val="none" w:sz="0" w:space="0" w:color="auto"/>
                                              </w:divBdr>
                                            </w:div>
                                            <w:div w:id="1137332658">
                                              <w:marLeft w:val="0"/>
                                              <w:marRight w:val="0"/>
                                              <w:marTop w:val="0"/>
                                              <w:marBottom w:val="0"/>
                                              <w:divBdr>
                                                <w:top w:val="none" w:sz="0" w:space="0" w:color="auto"/>
                                                <w:left w:val="none" w:sz="0" w:space="0" w:color="auto"/>
                                                <w:bottom w:val="none" w:sz="0" w:space="0" w:color="auto"/>
                                                <w:right w:val="none" w:sz="0" w:space="0" w:color="auto"/>
                                              </w:divBdr>
                                            </w:div>
                                          </w:divsChild>
                                        </w:div>
                                        <w:div w:id="1868254970">
                                          <w:marLeft w:val="0"/>
                                          <w:marRight w:val="0"/>
                                          <w:marTop w:val="0"/>
                                          <w:marBottom w:val="0"/>
                                          <w:divBdr>
                                            <w:top w:val="none" w:sz="0" w:space="0" w:color="auto"/>
                                            <w:left w:val="none" w:sz="0" w:space="0" w:color="auto"/>
                                            <w:bottom w:val="none" w:sz="0" w:space="0" w:color="auto"/>
                                            <w:right w:val="none" w:sz="0" w:space="0" w:color="auto"/>
                                          </w:divBdr>
                                          <w:divsChild>
                                            <w:div w:id="293220772">
                                              <w:marLeft w:val="0"/>
                                              <w:marRight w:val="0"/>
                                              <w:marTop w:val="0"/>
                                              <w:marBottom w:val="0"/>
                                              <w:divBdr>
                                                <w:top w:val="none" w:sz="0" w:space="0" w:color="auto"/>
                                                <w:left w:val="none" w:sz="0" w:space="0" w:color="auto"/>
                                                <w:bottom w:val="none" w:sz="0" w:space="0" w:color="auto"/>
                                                <w:right w:val="none" w:sz="0" w:space="0" w:color="auto"/>
                                              </w:divBdr>
                                            </w:div>
                                            <w:div w:id="769424603">
                                              <w:marLeft w:val="0"/>
                                              <w:marRight w:val="0"/>
                                              <w:marTop w:val="0"/>
                                              <w:marBottom w:val="0"/>
                                              <w:divBdr>
                                                <w:top w:val="none" w:sz="0" w:space="0" w:color="auto"/>
                                                <w:left w:val="none" w:sz="0" w:space="0" w:color="auto"/>
                                                <w:bottom w:val="none" w:sz="0" w:space="0" w:color="auto"/>
                                                <w:right w:val="none" w:sz="0" w:space="0" w:color="auto"/>
                                              </w:divBdr>
                                            </w:div>
                                          </w:divsChild>
                                        </w:div>
                                        <w:div w:id="1899321740">
                                          <w:marLeft w:val="0"/>
                                          <w:marRight w:val="0"/>
                                          <w:marTop w:val="0"/>
                                          <w:marBottom w:val="0"/>
                                          <w:divBdr>
                                            <w:top w:val="none" w:sz="0" w:space="0" w:color="auto"/>
                                            <w:left w:val="none" w:sz="0" w:space="0" w:color="auto"/>
                                            <w:bottom w:val="none" w:sz="0" w:space="0" w:color="auto"/>
                                            <w:right w:val="none" w:sz="0" w:space="0" w:color="auto"/>
                                          </w:divBdr>
                                          <w:divsChild>
                                            <w:div w:id="992871440">
                                              <w:marLeft w:val="0"/>
                                              <w:marRight w:val="0"/>
                                              <w:marTop w:val="0"/>
                                              <w:marBottom w:val="0"/>
                                              <w:divBdr>
                                                <w:top w:val="none" w:sz="0" w:space="0" w:color="auto"/>
                                                <w:left w:val="none" w:sz="0" w:space="0" w:color="auto"/>
                                                <w:bottom w:val="none" w:sz="0" w:space="0" w:color="auto"/>
                                                <w:right w:val="none" w:sz="0" w:space="0" w:color="auto"/>
                                              </w:divBdr>
                                            </w:div>
                                            <w:div w:id="15219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38309">
                                      <w:marLeft w:val="0"/>
                                      <w:marRight w:val="0"/>
                                      <w:marTop w:val="0"/>
                                      <w:marBottom w:val="0"/>
                                      <w:divBdr>
                                        <w:top w:val="none" w:sz="0" w:space="0" w:color="auto"/>
                                        <w:left w:val="none" w:sz="0" w:space="0" w:color="auto"/>
                                        <w:bottom w:val="none" w:sz="0" w:space="0" w:color="auto"/>
                                        <w:right w:val="none" w:sz="0" w:space="0" w:color="auto"/>
                                      </w:divBdr>
                                      <w:divsChild>
                                        <w:div w:id="508570033">
                                          <w:marLeft w:val="0"/>
                                          <w:marRight w:val="0"/>
                                          <w:marTop w:val="0"/>
                                          <w:marBottom w:val="0"/>
                                          <w:divBdr>
                                            <w:top w:val="none" w:sz="0" w:space="0" w:color="auto"/>
                                            <w:left w:val="none" w:sz="0" w:space="0" w:color="auto"/>
                                            <w:bottom w:val="none" w:sz="0" w:space="0" w:color="auto"/>
                                            <w:right w:val="none" w:sz="0" w:space="0" w:color="auto"/>
                                          </w:divBdr>
                                        </w:div>
                                        <w:div w:id="12631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97490">
                                  <w:marLeft w:val="0"/>
                                  <w:marRight w:val="0"/>
                                  <w:marTop w:val="0"/>
                                  <w:marBottom w:val="0"/>
                                  <w:divBdr>
                                    <w:top w:val="none" w:sz="0" w:space="0" w:color="auto"/>
                                    <w:left w:val="none" w:sz="0" w:space="0" w:color="auto"/>
                                    <w:bottom w:val="none" w:sz="0" w:space="0" w:color="auto"/>
                                    <w:right w:val="none" w:sz="0" w:space="0" w:color="auto"/>
                                  </w:divBdr>
                                  <w:divsChild>
                                    <w:div w:id="1126896158">
                                      <w:marLeft w:val="0"/>
                                      <w:marRight w:val="0"/>
                                      <w:marTop w:val="0"/>
                                      <w:marBottom w:val="0"/>
                                      <w:divBdr>
                                        <w:top w:val="none" w:sz="0" w:space="0" w:color="auto"/>
                                        <w:left w:val="none" w:sz="0" w:space="0" w:color="auto"/>
                                        <w:bottom w:val="none" w:sz="0" w:space="0" w:color="auto"/>
                                        <w:right w:val="none" w:sz="0" w:space="0" w:color="auto"/>
                                      </w:divBdr>
                                      <w:divsChild>
                                        <w:div w:id="43138895">
                                          <w:marLeft w:val="0"/>
                                          <w:marRight w:val="0"/>
                                          <w:marTop w:val="0"/>
                                          <w:marBottom w:val="0"/>
                                          <w:divBdr>
                                            <w:top w:val="none" w:sz="0" w:space="0" w:color="auto"/>
                                            <w:left w:val="none" w:sz="0" w:space="0" w:color="auto"/>
                                            <w:bottom w:val="none" w:sz="0" w:space="0" w:color="auto"/>
                                            <w:right w:val="none" w:sz="0" w:space="0" w:color="auto"/>
                                          </w:divBdr>
                                        </w:div>
                                        <w:div w:id="1470170841">
                                          <w:marLeft w:val="0"/>
                                          <w:marRight w:val="0"/>
                                          <w:marTop w:val="0"/>
                                          <w:marBottom w:val="0"/>
                                          <w:divBdr>
                                            <w:top w:val="none" w:sz="0" w:space="0" w:color="auto"/>
                                            <w:left w:val="none" w:sz="0" w:space="0" w:color="auto"/>
                                            <w:bottom w:val="none" w:sz="0" w:space="0" w:color="auto"/>
                                            <w:right w:val="none" w:sz="0" w:space="0" w:color="auto"/>
                                          </w:divBdr>
                                        </w:div>
                                      </w:divsChild>
                                    </w:div>
                                    <w:div w:id="1169249232">
                                      <w:marLeft w:val="0"/>
                                      <w:marRight w:val="0"/>
                                      <w:marTop w:val="0"/>
                                      <w:marBottom w:val="0"/>
                                      <w:divBdr>
                                        <w:top w:val="none" w:sz="0" w:space="0" w:color="auto"/>
                                        <w:left w:val="none" w:sz="0" w:space="0" w:color="auto"/>
                                        <w:bottom w:val="none" w:sz="0" w:space="0" w:color="auto"/>
                                        <w:right w:val="none" w:sz="0" w:space="0" w:color="auto"/>
                                      </w:divBdr>
                                    </w:div>
                                    <w:div w:id="1183933742">
                                      <w:marLeft w:val="0"/>
                                      <w:marRight w:val="0"/>
                                      <w:marTop w:val="0"/>
                                      <w:marBottom w:val="0"/>
                                      <w:divBdr>
                                        <w:top w:val="none" w:sz="0" w:space="0" w:color="auto"/>
                                        <w:left w:val="none" w:sz="0" w:space="0" w:color="auto"/>
                                        <w:bottom w:val="none" w:sz="0" w:space="0" w:color="auto"/>
                                        <w:right w:val="none" w:sz="0" w:space="0" w:color="auto"/>
                                      </w:divBdr>
                                    </w:div>
                                    <w:div w:id="1196193873">
                                      <w:marLeft w:val="0"/>
                                      <w:marRight w:val="0"/>
                                      <w:marTop w:val="0"/>
                                      <w:marBottom w:val="0"/>
                                      <w:divBdr>
                                        <w:top w:val="none" w:sz="0" w:space="0" w:color="auto"/>
                                        <w:left w:val="none" w:sz="0" w:space="0" w:color="auto"/>
                                        <w:bottom w:val="none" w:sz="0" w:space="0" w:color="auto"/>
                                        <w:right w:val="none" w:sz="0" w:space="0" w:color="auto"/>
                                      </w:divBdr>
                                      <w:divsChild>
                                        <w:div w:id="474416680">
                                          <w:marLeft w:val="0"/>
                                          <w:marRight w:val="0"/>
                                          <w:marTop w:val="0"/>
                                          <w:marBottom w:val="0"/>
                                          <w:divBdr>
                                            <w:top w:val="none" w:sz="0" w:space="0" w:color="auto"/>
                                            <w:left w:val="none" w:sz="0" w:space="0" w:color="auto"/>
                                            <w:bottom w:val="none" w:sz="0" w:space="0" w:color="auto"/>
                                            <w:right w:val="none" w:sz="0" w:space="0" w:color="auto"/>
                                          </w:divBdr>
                                        </w:div>
                                        <w:div w:id="1055541901">
                                          <w:marLeft w:val="0"/>
                                          <w:marRight w:val="0"/>
                                          <w:marTop w:val="0"/>
                                          <w:marBottom w:val="0"/>
                                          <w:divBdr>
                                            <w:top w:val="none" w:sz="0" w:space="0" w:color="auto"/>
                                            <w:left w:val="none" w:sz="0" w:space="0" w:color="auto"/>
                                            <w:bottom w:val="none" w:sz="0" w:space="0" w:color="auto"/>
                                            <w:right w:val="none" w:sz="0" w:space="0" w:color="auto"/>
                                          </w:divBdr>
                                        </w:div>
                                      </w:divsChild>
                                    </w:div>
                                    <w:div w:id="1434007562">
                                      <w:marLeft w:val="0"/>
                                      <w:marRight w:val="0"/>
                                      <w:marTop w:val="0"/>
                                      <w:marBottom w:val="0"/>
                                      <w:divBdr>
                                        <w:top w:val="none" w:sz="0" w:space="0" w:color="auto"/>
                                        <w:left w:val="none" w:sz="0" w:space="0" w:color="auto"/>
                                        <w:bottom w:val="none" w:sz="0" w:space="0" w:color="auto"/>
                                        <w:right w:val="none" w:sz="0" w:space="0" w:color="auto"/>
                                      </w:divBdr>
                                      <w:divsChild>
                                        <w:div w:id="824512022">
                                          <w:marLeft w:val="0"/>
                                          <w:marRight w:val="0"/>
                                          <w:marTop w:val="0"/>
                                          <w:marBottom w:val="0"/>
                                          <w:divBdr>
                                            <w:top w:val="none" w:sz="0" w:space="0" w:color="auto"/>
                                            <w:left w:val="none" w:sz="0" w:space="0" w:color="auto"/>
                                            <w:bottom w:val="none" w:sz="0" w:space="0" w:color="auto"/>
                                            <w:right w:val="none" w:sz="0" w:space="0" w:color="auto"/>
                                          </w:divBdr>
                                          <w:divsChild>
                                            <w:div w:id="1631201060">
                                              <w:marLeft w:val="0"/>
                                              <w:marRight w:val="0"/>
                                              <w:marTop w:val="0"/>
                                              <w:marBottom w:val="0"/>
                                              <w:divBdr>
                                                <w:top w:val="none" w:sz="0" w:space="0" w:color="auto"/>
                                                <w:left w:val="none" w:sz="0" w:space="0" w:color="auto"/>
                                                <w:bottom w:val="none" w:sz="0" w:space="0" w:color="auto"/>
                                                <w:right w:val="none" w:sz="0" w:space="0" w:color="auto"/>
                                              </w:divBdr>
                                            </w:div>
                                            <w:div w:id="1877501985">
                                              <w:marLeft w:val="0"/>
                                              <w:marRight w:val="0"/>
                                              <w:marTop w:val="0"/>
                                              <w:marBottom w:val="0"/>
                                              <w:divBdr>
                                                <w:top w:val="none" w:sz="0" w:space="0" w:color="auto"/>
                                                <w:left w:val="none" w:sz="0" w:space="0" w:color="auto"/>
                                                <w:bottom w:val="none" w:sz="0" w:space="0" w:color="auto"/>
                                                <w:right w:val="none" w:sz="0" w:space="0" w:color="auto"/>
                                              </w:divBdr>
                                            </w:div>
                                          </w:divsChild>
                                        </w:div>
                                        <w:div w:id="1176772642">
                                          <w:marLeft w:val="0"/>
                                          <w:marRight w:val="0"/>
                                          <w:marTop w:val="0"/>
                                          <w:marBottom w:val="0"/>
                                          <w:divBdr>
                                            <w:top w:val="none" w:sz="0" w:space="0" w:color="auto"/>
                                            <w:left w:val="none" w:sz="0" w:space="0" w:color="auto"/>
                                            <w:bottom w:val="none" w:sz="0" w:space="0" w:color="auto"/>
                                            <w:right w:val="none" w:sz="0" w:space="0" w:color="auto"/>
                                          </w:divBdr>
                                          <w:divsChild>
                                            <w:div w:id="429475897">
                                              <w:marLeft w:val="0"/>
                                              <w:marRight w:val="0"/>
                                              <w:marTop w:val="0"/>
                                              <w:marBottom w:val="0"/>
                                              <w:divBdr>
                                                <w:top w:val="none" w:sz="0" w:space="0" w:color="auto"/>
                                                <w:left w:val="none" w:sz="0" w:space="0" w:color="auto"/>
                                                <w:bottom w:val="none" w:sz="0" w:space="0" w:color="auto"/>
                                                <w:right w:val="none" w:sz="0" w:space="0" w:color="auto"/>
                                              </w:divBdr>
                                            </w:div>
                                            <w:div w:id="1292439137">
                                              <w:marLeft w:val="0"/>
                                              <w:marRight w:val="0"/>
                                              <w:marTop w:val="0"/>
                                              <w:marBottom w:val="0"/>
                                              <w:divBdr>
                                                <w:top w:val="none" w:sz="0" w:space="0" w:color="auto"/>
                                                <w:left w:val="none" w:sz="0" w:space="0" w:color="auto"/>
                                                <w:bottom w:val="none" w:sz="0" w:space="0" w:color="auto"/>
                                                <w:right w:val="none" w:sz="0" w:space="0" w:color="auto"/>
                                              </w:divBdr>
                                            </w:div>
                                          </w:divsChild>
                                        </w:div>
                                        <w:div w:id="1372918144">
                                          <w:marLeft w:val="0"/>
                                          <w:marRight w:val="0"/>
                                          <w:marTop w:val="0"/>
                                          <w:marBottom w:val="0"/>
                                          <w:divBdr>
                                            <w:top w:val="none" w:sz="0" w:space="0" w:color="auto"/>
                                            <w:left w:val="none" w:sz="0" w:space="0" w:color="auto"/>
                                            <w:bottom w:val="none" w:sz="0" w:space="0" w:color="auto"/>
                                            <w:right w:val="none" w:sz="0" w:space="0" w:color="auto"/>
                                          </w:divBdr>
                                          <w:divsChild>
                                            <w:div w:id="1540313610">
                                              <w:marLeft w:val="0"/>
                                              <w:marRight w:val="0"/>
                                              <w:marTop w:val="0"/>
                                              <w:marBottom w:val="0"/>
                                              <w:divBdr>
                                                <w:top w:val="none" w:sz="0" w:space="0" w:color="auto"/>
                                                <w:left w:val="none" w:sz="0" w:space="0" w:color="auto"/>
                                                <w:bottom w:val="none" w:sz="0" w:space="0" w:color="auto"/>
                                                <w:right w:val="none" w:sz="0" w:space="0" w:color="auto"/>
                                              </w:divBdr>
                                            </w:div>
                                            <w:div w:id="1892380548">
                                              <w:marLeft w:val="0"/>
                                              <w:marRight w:val="0"/>
                                              <w:marTop w:val="0"/>
                                              <w:marBottom w:val="0"/>
                                              <w:divBdr>
                                                <w:top w:val="none" w:sz="0" w:space="0" w:color="auto"/>
                                                <w:left w:val="none" w:sz="0" w:space="0" w:color="auto"/>
                                                <w:bottom w:val="none" w:sz="0" w:space="0" w:color="auto"/>
                                                <w:right w:val="none" w:sz="0" w:space="0" w:color="auto"/>
                                              </w:divBdr>
                                            </w:div>
                                          </w:divsChild>
                                        </w:div>
                                        <w:div w:id="1482891292">
                                          <w:marLeft w:val="0"/>
                                          <w:marRight w:val="0"/>
                                          <w:marTop w:val="0"/>
                                          <w:marBottom w:val="0"/>
                                          <w:divBdr>
                                            <w:top w:val="none" w:sz="0" w:space="0" w:color="auto"/>
                                            <w:left w:val="none" w:sz="0" w:space="0" w:color="auto"/>
                                            <w:bottom w:val="none" w:sz="0" w:space="0" w:color="auto"/>
                                            <w:right w:val="none" w:sz="0" w:space="0" w:color="auto"/>
                                          </w:divBdr>
                                          <w:divsChild>
                                            <w:div w:id="128668607">
                                              <w:marLeft w:val="0"/>
                                              <w:marRight w:val="0"/>
                                              <w:marTop w:val="0"/>
                                              <w:marBottom w:val="0"/>
                                              <w:divBdr>
                                                <w:top w:val="none" w:sz="0" w:space="0" w:color="auto"/>
                                                <w:left w:val="none" w:sz="0" w:space="0" w:color="auto"/>
                                                <w:bottom w:val="none" w:sz="0" w:space="0" w:color="auto"/>
                                                <w:right w:val="none" w:sz="0" w:space="0" w:color="auto"/>
                                              </w:divBdr>
                                            </w:div>
                                            <w:div w:id="1416590231">
                                              <w:marLeft w:val="0"/>
                                              <w:marRight w:val="0"/>
                                              <w:marTop w:val="0"/>
                                              <w:marBottom w:val="0"/>
                                              <w:divBdr>
                                                <w:top w:val="none" w:sz="0" w:space="0" w:color="auto"/>
                                                <w:left w:val="none" w:sz="0" w:space="0" w:color="auto"/>
                                                <w:bottom w:val="none" w:sz="0" w:space="0" w:color="auto"/>
                                                <w:right w:val="none" w:sz="0" w:space="0" w:color="auto"/>
                                              </w:divBdr>
                                            </w:div>
                                          </w:divsChild>
                                        </w:div>
                                        <w:div w:id="1822575167">
                                          <w:marLeft w:val="0"/>
                                          <w:marRight w:val="0"/>
                                          <w:marTop w:val="0"/>
                                          <w:marBottom w:val="0"/>
                                          <w:divBdr>
                                            <w:top w:val="none" w:sz="0" w:space="0" w:color="auto"/>
                                            <w:left w:val="none" w:sz="0" w:space="0" w:color="auto"/>
                                            <w:bottom w:val="none" w:sz="0" w:space="0" w:color="auto"/>
                                            <w:right w:val="none" w:sz="0" w:space="0" w:color="auto"/>
                                          </w:divBdr>
                                        </w:div>
                                        <w:div w:id="1825969512">
                                          <w:marLeft w:val="0"/>
                                          <w:marRight w:val="0"/>
                                          <w:marTop w:val="0"/>
                                          <w:marBottom w:val="0"/>
                                          <w:divBdr>
                                            <w:top w:val="none" w:sz="0" w:space="0" w:color="auto"/>
                                            <w:left w:val="none" w:sz="0" w:space="0" w:color="auto"/>
                                            <w:bottom w:val="none" w:sz="0" w:space="0" w:color="auto"/>
                                            <w:right w:val="none" w:sz="0" w:space="0" w:color="auto"/>
                                          </w:divBdr>
                                          <w:divsChild>
                                            <w:div w:id="1562062504">
                                              <w:marLeft w:val="0"/>
                                              <w:marRight w:val="0"/>
                                              <w:marTop w:val="0"/>
                                              <w:marBottom w:val="0"/>
                                              <w:divBdr>
                                                <w:top w:val="none" w:sz="0" w:space="0" w:color="auto"/>
                                                <w:left w:val="none" w:sz="0" w:space="0" w:color="auto"/>
                                                <w:bottom w:val="none" w:sz="0" w:space="0" w:color="auto"/>
                                                <w:right w:val="none" w:sz="0" w:space="0" w:color="auto"/>
                                              </w:divBdr>
                                            </w:div>
                                            <w:div w:id="1922710728">
                                              <w:marLeft w:val="0"/>
                                              <w:marRight w:val="0"/>
                                              <w:marTop w:val="0"/>
                                              <w:marBottom w:val="0"/>
                                              <w:divBdr>
                                                <w:top w:val="none" w:sz="0" w:space="0" w:color="auto"/>
                                                <w:left w:val="none" w:sz="0" w:space="0" w:color="auto"/>
                                                <w:bottom w:val="none" w:sz="0" w:space="0" w:color="auto"/>
                                                <w:right w:val="none" w:sz="0" w:space="0" w:color="auto"/>
                                              </w:divBdr>
                                            </w:div>
                                          </w:divsChild>
                                        </w:div>
                                        <w:div w:id="2064867888">
                                          <w:marLeft w:val="0"/>
                                          <w:marRight w:val="0"/>
                                          <w:marTop w:val="0"/>
                                          <w:marBottom w:val="0"/>
                                          <w:divBdr>
                                            <w:top w:val="none" w:sz="0" w:space="0" w:color="auto"/>
                                            <w:left w:val="none" w:sz="0" w:space="0" w:color="auto"/>
                                            <w:bottom w:val="none" w:sz="0" w:space="0" w:color="auto"/>
                                            <w:right w:val="none" w:sz="0" w:space="0" w:color="auto"/>
                                          </w:divBdr>
                                        </w:div>
                                        <w:div w:id="2072268487">
                                          <w:marLeft w:val="0"/>
                                          <w:marRight w:val="0"/>
                                          <w:marTop w:val="0"/>
                                          <w:marBottom w:val="0"/>
                                          <w:divBdr>
                                            <w:top w:val="none" w:sz="0" w:space="0" w:color="auto"/>
                                            <w:left w:val="none" w:sz="0" w:space="0" w:color="auto"/>
                                            <w:bottom w:val="none" w:sz="0" w:space="0" w:color="auto"/>
                                            <w:right w:val="none" w:sz="0" w:space="0" w:color="auto"/>
                                          </w:divBdr>
                                          <w:divsChild>
                                            <w:div w:id="1395354922">
                                              <w:marLeft w:val="0"/>
                                              <w:marRight w:val="0"/>
                                              <w:marTop w:val="0"/>
                                              <w:marBottom w:val="0"/>
                                              <w:divBdr>
                                                <w:top w:val="none" w:sz="0" w:space="0" w:color="auto"/>
                                                <w:left w:val="none" w:sz="0" w:space="0" w:color="auto"/>
                                                <w:bottom w:val="none" w:sz="0" w:space="0" w:color="auto"/>
                                                <w:right w:val="none" w:sz="0" w:space="0" w:color="auto"/>
                                              </w:divBdr>
                                            </w:div>
                                            <w:div w:id="15188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8152">
                                      <w:marLeft w:val="0"/>
                                      <w:marRight w:val="0"/>
                                      <w:marTop w:val="0"/>
                                      <w:marBottom w:val="0"/>
                                      <w:divBdr>
                                        <w:top w:val="none" w:sz="0" w:space="0" w:color="auto"/>
                                        <w:left w:val="none" w:sz="0" w:space="0" w:color="auto"/>
                                        <w:bottom w:val="none" w:sz="0" w:space="0" w:color="auto"/>
                                        <w:right w:val="none" w:sz="0" w:space="0" w:color="auto"/>
                                      </w:divBdr>
                                      <w:divsChild>
                                        <w:div w:id="525561873">
                                          <w:marLeft w:val="0"/>
                                          <w:marRight w:val="0"/>
                                          <w:marTop w:val="0"/>
                                          <w:marBottom w:val="0"/>
                                          <w:divBdr>
                                            <w:top w:val="none" w:sz="0" w:space="0" w:color="auto"/>
                                            <w:left w:val="none" w:sz="0" w:space="0" w:color="auto"/>
                                            <w:bottom w:val="none" w:sz="0" w:space="0" w:color="auto"/>
                                            <w:right w:val="none" w:sz="0" w:space="0" w:color="auto"/>
                                          </w:divBdr>
                                        </w:div>
                                        <w:div w:id="6374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21093">
                                  <w:marLeft w:val="0"/>
                                  <w:marRight w:val="0"/>
                                  <w:marTop w:val="0"/>
                                  <w:marBottom w:val="0"/>
                                  <w:divBdr>
                                    <w:top w:val="none" w:sz="0" w:space="0" w:color="auto"/>
                                    <w:left w:val="none" w:sz="0" w:space="0" w:color="auto"/>
                                    <w:bottom w:val="none" w:sz="0" w:space="0" w:color="auto"/>
                                    <w:right w:val="none" w:sz="0" w:space="0" w:color="auto"/>
                                  </w:divBdr>
                                  <w:divsChild>
                                    <w:div w:id="146476421">
                                      <w:marLeft w:val="0"/>
                                      <w:marRight w:val="0"/>
                                      <w:marTop w:val="0"/>
                                      <w:marBottom w:val="0"/>
                                      <w:divBdr>
                                        <w:top w:val="none" w:sz="0" w:space="0" w:color="auto"/>
                                        <w:left w:val="none" w:sz="0" w:space="0" w:color="auto"/>
                                        <w:bottom w:val="none" w:sz="0" w:space="0" w:color="auto"/>
                                        <w:right w:val="none" w:sz="0" w:space="0" w:color="auto"/>
                                      </w:divBdr>
                                      <w:divsChild>
                                        <w:div w:id="1244559522">
                                          <w:marLeft w:val="0"/>
                                          <w:marRight w:val="0"/>
                                          <w:marTop w:val="0"/>
                                          <w:marBottom w:val="0"/>
                                          <w:divBdr>
                                            <w:top w:val="none" w:sz="0" w:space="0" w:color="auto"/>
                                            <w:left w:val="none" w:sz="0" w:space="0" w:color="auto"/>
                                            <w:bottom w:val="none" w:sz="0" w:space="0" w:color="auto"/>
                                            <w:right w:val="none" w:sz="0" w:space="0" w:color="auto"/>
                                          </w:divBdr>
                                        </w:div>
                                        <w:div w:id="1386678458">
                                          <w:marLeft w:val="0"/>
                                          <w:marRight w:val="0"/>
                                          <w:marTop w:val="0"/>
                                          <w:marBottom w:val="0"/>
                                          <w:divBdr>
                                            <w:top w:val="none" w:sz="0" w:space="0" w:color="auto"/>
                                            <w:left w:val="none" w:sz="0" w:space="0" w:color="auto"/>
                                            <w:bottom w:val="none" w:sz="0" w:space="0" w:color="auto"/>
                                            <w:right w:val="none" w:sz="0" w:space="0" w:color="auto"/>
                                          </w:divBdr>
                                        </w:div>
                                      </w:divsChild>
                                    </w:div>
                                    <w:div w:id="680547688">
                                      <w:marLeft w:val="0"/>
                                      <w:marRight w:val="0"/>
                                      <w:marTop w:val="0"/>
                                      <w:marBottom w:val="0"/>
                                      <w:divBdr>
                                        <w:top w:val="none" w:sz="0" w:space="0" w:color="auto"/>
                                        <w:left w:val="none" w:sz="0" w:space="0" w:color="auto"/>
                                        <w:bottom w:val="none" w:sz="0" w:space="0" w:color="auto"/>
                                        <w:right w:val="none" w:sz="0" w:space="0" w:color="auto"/>
                                      </w:divBdr>
                                      <w:divsChild>
                                        <w:div w:id="578948712">
                                          <w:marLeft w:val="0"/>
                                          <w:marRight w:val="0"/>
                                          <w:marTop w:val="0"/>
                                          <w:marBottom w:val="0"/>
                                          <w:divBdr>
                                            <w:top w:val="none" w:sz="0" w:space="0" w:color="auto"/>
                                            <w:left w:val="none" w:sz="0" w:space="0" w:color="auto"/>
                                            <w:bottom w:val="none" w:sz="0" w:space="0" w:color="auto"/>
                                            <w:right w:val="none" w:sz="0" w:space="0" w:color="auto"/>
                                          </w:divBdr>
                                        </w:div>
                                        <w:div w:id="749235425">
                                          <w:marLeft w:val="0"/>
                                          <w:marRight w:val="0"/>
                                          <w:marTop w:val="0"/>
                                          <w:marBottom w:val="0"/>
                                          <w:divBdr>
                                            <w:top w:val="none" w:sz="0" w:space="0" w:color="auto"/>
                                            <w:left w:val="none" w:sz="0" w:space="0" w:color="auto"/>
                                            <w:bottom w:val="none" w:sz="0" w:space="0" w:color="auto"/>
                                            <w:right w:val="none" w:sz="0" w:space="0" w:color="auto"/>
                                          </w:divBdr>
                                        </w:div>
                                      </w:divsChild>
                                    </w:div>
                                    <w:div w:id="722019507">
                                      <w:marLeft w:val="0"/>
                                      <w:marRight w:val="0"/>
                                      <w:marTop w:val="0"/>
                                      <w:marBottom w:val="0"/>
                                      <w:divBdr>
                                        <w:top w:val="none" w:sz="0" w:space="0" w:color="auto"/>
                                        <w:left w:val="none" w:sz="0" w:space="0" w:color="auto"/>
                                        <w:bottom w:val="none" w:sz="0" w:space="0" w:color="auto"/>
                                        <w:right w:val="none" w:sz="0" w:space="0" w:color="auto"/>
                                      </w:divBdr>
                                      <w:divsChild>
                                        <w:div w:id="55131126">
                                          <w:marLeft w:val="0"/>
                                          <w:marRight w:val="0"/>
                                          <w:marTop w:val="0"/>
                                          <w:marBottom w:val="0"/>
                                          <w:divBdr>
                                            <w:top w:val="none" w:sz="0" w:space="0" w:color="auto"/>
                                            <w:left w:val="none" w:sz="0" w:space="0" w:color="auto"/>
                                            <w:bottom w:val="none" w:sz="0" w:space="0" w:color="auto"/>
                                            <w:right w:val="none" w:sz="0" w:space="0" w:color="auto"/>
                                          </w:divBdr>
                                        </w:div>
                                        <w:div w:id="373192517">
                                          <w:marLeft w:val="0"/>
                                          <w:marRight w:val="0"/>
                                          <w:marTop w:val="0"/>
                                          <w:marBottom w:val="0"/>
                                          <w:divBdr>
                                            <w:top w:val="none" w:sz="0" w:space="0" w:color="auto"/>
                                            <w:left w:val="none" w:sz="0" w:space="0" w:color="auto"/>
                                            <w:bottom w:val="none" w:sz="0" w:space="0" w:color="auto"/>
                                            <w:right w:val="none" w:sz="0" w:space="0" w:color="auto"/>
                                          </w:divBdr>
                                          <w:divsChild>
                                            <w:div w:id="25641832">
                                              <w:marLeft w:val="0"/>
                                              <w:marRight w:val="0"/>
                                              <w:marTop w:val="0"/>
                                              <w:marBottom w:val="0"/>
                                              <w:divBdr>
                                                <w:top w:val="none" w:sz="0" w:space="0" w:color="auto"/>
                                                <w:left w:val="none" w:sz="0" w:space="0" w:color="auto"/>
                                                <w:bottom w:val="none" w:sz="0" w:space="0" w:color="auto"/>
                                                <w:right w:val="none" w:sz="0" w:space="0" w:color="auto"/>
                                              </w:divBdr>
                                              <w:divsChild>
                                                <w:div w:id="966812011">
                                                  <w:marLeft w:val="0"/>
                                                  <w:marRight w:val="0"/>
                                                  <w:marTop w:val="0"/>
                                                  <w:marBottom w:val="0"/>
                                                  <w:divBdr>
                                                    <w:top w:val="none" w:sz="0" w:space="0" w:color="auto"/>
                                                    <w:left w:val="none" w:sz="0" w:space="0" w:color="auto"/>
                                                    <w:bottom w:val="none" w:sz="0" w:space="0" w:color="auto"/>
                                                    <w:right w:val="none" w:sz="0" w:space="0" w:color="auto"/>
                                                  </w:divBdr>
                                                </w:div>
                                                <w:div w:id="1500081056">
                                                  <w:marLeft w:val="0"/>
                                                  <w:marRight w:val="0"/>
                                                  <w:marTop w:val="0"/>
                                                  <w:marBottom w:val="0"/>
                                                  <w:divBdr>
                                                    <w:top w:val="none" w:sz="0" w:space="0" w:color="auto"/>
                                                    <w:left w:val="none" w:sz="0" w:space="0" w:color="auto"/>
                                                    <w:bottom w:val="none" w:sz="0" w:space="0" w:color="auto"/>
                                                    <w:right w:val="none" w:sz="0" w:space="0" w:color="auto"/>
                                                  </w:divBdr>
                                                </w:div>
                                              </w:divsChild>
                                            </w:div>
                                            <w:div w:id="410007123">
                                              <w:marLeft w:val="0"/>
                                              <w:marRight w:val="0"/>
                                              <w:marTop w:val="0"/>
                                              <w:marBottom w:val="0"/>
                                              <w:divBdr>
                                                <w:top w:val="none" w:sz="0" w:space="0" w:color="auto"/>
                                                <w:left w:val="none" w:sz="0" w:space="0" w:color="auto"/>
                                                <w:bottom w:val="none" w:sz="0" w:space="0" w:color="auto"/>
                                                <w:right w:val="none" w:sz="0" w:space="0" w:color="auto"/>
                                              </w:divBdr>
                                              <w:divsChild>
                                                <w:div w:id="1609702883">
                                                  <w:marLeft w:val="0"/>
                                                  <w:marRight w:val="0"/>
                                                  <w:marTop w:val="0"/>
                                                  <w:marBottom w:val="0"/>
                                                  <w:divBdr>
                                                    <w:top w:val="none" w:sz="0" w:space="0" w:color="auto"/>
                                                    <w:left w:val="none" w:sz="0" w:space="0" w:color="auto"/>
                                                    <w:bottom w:val="none" w:sz="0" w:space="0" w:color="auto"/>
                                                    <w:right w:val="none" w:sz="0" w:space="0" w:color="auto"/>
                                                  </w:divBdr>
                                                </w:div>
                                                <w:div w:id="2108498475">
                                                  <w:marLeft w:val="0"/>
                                                  <w:marRight w:val="0"/>
                                                  <w:marTop w:val="0"/>
                                                  <w:marBottom w:val="0"/>
                                                  <w:divBdr>
                                                    <w:top w:val="none" w:sz="0" w:space="0" w:color="auto"/>
                                                    <w:left w:val="none" w:sz="0" w:space="0" w:color="auto"/>
                                                    <w:bottom w:val="none" w:sz="0" w:space="0" w:color="auto"/>
                                                    <w:right w:val="none" w:sz="0" w:space="0" w:color="auto"/>
                                                  </w:divBdr>
                                                </w:div>
                                              </w:divsChild>
                                            </w:div>
                                            <w:div w:id="497427673">
                                              <w:marLeft w:val="0"/>
                                              <w:marRight w:val="0"/>
                                              <w:marTop w:val="0"/>
                                              <w:marBottom w:val="0"/>
                                              <w:divBdr>
                                                <w:top w:val="none" w:sz="0" w:space="0" w:color="auto"/>
                                                <w:left w:val="none" w:sz="0" w:space="0" w:color="auto"/>
                                                <w:bottom w:val="none" w:sz="0" w:space="0" w:color="auto"/>
                                                <w:right w:val="none" w:sz="0" w:space="0" w:color="auto"/>
                                              </w:divBdr>
                                            </w:div>
                                            <w:div w:id="1051615554">
                                              <w:marLeft w:val="0"/>
                                              <w:marRight w:val="0"/>
                                              <w:marTop w:val="0"/>
                                              <w:marBottom w:val="0"/>
                                              <w:divBdr>
                                                <w:top w:val="none" w:sz="0" w:space="0" w:color="auto"/>
                                                <w:left w:val="none" w:sz="0" w:space="0" w:color="auto"/>
                                                <w:bottom w:val="none" w:sz="0" w:space="0" w:color="auto"/>
                                                <w:right w:val="none" w:sz="0" w:space="0" w:color="auto"/>
                                              </w:divBdr>
                                            </w:div>
                                            <w:div w:id="1396507230">
                                              <w:marLeft w:val="0"/>
                                              <w:marRight w:val="0"/>
                                              <w:marTop w:val="0"/>
                                              <w:marBottom w:val="0"/>
                                              <w:divBdr>
                                                <w:top w:val="none" w:sz="0" w:space="0" w:color="auto"/>
                                                <w:left w:val="none" w:sz="0" w:space="0" w:color="auto"/>
                                                <w:bottom w:val="none" w:sz="0" w:space="0" w:color="auto"/>
                                                <w:right w:val="none" w:sz="0" w:space="0" w:color="auto"/>
                                              </w:divBdr>
                                              <w:divsChild>
                                                <w:div w:id="1577780173">
                                                  <w:marLeft w:val="0"/>
                                                  <w:marRight w:val="0"/>
                                                  <w:marTop w:val="0"/>
                                                  <w:marBottom w:val="0"/>
                                                  <w:divBdr>
                                                    <w:top w:val="none" w:sz="0" w:space="0" w:color="auto"/>
                                                    <w:left w:val="none" w:sz="0" w:space="0" w:color="auto"/>
                                                    <w:bottom w:val="none" w:sz="0" w:space="0" w:color="auto"/>
                                                    <w:right w:val="none" w:sz="0" w:space="0" w:color="auto"/>
                                                  </w:divBdr>
                                                </w:div>
                                                <w:div w:id="2071147126">
                                                  <w:marLeft w:val="0"/>
                                                  <w:marRight w:val="0"/>
                                                  <w:marTop w:val="0"/>
                                                  <w:marBottom w:val="0"/>
                                                  <w:divBdr>
                                                    <w:top w:val="none" w:sz="0" w:space="0" w:color="auto"/>
                                                    <w:left w:val="none" w:sz="0" w:space="0" w:color="auto"/>
                                                    <w:bottom w:val="none" w:sz="0" w:space="0" w:color="auto"/>
                                                    <w:right w:val="none" w:sz="0" w:space="0" w:color="auto"/>
                                                  </w:divBdr>
                                                </w:div>
                                              </w:divsChild>
                                            </w:div>
                                            <w:div w:id="1695110960">
                                              <w:marLeft w:val="0"/>
                                              <w:marRight w:val="0"/>
                                              <w:marTop w:val="0"/>
                                              <w:marBottom w:val="0"/>
                                              <w:divBdr>
                                                <w:top w:val="none" w:sz="0" w:space="0" w:color="auto"/>
                                                <w:left w:val="none" w:sz="0" w:space="0" w:color="auto"/>
                                                <w:bottom w:val="none" w:sz="0" w:space="0" w:color="auto"/>
                                                <w:right w:val="none" w:sz="0" w:space="0" w:color="auto"/>
                                              </w:divBdr>
                                              <w:divsChild>
                                                <w:div w:id="1318531232">
                                                  <w:marLeft w:val="0"/>
                                                  <w:marRight w:val="0"/>
                                                  <w:marTop w:val="0"/>
                                                  <w:marBottom w:val="0"/>
                                                  <w:divBdr>
                                                    <w:top w:val="none" w:sz="0" w:space="0" w:color="auto"/>
                                                    <w:left w:val="none" w:sz="0" w:space="0" w:color="auto"/>
                                                    <w:bottom w:val="none" w:sz="0" w:space="0" w:color="auto"/>
                                                    <w:right w:val="none" w:sz="0" w:space="0" w:color="auto"/>
                                                  </w:divBdr>
                                                </w:div>
                                                <w:div w:id="1861386031">
                                                  <w:marLeft w:val="0"/>
                                                  <w:marRight w:val="0"/>
                                                  <w:marTop w:val="0"/>
                                                  <w:marBottom w:val="0"/>
                                                  <w:divBdr>
                                                    <w:top w:val="none" w:sz="0" w:space="0" w:color="auto"/>
                                                    <w:left w:val="none" w:sz="0" w:space="0" w:color="auto"/>
                                                    <w:bottom w:val="none" w:sz="0" w:space="0" w:color="auto"/>
                                                    <w:right w:val="none" w:sz="0" w:space="0" w:color="auto"/>
                                                  </w:divBdr>
                                                </w:div>
                                              </w:divsChild>
                                            </w:div>
                                            <w:div w:id="1921253924">
                                              <w:marLeft w:val="0"/>
                                              <w:marRight w:val="0"/>
                                              <w:marTop w:val="0"/>
                                              <w:marBottom w:val="0"/>
                                              <w:divBdr>
                                                <w:top w:val="none" w:sz="0" w:space="0" w:color="auto"/>
                                                <w:left w:val="none" w:sz="0" w:space="0" w:color="auto"/>
                                                <w:bottom w:val="none" w:sz="0" w:space="0" w:color="auto"/>
                                                <w:right w:val="none" w:sz="0" w:space="0" w:color="auto"/>
                                              </w:divBdr>
                                              <w:divsChild>
                                                <w:div w:id="138888497">
                                                  <w:marLeft w:val="0"/>
                                                  <w:marRight w:val="0"/>
                                                  <w:marTop w:val="0"/>
                                                  <w:marBottom w:val="0"/>
                                                  <w:divBdr>
                                                    <w:top w:val="none" w:sz="0" w:space="0" w:color="auto"/>
                                                    <w:left w:val="none" w:sz="0" w:space="0" w:color="auto"/>
                                                    <w:bottom w:val="none" w:sz="0" w:space="0" w:color="auto"/>
                                                    <w:right w:val="none" w:sz="0" w:space="0" w:color="auto"/>
                                                  </w:divBdr>
                                                </w:div>
                                                <w:div w:id="603417798">
                                                  <w:marLeft w:val="0"/>
                                                  <w:marRight w:val="0"/>
                                                  <w:marTop w:val="0"/>
                                                  <w:marBottom w:val="0"/>
                                                  <w:divBdr>
                                                    <w:top w:val="none" w:sz="0" w:space="0" w:color="auto"/>
                                                    <w:left w:val="none" w:sz="0" w:space="0" w:color="auto"/>
                                                    <w:bottom w:val="none" w:sz="0" w:space="0" w:color="auto"/>
                                                    <w:right w:val="none" w:sz="0" w:space="0" w:color="auto"/>
                                                  </w:divBdr>
                                                </w:div>
                                              </w:divsChild>
                                            </w:div>
                                            <w:div w:id="1987854831">
                                              <w:marLeft w:val="0"/>
                                              <w:marRight w:val="0"/>
                                              <w:marTop w:val="0"/>
                                              <w:marBottom w:val="0"/>
                                              <w:divBdr>
                                                <w:top w:val="none" w:sz="0" w:space="0" w:color="auto"/>
                                                <w:left w:val="none" w:sz="0" w:space="0" w:color="auto"/>
                                                <w:bottom w:val="none" w:sz="0" w:space="0" w:color="auto"/>
                                                <w:right w:val="none" w:sz="0" w:space="0" w:color="auto"/>
                                              </w:divBdr>
                                              <w:divsChild>
                                                <w:div w:id="1125079516">
                                                  <w:marLeft w:val="0"/>
                                                  <w:marRight w:val="0"/>
                                                  <w:marTop w:val="0"/>
                                                  <w:marBottom w:val="0"/>
                                                  <w:divBdr>
                                                    <w:top w:val="none" w:sz="0" w:space="0" w:color="auto"/>
                                                    <w:left w:val="none" w:sz="0" w:space="0" w:color="auto"/>
                                                    <w:bottom w:val="none" w:sz="0" w:space="0" w:color="auto"/>
                                                    <w:right w:val="none" w:sz="0" w:space="0" w:color="auto"/>
                                                  </w:divBdr>
                                                </w:div>
                                                <w:div w:id="18217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50237">
                                          <w:marLeft w:val="0"/>
                                          <w:marRight w:val="0"/>
                                          <w:marTop w:val="0"/>
                                          <w:marBottom w:val="0"/>
                                          <w:divBdr>
                                            <w:top w:val="none" w:sz="0" w:space="0" w:color="auto"/>
                                            <w:left w:val="none" w:sz="0" w:space="0" w:color="auto"/>
                                            <w:bottom w:val="none" w:sz="0" w:space="0" w:color="auto"/>
                                            <w:right w:val="none" w:sz="0" w:space="0" w:color="auto"/>
                                          </w:divBdr>
                                          <w:divsChild>
                                            <w:div w:id="215899212">
                                              <w:marLeft w:val="0"/>
                                              <w:marRight w:val="0"/>
                                              <w:marTop w:val="0"/>
                                              <w:marBottom w:val="0"/>
                                              <w:divBdr>
                                                <w:top w:val="none" w:sz="0" w:space="0" w:color="auto"/>
                                                <w:left w:val="none" w:sz="0" w:space="0" w:color="auto"/>
                                                <w:bottom w:val="none" w:sz="0" w:space="0" w:color="auto"/>
                                                <w:right w:val="none" w:sz="0" w:space="0" w:color="auto"/>
                                              </w:divBdr>
                                              <w:divsChild>
                                                <w:div w:id="858128971">
                                                  <w:marLeft w:val="0"/>
                                                  <w:marRight w:val="0"/>
                                                  <w:marTop w:val="0"/>
                                                  <w:marBottom w:val="0"/>
                                                  <w:divBdr>
                                                    <w:top w:val="none" w:sz="0" w:space="0" w:color="auto"/>
                                                    <w:left w:val="none" w:sz="0" w:space="0" w:color="auto"/>
                                                    <w:bottom w:val="none" w:sz="0" w:space="0" w:color="auto"/>
                                                    <w:right w:val="none" w:sz="0" w:space="0" w:color="auto"/>
                                                  </w:divBdr>
                                                </w:div>
                                                <w:div w:id="1992250235">
                                                  <w:marLeft w:val="0"/>
                                                  <w:marRight w:val="0"/>
                                                  <w:marTop w:val="0"/>
                                                  <w:marBottom w:val="0"/>
                                                  <w:divBdr>
                                                    <w:top w:val="none" w:sz="0" w:space="0" w:color="auto"/>
                                                    <w:left w:val="none" w:sz="0" w:space="0" w:color="auto"/>
                                                    <w:bottom w:val="none" w:sz="0" w:space="0" w:color="auto"/>
                                                    <w:right w:val="none" w:sz="0" w:space="0" w:color="auto"/>
                                                  </w:divBdr>
                                                </w:div>
                                              </w:divsChild>
                                            </w:div>
                                            <w:div w:id="990720338">
                                              <w:marLeft w:val="0"/>
                                              <w:marRight w:val="0"/>
                                              <w:marTop w:val="0"/>
                                              <w:marBottom w:val="0"/>
                                              <w:divBdr>
                                                <w:top w:val="none" w:sz="0" w:space="0" w:color="auto"/>
                                                <w:left w:val="none" w:sz="0" w:space="0" w:color="auto"/>
                                                <w:bottom w:val="none" w:sz="0" w:space="0" w:color="auto"/>
                                                <w:right w:val="none" w:sz="0" w:space="0" w:color="auto"/>
                                              </w:divBdr>
                                            </w:div>
                                            <w:div w:id="1022590311">
                                              <w:marLeft w:val="0"/>
                                              <w:marRight w:val="0"/>
                                              <w:marTop w:val="0"/>
                                              <w:marBottom w:val="0"/>
                                              <w:divBdr>
                                                <w:top w:val="none" w:sz="0" w:space="0" w:color="auto"/>
                                                <w:left w:val="none" w:sz="0" w:space="0" w:color="auto"/>
                                                <w:bottom w:val="none" w:sz="0" w:space="0" w:color="auto"/>
                                                <w:right w:val="none" w:sz="0" w:space="0" w:color="auto"/>
                                              </w:divBdr>
                                            </w:div>
                                            <w:div w:id="1147823569">
                                              <w:marLeft w:val="0"/>
                                              <w:marRight w:val="0"/>
                                              <w:marTop w:val="0"/>
                                              <w:marBottom w:val="0"/>
                                              <w:divBdr>
                                                <w:top w:val="none" w:sz="0" w:space="0" w:color="auto"/>
                                                <w:left w:val="none" w:sz="0" w:space="0" w:color="auto"/>
                                                <w:bottom w:val="none" w:sz="0" w:space="0" w:color="auto"/>
                                                <w:right w:val="none" w:sz="0" w:space="0" w:color="auto"/>
                                              </w:divBdr>
                                              <w:divsChild>
                                                <w:div w:id="1081876981">
                                                  <w:marLeft w:val="0"/>
                                                  <w:marRight w:val="0"/>
                                                  <w:marTop w:val="0"/>
                                                  <w:marBottom w:val="0"/>
                                                  <w:divBdr>
                                                    <w:top w:val="none" w:sz="0" w:space="0" w:color="auto"/>
                                                    <w:left w:val="none" w:sz="0" w:space="0" w:color="auto"/>
                                                    <w:bottom w:val="none" w:sz="0" w:space="0" w:color="auto"/>
                                                    <w:right w:val="none" w:sz="0" w:space="0" w:color="auto"/>
                                                  </w:divBdr>
                                                </w:div>
                                                <w:div w:id="1567836223">
                                                  <w:marLeft w:val="0"/>
                                                  <w:marRight w:val="0"/>
                                                  <w:marTop w:val="0"/>
                                                  <w:marBottom w:val="0"/>
                                                  <w:divBdr>
                                                    <w:top w:val="none" w:sz="0" w:space="0" w:color="auto"/>
                                                    <w:left w:val="none" w:sz="0" w:space="0" w:color="auto"/>
                                                    <w:bottom w:val="none" w:sz="0" w:space="0" w:color="auto"/>
                                                    <w:right w:val="none" w:sz="0" w:space="0" w:color="auto"/>
                                                  </w:divBdr>
                                                </w:div>
                                              </w:divsChild>
                                            </w:div>
                                            <w:div w:id="1204564822">
                                              <w:marLeft w:val="0"/>
                                              <w:marRight w:val="0"/>
                                              <w:marTop w:val="0"/>
                                              <w:marBottom w:val="0"/>
                                              <w:divBdr>
                                                <w:top w:val="none" w:sz="0" w:space="0" w:color="auto"/>
                                                <w:left w:val="none" w:sz="0" w:space="0" w:color="auto"/>
                                                <w:bottom w:val="none" w:sz="0" w:space="0" w:color="auto"/>
                                                <w:right w:val="none" w:sz="0" w:space="0" w:color="auto"/>
                                              </w:divBdr>
                                              <w:divsChild>
                                                <w:div w:id="222836695">
                                                  <w:marLeft w:val="0"/>
                                                  <w:marRight w:val="0"/>
                                                  <w:marTop w:val="0"/>
                                                  <w:marBottom w:val="0"/>
                                                  <w:divBdr>
                                                    <w:top w:val="none" w:sz="0" w:space="0" w:color="auto"/>
                                                    <w:left w:val="none" w:sz="0" w:space="0" w:color="auto"/>
                                                    <w:bottom w:val="none" w:sz="0" w:space="0" w:color="auto"/>
                                                    <w:right w:val="none" w:sz="0" w:space="0" w:color="auto"/>
                                                  </w:divBdr>
                                                </w:div>
                                                <w:div w:id="664474412">
                                                  <w:marLeft w:val="0"/>
                                                  <w:marRight w:val="0"/>
                                                  <w:marTop w:val="0"/>
                                                  <w:marBottom w:val="0"/>
                                                  <w:divBdr>
                                                    <w:top w:val="none" w:sz="0" w:space="0" w:color="auto"/>
                                                    <w:left w:val="none" w:sz="0" w:space="0" w:color="auto"/>
                                                    <w:bottom w:val="none" w:sz="0" w:space="0" w:color="auto"/>
                                                    <w:right w:val="none" w:sz="0" w:space="0" w:color="auto"/>
                                                  </w:divBdr>
                                                </w:div>
                                              </w:divsChild>
                                            </w:div>
                                            <w:div w:id="1423186900">
                                              <w:marLeft w:val="0"/>
                                              <w:marRight w:val="0"/>
                                              <w:marTop w:val="0"/>
                                              <w:marBottom w:val="0"/>
                                              <w:divBdr>
                                                <w:top w:val="none" w:sz="0" w:space="0" w:color="auto"/>
                                                <w:left w:val="none" w:sz="0" w:space="0" w:color="auto"/>
                                                <w:bottom w:val="none" w:sz="0" w:space="0" w:color="auto"/>
                                                <w:right w:val="none" w:sz="0" w:space="0" w:color="auto"/>
                                              </w:divBdr>
                                              <w:divsChild>
                                                <w:div w:id="277958901">
                                                  <w:marLeft w:val="0"/>
                                                  <w:marRight w:val="0"/>
                                                  <w:marTop w:val="0"/>
                                                  <w:marBottom w:val="0"/>
                                                  <w:divBdr>
                                                    <w:top w:val="none" w:sz="0" w:space="0" w:color="auto"/>
                                                    <w:left w:val="none" w:sz="0" w:space="0" w:color="auto"/>
                                                    <w:bottom w:val="none" w:sz="0" w:space="0" w:color="auto"/>
                                                    <w:right w:val="none" w:sz="0" w:space="0" w:color="auto"/>
                                                  </w:divBdr>
                                                </w:div>
                                                <w:div w:id="1836722141">
                                                  <w:marLeft w:val="0"/>
                                                  <w:marRight w:val="0"/>
                                                  <w:marTop w:val="0"/>
                                                  <w:marBottom w:val="0"/>
                                                  <w:divBdr>
                                                    <w:top w:val="none" w:sz="0" w:space="0" w:color="auto"/>
                                                    <w:left w:val="none" w:sz="0" w:space="0" w:color="auto"/>
                                                    <w:bottom w:val="none" w:sz="0" w:space="0" w:color="auto"/>
                                                    <w:right w:val="none" w:sz="0" w:space="0" w:color="auto"/>
                                                  </w:divBdr>
                                                </w:div>
                                              </w:divsChild>
                                            </w:div>
                                            <w:div w:id="1897862296">
                                              <w:marLeft w:val="0"/>
                                              <w:marRight w:val="0"/>
                                              <w:marTop w:val="0"/>
                                              <w:marBottom w:val="0"/>
                                              <w:divBdr>
                                                <w:top w:val="none" w:sz="0" w:space="0" w:color="auto"/>
                                                <w:left w:val="none" w:sz="0" w:space="0" w:color="auto"/>
                                                <w:bottom w:val="none" w:sz="0" w:space="0" w:color="auto"/>
                                                <w:right w:val="none" w:sz="0" w:space="0" w:color="auto"/>
                                              </w:divBdr>
                                              <w:divsChild>
                                                <w:div w:id="421150561">
                                                  <w:marLeft w:val="0"/>
                                                  <w:marRight w:val="0"/>
                                                  <w:marTop w:val="0"/>
                                                  <w:marBottom w:val="0"/>
                                                  <w:divBdr>
                                                    <w:top w:val="none" w:sz="0" w:space="0" w:color="auto"/>
                                                    <w:left w:val="none" w:sz="0" w:space="0" w:color="auto"/>
                                                    <w:bottom w:val="none" w:sz="0" w:space="0" w:color="auto"/>
                                                    <w:right w:val="none" w:sz="0" w:space="0" w:color="auto"/>
                                                  </w:divBdr>
                                                </w:div>
                                                <w:div w:id="1961260944">
                                                  <w:marLeft w:val="0"/>
                                                  <w:marRight w:val="0"/>
                                                  <w:marTop w:val="0"/>
                                                  <w:marBottom w:val="0"/>
                                                  <w:divBdr>
                                                    <w:top w:val="none" w:sz="0" w:space="0" w:color="auto"/>
                                                    <w:left w:val="none" w:sz="0" w:space="0" w:color="auto"/>
                                                    <w:bottom w:val="none" w:sz="0" w:space="0" w:color="auto"/>
                                                    <w:right w:val="none" w:sz="0" w:space="0" w:color="auto"/>
                                                  </w:divBdr>
                                                </w:div>
                                              </w:divsChild>
                                            </w:div>
                                            <w:div w:id="2122916589">
                                              <w:marLeft w:val="0"/>
                                              <w:marRight w:val="0"/>
                                              <w:marTop w:val="0"/>
                                              <w:marBottom w:val="0"/>
                                              <w:divBdr>
                                                <w:top w:val="none" w:sz="0" w:space="0" w:color="auto"/>
                                                <w:left w:val="none" w:sz="0" w:space="0" w:color="auto"/>
                                                <w:bottom w:val="none" w:sz="0" w:space="0" w:color="auto"/>
                                                <w:right w:val="none" w:sz="0" w:space="0" w:color="auto"/>
                                              </w:divBdr>
                                              <w:divsChild>
                                                <w:div w:id="304623652">
                                                  <w:marLeft w:val="0"/>
                                                  <w:marRight w:val="0"/>
                                                  <w:marTop w:val="0"/>
                                                  <w:marBottom w:val="0"/>
                                                  <w:divBdr>
                                                    <w:top w:val="none" w:sz="0" w:space="0" w:color="auto"/>
                                                    <w:left w:val="none" w:sz="0" w:space="0" w:color="auto"/>
                                                    <w:bottom w:val="none" w:sz="0" w:space="0" w:color="auto"/>
                                                    <w:right w:val="none" w:sz="0" w:space="0" w:color="auto"/>
                                                  </w:divBdr>
                                                </w:div>
                                                <w:div w:id="203319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19576">
                                          <w:marLeft w:val="0"/>
                                          <w:marRight w:val="0"/>
                                          <w:marTop w:val="0"/>
                                          <w:marBottom w:val="0"/>
                                          <w:divBdr>
                                            <w:top w:val="none" w:sz="0" w:space="0" w:color="auto"/>
                                            <w:left w:val="none" w:sz="0" w:space="0" w:color="auto"/>
                                            <w:bottom w:val="none" w:sz="0" w:space="0" w:color="auto"/>
                                            <w:right w:val="none" w:sz="0" w:space="0" w:color="auto"/>
                                          </w:divBdr>
                                        </w:div>
                                      </w:divsChild>
                                    </w:div>
                                    <w:div w:id="850218281">
                                      <w:marLeft w:val="0"/>
                                      <w:marRight w:val="0"/>
                                      <w:marTop w:val="0"/>
                                      <w:marBottom w:val="0"/>
                                      <w:divBdr>
                                        <w:top w:val="none" w:sz="0" w:space="0" w:color="auto"/>
                                        <w:left w:val="none" w:sz="0" w:space="0" w:color="auto"/>
                                        <w:bottom w:val="none" w:sz="0" w:space="0" w:color="auto"/>
                                        <w:right w:val="none" w:sz="0" w:space="0" w:color="auto"/>
                                      </w:divBdr>
                                      <w:divsChild>
                                        <w:div w:id="251357029">
                                          <w:marLeft w:val="0"/>
                                          <w:marRight w:val="0"/>
                                          <w:marTop w:val="0"/>
                                          <w:marBottom w:val="0"/>
                                          <w:divBdr>
                                            <w:top w:val="none" w:sz="0" w:space="0" w:color="auto"/>
                                            <w:left w:val="none" w:sz="0" w:space="0" w:color="auto"/>
                                            <w:bottom w:val="none" w:sz="0" w:space="0" w:color="auto"/>
                                            <w:right w:val="none" w:sz="0" w:space="0" w:color="auto"/>
                                          </w:divBdr>
                                        </w:div>
                                        <w:div w:id="261843257">
                                          <w:marLeft w:val="0"/>
                                          <w:marRight w:val="0"/>
                                          <w:marTop w:val="0"/>
                                          <w:marBottom w:val="0"/>
                                          <w:divBdr>
                                            <w:top w:val="none" w:sz="0" w:space="0" w:color="auto"/>
                                            <w:left w:val="none" w:sz="0" w:space="0" w:color="auto"/>
                                            <w:bottom w:val="none" w:sz="0" w:space="0" w:color="auto"/>
                                            <w:right w:val="none" w:sz="0" w:space="0" w:color="auto"/>
                                          </w:divBdr>
                                          <w:divsChild>
                                            <w:div w:id="1407074642">
                                              <w:marLeft w:val="0"/>
                                              <w:marRight w:val="0"/>
                                              <w:marTop w:val="0"/>
                                              <w:marBottom w:val="0"/>
                                              <w:divBdr>
                                                <w:top w:val="none" w:sz="0" w:space="0" w:color="auto"/>
                                                <w:left w:val="none" w:sz="0" w:space="0" w:color="auto"/>
                                                <w:bottom w:val="none" w:sz="0" w:space="0" w:color="auto"/>
                                                <w:right w:val="none" w:sz="0" w:space="0" w:color="auto"/>
                                              </w:divBdr>
                                            </w:div>
                                            <w:div w:id="1886522254">
                                              <w:marLeft w:val="0"/>
                                              <w:marRight w:val="0"/>
                                              <w:marTop w:val="0"/>
                                              <w:marBottom w:val="0"/>
                                              <w:divBdr>
                                                <w:top w:val="none" w:sz="0" w:space="0" w:color="auto"/>
                                                <w:left w:val="none" w:sz="0" w:space="0" w:color="auto"/>
                                                <w:bottom w:val="none" w:sz="0" w:space="0" w:color="auto"/>
                                                <w:right w:val="none" w:sz="0" w:space="0" w:color="auto"/>
                                              </w:divBdr>
                                            </w:div>
                                          </w:divsChild>
                                        </w:div>
                                        <w:div w:id="332727717">
                                          <w:marLeft w:val="0"/>
                                          <w:marRight w:val="0"/>
                                          <w:marTop w:val="0"/>
                                          <w:marBottom w:val="0"/>
                                          <w:divBdr>
                                            <w:top w:val="none" w:sz="0" w:space="0" w:color="auto"/>
                                            <w:left w:val="none" w:sz="0" w:space="0" w:color="auto"/>
                                            <w:bottom w:val="none" w:sz="0" w:space="0" w:color="auto"/>
                                            <w:right w:val="none" w:sz="0" w:space="0" w:color="auto"/>
                                          </w:divBdr>
                                          <w:divsChild>
                                            <w:div w:id="813327461">
                                              <w:marLeft w:val="0"/>
                                              <w:marRight w:val="0"/>
                                              <w:marTop w:val="0"/>
                                              <w:marBottom w:val="0"/>
                                              <w:divBdr>
                                                <w:top w:val="none" w:sz="0" w:space="0" w:color="auto"/>
                                                <w:left w:val="none" w:sz="0" w:space="0" w:color="auto"/>
                                                <w:bottom w:val="none" w:sz="0" w:space="0" w:color="auto"/>
                                                <w:right w:val="none" w:sz="0" w:space="0" w:color="auto"/>
                                              </w:divBdr>
                                            </w:div>
                                            <w:div w:id="1073503253">
                                              <w:marLeft w:val="0"/>
                                              <w:marRight w:val="0"/>
                                              <w:marTop w:val="0"/>
                                              <w:marBottom w:val="0"/>
                                              <w:divBdr>
                                                <w:top w:val="none" w:sz="0" w:space="0" w:color="auto"/>
                                                <w:left w:val="none" w:sz="0" w:space="0" w:color="auto"/>
                                                <w:bottom w:val="none" w:sz="0" w:space="0" w:color="auto"/>
                                                <w:right w:val="none" w:sz="0" w:space="0" w:color="auto"/>
                                              </w:divBdr>
                                            </w:div>
                                          </w:divsChild>
                                        </w:div>
                                        <w:div w:id="629822991">
                                          <w:marLeft w:val="0"/>
                                          <w:marRight w:val="0"/>
                                          <w:marTop w:val="0"/>
                                          <w:marBottom w:val="0"/>
                                          <w:divBdr>
                                            <w:top w:val="none" w:sz="0" w:space="0" w:color="auto"/>
                                            <w:left w:val="none" w:sz="0" w:space="0" w:color="auto"/>
                                            <w:bottom w:val="none" w:sz="0" w:space="0" w:color="auto"/>
                                            <w:right w:val="none" w:sz="0" w:space="0" w:color="auto"/>
                                          </w:divBdr>
                                          <w:divsChild>
                                            <w:div w:id="772020560">
                                              <w:marLeft w:val="0"/>
                                              <w:marRight w:val="0"/>
                                              <w:marTop w:val="0"/>
                                              <w:marBottom w:val="0"/>
                                              <w:divBdr>
                                                <w:top w:val="none" w:sz="0" w:space="0" w:color="auto"/>
                                                <w:left w:val="none" w:sz="0" w:space="0" w:color="auto"/>
                                                <w:bottom w:val="none" w:sz="0" w:space="0" w:color="auto"/>
                                                <w:right w:val="none" w:sz="0" w:space="0" w:color="auto"/>
                                              </w:divBdr>
                                            </w:div>
                                            <w:div w:id="1784303346">
                                              <w:marLeft w:val="0"/>
                                              <w:marRight w:val="0"/>
                                              <w:marTop w:val="0"/>
                                              <w:marBottom w:val="0"/>
                                              <w:divBdr>
                                                <w:top w:val="none" w:sz="0" w:space="0" w:color="auto"/>
                                                <w:left w:val="none" w:sz="0" w:space="0" w:color="auto"/>
                                                <w:bottom w:val="none" w:sz="0" w:space="0" w:color="auto"/>
                                                <w:right w:val="none" w:sz="0" w:space="0" w:color="auto"/>
                                              </w:divBdr>
                                            </w:div>
                                          </w:divsChild>
                                        </w:div>
                                        <w:div w:id="892810511">
                                          <w:marLeft w:val="0"/>
                                          <w:marRight w:val="0"/>
                                          <w:marTop w:val="0"/>
                                          <w:marBottom w:val="0"/>
                                          <w:divBdr>
                                            <w:top w:val="none" w:sz="0" w:space="0" w:color="auto"/>
                                            <w:left w:val="none" w:sz="0" w:space="0" w:color="auto"/>
                                            <w:bottom w:val="none" w:sz="0" w:space="0" w:color="auto"/>
                                            <w:right w:val="none" w:sz="0" w:space="0" w:color="auto"/>
                                          </w:divBdr>
                                          <w:divsChild>
                                            <w:div w:id="354616582">
                                              <w:marLeft w:val="0"/>
                                              <w:marRight w:val="0"/>
                                              <w:marTop w:val="0"/>
                                              <w:marBottom w:val="0"/>
                                              <w:divBdr>
                                                <w:top w:val="none" w:sz="0" w:space="0" w:color="auto"/>
                                                <w:left w:val="none" w:sz="0" w:space="0" w:color="auto"/>
                                                <w:bottom w:val="none" w:sz="0" w:space="0" w:color="auto"/>
                                                <w:right w:val="none" w:sz="0" w:space="0" w:color="auto"/>
                                              </w:divBdr>
                                            </w:div>
                                            <w:div w:id="689650446">
                                              <w:marLeft w:val="0"/>
                                              <w:marRight w:val="0"/>
                                              <w:marTop w:val="0"/>
                                              <w:marBottom w:val="0"/>
                                              <w:divBdr>
                                                <w:top w:val="none" w:sz="0" w:space="0" w:color="auto"/>
                                                <w:left w:val="none" w:sz="0" w:space="0" w:color="auto"/>
                                                <w:bottom w:val="none" w:sz="0" w:space="0" w:color="auto"/>
                                                <w:right w:val="none" w:sz="0" w:space="0" w:color="auto"/>
                                              </w:divBdr>
                                            </w:div>
                                          </w:divsChild>
                                        </w:div>
                                        <w:div w:id="913586658">
                                          <w:marLeft w:val="0"/>
                                          <w:marRight w:val="0"/>
                                          <w:marTop w:val="0"/>
                                          <w:marBottom w:val="0"/>
                                          <w:divBdr>
                                            <w:top w:val="none" w:sz="0" w:space="0" w:color="auto"/>
                                            <w:left w:val="none" w:sz="0" w:space="0" w:color="auto"/>
                                            <w:bottom w:val="none" w:sz="0" w:space="0" w:color="auto"/>
                                            <w:right w:val="none" w:sz="0" w:space="0" w:color="auto"/>
                                          </w:divBdr>
                                          <w:divsChild>
                                            <w:div w:id="1291129557">
                                              <w:marLeft w:val="0"/>
                                              <w:marRight w:val="0"/>
                                              <w:marTop w:val="0"/>
                                              <w:marBottom w:val="0"/>
                                              <w:divBdr>
                                                <w:top w:val="none" w:sz="0" w:space="0" w:color="auto"/>
                                                <w:left w:val="none" w:sz="0" w:space="0" w:color="auto"/>
                                                <w:bottom w:val="none" w:sz="0" w:space="0" w:color="auto"/>
                                                <w:right w:val="none" w:sz="0" w:space="0" w:color="auto"/>
                                              </w:divBdr>
                                            </w:div>
                                            <w:div w:id="1964068237">
                                              <w:marLeft w:val="0"/>
                                              <w:marRight w:val="0"/>
                                              <w:marTop w:val="0"/>
                                              <w:marBottom w:val="0"/>
                                              <w:divBdr>
                                                <w:top w:val="none" w:sz="0" w:space="0" w:color="auto"/>
                                                <w:left w:val="none" w:sz="0" w:space="0" w:color="auto"/>
                                                <w:bottom w:val="none" w:sz="0" w:space="0" w:color="auto"/>
                                                <w:right w:val="none" w:sz="0" w:space="0" w:color="auto"/>
                                              </w:divBdr>
                                            </w:div>
                                          </w:divsChild>
                                        </w:div>
                                        <w:div w:id="977347166">
                                          <w:marLeft w:val="0"/>
                                          <w:marRight w:val="0"/>
                                          <w:marTop w:val="0"/>
                                          <w:marBottom w:val="0"/>
                                          <w:divBdr>
                                            <w:top w:val="none" w:sz="0" w:space="0" w:color="auto"/>
                                            <w:left w:val="none" w:sz="0" w:space="0" w:color="auto"/>
                                            <w:bottom w:val="none" w:sz="0" w:space="0" w:color="auto"/>
                                            <w:right w:val="none" w:sz="0" w:space="0" w:color="auto"/>
                                          </w:divBdr>
                                          <w:divsChild>
                                            <w:div w:id="656686312">
                                              <w:marLeft w:val="0"/>
                                              <w:marRight w:val="0"/>
                                              <w:marTop w:val="0"/>
                                              <w:marBottom w:val="0"/>
                                              <w:divBdr>
                                                <w:top w:val="none" w:sz="0" w:space="0" w:color="auto"/>
                                                <w:left w:val="none" w:sz="0" w:space="0" w:color="auto"/>
                                                <w:bottom w:val="none" w:sz="0" w:space="0" w:color="auto"/>
                                                <w:right w:val="none" w:sz="0" w:space="0" w:color="auto"/>
                                              </w:divBdr>
                                            </w:div>
                                            <w:div w:id="1012225909">
                                              <w:marLeft w:val="0"/>
                                              <w:marRight w:val="0"/>
                                              <w:marTop w:val="0"/>
                                              <w:marBottom w:val="0"/>
                                              <w:divBdr>
                                                <w:top w:val="none" w:sz="0" w:space="0" w:color="auto"/>
                                                <w:left w:val="none" w:sz="0" w:space="0" w:color="auto"/>
                                                <w:bottom w:val="none" w:sz="0" w:space="0" w:color="auto"/>
                                                <w:right w:val="none" w:sz="0" w:space="0" w:color="auto"/>
                                              </w:divBdr>
                                            </w:div>
                                          </w:divsChild>
                                        </w:div>
                                        <w:div w:id="1377899826">
                                          <w:marLeft w:val="0"/>
                                          <w:marRight w:val="0"/>
                                          <w:marTop w:val="0"/>
                                          <w:marBottom w:val="0"/>
                                          <w:divBdr>
                                            <w:top w:val="none" w:sz="0" w:space="0" w:color="auto"/>
                                            <w:left w:val="none" w:sz="0" w:space="0" w:color="auto"/>
                                            <w:bottom w:val="none" w:sz="0" w:space="0" w:color="auto"/>
                                            <w:right w:val="none" w:sz="0" w:space="0" w:color="auto"/>
                                          </w:divBdr>
                                          <w:divsChild>
                                            <w:div w:id="124079121">
                                              <w:marLeft w:val="0"/>
                                              <w:marRight w:val="0"/>
                                              <w:marTop w:val="0"/>
                                              <w:marBottom w:val="0"/>
                                              <w:divBdr>
                                                <w:top w:val="none" w:sz="0" w:space="0" w:color="auto"/>
                                                <w:left w:val="none" w:sz="0" w:space="0" w:color="auto"/>
                                                <w:bottom w:val="none" w:sz="0" w:space="0" w:color="auto"/>
                                                <w:right w:val="none" w:sz="0" w:space="0" w:color="auto"/>
                                              </w:divBdr>
                                            </w:div>
                                            <w:div w:id="773748918">
                                              <w:marLeft w:val="0"/>
                                              <w:marRight w:val="0"/>
                                              <w:marTop w:val="0"/>
                                              <w:marBottom w:val="0"/>
                                              <w:divBdr>
                                                <w:top w:val="none" w:sz="0" w:space="0" w:color="auto"/>
                                                <w:left w:val="none" w:sz="0" w:space="0" w:color="auto"/>
                                                <w:bottom w:val="none" w:sz="0" w:space="0" w:color="auto"/>
                                                <w:right w:val="none" w:sz="0" w:space="0" w:color="auto"/>
                                              </w:divBdr>
                                            </w:div>
                                          </w:divsChild>
                                        </w:div>
                                        <w:div w:id="1508867128">
                                          <w:marLeft w:val="0"/>
                                          <w:marRight w:val="0"/>
                                          <w:marTop w:val="0"/>
                                          <w:marBottom w:val="0"/>
                                          <w:divBdr>
                                            <w:top w:val="none" w:sz="0" w:space="0" w:color="auto"/>
                                            <w:left w:val="none" w:sz="0" w:space="0" w:color="auto"/>
                                            <w:bottom w:val="none" w:sz="0" w:space="0" w:color="auto"/>
                                            <w:right w:val="none" w:sz="0" w:space="0" w:color="auto"/>
                                          </w:divBdr>
                                          <w:divsChild>
                                            <w:div w:id="131793058">
                                              <w:marLeft w:val="0"/>
                                              <w:marRight w:val="0"/>
                                              <w:marTop w:val="0"/>
                                              <w:marBottom w:val="0"/>
                                              <w:divBdr>
                                                <w:top w:val="none" w:sz="0" w:space="0" w:color="auto"/>
                                                <w:left w:val="none" w:sz="0" w:space="0" w:color="auto"/>
                                                <w:bottom w:val="none" w:sz="0" w:space="0" w:color="auto"/>
                                                <w:right w:val="none" w:sz="0" w:space="0" w:color="auto"/>
                                              </w:divBdr>
                                            </w:div>
                                            <w:div w:id="1231691294">
                                              <w:marLeft w:val="0"/>
                                              <w:marRight w:val="0"/>
                                              <w:marTop w:val="0"/>
                                              <w:marBottom w:val="0"/>
                                              <w:divBdr>
                                                <w:top w:val="none" w:sz="0" w:space="0" w:color="auto"/>
                                                <w:left w:val="none" w:sz="0" w:space="0" w:color="auto"/>
                                                <w:bottom w:val="none" w:sz="0" w:space="0" w:color="auto"/>
                                                <w:right w:val="none" w:sz="0" w:space="0" w:color="auto"/>
                                              </w:divBdr>
                                            </w:div>
                                          </w:divsChild>
                                        </w:div>
                                        <w:div w:id="1634405422">
                                          <w:marLeft w:val="0"/>
                                          <w:marRight w:val="0"/>
                                          <w:marTop w:val="0"/>
                                          <w:marBottom w:val="0"/>
                                          <w:divBdr>
                                            <w:top w:val="none" w:sz="0" w:space="0" w:color="auto"/>
                                            <w:left w:val="none" w:sz="0" w:space="0" w:color="auto"/>
                                            <w:bottom w:val="none" w:sz="0" w:space="0" w:color="auto"/>
                                            <w:right w:val="none" w:sz="0" w:space="0" w:color="auto"/>
                                          </w:divBdr>
                                          <w:divsChild>
                                            <w:div w:id="506410445">
                                              <w:marLeft w:val="0"/>
                                              <w:marRight w:val="0"/>
                                              <w:marTop w:val="0"/>
                                              <w:marBottom w:val="0"/>
                                              <w:divBdr>
                                                <w:top w:val="none" w:sz="0" w:space="0" w:color="auto"/>
                                                <w:left w:val="none" w:sz="0" w:space="0" w:color="auto"/>
                                                <w:bottom w:val="none" w:sz="0" w:space="0" w:color="auto"/>
                                                <w:right w:val="none" w:sz="0" w:space="0" w:color="auto"/>
                                              </w:divBdr>
                                            </w:div>
                                            <w:div w:id="572929153">
                                              <w:marLeft w:val="0"/>
                                              <w:marRight w:val="0"/>
                                              <w:marTop w:val="0"/>
                                              <w:marBottom w:val="0"/>
                                              <w:divBdr>
                                                <w:top w:val="none" w:sz="0" w:space="0" w:color="auto"/>
                                                <w:left w:val="none" w:sz="0" w:space="0" w:color="auto"/>
                                                <w:bottom w:val="none" w:sz="0" w:space="0" w:color="auto"/>
                                                <w:right w:val="none" w:sz="0" w:space="0" w:color="auto"/>
                                              </w:divBdr>
                                            </w:div>
                                          </w:divsChild>
                                        </w:div>
                                        <w:div w:id="1641767041">
                                          <w:marLeft w:val="0"/>
                                          <w:marRight w:val="0"/>
                                          <w:marTop w:val="0"/>
                                          <w:marBottom w:val="0"/>
                                          <w:divBdr>
                                            <w:top w:val="none" w:sz="0" w:space="0" w:color="auto"/>
                                            <w:left w:val="none" w:sz="0" w:space="0" w:color="auto"/>
                                            <w:bottom w:val="none" w:sz="0" w:space="0" w:color="auto"/>
                                            <w:right w:val="none" w:sz="0" w:space="0" w:color="auto"/>
                                          </w:divBdr>
                                          <w:divsChild>
                                            <w:div w:id="438912401">
                                              <w:marLeft w:val="0"/>
                                              <w:marRight w:val="0"/>
                                              <w:marTop w:val="0"/>
                                              <w:marBottom w:val="0"/>
                                              <w:divBdr>
                                                <w:top w:val="none" w:sz="0" w:space="0" w:color="auto"/>
                                                <w:left w:val="none" w:sz="0" w:space="0" w:color="auto"/>
                                                <w:bottom w:val="none" w:sz="0" w:space="0" w:color="auto"/>
                                                <w:right w:val="none" w:sz="0" w:space="0" w:color="auto"/>
                                              </w:divBdr>
                                            </w:div>
                                            <w:div w:id="1962489776">
                                              <w:marLeft w:val="0"/>
                                              <w:marRight w:val="0"/>
                                              <w:marTop w:val="0"/>
                                              <w:marBottom w:val="0"/>
                                              <w:divBdr>
                                                <w:top w:val="none" w:sz="0" w:space="0" w:color="auto"/>
                                                <w:left w:val="none" w:sz="0" w:space="0" w:color="auto"/>
                                                <w:bottom w:val="none" w:sz="0" w:space="0" w:color="auto"/>
                                                <w:right w:val="none" w:sz="0" w:space="0" w:color="auto"/>
                                              </w:divBdr>
                                            </w:div>
                                          </w:divsChild>
                                        </w:div>
                                        <w:div w:id="1691223418">
                                          <w:marLeft w:val="0"/>
                                          <w:marRight w:val="0"/>
                                          <w:marTop w:val="0"/>
                                          <w:marBottom w:val="0"/>
                                          <w:divBdr>
                                            <w:top w:val="none" w:sz="0" w:space="0" w:color="auto"/>
                                            <w:left w:val="none" w:sz="0" w:space="0" w:color="auto"/>
                                            <w:bottom w:val="none" w:sz="0" w:space="0" w:color="auto"/>
                                            <w:right w:val="none" w:sz="0" w:space="0" w:color="auto"/>
                                          </w:divBdr>
                                          <w:divsChild>
                                            <w:div w:id="470707747">
                                              <w:marLeft w:val="0"/>
                                              <w:marRight w:val="0"/>
                                              <w:marTop w:val="0"/>
                                              <w:marBottom w:val="0"/>
                                              <w:divBdr>
                                                <w:top w:val="none" w:sz="0" w:space="0" w:color="auto"/>
                                                <w:left w:val="none" w:sz="0" w:space="0" w:color="auto"/>
                                                <w:bottom w:val="none" w:sz="0" w:space="0" w:color="auto"/>
                                                <w:right w:val="none" w:sz="0" w:space="0" w:color="auto"/>
                                              </w:divBdr>
                                            </w:div>
                                            <w:div w:id="1524830368">
                                              <w:marLeft w:val="0"/>
                                              <w:marRight w:val="0"/>
                                              <w:marTop w:val="0"/>
                                              <w:marBottom w:val="0"/>
                                              <w:divBdr>
                                                <w:top w:val="none" w:sz="0" w:space="0" w:color="auto"/>
                                                <w:left w:val="none" w:sz="0" w:space="0" w:color="auto"/>
                                                <w:bottom w:val="none" w:sz="0" w:space="0" w:color="auto"/>
                                                <w:right w:val="none" w:sz="0" w:space="0" w:color="auto"/>
                                              </w:divBdr>
                                            </w:div>
                                          </w:divsChild>
                                        </w:div>
                                        <w:div w:id="1810515027">
                                          <w:marLeft w:val="0"/>
                                          <w:marRight w:val="0"/>
                                          <w:marTop w:val="0"/>
                                          <w:marBottom w:val="0"/>
                                          <w:divBdr>
                                            <w:top w:val="none" w:sz="0" w:space="0" w:color="auto"/>
                                            <w:left w:val="none" w:sz="0" w:space="0" w:color="auto"/>
                                            <w:bottom w:val="none" w:sz="0" w:space="0" w:color="auto"/>
                                            <w:right w:val="none" w:sz="0" w:space="0" w:color="auto"/>
                                          </w:divBdr>
                                          <w:divsChild>
                                            <w:div w:id="762341346">
                                              <w:marLeft w:val="0"/>
                                              <w:marRight w:val="0"/>
                                              <w:marTop w:val="0"/>
                                              <w:marBottom w:val="0"/>
                                              <w:divBdr>
                                                <w:top w:val="none" w:sz="0" w:space="0" w:color="auto"/>
                                                <w:left w:val="none" w:sz="0" w:space="0" w:color="auto"/>
                                                <w:bottom w:val="none" w:sz="0" w:space="0" w:color="auto"/>
                                                <w:right w:val="none" w:sz="0" w:space="0" w:color="auto"/>
                                              </w:divBdr>
                                            </w:div>
                                            <w:div w:id="1859729398">
                                              <w:marLeft w:val="0"/>
                                              <w:marRight w:val="0"/>
                                              <w:marTop w:val="0"/>
                                              <w:marBottom w:val="0"/>
                                              <w:divBdr>
                                                <w:top w:val="none" w:sz="0" w:space="0" w:color="auto"/>
                                                <w:left w:val="none" w:sz="0" w:space="0" w:color="auto"/>
                                                <w:bottom w:val="none" w:sz="0" w:space="0" w:color="auto"/>
                                                <w:right w:val="none" w:sz="0" w:space="0" w:color="auto"/>
                                              </w:divBdr>
                                            </w:div>
                                          </w:divsChild>
                                        </w:div>
                                        <w:div w:id="1814251802">
                                          <w:marLeft w:val="0"/>
                                          <w:marRight w:val="0"/>
                                          <w:marTop w:val="0"/>
                                          <w:marBottom w:val="0"/>
                                          <w:divBdr>
                                            <w:top w:val="none" w:sz="0" w:space="0" w:color="auto"/>
                                            <w:left w:val="none" w:sz="0" w:space="0" w:color="auto"/>
                                            <w:bottom w:val="none" w:sz="0" w:space="0" w:color="auto"/>
                                            <w:right w:val="none" w:sz="0" w:space="0" w:color="auto"/>
                                          </w:divBdr>
                                        </w:div>
                                        <w:div w:id="1862358722">
                                          <w:marLeft w:val="0"/>
                                          <w:marRight w:val="0"/>
                                          <w:marTop w:val="0"/>
                                          <w:marBottom w:val="0"/>
                                          <w:divBdr>
                                            <w:top w:val="none" w:sz="0" w:space="0" w:color="auto"/>
                                            <w:left w:val="none" w:sz="0" w:space="0" w:color="auto"/>
                                            <w:bottom w:val="none" w:sz="0" w:space="0" w:color="auto"/>
                                            <w:right w:val="none" w:sz="0" w:space="0" w:color="auto"/>
                                          </w:divBdr>
                                          <w:divsChild>
                                            <w:div w:id="1161313040">
                                              <w:marLeft w:val="0"/>
                                              <w:marRight w:val="0"/>
                                              <w:marTop w:val="0"/>
                                              <w:marBottom w:val="0"/>
                                              <w:divBdr>
                                                <w:top w:val="none" w:sz="0" w:space="0" w:color="auto"/>
                                                <w:left w:val="none" w:sz="0" w:space="0" w:color="auto"/>
                                                <w:bottom w:val="none" w:sz="0" w:space="0" w:color="auto"/>
                                                <w:right w:val="none" w:sz="0" w:space="0" w:color="auto"/>
                                              </w:divBdr>
                                            </w:div>
                                            <w:div w:id="1175339054">
                                              <w:marLeft w:val="0"/>
                                              <w:marRight w:val="0"/>
                                              <w:marTop w:val="0"/>
                                              <w:marBottom w:val="0"/>
                                              <w:divBdr>
                                                <w:top w:val="none" w:sz="0" w:space="0" w:color="auto"/>
                                                <w:left w:val="none" w:sz="0" w:space="0" w:color="auto"/>
                                                <w:bottom w:val="none" w:sz="0" w:space="0" w:color="auto"/>
                                                <w:right w:val="none" w:sz="0" w:space="0" w:color="auto"/>
                                              </w:divBdr>
                                            </w:div>
                                          </w:divsChild>
                                        </w:div>
                                        <w:div w:id="1894581828">
                                          <w:marLeft w:val="0"/>
                                          <w:marRight w:val="0"/>
                                          <w:marTop w:val="0"/>
                                          <w:marBottom w:val="0"/>
                                          <w:divBdr>
                                            <w:top w:val="none" w:sz="0" w:space="0" w:color="auto"/>
                                            <w:left w:val="none" w:sz="0" w:space="0" w:color="auto"/>
                                            <w:bottom w:val="none" w:sz="0" w:space="0" w:color="auto"/>
                                            <w:right w:val="none" w:sz="0" w:space="0" w:color="auto"/>
                                          </w:divBdr>
                                          <w:divsChild>
                                            <w:div w:id="85003298">
                                              <w:marLeft w:val="0"/>
                                              <w:marRight w:val="0"/>
                                              <w:marTop w:val="0"/>
                                              <w:marBottom w:val="0"/>
                                              <w:divBdr>
                                                <w:top w:val="none" w:sz="0" w:space="0" w:color="auto"/>
                                                <w:left w:val="none" w:sz="0" w:space="0" w:color="auto"/>
                                                <w:bottom w:val="none" w:sz="0" w:space="0" w:color="auto"/>
                                                <w:right w:val="none" w:sz="0" w:space="0" w:color="auto"/>
                                              </w:divBdr>
                                            </w:div>
                                            <w:div w:id="1721900381">
                                              <w:marLeft w:val="0"/>
                                              <w:marRight w:val="0"/>
                                              <w:marTop w:val="0"/>
                                              <w:marBottom w:val="0"/>
                                              <w:divBdr>
                                                <w:top w:val="none" w:sz="0" w:space="0" w:color="auto"/>
                                                <w:left w:val="none" w:sz="0" w:space="0" w:color="auto"/>
                                                <w:bottom w:val="none" w:sz="0" w:space="0" w:color="auto"/>
                                                <w:right w:val="none" w:sz="0" w:space="0" w:color="auto"/>
                                              </w:divBdr>
                                            </w:div>
                                          </w:divsChild>
                                        </w:div>
                                        <w:div w:id="1896890571">
                                          <w:marLeft w:val="0"/>
                                          <w:marRight w:val="0"/>
                                          <w:marTop w:val="0"/>
                                          <w:marBottom w:val="0"/>
                                          <w:divBdr>
                                            <w:top w:val="none" w:sz="0" w:space="0" w:color="auto"/>
                                            <w:left w:val="none" w:sz="0" w:space="0" w:color="auto"/>
                                            <w:bottom w:val="none" w:sz="0" w:space="0" w:color="auto"/>
                                            <w:right w:val="none" w:sz="0" w:space="0" w:color="auto"/>
                                          </w:divBdr>
                                          <w:divsChild>
                                            <w:div w:id="40710279">
                                              <w:marLeft w:val="0"/>
                                              <w:marRight w:val="0"/>
                                              <w:marTop w:val="0"/>
                                              <w:marBottom w:val="0"/>
                                              <w:divBdr>
                                                <w:top w:val="none" w:sz="0" w:space="0" w:color="auto"/>
                                                <w:left w:val="none" w:sz="0" w:space="0" w:color="auto"/>
                                                <w:bottom w:val="none" w:sz="0" w:space="0" w:color="auto"/>
                                                <w:right w:val="none" w:sz="0" w:space="0" w:color="auto"/>
                                              </w:divBdr>
                                            </w:div>
                                            <w:div w:id="8952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1961">
                                      <w:marLeft w:val="0"/>
                                      <w:marRight w:val="0"/>
                                      <w:marTop w:val="0"/>
                                      <w:marBottom w:val="0"/>
                                      <w:divBdr>
                                        <w:top w:val="none" w:sz="0" w:space="0" w:color="auto"/>
                                        <w:left w:val="none" w:sz="0" w:space="0" w:color="auto"/>
                                        <w:bottom w:val="none" w:sz="0" w:space="0" w:color="auto"/>
                                        <w:right w:val="none" w:sz="0" w:space="0" w:color="auto"/>
                                      </w:divBdr>
                                      <w:divsChild>
                                        <w:div w:id="231234721">
                                          <w:marLeft w:val="0"/>
                                          <w:marRight w:val="0"/>
                                          <w:marTop w:val="0"/>
                                          <w:marBottom w:val="0"/>
                                          <w:divBdr>
                                            <w:top w:val="none" w:sz="0" w:space="0" w:color="auto"/>
                                            <w:left w:val="none" w:sz="0" w:space="0" w:color="auto"/>
                                            <w:bottom w:val="none" w:sz="0" w:space="0" w:color="auto"/>
                                            <w:right w:val="none" w:sz="0" w:space="0" w:color="auto"/>
                                          </w:divBdr>
                                        </w:div>
                                        <w:div w:id="1067848436">
                                          <w:marLeft w:val="0"/>
                                          <w:marRight w:val="0"/>
                                          <w:marTop w:val="0"/>
                                          <w:marBottom w:val="0"/>
                                          <w:divBdr>
                                            <w:top w:val="none" w:sz="0" w:space="0" w:color="auto"/>
                                            <w:left w:val="none" w:sz="0" w:space="0" w:color="auto"/>
                                            <w:bottom w:val="none" w:sz="0" w:space="0" w:color="auto"/>
                                            <w:right w:val="none" w:sz="0" w:space="0" w:color="auto"/>
                                          </w:divBdr>
                                        </w:div>
                                      </w:divsChild>
                                    </w:div>
                                    <w:div w:id="944580448">
                                      <w:marLeft w:val="0"/>
                                      <w:marRight w:val="0"/>
                                      <w:marTop w:val="0"/>
                                      <w:marBottom w:val="0"/>
                                      <w:divBdr>
                                        <w:top w:val="none" w:sz="0" w:space="0" w:color="auto"/>
                                        <w:left w:val="none" w:sz="0" w:space="0" w:color="auto"/>
                                        <w:bottom w:val="none" w:sz="0" w:space="0" w:color="auto"/>
                                        <w:right w:val="none" w:sz="0" w:space="0" w:color="auto"/>
                                      </w:divBdr>
                                      <w:divsChild>
                                        <w:div w:id="1928004007">
                                          <w:marLeft w:val="0"/>
                                          <w:marRight w:val="0"/>
                                          <w:marTop w:val="0"/>
                                          <w:marBottom w:val="0"/>
                                          <w:divBdr>
                                            <w:top w:val="none" w:sz="0" w:space="0" w:color="auto"/>
                                            <w:left w:val="none" w:sz="0" w:space="0" w:color="auto"/>
                                            <w:bottom w:val="none" w:sz="0" w:space="0" w:color="auto"/>
                                            <w:right w:val="none" w:sz="0" w:space="0" w:color="auto"/>
                                          </w:divBdr>
                                        </w:div>
                                        <w:div w:id="2070490964">
                                          <w:marLeft w:val="0"/>
                                          <w:marRight w:val="0"/>
                                          <w:marTop w:val="0"/>
                                          <w:marBottom w:val="0"/>
                                          <w:divBdr>
                                            <w:top w:val="none" w:sz="0" w:space="0" w:color="auto"/>
                                            <w:left w:val="none" w:sz="0" w:space="0" w:color="auto"/>
                                            <w:bottom w:val="none" w:sz="0" w:space="0" w:color="auto"/>
                                            <w:right w:val="none" w:sz="0" w:space="0" w:color="auto"/>
                                          </w:divBdr>
                                        </w:div>
                                      </w:divsChild>
                                    </w:div>
                                    <w:div w:id="1133325155">
                                      <w:marLeft w:val="0"/>
                                      <w:marRight w:val="0"/>
                                      <w:marTop w:val="0"/>
                                      <w:marBottom w:val="0"/>
                                      <w:divBdr>
                                        <w:top w:val="none" w:sz="0" w:space="0" w:color="auto"/>
                                        <w:left w:val="none" w:sz="0" w:space="0" w:color="auto"/>
                                        <w:bottom w:val="none" w:sz="0" w:space="0" w:color="auto"/>
                                        <w:right w:val="none" w:sz="0" w:space="0" w:color="auto"/>
                                      </w:divBdr>
                                      <w:divsChild>
                                        <w:div w:id="857158748">
                                          <w:marLeft w:val="0"/>
                                          <w:marRight w:val="0"/>
                                          <w:marTop w:val="0"/>
                                          <w:marBottom w:val="0"/>
                                          <w:divBdr>
                                            <w:top w:val="none" w:sz="0" w:space="0" w:color="auto"/>
                                            <w:left w:val="none" w:sz="0" w:space="0" w:color="auto"/>
                                            <w:bottom w:val="none" w:sz="0" w:space="0" w:color="auto"/>
                                            <w:right w:val="none" w:sz="0" w:space="0" w:color="auto"/>
                                          </w:divBdr>
                                        </w:div>
                                        <w:div w:id="1271007057">
                                          <w:marLeft w:val="0"/>
                                          <w:marRight w:val="0"/>
                                          <w:marTop w:val="0"/>
                                          <w:marBottom w:val="0"/>
                                          <w:divBdr>
                                            <w:top w:val="none" w:sz="0" w:space="0" w:color="auto"/>
                                            <w:left w:val="none" w:sz="0" w:space="0" w:color="auto"/>
                                            <w:bottom w:val="none" w:sz="0" w:space="0" w:color="auto"/>
                                            <w:right w:val="none" w:sz="0" w:space="0" w:color="auto"/>
                                          </w:divBdr>
                                        </w:div>
                                      </w:divsChild>
                                    </w:div>
                                    <w:div w:id="1166752351">
                                      <w:marLeft w:val="0"/>
                                      <w:marRight w:val="0"/>
                                      <w:marTop w:val="0"/>
                                      <w:marBottom w:val="0"/>
                                      <w:divBdr>
                                        <w:top w:val="none" w:sz="0" w:space="0" w:color="auto"/>
                                        <w:left w:val="none" w:sz="0" w:space="0" w:color="auto"/>
                                        <w:bottom w:val="none" w:sz="0" w:space="0" w:color="auto"/>
                                        <w:right w:val="none" w:sz="0" w:space="0" w:color="auto"/>
                                      </w:divBdr>
                                      <w:divsChild>
                                        <w:div w:id="71466645">
                                          <w:marLeft w:val="0"/>
                                          <w:marRight w:val="0"/>
                                          <w:marTop w:val="0"/>
                                          <w:marBottom w:val="0"/>
                                          <w:divBdr>
                                            <w:top w:val="none" w:sz="0" w:space="0" w:color="auto"/>
                                            <w:left w:val="none" w:sz="0" w:space="0" w:color="auto"/>
                                            <w:bottom w:val="none" w:sz="0" w:space="0" w:color="auto"/>
                                            <w:right w:val="none" w:sz="0" w:space="0" w:color="auto"/>
                                          </w:divBdr>
                                        </w:div>
                                        <w:div w:id="1865944335">
                                          <w:marLeft w:val="0"/>
                                          <w:marRight w:val="0"/>
                                          <w:marTop w:val="0"/>
                                          <w:marBottom w:val="0"/>
                                          <w:divBdr>
                                            <w:top w:val="none" w:sz="0" w:space="0" w:color="auto"/>
                                            <w:left w:val="none" w:sz="0" w:space="0" w:color="auto"/>
                                            <w:bottom w:val="none" w:sz="0" w:space="0" w:color="auto"/>
                                            <w:right w:val="none" w:sz="0" w:space="0" w:color="auto"/>
                                          </w:divBdr>
                                        </w:div>
                                      </w:divsChild>
                                    </w:div>
                                    <w:div w:id="1266111914">
                                      <w:marLeft w:val="0"/>
                                      <w:marRight w:val="0"/>
                                      <w:marTop w:val="0"/>
                                      <w:marBottom w:val="0"/>
                                      <w:divBdr>
                                        <w:top w:val="none" w:sz="0" w:space="0" w:color="auto"/>
                                        <w:left w:val="none" w:sz="0" w:space="0" w:color="auto"/>
                                        <w:bottom w:val="none" w:sz="0" w:space="0" w:color="auto"/>
                                        <w:right w:val="none" w:sz="0" w:space="0" w:color="auto"/>
                                      </w:divBdr>
                                    </w:div>
                                    <w:div w:id="1432047723">
                                      <w:marLeft w:val="0"/>
                                      <w:marRight w:val="0"/>
                                      <w:marTop w:val="0"/>
                                      <w:marBottom w:val="0"/>
                                      <w:divBdr>
                                        <w:top w:val="none" w:sz="0" w:space="0" w:color="auto"/>
                                        <w:left w:val="none" w:sz="0" w:space="0" w:color="auto"/>
                                        <w:bottom w:val="none" w:sz="0" w:space="0" w:color="auto"/>
                                        <w:right w:val="none" w:sz="0" w:space="0" w:color="auto"/>
                                      </w:divBdr>
                                      <w:divsChild>
                                        <w:div w:id="4327438">
                                          <w:marLeft w:val="0"/>
                                          <w:marRight w:val="0"/>
                                          <w:marTop w:val="0"/>
                                          <w:marBottom w:val="0"/>
                                          <w:divBdr>
                                            <w:top w:val="none" w:sz="0" w:space="0" w:color="auto"/>
                                            <w:left w:val="none" w:sz="0" w:space="0" w:color="auto"/>
                                            <w:bottom w:val="none" w:sz="0" w:space="0" w:color="auto"/>
                                            <w:right w:val="none" w:sz="0" w:space="0" w:color="auto"/>
                                          </w:divBdr>
                                        </w:div>
                                        <w:div w:id="381096513">
                                          <w:marLeft w:val="0"/>
                                          <w:marRight w:val="0"/>
                                          <w:marTop w:val="0"/>
                                          <w:marBottom w:val="0"/>
                                          <w:divBdr>
                                            <w:top w:val="none" w:sz="0" w:space="0" w:color="auto"/>
                                            <w:left w:val="none" w:sz="0" w:space="0" w:color="auto"/>
                                            <w:bottom w:val="none" w:sz="0" w:space="0" w:color="auto"/>
                                            <w:right w:val="none" w:sz="0" w:space="0" w:color="auto"/>
                                          </w:divBdr>
                                        </w:div>
                                      </w:divsChild>
                                    </w:div>
                                    <w:div w:id="1520193193">
                                      <w:marLeft w:val="0"/>
                                      <w:marRight w:val="0"/>
                                      <w:marTop w:val="0"/>
                                      <w:marBottom w:val="0"/>
                                      <w:divBdr>
                                        <w:top w:val="none" w:sz="0" w:space="0" w:color="auto"/>
                                        <w:left w:val="none" w:sz="0" w:space="0" w:color="auto"/>
                                        <w:bottom w:val="none" w:sz="0" w:space="0" w:color="auto"/>
                                        <w:right w:val="none" w:sz="0" w:space="0" w:color="auto"/>
                                      </w:divBdr>
                                      <w:divsChild>
                                        <w:div w:id="638345238">
                                          <w:marLeft w:val="0"/>
                                          <w:marRight w:val="0"/>
                                          <w:marTop w:val="0"/>
                                          <w:marBottom w:val="0"/>
                                          <w:divBdr>
                                            <w:top w:val="none" w:sz="0" w:space="0" w:color="auto"/>
                                            <w:left w:val="none" w:sz="0" w:space="0" w:color="auto"/>
                                            <w:bottom w:val="none" w:sz="0" w:space="0" w:color="auto"/>
                                            <w:right w:val="none" w:sz="0" w:space="0" w:color="auto"/>
                                          </w:divBdr>
                                        </w:div>
                                        <w:div w:id="1054039181">
                                          <w:marLeft w:val="0"/>
                                          <w:marRight w:val="0"/>
                                          <w:marTop w:val="0"/>
                                          <w:marBottom w:val="0"/>
                                          <w:divBdr>
                                            <w:top w:val="none" w:sz="0" w:space="0" w:color="auto"/>
                                            <w:left w:val="none" w:sz="0" w:space="0" w:color="auto"/>
                                            <w:bottom w:val="none" w:sz="0" w:space="0" w:color="auto"/>
                                            <w:right w:val="none" w:sz="0" w:space="0" w:color="auto"/>
                                          </w:divBdr>
                                        </w:div>
                                      </w:divsChild>
                                    </w:div>
                                    <w:div w:id="1547527365">
                                      <w:marLeft w:val="0"/>
                                      <w:marRight w:val="0"/>
                                      <w:marTop w:val="0"/>
                                      <w:marBottom w:val="0"/>
                                      <w:divBdr>
                                        <w:top w:val="none" w:sz="0" w:space="0" w:color="auto"/>
                                        <w:left w:val="none" w:sz="0" w:space="0" w:color="auto"/>
                                        <w:bottom w:val="none" w:sz="0" w:space="0" w:color="auto"/>
                                        <w:right w:val="none" w:sz="0" w:space="0" w:color="auto"/>
                                      </w:divBdr>
                                      <w:divsChild>
                                        <w:div w:id="19623168">
                                          <w:marLeft w:val="0"/>
                                          <w:marRight w:val="0"/>
                                          <w:marTop w:val="0"/>
                                          <w:marBottom w:val="0"/>
                                          <w:divBdr>
                                            <w:top w:val="none" w:sz="0" w:space="0" w:color="auto"/>
                                            <w:left w:val="none" w:sz="0" w:space="0" w:color="auto"/>
                                            <w:bottom w:val="none" w:sz="0" w:space="0" w:color="auto"/>
                                            <w:right w:val="none" w:sz="0" w:space="0" w:color="auto"/>
                                          </w:divBdr>
                                        </w:div>
                                        <w:div w:id="1176504700">
                                          <w:marLeft w:val="0"/>
                                          <w:marRight w:val="0"/>
                                          <w:marTop w:val="0"/>
                                          <w:marBottom w:val="0"/>
                                          <w:divBdr>
                                            <w:top w:val="none" w:sz="0" w:space="0" w:color="auto"/>
                                            <w:left w:val="none" w:sz="0" w:space="0" w:color="auto"/>
                                            <w:bottom w:val="none" w:sz="0" w:space="0" w:color="auto"/>
                                            <w:right w:val="none" w:sz="0" w:space="0" w:color="auto"/>
                                          </w:divBdr>
                                        </w:div>
                                      </w:divsChild>
                                    </w:div>
                                    <w:div w:id="1872262946">
                                      <w:marLeft w:val="0"/>
                                      <w:marRight w:val="0"/>
                                      <w:marTop w:val="0"/>
                                      <w:marBottom w:val="0"/>
                                      <w:divBdr>
                                        <w:top w:val="none" w:sz="0" w:space="0" w:color="auto"/>
                                        <w:left w:val="none" w:sz="0" w:space="0" w:color="auto"/>
                                        <w:bottom w:val="none" w:sz="0" w:space="0" w:color="auto"/>
                                        <w:right w:val="none" w:sz="0" w:space="0" w:color="auto"/>
                                      </w:divBdr>
                                      <w:divsChild>
                                        <w:div w:id="1143304396">
                                          <w:marLeft w:val="0"/>
                                          <w:marRight w:val="0"/>
                                          <w:marTop w:val="0"/>
                                          <w:marBottom w:val="0"/>
                                          <w:divBdr>
                                            <w:top w:val="none" w:sz="0" w:space="0" w:color="auto"/>
                                            <w:left w:val="none" w:sz="0" w:space="0" w:color="auto"/>
                                            <w:bottom w:val="none" w:sz="0" w:space="0" w:color="auto"/>
                                            <w:right w:val="none" w:sz="0" w:space="0" w:color="auto"/>
                                          </w:divBdr>
                                        </w:div>
                                        <w:div w:id="1515219224">
                                          <w:marLeft w:val="0"/>
                                          <w:marRight w:val="0"/>
                                          <w:marTop w:val="0"/>
                                          <w:marBottom w:val="0"/>
                                          <w:divBdr>
                                            <w:top w:val="none" w:sz="0" w:space="0" w:color="auto"/>
                                            <w:left w:val="none" w:sz="0" w:space="0" w:color="auto"/>
                                            <w:bottom w:val="none" w:sz="0" w:space="0" w:color="auto"/>
                                            <w:right w:val="none" w:sz="0" w:space="0" w:color="auto"/>
                                          </w:divBdr>
                                        </w:div>
                                      </w:divsChild>
                                    </w:div>
                                    <w:div w:id="2091583315">
                                      <w:marLeft w:val="0"/>
                                      <w:marRight w:val="0"/>
                                      <w:marTop w:val="0"/>
                                      <w:marBottom w:val="0"/>
                                      <w:divBdr>
                                        <w:top w:val="none" w:sz="0" w:space="0" w:color="auto"/>
                                        <w:left w:val="none" w:sz="0" w:space="0" w:color="auto"/>
                                        <w:bottom w:val="none" w:sz="0" w:space="0" w:color="auto"/>
                                        <w:right w:val="none" w:sz="0" w:space="0" w:color="auto"/>
                                      </w:divBdr>
                                      <w:divsChild>
                                        <w:div w:id="1839540700">
                                          <w:marLeft w:val="0"/>
                                          <w:marRight w:val="0"/>
                                          <w:marTop w:val="0"/>
                                          <w:marBottom w:val="0"/>
                                          <w:divBdr>
                                            <w:top w:val="none" w:sz="0" w:space="0" w:color="auto"/>
                                            <w:left w:val="none" w:sz="0" w:space="0" w:color="auto"/>
                                            <w:bottom w:val="none" w:sz="0" w:space="0" w:color="auto"/>
                                            <w:right w:val="none" w:sz="0" w:space="0" w:color="auto"/>
                                          </w:divBdr>
                                        </w:div>
                                        <w:div w:id="1964457504">
                                          <w:marLeft w:val="0"/>
                                          <w:marRight w:val="0"/>
                                          <w:marTop w:val="0"/>
                                          <w:marBottom w:val="0"/>
                                          <w:divBdr>
                                            <w:top w:val="none" w:sz="0" w:space="0" w:color="auto"/>
                                            <w:left w:val="none" w:sz="0" w:space="0" w:color="auto"/>
                                            <w:bottom w:val="none" w:sz="0" w:space="0" w:color="auto"/>
                                            <w:right w:val="none" w:sz="0" w:space="0" w:color="auto"/>
                                          </w:divBdr>
                                        </w:div>
                                      </w:divsChild>
                                    </w:div>
                                    <w:div w:id="2112360527">
                                      <w:marLeft w:val="0"/>
                                      <w:marRight w:val="0"/>
                                      <w:marTop w:val="0"/>
                                      <w:marBottom w:val="0"/>
                                      <w:divBdr>
                                        <w:top w:val="none" w:sz="0" w:space="0" w:color="auto"/>
                                        <w:left w:val="none" w:sz="0" w:space="0" w:color="auto"/>
                                        <w:bottom w:val="none" w:sz="0" w:space="0" w:color="auto"/>
                                        <w:right w:val="none" w:sz="0" w:space="0" w:color="auto"/>
                                      </w:divBdr>
                                      <w:divsChild>
                                        <w:div w:id="811560839">
                                          <w:marLeft w:val="0"/>
                                          <w:marRight w:val="0"/>
                                          <w:marTop w:val="0"/>
                                          <w:marBottom w:val="0"/>
                                          <w:divBdr>
                                            <w:top w:val="none" w:sz="0" w:space="0" w:color="auto"/>
                                            <w:left w:val="none" w:sz="0" w:space="0" w:color="auto"/>
                                            <w:bottom w:val="none" w:sz="0" w:space="0" w:color="auto"/>
                                            <w:right w:val="none" w:sz="0" w:space="0" w:color="auto"/>
                                          </w:divBdr>
                                        </w:div>
                                        <w:div w:id="10756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36157">
                              <w:marLeft w:val="0"/>
                              <w:marRight w:val="0"/>
                              <w:marTop w:val="0"/>
                              <w:marBottom w:val="0"/>
                              <w:divBdr>
                                <w:top w:val="none" w:sz="0" w:space="0" w:color="auto"/>
                                <w:left w:val="none" w:sz="0" w:space="0" w:color="auto"/>
                                <w:bottom w:val="none" w:sz="0" w:space="0" w:color="auto"/>
                                <w:right w:val="none" w:sz="0" w:space="0" w:color="auto"/>
                              </w:divBdr>
                            </w:div>
                            <w:div w:id="1364940239">
                              <w:marLeft w:val="0"/>
                              <w:marRight w:val="0"/>
                              <w:marTop w:val="0"/>
                              <w:marBottom w:val="0"/>
                              <w:divBdr>
                                <w:top w:val="none" w:sz="0" w:space="0" w:color="auto"/>
                                <w:left w:val="none" w:sz="0" w:space="0" w:color="auto"/>
                                <w:bottom w:val="none" w:sz="0" w:space="0" w:color="auto"/>
                                <w:right w:val="none" w:sz="0" w:space="0" w:color="auto"/>
                              </w:divBdr>
                              <w:divsChild>
                                <w:div w:id="195389795">
                                  <w:marLeft w:val="0"/>
                                  <w:marRight w:val="0"/>
                                  <w:marTop w:val="0"/>
                                  <w:marBottom w:val="0"/>
                                  <w:divBdr>
                                    <w:top w:val="none" w:sz="0" w:space="0" w:color="auto"/>
                                    <w:left w:val="none" w:sz="0" w:space="0" w:color="auto"/>
                                    <w:bottom w:val="none" w:sz="0" w:space="0" w:color="auto"/>
                                    <w:right w:val="none" w:sz="0" w:space="0" w:color="auto"/>
                                  </w:divBdr>
                                  <w:divsChild>
                                    <w:div w:id="1031611530">
                                      <w:marLeft w:val="0"/>
                                      <w:marRight w:val="0"/>
                                      <w:marTop w:val="0"/>
                                      <w:marBottom w:val="0"/>
                                      <w:divBdr>
                                        <w:top w:val="none" w:sz="0" w:space="0" w:color="auto"/>
                                        <w:left w:val="none" w:sz="0" w:space="0" w:color="auto"/>
                                        <w:bottom w:val="none" w:sz="0" w:space="0" w:color="auto"/>
                                        <w:right w:val="none" w:sz="0" w:space="0" w:color="auto"/>
                                      </w:divBdr>
                                    </w:div>
                                    <w:div w:id="1359506270">
                                      <w:marLeft w:val="0"/>
                                      <w:marRight w:val="0"/>
                                      <w:marTop w:val="0"/>
                                      <w:marBottom w:val="0"/>
                                      <w:divBdr>
                                        <w:top w:val="none" w:sz="0" w:space="0" w:color="auto"/>
                                        <w:left w:val="none" w:sz="0" w:space="0" w:color="auto"/>
                                        <w:bottom w:val="none" w:sz="0" w:space="0" w:color="auto"/>
                                        <w:right w:val="none" w:sz="0" w:space="0" w:color="auto"/>
                                      </w:divBdr>
                                    </w:div>
                                  </w:divsChild>
                                </w:div>
                                <w:div w:id="308556274">
                                  <w:marLeft w:val="0"/>
                                  <w:marRight w:val="0"/>
                                  <w:marTop w:val="0"/>
                                  <w:marBottom w:val="0"/>
                                  <w:divBdr>
                                    <w:top w:val="none" w:sz="0" w:space="0" w:color="auto"/>
                                    <w:left w:val="none" w:sz="0" w:space="0" w:color="auto"/>
                                    <w:bottom w:val="none" w:sz="0" w:space="0" w:color="auto"/>
                                    <w:right w:val="none" w:sz="0" w:space="0" w:color="auto"/>
                                  </w:divBdr>
                                  <w:divsChild>
                                    <w:div w:id="237789328">
                                      <w:marLeft w:val="0"/>
                                      <w:marRight w:val="0"/>
                                      <w:marTop w:val="0"/>
                                      <w:marBottom w:val="0"/>
                                      <w:divBdr>
                                        <w:top w:val="none" w:sz="0" w:space="0" w:color="auto"/>
                                        <w:left w:val="none" w:sz="0" w:space="0" w:color="auto"/>
                                        <w:bottom w:val="none" w:sz="0" w:space="0" w:color="auto"/>
                                        <w:right w:val="none" w:sz="0" w:space="0" w:color="auto"/>
                                      </w:divBdr>
                                    </w:div>
                                    <w:div w:id="1615358140">
                                      <w:marLeft w:val="0"/>
                                      <w:marRight w:val="0"/>
                                      <w:marTop w:val="0"/>
                                      <w:marBottom w:val="0"/>
                                      <w:divBdr>
                                        <w:top w:val="none" w:sz="0" w:space="0" w:color="auto"/>
                                        <w:left w:val="none" w:sz="0" w:space="0" w:color="auto"/>
                                        <w:bottom w:val="none" w:sz="0" w:space="0" w:color="auto"/>
                                        <w:right w:val="none" w:sz="0" w:space="0" w:color="auto"/>
                                      </w:divBdr>
                                    </w:div>
                                  </w:divsChild>
                                </w:div>
                                <w:div w:id="411854372">
                                  <w:marLeft w:val="0"/>
                                  <w:marRight w:val="0"/>
                                  <w:marTop w:val="0"/>
                                  <w:marBottom w:val="0"/>
                                  <w:divBdr>
                                    <w:top w:val="none" w:sz="0" w:space="0" w:color="auto"/>
                                    <w:left w:val="none" w:sz="0" w:space="0" w:color="auto"/>
                                    <w:bottom w:val="none" w:sz="0" w:space="0" w:color="auto"/>
                                    <w:right w:val="none" w:sz="0" w:space="0" w:color="auto"/>
                                  </w:divBdr>
                                  <w:divsChild>
                                    <w:div w:id="875460134">
                                      <w:marLeft w:val="0"/>
                                      <w:marRight w:val="0"/>
                                      <w:marTop w:val="0"/>
                                      <w:marBottom w:val="0"/>
                                      <w:divBdr>
                                        <w:top w:val="none" w:sz="0" w:space="0" w:color="auto"/>
                                        <w:left w:val="none" w:sz="0" w:space="0" w:color="auto"/>
                                        <w:bottom w:val="none" w:sz="0" w:space="0" w:color="auto"/>
                                        <w:right w:val="none" w:sz="0" w:space="0" w:color="auto"/>
                                      </w:divBdr>
                                    </w:div>
                                    <w:div w:id="1217549478">
                                      <w:marLeft w:val="0"/>
                                      <w:marRight w:val="0"/>
                                      <w:marTop w:val="0"/>
                                      <w:marBottom w:val="0"/>
                                      <w:divBdr>
                                        <w:top w:val="none" w:sz="0" w:space="0" w:color="auto"/>
                                        <w:left w:val="none" w:sz="0" w:space="0" w:color="auto"/>
                                        <w:bottom w:val="none" w:sz="0" w:space="0" w:color="auto"/>
                                        <w:right w:val="none" w:sz="0" w:space="0" w:color="auto"/>
                                      </w:divBdr>
                                    </w:div>
                                  </w:divsChild>
                                </w:div>
                                <w:div w:id="911308383">
                                  <w:marLeft w:val="0"/>
                                  <w:marRight w:val="0"/>
                                  <w:marTop w:val="0"/>
                                  <w:marBottom w:val="0"/>
                                  <w:divBdr>
                                    <w:top w:val="none" w:sz="0" w:space="0" w:color="auto"/>
                                    <w:left w:val="none" w:sz="0" w:space="0" w:color="auto"/>
                                    <w:bottom w:val="none" w:sz="0" w:space="0" w:color="auto"/>
                                    <w:right w:val="none" w:sz="0" w:space="0" w:color="auto"/>
                                  </w:divBdr>
                                </w:div>
                                <w:div w:id="975186024">
                                  <w:marLeft w:val="0"/>
                                  <w:marRight w:val="0"/>
                                  <w:marTop w:val="0"/>
                                  <w:marBottom w:val="0"/>
                                  <w:divBdr>
                                    <w:top w:val="none" w:sz="0" w:space="0" w:color="auto"/>
                                    <w:left w:val="none" w:sz="0" w:space="0" w:color="auto"/>
                                    <w:bottom w:val="none" w:sz="0" w:space="0" w:color="auto"/>
                                    <w:right w:val="none" w:sz="0" w:space="0" w:color="auto"/>
                                  </w:divBdr>
                                  <w:divsChild>
                                    <w:div w:id="1507096149">
                                      <w:marLeft w:val="0"/>
                                      <w:marRight w:val="0"/>
                                      <w:marTop w:val="0"/>
                                      <w:marBottom w:val="0"/>
                                      <w:divBdr>
                                        <w:top w:val="none" w:sz="0" w:space="0" w:color="auto"/>
                                        <w:left w:val="none" w:sz="0" w:space="0" w:color="auto"/>
                                        <w:bottom w:val="none" w:sz="0" w:space="0" w:color="auto"/>
                                        <w:right w:val="none" w:sz="0" w:space="0" w:color="auto"/>
                                      </w:divBdr>
                                    </w:div>
                                    <w:div w:id="1805810138">
                                      <w:marLeft w:val="0"/>
                                      <w:marRight w:val="0"/>
                                      <w:marTop w:val="0"/>
                                      <w:marBottom w:val="0"/>
                                      <w:divBdr>
                                        <w:top w:val="none" w:sz="0" w:space="0" w:color="auto"/>
                                        <w:left w:val="none" w:sz="0" w:space="0" w:color="auto"/>
                                        <w:bottom w:val="none" w:sz="0" w:space="0" w:color="auto"/>
                                        <w:right w:val="none" w:sz="0" w:space="0" w:color="auto"/>
                                      </w:divBdr>
                                    </w:div>
                                  </w:divsChild>
                                </w:div>
                                <w:div w:id="1083649233">
                                  <w:marLeft w:val="0"/>
                                  <w:marRight w:val="0"/>
                                  <w:marTop w:val="0"/>
                                  <w:marBottom w:val="0"/>
                                  <w:divBdr>
                                    <w:top w:val="none" w:sz="0" w:space="0" w:color="auto"/>
                                    <w:left w:val="none" w:sz="0" w:space="0" w:color="auto"/>
                                    <w:bottom w:val="none" w:sz="0" w:space="0" w:color="auto"/>
                                    <w:right w:val="none" w:sz="0" w:space="0" w:color="auto"/>
                                  </w:divBdr>
                                  <w:divsChild>
                                    <w:div w:id="293996109">
                                      <w:marLeft w:val="0"/>
                                      <w:marRight w:val="0"/>
                                      <w:marTop w:val="0"/>
                                      <w:marBottom w:val="0"/>
                                      <w:divBdr>
                                        <w:top w:val="none" w:sz="0" w:space="0" w:color="auto"/>
                                        <w:left w:val="none" w:sz="0" w:space="0" w:color="auto"/>
                                        <w:bottom w:val="none" w:sz="0" w:space="0" w:color="auto"/>
                                        <w:right w:val="none" w:sz="0" w:space="0" w:color="auto"/>
                                      </w:divBdr>
                                    </w:div>
                                    <w:div w:id="719018107">
                                      <w:marLeft w:val="0"/>
                                      <w:marRight w:val="0"/>
                                      <w:marTop w:val="0"/>
                                      <w:marBottom w:val="0"/>
                                      <w:divBdr>
                                        <w:top w:val="none" w:sz="0" w:space="0" w:color="auto"/>
                                        <w:left w:val="none" w:sz="0" w:space="0" w:color="auto"/>
                                        <w:bottom w:val="none" w:sz="0" w:space="0" w:color="auto"/>
                                        <w:right w:val="none" w:sz="0" w:space="0" w:color="auto"/>
                                      </w:divBdr>
                                    </w:div>
                                  </w:divsChild>
                                </w:div>
                                <w:div w:id="1284925777">
                                  <w:marLeft w:val="0"/>
                                  <w:marRight w:val="0"/>
                                  <w:marTop w:val="0"/>
                                  <w:marBottom w:val="0"/>
                                  <w:divBdr>
                                    <w:top w:val="none" w:sz="0" w:space="0" w:color="auto"/>
                                    <w:left w:val="none" w:sz="0" w:space="0" w:color="auto"/>
                                    <w:bottom w:val="none" w:sz="0" w:space="0" w:color="auto"/>
                                    <w:right w:val="none" w:sz="0" w:space="0" w:color="auto"/>
                                  </w:divBdr>
                                </w:div>
                                <w:div w:id="1325277322">
                                  <w:marLeft w:val="0"/>
                                  <w:marRight w:val="0"/>
                                  <w:marTop w:val="0"/>
                                  <w:marBottom w:val="0"/>
                                  <w:divBdr>
                                    <w:top w:val="none" w:sz="0" w:space="0" w:color="auto"/>
                                    <w:left w:val="none" w:sz="0" w:space="0" w:color="auto"/>
                                    <w:bottom w:val="none" w:sz="0" w:space="0" w:color="auto"/>
                                    <w:right w:val="none" w:sz="0" w:space="0" w:color="auto"/>
                                  </w:divBdr>
                                  <w:divsChild>
                                    <w:div w:id="1464156254">
                                      <w:marLeft w:val="0"/>
                                      <w:marRight w:val="0"/>
                                      <w:marTop w:val="0"/>
                                      <w:marBottom w:val="0"/>
                                      <w:divBdr>
                                        <w:top w:val="none" w:sz="0" w:space="0" w:color="auto"/>
                                        <w:left w:val="none" w:sz="0" w:space="0" w:color="auto"/>
                                        <w:bottom w:val="none" w:sz="0" w:space="0" w:color="auto"/>
                                        <w:right w:val="none" w:sz="0" w:space="0" w:color="auto"/>
                                      </w:divBdr>
                                    </w:div>
                                    <w:div w:id="2082948276">
                                      <w:marLeft w:val="0"/>
                                      <w:marRight w:val="0"/>
                                      <w:marTop w:val="0"/>
                                      <w:marBottom w:val="0"/>
                                      <w:divBdr>
                                        <w:top w:val="none" w:sz="0" w:space="0" w:color="auto"/>
                                        <w:left w:val="none" w:sz="0" w:space="0" w:color="auto"/>
                                        <w:bottom w:val="none" w:sz="0" w:space="0" w:color="auto"/>
                                        <w:right w:val="none" w:sz="0" w:space="0" w:color="auto"/>
                                      </w:divBdr>
                                    </w:div>
                                  </w:divsChild>
                                </w:div>
                                <w:div w:id="1436092646">
                                  <w:marLeft w:val="0"/>
                                  <w:marRight w:val="0"/>
                                  <w:marTop w:val="0"/>
                                  <w:marBottom w:val="0"/>
                                  <w:divBdr>
                                    <w:top w:val="none" w:sz="0" w:space="0" w:color="auto"/>
                                    <w:left w:val="none" w:sz="0" w:space="0" w:color="auto"/>
                                    <w:bottom w:val="none" w:sz="0" w:space="0" w:color="auto"/>
                                    <w:right w:val="none" w:sz="0" w:space="0" w:color="auto"/>
                                  </w:divBdr>
                                  <w:divsChild>
                                    <w:div w:id="368263097">
                                      <w:marLeft w:val="0"/>
                                      <w:marRight w:val="0"/>
                                      <w:marTop w:val="0"/>
                                      <w:marBottom w:val="0"/>
                                      <w:divBdr>
                                        <w:top w:val="none" w:sz="0" w:space="0" w:color="auto"/>
                                        <w:left w:val="none" w:sz="0" w:space="0" w:color="auto"/>
                                        <w:bottom w:val="none" w:sz="0" w:space="0" w:color="auto"/>
                                        <w:right w:val="none" w:sz="0" w:space="0" w:color="auto"/>
                                      </w:divBdr>
                                    </w:div>
                                    <w:div w:id="1186209319">
                                      <w:marLeft w:val="0"/>
                                      <w:marRight w:val="0"/>
                                      <w:marTop w:val="0"/>
                                      <w:marBottom w:val="0"/>
                                      <w:divBdr>
                                        <w:top w:val="none" w:sz="0" w:space="0" w:color="auto"/>
                                        <w:left w:val="none" w:sz="0" w:space="0" w:color="auto"/>
                                        <w:bottom w:val="none" w:sz="0" w:space="0" w:color="auto"/>
                                        <w:right w:val="none" w:sz="0" w:space="0" w:color="auto"/>
                                      </w:divBdr>
                                    </w:div>
                                  </w:divsChild>
                                </w:div>
                                <w:div w:id="1723819992">
                                  <w:marLeft w:val="0"/>
                                  <w:marRight w:val="0"/>
                                  <w:marTop w:val="0"/>
                                  <w:marBottom w:val="0"/>
                                  <w:divBdr>
                                    <w:top w:val="none" w:sz="0" w:space="0" w:color="auto"/>
                                    <w:left w:val="none" w:sz="0" w:space="0" w:color="auto"/>
                                    <w:bottom w:val="none" w:sz="0" w:space="0" w:color="auto"/>
                                    <w:right w:val="none" w:sz="0" w:space="0" w:color="auto"/>
                                  </w:divBdr>
                                  <w:divsChild>
                                    <w:div w:id="1580826039">
                                      <w:marLeft w:val="0"/>
                                      <w:marRight w:val="0"/>
                                      <w:marTop w:val="0"/>
                                      <w:marBottom w:val="0"/>
                                      <w:divBdr>
                                        <w:top w:val="none" w:sz="0" w:space="0" w:color="auto"/>
                                        <w:left w:val="none" w:sz="0" w:space="0" w:color="auto"/>
                                        <w:bottom w:val="none" w:sz="0" w:space="0" w:color="auto"/>
                                        <w:right w:val="none" w:sz="0" w:space="0" w:color="auto"/>
                                      </w:divBdr>
                                    </w:div>
                                    <w:div w:id="20539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09321">
                              <w:marLeft w:val="0"/>
                              <w:marRight w:val="0"/>
                              <w:marTop w:val="0"/>
                              <w:marBottom w:val="0"/>
                              <w:divBdr>
                                <w:top w:val="none" w:sz="0" w:space="0" w:color="auto"/>
                                <w:left w:val="none" w:sz="0" w:space="0" w:color="auto"/>
                                <w:bottom w:val="none" w:sz="0" w:space="0" w:color="auto"/>
                                <w:right w:val="none" w:sz="0" w:space="0" w:color="auto"/>
                              </w:divBdr>
                              <w:divsChild>
                                <w:div w:id="90660481">
                                  <w:marLeft w:val="0"/>
                                  <w:marRight w:val="0"/>
                                  <w:marTop w:val="0"/>
                                  <w:marBottom w:val="0"/>
                                  <w:divBdr>
                                    <w:top w:val="none" w:sz="0" w:space="0" w:color="auto"/>
                                    <w:left w:val="none" w:sz="0" w:space="0" w:color="auto"/>
                                    <w:bottom w:val="none" w:sz="0" w:space="0" w:color="auto"/>
                                    <w:right w:val="none" w:sz="0" w:space="0" w:color="auto"/>
                                  </w:divBdr>
                                  <w:divsChild>
                                    <w:div w:id="304553509">
                                      <w:marLeft w:val="0"/>
                                      <w:marRight w:val="0"/>
                                      <w:marTop w:val="0"/>
                                      <w:marBottom w:val="0"/>
                                      <w:divBdr>
                                        <w:top w:val="none" w:sz="0" w:space="0" w:color="auto"/>
                                        <w:left w:val="none" w:sz="0" w:space="0" w:color="auto"/>
                                        <w:bottom w:val="none" w:sz="0" w:space="0" w:color="auto"/>
                                        <w:right w:val="none" w:sz="0" w:space="0" w:color="auto"/>
                                      </w:divBdr>
                                      <w:divsChild>
                                        <w:div w:id="238096473">
                                          <w:marLeft w:val="0"/>
                                          <w:marRight w:val="0"/>
                                          <w:marTop w:val="0"/>
                                          <w:marBottom w:val="0"/>
                                          <w:divBdr>
                                            <w:top w:val="none" w:sz="0" w:space="0" w:color="auto"/>
                                            <w:left w:val="none" w:sz="0" w:space="0" w:color="auto"/>
                                            <w:bottom w:val="none" w:sz="0" w:space="0" w:color="auto"/>
                                            <w:right w:val="none" w:sz="0" w:space="0" w:color="auto"/>
                                          </w:divBdr>
                                        </w:div>
                                        <w:div w:id="1002657845">
                                          <w:marLeft w:val="0"/>
                                          <w:marRight w:val="0"/>
                                          <w:marTop w:val="0"/>
                                          <w:marBottom w:val="0"/>
                                          <w:divBdr>
                                            <w:top w:val="none" w:sz="0" w:space="0" w:color="auto"/>
                                            <w:left w:val="none" w:sz="0" w:space="0" w:color="auto"/>
                                            <w:bottom w:val="none" w:sz="0" w:space="0" w:color="auto"/>
                                            <w:right w:val="none" w:sz="0" w:space="0" w:color="auto"/>
                                          </w:divBdr>
                                        </w:div>
                                      </w:divsChild>
                                    </w:div>
                                    <w:div w:id="571083101">
                                      <w:marLeft w:val="0"/>
                                      <w:marRight w:val="0"/>
                                      <w:marTop w:val="0"/>
                                      <w:marBottom w:val="0"/>
                                      <w:divBdr>
                                        <w:top w:val="none" w:sz="0" w:space="0" w:color="auto"/>
                                        <w:left w:val="none" w:sz="0" w:space="0" w:color="auto"/>
                                        <w:bottom w:val="none" w:sz="0" w:space="0" w:color="auto"/>
                                        <w:right w:val="none" w:sz="0" w:space="0" w:color="auto"/>
                                      </w:divBdr>
                                    </w:div>
                                    <w:div w:id="615991985">
                                      <w:marLeft w:val="0"/>
                                      <w:marRight w:val="0"/>
                                      <w:marTop w:val="0"/>
                                      <w:marBottom w:val="0"/>
                                      <w:divBdr>
                                        <w:top w:val="none" w:sz="0" w:space="0" w:color="auto"/>
                                        <w:left w:val="none" w:sz="0" w:space="0" w:color="auto"/>
                                        <w:bottom w:val="none" w:sz="0" w:space="0" w:color="auto"/>
                                        <w:right w:val="none" w:sz="0" w:space="0" w:color="auto"/>
                                      </w:divBdr>
                                      <w:divsChild>
                                        <w:div w:id="356388216">
                                          <w:marLeft w:val="0"/>
                                          <w:marRight w:val="0"/>
                                          <w:marTop w:val="0"/>
                                          <w:marBottom w:val="0"/>
                                          <w:divBdr>
                                            <w:top w:val="none" w:sz="0" w:space="0" w:color="auto"/>
                                            <w:left w:val="none" w:sz="0" w:space="0" w:color="auto"/>
                                            <w:bottom w:val="none" w:sz="0" w:space="0" w:color="auto"/>
                                            <w:right w:val="none" w:sz="0" w:space="0" w:color="auto"/>
                                          </w:divBdr>
                                        </w:div>
                                        <w:div w:id="1061519113">
                                          <w:marLeft w:val="0"/>
                                          <w:marRight w:val="0"/>
                                          <w:marTop w:val="0"/>
                                          <w:marBottom w:val="0"/>
                                          <w:divBdr>
                                            <w:top w:val="none" w:sz="0" w:space="0" w:color="auto"/>
                                            <w:left w:val="none" w:sz="0" w:space="0" w:color="auto"/>
                                            <w:bottom w:val="none" w:sz="0" w:space="0" w:color="auto"/>
                                            <w:right w:val="none" w:sz="0" w:space="0" w:color="auto"/>
                                          </w:divBdr>
                                        </w:div>
                                      </w:divsChild>
                                    </w:div>
                                    <w:div w:id="1361474498">
                                      <w:marLeft w:val="0"/>
                                      <w:marRight w:val="0"/>
                                      <w:marTop w:val="0"/>
                                      <w:marBottom w:val="0"/>
                                      <w:divBdr>
                                        <w:top w:val="none" w:sz="0" w:space="0" w:color="auto"/>
                                        <w:left w:val="none" w:sz="0" w:space="0" w:color="auto"/>
                                        <w:bottom w:val="none" w:sz="0" w:space="0" w:color="auto"/>
                                        <w:right w:val="none" w:sz="0" w:space="0" w:color="auto"/>
                                      </w:divBdr>
                                    </w:div>
                                    <w:div w:id="1739282986">
                                      <w:marLeft w:val="0"/>
                                      <w:marRight w:val="0"/>
                                      <w:marTop w:val="0"/>
                                      <w:marBottom w:val="0"/>
                                      <w:divBdr>
                                        <w:top w:val="none" w:sz="0" w:space="0" w:color="auto"/>
                                        <w:left w:val="none" w:sz="0" w:space="0" w:color="auto"/>
                                        <w:bottom w:val="none" w:sz="0" w:space="0" w:color="auto"/>
                                        <w:right w:val="none" w:sz="0" w:space="0" w:color="auto"/>
                                      </w:divBdr>
                                      <w:divsChild>
                                        <w:div w:id="27486341">
                                          <w:marLeft w:val="0"/>
                                          <w:marRight w:val="0"/>
                                          <w:marTop w:val="0"/>
                                          <w:marBottom w:val="0"/>
                                          <w:divBdr>
                                            <w:top w:val="none" w:sz="0" w:space="0" w:color="auto"/>
                                            <w:left w:val="none" w:sz="0" w:space="0" w:color="auto"/>
                                            <w:bottom w:val="none" w:sz="0" w:space="0" w:color="auto"/>
                                            <w:right w:val="none" w:sz="0" w:space="0" w:color="auto"/>
                                          </w:divBdr>
                                        </w:div>
                                        <w:div w:id="1765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6577">
                                  <w:marLeft w:val="0"/>
                                  <w:marRight w:val="0"/>
                                  <w:marTop w:val="0"/>
                                  <w:marBottom w:val="0"/>
                                  <w:divBdr>
                                    <w:top w:val="none" w:sz="0" w:space="0" w:color="auto"/>
                                    <w:left w:val="none" w:sz="0" w:space="0" w:color="auto"/>
                                    <w:bottom w:val="none" w:sz="0" w:space="0" w:color="auto"/>
                                    <w:right w:val="none" w:sz="0" w:space="0" w:color="auto"/>
                                  </w:divBdr>
                                </w:div>
                                <w:div w:id="257103335">
                                  <w:marLeft w:val="0"/>
                                  <w:marRight w:val="0"/>
                                  <w:marTop w:val="0"/>
                                  <w:marBottom w:val="0"/>
                                  <w:divBdr>
                                    <w:top w:val="none" w:sz="0" w:space="0" w:color="auto"/>
                                    <w:left w:val="none" w:sz="0" w:space="0" w:color="auto"/>
                                    <w:bottom w:val="none" w:sz="0" w:space="0" w:color="auto"/>
                                    <w:right w:val="none" w:sz="0" w:space="0" w:color="auto"/>
                                  </w:divBdr>
                                  <w:divsChild>
                                    <w:div w:id="508759495">
                                      <w:marLeft w:val="0"/>
                                      <w:marRight w:val="0"/>
                                      <w:marTop w:val="0"/>
                                      <w:marBottom w:val="0"/>
                                      <w:divBdr>
                                        <w:top w:val="none" w:sz="0" w:space="0" w:color="auto"/>
                                        <w:left w:val="none" w:sz="0" w:space="0" w:color="auto"/>
                                        <w:bottom w:val="none" w:sz="0" w:space="0" w:color="auto"/>
                                        <w:right w:val="none" w:sz="0" w:space="0" w:color="auto"/>
                                      </w:divBdr>
                                    </w:div>
                                    <w:div w:id="692998838">
                                      <w:marLeft w:val="0"/>
                                      <w:marRight w:val="0"/>
                                      <w:marTop w:val="0"/>
                                      <w:marBottom w:val="0"/>
                                      <w:divBdr>
                                        <w:top w:val="none" w:sz="0" w:space="0" w:color="auto"/>
                                        <w:left w:val="none" w:sz="0" w:space="0" w:color="auto"/>
                                        <w:bottom w:val="none" w:sz="0" w:space="0" w:color="auto"/>
                                        <w:right w:val="none" w:sz="0" w:space="0" w:color="auto"/>
                                      </w:divBdr>
                                    </w:div>
                                  </w:divsChild>
                                </w:div>
                                <w:div w:id="383531717">
                                  <w:marLeft w:val="0"/>
                                  <w:marRight w:val="0"/>
                                  <w:marTop w:val="0"/>
                                  <w:marBottom w:val="0"/>
                                  <w:divBdr>
                                    <w:top w:val="none" w:sz="0" w:space="0" w:color="auto"/>
                                    <w:left w:val="none" w:sz="0" w:space="0" w:color="auto"/>
                                    <w:bottom w:val="none" w:sz="0" w:space="0" w:color="auto"/>
                                    <w:right w:val="none" w:sz="0" w:space="0" w:color="auto"/>
                                  </w:divBdr>
                                  <w:divsChild>
                                    <w:div w:id="1299265187">
                                      <w:marLeft w:val="0"/>
                                      <w:marRight w:val="0"/>
                                      <w:marTop w:val="0"/>
                                      <w:marBottom w:val="0"/>
                                      <w:divBdr>
                                        <w:top w:val="none" w:sz="0" w:space="0" w:color="auto"/>
                                        <w:left w:val="none" w:sz="0" w:space="0" w:color="auto"/>
                                        <w:bottom w:val="none" w:sz="0" w:space="0" w:color="auto"/>
                                        <w:right w:val="none" w:sz="0" w:space="0" w:color="auto"/>
                                      </w:divBdr>
                                    </w:div>
                                    <w:div w:id="1308164645">
                                      <w:marLeft w:val="0"/>
                                      <w:marRight w:val="0"/>
                                      <w:marTop w:val="0"/>
                                      <w:marBottom w:val="0"/>
                                      <w:divBdr>
                                        <w:top w:val="none" w:sz="0" w:space="0" w:color="auto"/>
                                        <w:left w:val="none" w:sz="0" w:space="0" w:color="auto"/>
                                        <w:bottom w:val="none" w:sz="0" w:space="0" w:color="auto"/>
                                        <w:right w:val="none" w:sz="0" w:space="0" w:color="auto"/>
                                      </w:divBdr>
                                    </w:div>
                                  </w:divsChild>
                                </w:div>
                                <w:div w:id="531303706">
                                  <w:marLeft w:val="0"/>
                                  <w:marRight w:val="0"/>
                                  <w:marTop w:val="0"/>
                                  <w:marBottom w:val="0"/>
                                  <w:divBdr>
                                    <w:top w:val="none" w:sz="0" w:space="0" w:color="auto"/>
                                    <w:left w:val="none" w:sz="0" w:space="0" w:color="auto"/>
                                    <w:bottom w:val="none" w:sz="0" w:space="0" w:color="auto"/>
                                    <w:right w:val="none" w:sz="0" w:space="0" w:color="auto"/>
                                  </w:divBdr>
                                  <w:divsChild>
                                    <w:div w:id="886453938">
                                      <w:marLeft w:val="0"/>
                                      <w:marRight w:val="0"/>
                                      <w:marTop w:val="0"/>
                                      <w:marBottom w:val="0"/>
                                      <w:divBdr>
                                        <w:top w:val="none" w:sz="0" w:space="0" w:color="auto"/>
                                        <w:left w:val="none" w:sz="0" w:space="0" w:color="auto"/>
                                        <w:bottom w:val="none" w:sz="0" w:space="0" w:color="auto"/>
                                        <w:right w:val="none" w:sz="0" w:space="0" w:color="auto"/>
                                      </w:divBdr>
                                    </w:div>
                                    <w:div w:id="1894536432">
                                      <w:marLeft w:val="0"/>
                                      <w:marRight w:val="0"/>
                                      <w:marTop w:val="0"/>
                                      <w:marBottom w:val="0"/>
                                      <w:divBdr>
                                        <w:top w:val="none" w:sz="0" w:space="0" w:color="auto"/>
                                        <w:left w:val="none" w:sz="0" w:space="0" w:color="auto"/>
                                        <w:bottom w:val="none" w:sz="0" w:space="0" w:color="auto"/>
                                        <w:right w:val="none" w:sz="0" w:space="0" w:color="auto"/>
                                      </w:divBdr>
                                    </w:div>
                                  </w:divsChild>
                                </w:div>
                                <w:div w:id="760226938">
                                  <w:marLeft w:val="0"/>
                                  <w:marRight w:val="0"/>
                                  <w:marTop w:val="0"/>
                                  <w:marBottom w:val="0"/>
                                  <w:divBdr>
                                    <w:top w:val="none" w:sz="0" w:space="0" w:color="auto"/>
                                    <w:left w:val="none" w:sz="0" w:space="0" w:color="auto"/>
                                    <w:bottom w:val="none" w:sz="0" w:space="0" w:color="auto"/>
                                    <w:right w:val="none" w:sz="0" w:space="0" w:color="auto"/>
                                  </w:divBdr>
                                  <w:divsChild>
                                    <w:div w:id="252209955">
                                      <w:marLeft w:val="0"/>
                                      <w:marRight w:val="0"/>
                                      <w:marTop w:val="0"/>
                                      <w:marBottom w:val="0"/>
                                      <w:divBdr>
                                        <w:top w:val="none" w:sz="0" w:space="0" w:color="auto"/>
                                        <w:left w:val="none" w:sz="0" w:space="0" w:color="auto"/>
                                        <w:bottom w:val="none" w:sz="0" w:space="0" w:color="auto"/>
                                        <w:right w:val="none" w:sz="0" w:space="0" w:color="auto"/>
                                      </w:divBdr>
                                    </w:div>
                                    <w:div w:id="986469923">
                                      <w:marLeft w:val="0"/>
                                      <w:marRight w:val="0"/>
                                      <w:marTop w:val="0"/>
                                      <w:marBottom w:val="0"/>
                                      <w:divBdr>
                                        <w:top w:val="none" w:sz="0" w:space="0" w:color="auto"/>
                                        <w:left w:val="none" w:sz="0" w:space="0" w:color="auto"/>
                                        <w:bottom w:val="none" w:sz="0" w:space="0" w:color="auto"/>
                                        <w:right w:val="none" w:sz="0" w:space="0" w:color="auto"/>
                                      </w:divBdr>
                                    </w:div>
                                  </w:divsChild>
                                </w:div>
                                <w:div w:id="1394501331">
                                  <w:marLeft w:val="0"/>
                                  <w:marRight w:val="0"/>
                                  <w:marTop w:val="0"/>
                                  <w:marBottom w:val="0"/>
                                  <w:divBdr>
                                    <w:top w:val="none" w:sz="0" w:space="0" w:color="auto"/>
                                    <w:left w:val="none" w:sz="0" w:space="0" w:color="auto"/>
                                    <w:bottom w:val="none" w:sz="0" w:space="0" w:color="auto"/>
                                    <w:right w:val="none" w:sz="0" w:space="0" w:color="auto"/>
                                  </w:divBdr>
                                  <w:divsChild>
                                    <w:div w:id="885216170">
                                      <w:marLeft w:val="0"/>
                                      <w:marRight w:val="0"/>
                                      <w:marTop w:val="0"/>
                                      <w:marBottom w:val="0"/>
                                      <w:divBdr>
                                        <w:top w:val="none" w:sz="0" w:space="0" w:color="auto"/>
                                        <w:left w:val="none" w:sz="0" w:space="0" w:color="auto"/>
                                        <w:bottom w:val="none" w:sz="0" w:space="0" w:color="auto"/>
                                        <w:right w:val="none" w:sz="0" w:space="0" w:color="auto"/>
                                      </w:divBdr>
                                    </w:div>
                                    <w:div w:id="1575896070">
                                      <w:marLeft w:val="0"/>
                                      <w:marRight w:val="0"/>
                                      <w:marTop w:val="0"/>
                                      <w:marBottom w:val="0"/>
                                      <w:divBdr>
                                        <w:top w:val="none" w:sz="0" w:space="0" w:color="auto"/>
                                        <w:left w:val="none" w:sz="0" w:space="0" w:color="auto"/>
                                        <w:bottom w:val="none" w:sz="0" w:space="0" w:color="auto"/>
                                        <w:right w:val="none" w:sz="0" w:space="0" w:color="auto"/>
                                      </w:divBdr>
                                    </w:div>
                                  </w:divsChild>
                                </w:div>
                                <w:div w:id="1569343370">
                                  <w:marLeft w:val="0"/>
                                  <w:marRight w:val="0"/>
                                  <w:marTop w:val="0"/>
                                  <w:marBottom w:val="0"/>
                                  <w:divBdr>
                                    <w:top w:val="none" w:sz="0" w:space="0" w:color="auto"/>
                                    <w:left w:val="none" w:sz="0" w:space="0" w:color="auto"/>
                                    <w:bottom w:val="none" w:sz="0" w:space="0" w:color="auto"/>
                                    <w:right w:val="none" w:sz="0" w:space="0" w:color="auto"/>
                                  </w:divBdr>
                                  <w:divsChild>
                                    <w:div w:id="282345138">
                                      <w:marLeft w:val="0"/>
                                      <w:marRight w:val="0"/>
                                      <w:marTop w:val="0"/>
                                      <w:marBottom w:val="0"/>
                                      <w:divBdr>
                                        <w:top w:val="none" w:sz="0" w:space="0" w:color="auto"/>
                                        <w:left w:val="none" w:sz="0" w:space="0" w:color="auto"/>
                                        <w:bottom w:val="none" w:sz="0" w:space="0" w:color="auto"/>
                                        <w:right w:val="none" w:sz="0" w:space="0" w:color="auto"/>
                                      </w:divBdr>
                                      <w:divsChild>
                                        <w:div w:id="889003174">
                                          <w:marLeft w:val="0"/>
                                          <w:marRight w:val="0"/>
                                          <w:marTop w:val="0"/>
                                          <w:marBottom w:val="0"/>
                                          <w:divBdr>
                                            <w:top w:val="none" w:sz="0" w:space="0" w:color="auto"/>
                                            <w:left w:val="none" w:sz="0" w:space="0" w:color="auto"/>
                                            <w:bottom w:val="none" w:sz="0" w:space="0" w:color="auto"/>
                                            <w:right w:val="none" w:sz="0" w:space="0" w:color="auto"/>
                                          </w:divBdr>
                                        </w:div>
                                        <w:div w:id="1929315446">
                                          <w:marLeft w:val="0"/>
                                          <w:marRight w:val="0"/>
                                          <w:marTop w:val="0"/>
                                          <w:marBottom w:val="0"/>
                                          <w:divBdr>
                                            <w:top w:val="none" w:sz="0" w:space="0" w:color="auto"/>
                                            <w:left w:val="none" w:sz="0" w:space="0" w:color="auto"/>
                                            <w:bottom w:val="none" w:sz="0" w:space="0" w:color="auto"/>
                                            <w:right w:val="none" w:sz="0" w:space="0" w:color="auto"/>
                                          </w:divBdr>
                                        </w:div>
                                      </w:divsChild>
                                    </w:div>
                                    <w:div w:id="750392881">
                                      <w:marLeft w:val="0"/>
                                      <w:marRight w:val="0"/>
                                      <w:marTop w:val="0"/>
                                      <w:marBottom w:val="0"/>
                                      <w:divBdr>
                                        <w:top w:val="none" w:sz="0" w:space="0" w:color="auto"/>
                                        <w:left w:val="none" w:sz="0" w:space="0" w:color="auto"/>
                                        <w:bottom w:val="none" w:sz="0" w:space="0" w:color="auto"/>
                                        <w:right w:val="none" w:sz="0" w:space="0" w:color="auto"/>
                                      </w:divBdr>
                                      <w:divsChild>
                                        <w:div w:id="446505450">
                                          <w:marLeft w:val="0"/>
                                          <w:marRight w:val="0"/>
                                          <w:marTop w:val="0"/>
                                          <w:marBottom w:val="0"/>
                                          <w:divBdr>
                                            <w:top w:val="none" w:sz="0" w:space="0" w:color="auto"/>
                                            <w:left w:val="none" w:sz="0" w:space="0" w:color="auto"/>
                                            <w:bottom w:val="none" w:sz="0" w:space="0" w:color="auto"/>
                                            <w:right w:val="none" w:sz="0" w:space="0" w:color="auto"/>
                                          </w:divBdr>
                                        </w:div>
                                        <w:div w:id="490367021">
                                          <w:marLeft w:val="0"/>
                                          <w:marRight w:val="0"/>
                                          <w:marTop w:val="0"/>
                                          <w:marBottom w:val="0"/>
                                          <w:divBdr>
                                            <w:top w:val="none" w:sz="0" w:space="0" w:color="auto"/>
                                            <w:left w:val="none" w:sz="0" w:space="0" w:color="auto"/>
                                            <w:bottom w:val="none" w:sz="0" w:space="0" w:color="auto"/>
                                            <w:right w:val="none" w:sz="0" w:space="0" w:color="auto"/>
                                          </w:divBdr>
                                        </w:div>
                                      </w:divsChild>
                                    </w:div>
                                    <w:div w:id="1243640415">
                                      <w:marLeft w:val="0"/>
                                      <w:marRight w:val="0"/>
                                      <w:marTop w:val="0"/>
                                      <w:marBottom w:val="0"/>
                                      <w:divBdr>
                                        <w:top w:val="none" w:sz="0" w:space="0" w:color="auto"/>
                                        <w:left w:val="none" w:sz="0" w:space="0" w:color="auto"/>
                                        <w:bottom w:val="none" w:sz="0" w:space="0" w:color="auto"/>
                                        <w:right w:val="none" w:sz="0" w:space="0" w:color="auto"/>
                                      </w:divBdr>
                                    </w:div>
                                    <w:div w:id="1660571208">
                                      <w:marLeft w:val="0"/>
                                      <w:marRight w:val="0"/>
                                      <w:marTop w:val="0"/>
                                      <w:marBottom w:val="0"/>
                                      <w:divBdr>
                                        <w:top w:val="none" w:sz="0" w:space="0" w:color="auto"/>
                                        <w:left w:val="none" w:sz="0" w:space="0" w:color="auto"/>
                                        <w:bottom w:val="none" w:sz="0" w:space="0" w:color="auto"/>
                                        <w:right w:val="none" w:sz="0" w:space="0" w:color="auto"/>
                                      </w:divBdr>
                                      <w:divsChild>
                                        <w:div w:id="567694567">
                                          <w:marLeft w:val="0"/>
                                          <w:marRight w:val="0"/>
                                          <w:marTop w:val="0"/>
                                          <w:marBottom w:val="0"/>
                                          <w:divBdr>
                                            <w:top w:val="none" w:sz="0" w:space="0" w:color="auto"/>
                                            <w:left w:val="none" w:sz="0" w:space="0" w:color="auto"/>
                                            <w:bottom w:val="none" w:sz="0" w:space="0" w:color="auto"/>
                                            <w:right w:val="none" w:sz="0" w:space="0" w:color="auto"/>
                                          </w:divBdr>
                                        </w:div>
                                        <w:div w:id="1100681680">
                                          <w:marLeft w:val="0"/>
                                          <w:marRight w:val="0"/>
                                          <w:marTop w:val="0"/>
                                          <w:marBottom w:val="0"/>
                                          <w:divBdr>
                                            <w:top w:val="none" w:sz="0" w:space="0" w:color="auto"/>
                                            <w:left w:val="none" w:sz="0" w:space="0" w:color="auto"/>
                                            <w:bottom w:val="none" w:sz="0" w:space="0" w:color="auto"/>
                                            <w:right w:val="none" w:sz="0" w:space="0" w:color="auto"/>
                                          </w:divBdr>
                                        </w:div>
                                      </w:divsChild>
                                    </w:div>
                                    <w:div w:id="1662344279">
                                      <w:marLeft w:val="0"/>
                                      <w:marRight w:val="0"/>
                                      <w:marTop w:val="0"/>
                                      <w:marBottom w:val="0"/>
                                      <w:divBdr>
                                        <w:top w:val="none" w:sz="0" w:space="0" w:color="auto"/>
                                        <w:left w:val="none" w:sz="0" w:space="0" w:color="auto"/>
                                        <w:bottom w:val="none" w:sz="0" w:space="0" w:color="auto"/>
                                        <w:right w:val="none" w:sz="0" w:space="0" w:color="auto"/>
                                      </w:divBdr>
                                    </w:div>
                                    <w:div w:id="1946692463">
                                      <w:marLeft w:val="0"/>
                                      <w:marRight w:val="0"/>
                                      <w:marTop w:val="0"/>
                                      <w:marBottom w:val="0"/>
                                      <w:divBdr>
                                        <w:top w:val="none" w:sz="0" w:space="0" w:color="auto"/>
                                        <w:left w:val="none" w:sz="0" w:space="0" w:color="auto"/>
                                        <w:bottom w:val="none" w:sz="0" w:space="0" w:color="auto"/>
                                        <w:right w:val="none" w:sz="0" w:space="0" w:color="auto"/>
                                      </w:divBdr>
                                      <w:divsChild>
                                        <w:div w:id="806820098">
                                          <w:marLeft w:val="0"/>
                                          <w:marRight w:val="0"/>
                                          <w:marTop w:val="0"/>
                                          <w:marBottom w:val="0"/>
                                          <w:divBdr>
                                            <w:top w:val="none" w:sz="0" w:space="0" w:color="auto"/>
                                            <w:left w:val="none" w:sz="0" w:space="0" w:color="auto"/>
                                            <w:bottom w:val="none" w:sz="0" w:space="0" w:color="auto"/>
                                            <w:right w:val="none" w:sz="0" w:space="0" w:color="auto"/>
                                          </w:divBdr>
                                        </w:div>
                                        <w:div w:id="1316422584">
                                          <w:marLeft w:val="0"/>
                                          <w:marRight w:val="0"/>
                                          <w:marTop w:val="0"/>
                                          <w:marBottom w:val="0"/>
                                          <w:divBdr>
                                            <w:top w:val="none" w:sz="0" w:space="0" w:color="auto"/>
                                            <w:left w:val="none" w:sz="0" w:space="0" w:color="auto"/>
                                            <w:bottom w:val="none" w:sz="0" w:space="0" w:color="auto"/>
                                            <w:right w:val="none" w:sz="0" w:space="0" w:color="auto"/>
                                          </w:divBdr>
                                        </w:div>
                                      </w:divsChild>
                                    </w:div>
                                    <w:div w:id="1997803138">
                                      <w:marLeft w:val="0"/>
                                      <w:marRight w:val="0"/>
                                      <w:marTop w:val="0"/>
                                      <w:marBottom w:val="0"/>
                                      <w:divBdr>
                                        <w:top w:val="none" w:sz="0" w:space="0" w:color="auto"/>
                                        <w:left w:val="none" w:sz="0" w:space="0" w:color="auto"/>
                                        <w:bottom w:val="none" w:sz="0" w:space="0" w:color="auto"/>
                                        <w:right w:val="none" w:sz="0" w:space="0" w:color="auto"/>
                                      </w:divBdr>
                                      <w:divsChild>
                                        <w:div w:id="963510712">
                                          <w:marLeft w:val="0"/>
                                          <w:marRight w:val="0"/>
                                          <w:marTop w:val="0"/>
                                          <w:marBottom w:val="0"/>
                                          <w:divBdr>
                                            <w:top w:val="none" w:sz="0" w:space="0" w:color="auto"/>
                                            <w:left w:val="none" w:sz="0" w:space="0" w:color="auto"/>
                                            <w:bottom w:val="none" w:sz="0" w:space="0" w:color="auto"/>
                                            <w:right w:val="none" w:sz="0" w:space="0" w:color="auto"/>
                                          </w:divBdr>
                                        </w:div>
                                        <w:div w:id="17828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6827">
                                  <w:marLeft w:val="0"/>
                                  <w:marRight w:val="0"/>
                                  <w:marTop w:val="0"/>
                                  <w:marBottom w:val="0"/>
                                  <w:divBdr>
                                    <w:top w:val="none" w:sz="0" w:space="0" w:color="auto"/>
                                    <w:left w:val="none" w:sz="0" w:space="0" w:color="auto"/>
                                    <w:bottom w:val="none" w:sz="0" w:space="0" w:color="auto"/>
                                    <w:right w:val="none" w:sz="0" w:space="0" w:color="auto"/>
                                  </w:divBdr>
                                </w:div>
                                <w:div w:id="1992319791">
                                  <w:marLeft w:val="0"/>
                                  <w:marRight w:val="0"/>
                                  <w:marTop w:val="0"/>
                                  <w:marBottom w:val="0"/>
                                  <w:divBdr>
                                    <w:top w:val="none" w:sz="0" w:space="0" w:color="auto"/>
                                    <w:left w:val="none" w:sz="0" w:space="0" w:color="auto"/>
                                    <w:bottom w:val="none" w:sz="0" w:space="0" w:color="auto"/>
                                    <w:right w:val="none" w:sz="0" w:space="0" w:color="auto"/>
                                  </w:divBdr>
                                  <w:divsChild>
                                    <w:div w:id="659623713">
                                      <w:marLeft w:val="0"/>
                                      <w:marRight w:val="0"/>
                                      <w:marTop w:val="0"/>
                                      <w:marBottom w:val="0"/>
                                      <w:divBdr>
                                        <w:top w:val="none" w:sz="0" w:space="0" w:color="auto"/>
                                        <w:left w:val="none" w:sz="0" w:space="0" w:color="auto"/>
                                        <w:bottom w:val="none" w:sz="0" w:space="0" w:color="auto"/>
                                        <w:right w:val="none" w:sz="0" w:space="0" w:color="auto"/>
                                      </w:divBdr>
                                    </w:div>
                                    <w:div w:id="18164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5567">
                              <w:marLeft w:val="0"/>
                              <w:marRight w:val="0"/>
                              <w:marTop w:val="0"/>
                              <w:marBottom w:val="0"/>
                              <w:divBdr>
                                <w:top w:val="none" w:sz="0" w:space="0" w:color="auto"/>
                                <w:left w:val="none" w:sz="0" w:space="0" w:color="auto"/>
                                <w:bottom w:val="none" w:sz="0" w:space="0" w:color="auto"/>
                                <w:right w:val="none" w:sz="0" w:space="0" w:color="auto"/>
                              </w:divBdr>
                              <w:divsChild>
                                <w:div w:id="461771793">
                                  <w:marLeft w:val="0"/>
                                  <w:marRight w:val="0"/>
                                  <w:marTop w:val="0"/>
                                  <w:marBottom w:val="0"/>
                                  <w:divBdr>
                                    <w:top w:val="none" w:sz="0" w:space="0" w:color="auto"/>
                                    <w:left w:val="none" w:sz="0" w:space="0" w:color="auto"/>
                                    <w:bottom w:val="none" w:sz="0" w:space="0" w:color="auto"/>
                                    <w:right w:val="none" w:sz="0" w:space="0" w:color="auto"/>
                                  </w:divBdr>
                                  <w:divsChild>
                                    <w:div w:id="421537802">
                                      <w:marLeft w:val="0"/>
                                      <w:marRight w:val="0"/>
                                      <w:marTop w:val="0"/>
                                      <w:marBottom w:val="0"/>
                                      <w:divBdr>
                                        <w:top w:val="none" w:sz="0" w:space="0" w:color="auto"/>
                                        <w:left w:val="none" w:sz="0" w:space="0" w:color="auto"/>
                                        <w:bottom w:val="none" w:sz="0" w:space="0" w:color="auto"/>
                                        <w:right w:val="none" w:sz="0" w:space="0" w:color="auto"/>
                                      </w:divBdr>
                                    </w:div>
                                    <w:div w:id="827938289">
                                      <w:marLeft w:val="0"/>
                                      <w:marRight w:val="0"/>
                                      <w:marTop w:val="0"/>
                                      <w:marBottom w:val="0"/>
                                      <w:divBdr>
                                        <w:top w:val="none" w:sz="0" w:space="0" w:color="auto"/>
                                        <w:left w:val="none" w:sz="0" w:space="0" w:color="auto"/>
                                        <w:bottom w:val="none" w:sz="0" w:space="0" w:color="auto"/>
                                        <w:right w:val="none" w:sz="0" w:space="0" w:color="auto"/>
                                      </w:divBdr>
                                    </w:div>
                                  </w:divsChild>
                                </w:div>
                                <w:div w:id="614753027">
                                  <w:marLeft w:val="0"/>
                                  <w:marRight w:val="0"/>
                                  <w:marTop w:val="0"/>
                                  <w:marBottom w:val="0"/>
                                  <w:divBdr>
                                    <w:top w:val="none" w:sz="0" w:space="0" w:color="auto"/>
                                    <w:left w:val="none" w:sz="0" w:space="0" w:color="auto"/>
                                    <w:bottom w:val="none" w:sz="0" w:space="0" w:color="auto"/>
                                    <w:right w:val="none" w:sz="0" w:space="0" w:color="auto"/>
                                  </w:divBdr>
                                  <w:divsChild>
                                    <w:div w:id="29038098">
                                      <w:marLeft w:val="0"/>
                                      <w:marRight w:val="0"/>
                                      <w:marTop w:val="0"/>
                                      <w:marBottom w:val="0"/>
                                      <w:divBdr>
                                        <w:top w:val="none" w:sz="0" w:space="0" w:color="auto"/>
                                        <w:left w:val="none" w:sz="0" w:space="0" w:color="auto"/>
                                        <w:bottom w:val="none" w:sz="0" w:space="0" w:color="auto"/>
                                        <w:right w:val="none" w:sz="0" w:space="0" w:color="auto"/>
                                      </w:divBdr>
                                    </w:div>
                                    <w:div w:id="1153567262">
                                      <w:marLeft w:val="0"/>
                                      <w:marRight w:val="0"/>
                                      <w:marTop w:val="0"/>
                                      <w:marBottom w:val="0"/>
                                      <w:divBdr>
                                        <w:top w:val="none" w:sz="0" w:space="0" w:color="auto"/>
                                        <w:left w:val="none" w:sz="0" w:space="0" w:color="auto"/>
                                        <w:bottom w:val="none" w:sz="0" w:space="0" w:color="auto"/>
                                        <w:right w:val="none" w:sz="0" w:space="0" w:color="auto"/>
                                      </w:divBdr>
                                    </w:div>
                                  </w:divsChild>
                                </w:div>
                                <w:div w:id="684015640">
                                  <w:marLeft w:val="0"/>
                                  <w:marRight w:val="0"/>
                                  <w:marTop w:val="0"/>
                                  <w:marBottom w:val="0"/>
                                  <w:divBdr>
                                    <w:top w:val="none" w:sz="0" w:space="0" w:color="auto"/>
                                    <w:left w:val="none" w:sz="0" w:space="0" w:color="auto"/>
                                    <w:bottom w:val="none" w:sz="0" w:space="0" w:color="auto"/>
                                    <w:right w:val="none" w:sz="0" w:space="0" w:color="auto"/>
                                  </w:divBdr>
                                </w:div>
                                <w:div w:id="905530841">
                                  <w:marLeft w:val="0"/>
                                  <w:marRight w:val="0"/>
                                  <w:marTop w:val="0"/>
                                  <w:marBottom w:val="0"/>
                                  <w:divBdr>
                                    <w:top w:val="none" w:sz="0" w:space="0" w:color="auto"/>
                                    <w:left w:val="none" w:sz="0" w:space="0" w:color="auto"/>
                                    <w:bottom w:val="none" w:sz="0" w:space="0" w:color="auto"/>
                                    <w:right w:val="none" w:sz="0" w:space="0" w:color="auto"/>
                                  </w:divBdr>
                                  <w:divsChild>
                                    <w:div w:id="21825181">
                                      <w:marLeft w:val="0"/>
                                      <w:marRight w:val="0"/>
                                      <w:marTop w:val="0"/>
                                      <w:marBottom w:val="0"/>
                                      <w:divBdr>
                                        <w:top w:val="none" w:sz="0" w:space="0" w:color="auto"/>
                                        <w:left w:val="none" w:sz="0" w:space="0" w:color="auto"/>
                                        <w:bottom w:val="none" w:sz="0" w:space="0" w:color="auto"/>
                                        <w:right w:val="none" w:sz="0" w:space="0" w:color="auto"/>
                                      </w:divBdr>
                                    </w:div>
                                    <w:div w:id="954600360">
                                      <w:marLeft w:val="0"/>
                                      <w:marRight w:val="0"/>
                                      <w:marTop w:val="0"/>
                                      <w:marBottom w:val="0"/>
                                      <w:divBdr>
                                        <w:top w:val="none" w:sz="0" w:space="0" w:color="auto"/>
                                        <w:left w:val="none" w:sz="0" w:space="0" w:color="auto"/>
                                        <w:bottom w:val="none" w:sz="0" w:space="0" w:color="auto"/>
                                        <w:right w:val="none" w:sz="0" w:space="0" w:color="auto"/>
                                      </w:divBdr>
                                    </w:div>
                                  </w:divsChild>
                                </w:div>
                                <w:div w:id="1080524216">
                                  <w:marLeft w:val="0"/>
                                  <w:marRight w:val="0"/>
                                  <w:marTop w:val="0"/>
                                  <w:marBottom w:val="0"/>
                                  <w:divBdr>
                                    <w:top w:val="none" w:sz="0" w:space="0" w:color="auto"/>
                                    <w:left w:val="none" w:sz="0" w:space="0" w:color="auto"/>
                                    <w:bottom w:val="none" w:sz="0" w:space="0" w:color="auto"/>
                                    <w:right w:val="none" w:sz="0" w:space="0" w:color="auto"/>
                                  </w:divBdr>
                                  <w:divsChild>
                                    <w:div w:id="1055812444">
                                      <w:marLeft w:val="0"/>
                                      <w:marRight w:val="0"/>
                                      <w:marTop w:val="0"/>
                                      <w:marBottom w:val="0"/>
                                      <w:divBdr>
                                        <w:top w:val="none" w:sz="0" w:space="0" w:color="auto"/>
                                        <w:left w:val="none" w:sz="0" w:space="0" w:color="auto"/>
                                        <w:bottom w:val="none" w:sz="0" w:space="0" w:color="auto"/>
                                        <w:right w:val="none" w:sz="0" w:space="0" w:color="auto"/>
                                      </w:divBdr>
                                    </w:div>
                                    <w:div w:id="2101751836">
                                      <w:marLeft w:val="0"/>
                                      <w:marRight w:val="0"/>
                                      <w:marTop w:val="0"/>
                                      <w:marBottom w:val="0"/>
                                      <w:divBdr>
                                        <w:top w:val="none" w:sz="0" w:space="0" w:color="auto"/>
                                        <w:left w:val="none" w:sz="0" w:space="0" w:color="auto"/>
                                        <w:bottom w:val="none" w:sz="0" w:space="0" w:color="auto"/>
                                        <w:right w:val="none" w:sz="0" w:space="0" w:color="auto"/>
                                      </w:divBdr>
                                    </w:div>
                                  </w:divsChild>
                                </w:div>
                                <w:div w:id="1358778098">
                                  <w:marLeft w:val="0"/>
                                  <w:marRight w:val="0"/>
                                  <w:marTop w:val="0"/>
                                  <w:marBottom w:val="0"/>
                                  <w:divBdr>
                                    <w:top w:val="none" w:sz="0" w:space="0" w:color="auto"/>
                                    <w:left w:val="none" w:sz="0" w:space="0" w:color="auto"/>
                                    <w:bottom w:val="none" w:sz="0" w:space="0" w:color="auto"/>
                                    <w:right w:val="none" w:sz="0" w:space="0" w:color="auto"/>
                                  </w:divBdr>
                                </w:div>
                                <w:div w:id="1555118150">
                                  <w:marLeft w:val="0"/>
                                  <w:marRight w:val="0"/>
                                  <w:marTop w:val="0"/>
                                  <w:marBottom w:val="0"/>
                                  <w:divBdr>
                                    <w:top w:val="none" w:sz="0" w:space="0" w:color="auto"/>
                                    <w:left w:val="none" w:sz="0" w:space="0" w:color="auto"/>
                                    <w:bottom w:val="none" w:sz="0" w:space="0" w:color="auto"/>
                                    <w:right w:val="none" w:sz="0" w:space="0" w:color="auto"/>
                                  </w:divBdr>
                                  <w:divsChild>
                                    <w:div w:id="112020957">
                                      <w:marLeft w:val="0"/>
                                      <w:marRight w:val="0"/>
                                      <w:marTop w:val="0"/>
                                      <w:marBottom w:val="0"/>
                                      <w:divBdr>
                                        <w:top w:val="none" w:sz="0" w:space="0" w:color="auto"/>
                                        <w:left w:val="none" w:sz="0" w:space="0" w:color="auto"/>
                                        <w:bottom w:val="none" w:sz="0" w:space="0" w:color="auto"/>
                                        <w:right w:val="none" w:sz="0" w:space="0" w:color="auto"/>
                                      </w:divBdr>
                                      <w:divsChild>
                                        <w:div w:id="1887839711">
                                          <w:marLeft w:val="0"/>
                                          <w:marRight w:val="0"/>
                                          <w:marTop w:val="0"/>
                                          <w:marBottom w:val="0"/>
                                          <w:divBdr>
                                            <w:top w:val="none" w:sz="0" w:space="0" w:color="auto"/>
                                            <w:left w:val="none" w:sz="0" w:space="0" w:color="auto"/>
                                            <w:bottom w:val="none" w:sz="0" w:space="0" w:color="auto"/>
                                            <w:right w:val="none" w:sz="0" w:space="0" w:color="auto"/>
                                          </w:divBdr>
                                        </w:div>
                                        <w:div w:id="1890802084">
                                          <w:marLeft w:val="0"/>
                                          <w:marRight w:val="0"/>
                                          <w:marTop w:val="0"/>
                                          <w:marBottom w:val="0"/>
                                          <w:divBdr>
                                            <w:top w:val="none" w:sz="0" w:space="0" w:color="auto"/>
                                            <w:left w:val="none" w:sz="0" w:space="0" w:color="auto"/>
                                            <w:bottom w:val="none" w:sz="0" w:space="0" w:color="auto"/>
                                            <w:right w:val="none" w:sz="0" w:space="0" w:color="auto"/>
                                          </w:divBdr>
                                        </w:div>
                                      </w:divsChild>
                                    </w:div>
                                    <w:div w:id="183136439">
                                      <w:marLeft w:val="0"/>
                                      <w:marRight w:val="0"/>
                                      <w:marTop w:val="0"/>
                                      <w:marBottom w:val="0"/>
                                      <w:divBdr>
                                        <w:top w:val="none" w:sz="0" w:space="0" w:color="auto"/>
                                        <w:left w:val="none" w:sz="0" w:space="0" w:color="auto"/>
                                        <w:bottom w:val="none" w:sz="0" w:space="0" w:color="auto"/>
                                        <w:right w:val="none" w:sz="0" w:space="0" w:color="auto"/>
                                      </w:divBdr>
                                      <w:divsChild>
                                        <w:div w:id="942884786">
                                          <w:marLeft w:val="0"/>
                                          <w:marRight w:val="0"/>
                                          <w:marTop w:val="0"/>
                                          <w:marBottom w:val="0"/>
                                          <w:divBdr>
                                            <w:top w:val="none" w:sz="0" w:space="0" w:color="auto"/>
                                            <w:left w:val="none" w:sz="0" w:space="0" w:color="auto"/>
                                            <w:bottom w:val="none" w:sz="0" w:space="0" w:color="auto"/>
                                            <w:right w:val="none" w:sz="0" w:space="0" w:color="auto"/>
                                          </w:divBdr>
                                        </w:div>
                                        <w:div w:id="1687245070">
                                          <w:marLeft w:val="0"/>
                                          <w:marRight w:val="0"/>
                                          <w:marTop w:val="0"/>
                                          <w:marBottom w:val="0"/>
                                          <w:divBdr>
                                            <w:top w:val="none" w:sz="0" w:space="0" w:color="auto"/>
                                            <w:left w:val="none" w:sz="0" w:space="0" w:color="auto"/>
                                            <w:bottom w:val="none" w:sz="0" w:space="0" w:color="auto"/>
                                            <w:right w:val="none" w:sz="0" w:space="0" w:color="auto"/>
                                          </w:divBdr>
                                        </w:div>
                                      </w:divsChild>
                                    </w:div>
                                    <w:div w:id="303898315">
                                      <w:marLeft w:val="0"/>
                                      <w:marRight w:val="0"/>
                                      <w:marTop w:val="0"/>
                                      <w:marBottom w:val="0"/>
                                      <w:divBdr>
                                        <w:top w:val="none" w:sz="0" w:space="0" w:color="auto"/>
                                        <w:left w:val="none" w:sz="0" w:space="0" w:color="auto"/>
                                        <w:bottom w:val="none" w:sz="0" w:space="0" w:color="auto"/>
                                        <w:right w:val="none" w:sz="0" w:space="0" w:color="auto"/>
                                      </w:divBdr>
                                      <w:divsChild>
                                        <w:div w:id="441460469">
                                          <w:marLeft w:val="0"/>
                                          <w:marRight w:val="0"/>
                                          <w:marTop w:val="0"/>
                                          <w:marBottom w:val="0"/>
                                          <w:divBdr>
                                            <w:top w:val="none" w:sz="0" w:space="0" w:color="auto"/>
                                            <w:left w:val="none" w:sz="0" w:space="0" w:color="auto"/>
                                            <w:bottom w:val="none" w:sz="0" w:space="0" w:color="auto"/>
                                            <w:right w:val="none" w:sz="0" w:space="0" w:color="auto"/>
                                          </w:divBdr>
                                        </w:div>
                                        <w:div w:id="1180509721">
                                          <w:marLeft w:val="0"/>
                                          <w:marRight w:val="0"/>
                                          <w:marTop w:val="0"/>
                                          <w:marBottom w:val="0"/>
                                          <w:divBdr>
                                            <w:top w:val="none" w:sz="0" w:space="0" w:color="auto"/>
                                            <w:left w:val="none" w:sz="0" w:space="0" w:color="auto"/>
                                            <w:bottom w:val="none" w:sz="0" w:space="0" w:color="auto"/>
                                            <w:right w:val="none" w:sz="0" w:space="0" w:color="auto"/>
                                          </w:divBdr>
                                        </w:div>
                                      </w:divsChild>
                                    </w:div>
                                    <w:div w:id="304237808">
                                      <w:marLeft w:val="0"/>
                                      <w:marRight w:val="0"/>
                                      <w:marTop w:val="0"/>
                                      <w:marBottom w:val="0"/>
                                      <w:divBdr>
                                        <w:top w:val="none" w:sz="0" w:space="0" w:color="auto"/>
                                        <w:left w:val="none" w:sz="0" w:space="0" w:color="auto"/>
                                        <w:bottom w:val="none" w:sz="0" w:space="0" w:color="auto"/>
                                        <w:right w:val="none" w:sz="0" w:space="0" w:color="auto"/>
                                      </w:divBdr>
                                      <w:divsChild>
                                        <w:div w:id="720249850">
                                          <w:marLeft w:val="0"/>
                                          <w:marRight w:val="0"/>
                                          <w:marTop w:val="0"/>
                                          <w:marBottom w:val="0"/>
                                          <w:divBdr>
                                            <w:top w:val="none" w:sz="0" w:space="0" w:color="auto"/>
                                            <w:left w:val="none" w:sz="0" w:space="0" w:color="auto"/>
                                            <w:bottom w:val="none" w:sz="0" w:space="0" w:color="auto"/>
                                            <w:right w:val="none" w:sz="0" w:space="0" w:color="auto"/>
                                          </w:divBdr>
                                        </w:div>
                                        <w:div w:id="976683232">
                                          <w:marLeft w:val="0"/>
                                          <w:marRight w:val="0"/>
                                          <w:marTop w:val="0"/>
                                          <w:marBottom w:val="0"/>
                                          <w:divBdr>
                                            <w:top w:val="none" w:sz="0" w:space="0" w:color="auto"/>
                                            <w:left w:val="none" w:sz="0" w:space="0" w:color="auto"/>
                                            <w:bottom w:val="none" w:sz="0" w:space="0" w:color="auto"/>
                                            <w:right w:val="none" w:sz="0" w:space="0" w:color="auto"/>
                                          </w:divBdr>
                                        </w:div>
                                      </w:divsChild>
                                    </w:div>
                                    <w:div w:id="306055844">
                                      <w:marLeft w:val="0"/>
                                      <w:marRight w:val="0"/>
                                      <w:marTop w:val="0"/>
                                      <w:marBottom w:val="0"/>
                                      <w:divBdr>
                                        <w:top w:val="none" w:sz="0" w:space="0" w:color="auto"/>
                                        <w:left w:val="none" w:sz="0" w:space="0" w:color="auto"/>
                                        <w:bottom w:val="none" w:sz="0" w:space="0" w:color="auto"/>
                                        <w:right w:val="none" w:sz="0" w:space="0" w:color="auto"/>
                                      </w:divBdr>
                                      <w:divsChild>
                                        <w:div w:id="101729669">
                                          <w:marLeft w:val="0"/>
                                          <w:marRight w:val="0"/>
                                          <w:marTop w:val="0"/>
                                          <w:marBottom w:val="0"/>
                                          <w:divBdr>
                                            <w:top w:val="none" w:sz="0" w:space="0" w:color="auto"/>
                                            <w:left w:val="none" w:sz="0" w:space="0" w:color="auto"/>
                                            <w:bottom w:val="none" w:sz="0" w:space="0" w:color="auto"/>
                                            <w:right w:val="none" w:sz="0" w:space="0" w:color="auto"/>
                                          </w:divBdr>
                                          <w:divsChild>
                                            <w:div w:id="1102801801">
                                              <w:marLeft w:val="0"/>
                                              <w:marRight w:val="0"/>
                                              <w:marTop w:val="0"/>
                                              <w:marBottom w:val="0"/>
                                              <w:divBdr>
                                                <w:top w:val="none" w:sz="0" w:space="0" w:color="auto"/>
                                                <w:left w:val="none" w:sz="0" w:space="0" w:color="auto"/>
                                                <w:bottom w:val="none" w:sz="0" w:space="0" w:color="auto"/>
                                                <w:right w:val="none" w:sz="0" w:space="0" w:color="auto"/>
                                              </w:divBdr>
                                            </w:div>
                                            <w:div w:id="1670063568">
                                              <w:marLeft w:val="0"/>
                                              <w:marRight w:val="0"/>
                                              <w:marTop w:val="0"/>
                                              <w:marBottom w:val="0"/>
                                              <w:divBdr>
                                                <w:top w:val="none" w:sz="0" w:space="0" w:color="auto"/>
                                                <w:left w:val="none" w:sz="0" w:space="0" w:color="auto"/>
                                                <w:bottom w:val="none" w:sz="0" w:space="0" w:color="auto"/>
                                                <w:right w:val="none" w:sz="0" w:space="0" w:color="auto"/>
                                              </w:divBdr>
                                            </w:div>
                                          </w:divsChild>
                                        </w:div>
                                        <w:div w:id="142704613">
                                          <w:marLeft w:val="0"/>
                                          <w:marRight w:val="0"/>
                                          <w:marTop w:val="0"/>
                                          <w:marBottom w:val="0"/>
                                          <w:divBdr>
                                            <w:top w:val="none" w:sz="0" w:space="0" w:color="auto"/>
                                            <w:left w:val="none" w:sz="0" w:space="0" w:color="auto"/>
                                            <w:bottom w:val="none" w:sz="0" w:space="0" w:color="auto"/>
                                            <w:right w:val="none" w:sz="0" w:space="0" w:color="auto"/>
                                          </w:divBdr>
                                        </w:div>
                                        <w:div w:id="418991689">
                                          <w:marLeft w:val="0"/>
                                          <w:marRight w:val="0"/>
                                          <w:marTop w:val="0"/>
                                          <w:marBottom w:val="0"/>
                                          <w:divBdr>
                                            <w:top w:val="none" w:sz="0" w:space="0" w:color="auto"/>
                                            <w:left w:val="none" w:sz="0" w:space="0" w:color="auto"/>
                                            <w:bottom w:val="none" w:sz="0" w:space="0" w:color="auto"/>
                                            <w:right w:val="none" w:sz="0" w:space="0" w:color="auto"/>
                                          </w:divBdr>
                                          <w:divsChild>
                                            <w:div w:id="1304503448">
                                              <w:marLeft w:val="0"/>
                                              <w:marRight w:val="0"/>
                                              <w:marTop w:val="0"/>
                                              <w:marBottom w:val="0"/>
                                              <w:divBdr>
                                                <w:top w:val="none" w:sz="0" w:space="0" w:color="auto"/>
                                                <w:left w:val="none" w:sz="0" w:space="0" w:color="auto"/>
                                                <w:bottom w:val="none" w:sz="0" w:space="0" w:color="auto"/>
                                                <w:right w:val="none" w:sz="0" w:space="0" w:color="auto"/>
                                              </w:divBdr>
                                            </w:div>
                                            <w:div w:id="2024434446">
                                              <w:marLeft w:val="0"/>
                                              <w:marRight w:val="0"/>
                                              <w:marTop w:val="0"/>
                                              <w:marBottom w:val="0"/>
                                              <w:divBdr>
                                                <w:top w:val="none" w:sz="0" w:space="0" w:color="auto"/>
                                                <w:left w:val="none" w:sz="0" w:space="0" w:color="auto"/>
                                                <w:bottom w:val="none" w:sz="0" w:space="0" w:color="auto"/>
                                                <w:right w:val="none" w:sz="0" w:space="0" w:color="auto"/>
                                              </w:divBdr>
                                            </w:div>
                                          </w:divsChild>
                                        </w:div>
                                        <w:div w:id="673849131">
                                          <w:marLeft w:val="0"/>
                                          <w:marRight w:val="0"/>
                                          <w:marTop w:val="0"/>
                                          <w:marBottom w:val="0"/>
                                          <w:divBdr>
                                            <w:top w:val="none" w:sz="0" w:space="0" w:color="auto"/>
                                            <w:left w:val="none" w:sz="0" w:space="0" w:color="auto"/>
                                            <w:bottom w:val="none" w:sz="0" w:space="0" w:color="auto"/>
                                            <w:right w:val="none" w:sz="0" w:space="0" w:color="auto"/>
                                          </w:divBdr>
                                          <w:divsChild>
                                            <w:div w:id="795955447">
                                              <w:marLeft w:val="0"/>
                                              <w:marRight w:val="0"/>
                                              <w:marTop w:val="0"/>
                                              <w:marBottom w:val="0"/>
                                              <w:divBdr>
                                                <w:top w:val="none" w:sz="0" w:space="0" w:color="auto"/>
                                                <w:left w:val="none" w:sz="0" w:space="0" w:color="auto"/>
                                                <w:bottom w:val="none" w:sz="0" w:space="0" w:color="auto"/>
                                                <w:right w:val="none" w:sz="0" w:space="0" w:color="auto"/>
                                              </w:divBdr>
                                            </w:div>
                                            <w:div w:id="961881058">
                                              <w:marLeft w:val="0"/>
                                              <w:marRight w:val="0"/>
                                              <w:marTop w:val="0"/>
                                              <w:marBottom w:val="0"/>
                                              <w:divBdr>
                                                <w:top w:val="none" w:sz="0" w:space="0" w:color="auto"/>
                                                <w:left w:val="none" w:sz="0" w:space="0" w:color="auto"/>
                                                <w:bottom w:val="none" w:sz="0" w:space="0" w:color="auto"/>
                                                <w:right w:val="none" w:sz="0" w:space="0" w:color="auto"/>
                                              </w:divBdr>
                                            </w:div>
                                          </w:divsChild>
                                        </w:div>
                                        <w:div w:id="1766539522">
                                          <w:marLeft w:val="0"/>
                                          <w:marRight w:val="0"/>
                                          <w:marTop w:val="0"/>
                                          <w:marBottom w:val="0"/>
                                          <w:divBdr>
                                            <w:top w:val="none" w:sz="0" w:space="0" w:color="auto"/>
                                            <w:left w:val="none" w:sz="0" w:space="0" w:color="auto"/>
                                            <w:bottom w:val="none" w:sz="0" w:space="0" w:color="auto"/>
                                            <w:right w:val="none" w:sz="0" w:space="0" w:color="auto"/>
                                          </w:divBdr>
                                        </w:div>
                                      </w:divsChild>
                                    </w:div>
                                    <w:div w:id="307632911">
                                      <w:marLeft w:val="0"/>
                                      <w:marRight w:val="0"/>
                                      <w:marTop w:val="0"/>
                                      <w:marBottom w:val="0"/>
                                      <w:divBdr>
                                        <w:top w:val="none" w:sz="0" w:space="0" w:color="auto"/>
                                        <w:left w:val="none" w:sz="0" w:space="0" w:color="auto"/>
                                        <w:bottom w:val="none" w:sz="0" w:space="0" w:color="auto"/>
                                        <w:right w:val="none" w:sz="0" w:space="0" w:color="auto"/>
                                      </w:divBdr>
                                      <w:divsChild>
                                        <w:div w:id="248125886">
                                          <w:marLeft w:val="0"/>
                                          <w:marRight w:val="0"/>
                                          <w:marTop w:val="0"/>
                                          <w:marBottom w:val="0"/>
                                          <w:divBdr>
                                            <w:top w:val="none" w:sz="0" w:space="0" w:color="auto"/>
                                            <w:left w:val="none" w:sz="0" w:space="0" w:color="auto"/>
                                            <w:bottom w:val="none" w:sz="0" w:space="0" w:color="auto"/>
                                            <w:right w:val="none" w:sz="0" w:space="0" w:color="auto"/>
                                          </w:divBdr>
                                        </w:div>
                                        <w:div w:id="2074546588">
                                          <w:marLeft w:val="0"/>
                                          <w:marRight w:val="0"/>
                                          <w:marTop w:val="0"/>
                                          <w:marBottom w:val="0"/>
                                          <w:divBdr>
                                            <w:top w:val="none" w:sz="0" w:space="0" w:color="auto"/>
                                            <w:left w:val="none" w:sz="0" w:space="0" w:color="auto"/>
                                            <w:bottom w:val="none" w:sz="0" w:space="0" w:color="auto"/>
                                            <w:right w:val="none" w:sz="0" w:space="0" w:color="auto"/>
                                          </w:divBdr>
                                        </w:div>
                                      </w:divsChild>
                                    </w:div>
                                    <w:div w:id="347686005">
                                      <w:marLeft w:val="0"/>
                                      <w:marRight w:val="0"/>
                                      <w:marTop w:val="0"/>
                                      <w:marBottom w:val="0"/>
                                      <w:divBdr>
                                        <w:top w:val="none" w:sz="0" w:space="0" w:color="auto"/>
                                        <w:left w:val="none" w:sz="0" w:space="0" w:color="auto"/>
                                        <w:bottom w:val="none" w:sz="0" w:space="0" w:color="auto"/>
                                        <w:right w:val="none" w:sz="0" w:space="0" w:color="auto"/>
                                      </w:divBdr>
                                      <w:divsChild>
                                        <w:div w:id="710687488">
                                          <w:marLeft w:val="0"/>
                                          <w:marRight w:val="0"/>
                                          <w:marTop w:val="0"/>
                                          <w:marBottom w:val="0"/>
                                          <w:divBdr>
                                            <w:top w:val="none" w:sz="0" w:space="0" w:color="auto"/>
                                            <w:left w:val="none" w:sz="0" w:space="0" w:color="auto"/>
                                            <w:bottom w:val="none" w:sz="0" w:space="0" w:color="auto"/>
                                            <w:right w:val="none" w:sz="0" w:space="0" w:color="auto"/>
                                          </w:divBdr>
                                        </w:div>
                                        <w:div w:id="832574937">
                                          <w:marLeft w:val="0"/>
                                          <w:marRight w:val="0"/>
                                          <w:marTop w:val="0"/>
                                          <w:marBottom w:val="0"/>
                                          <w:divBdr>
                                            <w:top w:val="none" w:sz="0" w:space="0" w:color="auto"/>
                                            <w:left w:val="none" w:sz="0" w:space="0" w:color="auto"/>
                                            <w:bottom w:val="none" w:sz="0" w:space="0" w:color="auto"/>
                                            <w:right w:val="none" w:sz="0" w:space="0" w:color="auto"/>
                                          </w:divBdr>
                                        </w:div>
                                      </w:divsChild>
                                    </w:div>
                                    <w:div w:id="380791357">
                                      <w:marLeft w:val="0"/>
                                      <w:marRight w:val="0"/>
                                      <w:marTop w:val="0"/>
                                      <w:marBottom w:val="0"/>
                                      <w:divBdr>
                                        <w:top w:val="none" w:sz="0" w:space="0" w:color="auto"/>
                                        <w:left w:val="none" w:sz="0" w:space="0" w:color="auto"/>
                                        <w:bottom w:val="none" w:sz="0" w:space="0" w:color="auto"/>
                                        <w:right w:val="none" w:sz="0" w:space="0" w:color="auto"/>
                                      </w:divBdr>
                                      <w:divsChild>
                                        <w:div w:id="1629705018">
                                          <w:marLeft w:val="0"/>
                                          <w:marRight w:val="0"/>
                                          <w:marTop w:val="0"/>
                                          <w:marBottom w:val="0"/>
                                          <w:divBdr>
                                            <w:top w:val="none" w:sz="0" w:space="0" w:color="auto"/>
                                            <w:left w:val="none" w:sz="0" w:space="0" w:color="auto"/>
                                            <w:bottom w:val="none" w:sz="0" w:space="0" w:color="auto"/>
                                            <w:right w:val="none" w:sz="0" w:space="0" w:color="auto"/>
                                          </w:divBdr>
                                        </w:div>
                                        <w:div w:id="2084982647">
                                          <w:marLeft w:val="0"/>
                                          <w:marRight w:val="0"/>
                                          <w:marTop w:val="0"/>
                                          <w:marBottom w:val="0"/>
                                          <w:divBdr>
                                            <w:top w:val="none" w:sz="0" w:space="0" w:color="auto"/>
                                            <w:left w:val="none" w:sz="0" w:space="0" w:color="auto"/>
                                            <w:bottom w:val="none" w:sz="0" w:space="0" w:color="auto"/>
                                            <w:right w:val="none" w:sz="0" w:space="0" w:color="auto"/>
                                          </w:divBdr>
                                        </w:div>
                                      </w:divsChild>
                                    </w:div>
                                    <w:div w:id="533814434">
                                      <w:marLeft w:val="0"/>
                                      <w:marRight w:val="0"/>
                                      <w:marTop w:val="0"/>
                                      <w:marBottom w:val="0"/>
                                      <w:divBdr>
                                        <w:top w:val="none" w:sz="0" w:space="0" w:color="auto"/>
                                        <w:left w:val="none" w:sz="0" w:space="0" w:color="auto"/>
                                        <w:bottom w:val="none" w:sz="0" w:space="0" w:color="auto"/>
                                        <w:right w:val="none" w:sz="0" w:space="0" w:color="auto"/>
                                      </w:divBdr>
                                      <w:divsChild>
                                        <w:div w:id="31422856">
                                          <w:marLeft w:val="0"/>
                                          <w:marRight w:val="0"/>
                                          <w:marTop w:val="0"/>
                                          <w:marBottom w:val="0"/>
                                          <w:divBdr>
                                            <w:top w:val="none" w:sz="0" w:space="0" w:color="auto"/>
                                            <w:left w:val="none" w:sz="0" w:space="0" w:color="auto"/>
                                            <w:bottom w:val="none" w:sz="0" w:space="0" w:color="auto"/>
                                            <w:right w:val="none" w:sz="0" w:space="0" w:color="auto"/>
                                          </w:divBdr>
                                          <w:divsChild>
                                            <w:div w:id="884830148">
                                              <w:marLeft w:val="0"/>
                                              <w:marRight w:val="0"/>
                                              <w:marTop w:val="0"/>
                                              <w:marBottom w:val="0"/>
                                              <w:divBdr>
                                                <w:top w:val="none" w:sz="0" w:space="0" w:color="auto"/>
                                                <w:left w:val="none" w:sz="0" w:space="0" w:color="auto"/>
                                                <w:bottom w:val="none" w:sz="0" w:space="0" w:color="auto"/>
                                                <w:right w:val="none" w:sz="0" w:space="0" w:color="auto"/>
                                              </w:divBdr>
                                            </w:div>
                                            <w:div w:id="1786149763">
                                              <w:marLeft w:val="0"/>
                                              <w:marRight w:val="0"/>
                                              <w:marTop w:val="0"/>
                                              <w:marBottom w:val="0"/>
                                              <w:divBdr>
                                                <w:top w:val="none" w:sz="0" w:space="0" w:color="auto"/>
                                                <w:left w:val="none" w:sz="0" w:space="0" w:color="auto"/>
                                                <w:bottom w:val="none" w:sz="0" w:space="0" w:color="auto"/>
                                                <w:right w:val="none" w:sz="0" w:space="0" w:color="auto"/>
                                              </w:divBdr>
                                            </w:div>
                                          </w:divsChild>
                                        </w:div>
                                        <w:div w:id="36635407">
                                          <w:marLeft w:val="0"/>
                                          <w:marRight w:val="0"/>
                                          <w:marTop w:val="0"/>
                                          <w:marBottom w:val="0"/>
                                          <w:divBdr>
                                            <w:top w:val="none" w:sz="0" w:space="0" w:color="auto"/>
                                            <w:left w:val="none" w:sz="0" w:space="0" w:color="auto"/>
                                            <w:bottom w:val="none" w:sz="0" w:space="0" w:color="auto"/>
                                            <w:right w:val="none" w:sz="0" w:space="0" w:color="auto"/>
                                          </w:divBdr>
                                          <w:divsChild>
                                            <w:div w:id="985668740">
                                              <w:marLeft w:val="0"/>
                                              <w:marRight w:val="0"/>
                                              <w:marTop w:val="0"/>
                                              <w:marBottom w:val="0"/>
                                              <w:divBdr>
                                                <w:top w:val="none" w:sz="0" w:space="0" w:color="auto"/>
                                                <w:left w:val="none" w:sz="0" w:space="0" w:color="auto"/>
                                                <w:bottom w:val="none" w:sz="0" w:space="0" w:color="auto"/>
                                                <w:right w:val="none" w:sz="0" w:space="0" w:color="auto"/>
                                              </w:divBdr>
                                            </w:div>
                                            <w:div w:id="1981029796">
                                              <w:marLeft w:val="0"/>
                                              <w:marRight w:val="0"/>
                                              <w:marTop w:val="0"/>
                                              <w:marBottom w:val="0"/>
                                              <w:divBdr>
                                                <w:top w:val="none" w:sz="0" w:space="0" w:color="auto"/>
                                                <w:left w:val="none" w:sz="0" w:space="0" w:color="auto"/>
                                                <w:bottom w:val="none" w:sz="0" w:space="0" w:color="auto"/>
                                                <w:right w:val="none" w:sz="0" w:space="0" w:color="auto"/>
                                              </w:divBdr>
                                            </w:div>
                                          </w:divsChild>
                                        </w:div>
                                        <w:div w:id="111633675">
                                          <w:marLeft w:val="0"/>
                                          <w:marRight w:val="0"/>
                                          <w:marTop w:val="0"/>
                                          <w:marBottom w:val="0"/>
                                          <w:divBdr>
                                            <w:top w:val="none" w:sz="0" w:space="0" w:color="auto"/>
                                            <w:left w:val="none" w:sz="0" w:space="0" w:color="auto"/>
                                            <w:bottom w:val="none" w:sz="0" w:space="0" w:color="auto"/>
                                            <w:right w:val="none" w:sz="0" w:space="0" w:color="auto"/>
                                          </w:divBdr>
                                          <w:divsChild>
                                            <w:div w:id="1088582314">
                                              <w:marLeft w:val="0"/>
                                              <w:marRight w:val="0"/>
                                              <w:marTop w:val="0"/>
                                              <w:marBottom w:val="0"/>
                                              <w:divBdr>
                                                <w:top w:val="none" w:sz="0" w:space="0" w:color="auto"/>
                                                <w:left w:val="none" w:sz="0" w:space="0" w:color="auto"/>
                                                <w:bottom w:val="none" w:sz="0" w:space="0" w:color="auto"/>
                                                <w:right w:val="none" w:sz="0" w:space="0" w:color="auto"/>
                                              </w:divBdr>
                                            </w:div>
                                            <w:div w:id="1961834191">
                                              <w:marLeft w:val="0"/>
                                              <w:marRight w:val="0"/>
                                              <w:marTop w:val="0"/>
                                              <w:marBottom w:val="0"/>
                                              <w:divBdr>
                                                <w:top w:val="none" w:sz="0" w:space="0" w:color="auto"/>
                                                <w:left w:val="none" w:sz="0" w:space="0" w:color="auto"/>
                                                <w:bottom w:val="none" w:sz="0" w:space="0" w:color="auto"/>
                                                <w:right w:val="none" w:sz="0" w:space="0" w:color="auto"/>
                                              </w:divBdr>
                                            </w:div>
                                          </w:divsChild>
                                        </w:div>
                                        <w:div w:id="524564574">
                                          <w:marLeft w:val="0"/>
                                          <w:marRight w:val="0"/>
                                          <w:marTop w:val="0"/>
                                          <w:marBottom w:val="0"/>
                                          <w:divBdr>
                                            <w:top w:val="none" w:sz="0" w:space="0" w:color="auto"/>
                                            <w:left w:val="none" w:sz="0" w:space="0" w:color="auto"/>
                                            <w:bottom w:val="none" w:sz="0" w:space="0" w:color="auto"/>
                                            <w:right w:val="none" w:sz="0" w:space="0" w:color="auto"/>
                                          </w:divBdr>
                                          <w:divsChild>
                                            <w:div w:id="1326126743">
                                              <w:marLeft w:val="0"/>
                                              <w:marRight w:val="0"/>
                                              <w:marTop w:val="0"/>
                                              <w:marBottom w:val="0"/>
                                              <w:divBdr>
                                                <w:top w:val="none" w:sz="0" w:space="0" w:color="auto"/>
                                                <w:left w:val="none" w:sz="0" w:space="0" w:color="auto"/>
                                                <w:bottom w:val="none" w:sz="0" w:space="0" w:color="auto"/>
                                                <w:right w:val="none" w:sz="0" w:space="0" w:color="auto"/>
                                              </w:divBdr>
                                            </w:div>
                                            <w:div w:id="1781871054">
                                              <w:marLeft w:val="0"/>
                                              <w:marRight w:val="0"/>
                                              <w:marTop w:val="0"/>
                                              <w:marBottom w:val="0"/>
                                              <w:divBdr>
                                                <w:top w:val="none" w:sz="0" w:space="0" w:color="auto"/>
                                                <w:left w:val="none" w:sz="0" w:space="0" w:color="auto"/>
                                                <w:bottom w:val="none" w:sz="0" w:space="0" w:color="auto"/>
                                                <w:right w:val="none" w:sz="0" w:space="0" w:color="auto"/>
                                              </w:divBdr>
                                            </w:div>
                                          </w:divsChild>
                                        </w:div>
                                        <w:div w:id="875124907">
                                          <w:marLeft w:val="0"/>
                                          <w:marRight w:val="0"/>
                                          <w:marTop w:val="0"/>
                                          <w:marBottom w:val="0"/>
                                          <w:divBdr>
                                            <w:top w:val="none" w:sz="0" w:space="0" w:color="auto"/>
                                            <w:left w:val="none" w:sz="0" w:space="0" w:color="auto"/>
                                            <w:bottom w:val="none" w:sz="0" w:space="0" w:color="auto"/>
                                            <w:right w:val="none" w:sz="0" w:space="0" w:color="auto"/>
                                          </w:divBdr>
                                          <w:divsChild>
                                            <w:div w:id="1489202695">
                                              <w:marLeft w:val="0"/>
                                              <w:marRight w:val="0"/>
                                              <w:marTop w:val="0"/>
                                              <w:marBottom w:val="0"/>
                                              <w:divBdr>
                                                <w:top w:val="none" w:sz="0" w:space="0" w:color="auto"/>
                                                <w:left w:val="none" w:sz="0" w:space="0" w:color="auto"/>
                                                <w:bottom w:val="none" w:sz="0" w:space="0" w:color="auto"/>
                                                <w:right w:val="none" w:sz="0" w:space="0" w:color="auto"/>
                                              </w:divBdr>
                                            </w:div>
                                            <w:div w:id="1587420885">
                                              <w:marLeft w:val="0"/>
                                              <w:marRight w:val="0"/>
                                              <w:marTop w:val="0"/>
                                              <w:marBottom w:val="0"/>
                                              <w:divBdr>
                                                <w:top w:val="none" w:sz="0" w:space="0" w:color="auto"/>
                                                <w:left w:val="none" w:sz="0" w:space="0" w:color="auto"/>
                                                <w:bottom w:val="none" w:sz="0" w:space="0" w:color="auto"/>
                                                <w:right w:val="none" w:sz="0" w:space="0" w:color="auto"/>
                                              </w:divBdr>
                                            </w:div>
                                          </w:divsChild>
                                        </w:div>
                                        <w:div w:id="910651840">
                                          <w:marLeft w:val="0"/>
                                          <w:marRight w:val="0"/>
                                          <w:marTop w:val="0"/>
                                          <w:marBottom w:val="0"/>
                                          <w:divBdr>
                                            <w:top w:val="none" w:sz="0" w:space="0" w:color="auto"/>
                                            <w:left w:val="none" w:sz="0" w:space="0" w:color="auto"/>
                                            <w:bottom w:val="none" w:sz="0" w:space="0" w:color="auto"/>
                                            <w:right w:val="none" w:sz="0" w:space="0" w:color="auto"/>
                                          </w:divBdr>
                                          <w:divsChild>
                                            <w:div w:id="92364217">
                                              <w:marLeft w:val="0"/>
                                              <w:marRight w:val="0"/>
                                              <w:marTop w:val="0"/>
                                              <w:marBottom w:val="0"/>
                                              <w:divBdr>
                                                <w:top w:val="none" w:sz="0" w:space="0" w:color="auto"/>
                                                <w:left w:val="none" w:sz="0" w:space="0" w:color="auto"/>
                                                <w:bottom w:val="none" w:sz="0" w:space="0" w:color="auto"/>
                                                <w:right w:val="none" w:sz="0" w:space="0" w:color="auto"/>
                                              </w:divBdr>
                                            </w:div>
                                            <w:div w:id="319235560">
                                              <w:marLeft w:val="0"/>
                                              <w:marRight w:val="0"/>
                                              <w:marTop w:val="0"/>
                                              <w:marBottom w:val="0"/>
                                              <w:divBdr>
                                                <w:top w:val="none" w:sz="0" w:space="0" w:color="auto"/>
                                                <w:left w:val="none" w:sz="0" w:space="0" w:color="auto"/>
                                                <w:bottom w:val="none" w:sz="0" w:space="0" w:color="auto"/>
                                                <w:right w:val="none" w:sz="0" w:space="0" w:color="auto"/>
                                              </w:divBdr>
                                            </w:div>
                                          </w:divsChild>
                                        </w:div>
                                        <w:div w:id="1086919583">
                                          <w:marLeft w:val="0"/>
                                          <w:marRight w:val="0"/>
                                          <w:marTop w:val="0"/>
                                          <w:marBottom w:val="0"/>
                                          <w:divBdr>
                                            <w:top w:val="none" w:sz="0" w:space="0" w:color="auto"/>
                                            <w:left w:val="none" w:sz="0" w:space="0" w:color="auto"/>
                                            <w:bottom w:val="none" w:sz="0" w:space="0" w:color="auto"/>
                                            <w:right w:val="none" w:sz="0" w:space="0" w:color="auto"/>
                                          </w:divBdr>
                                        </w:div>
                                        <w:div w:id="1250431894">
                                          <w:marLeft w:val="0"/>
                                          <w:marRight w:val="0"/>
                                          <w:marTop w:val="0"/>
                                          <w:marBottom w:val="0"/>
                                          <w:divBdr>
                                            <w:top w:val="none" w:sz="0" w:space="0" w:color="auto"/>
                                            <w:left w:val="none" w:sz="0" w:space="0" w:color="auto"/>
                                            <w:bottom w:val="none" w:sz="0" w:space="0" w:color="auto"/>
                                            <w:right w:val="none" w:sz="0" w:space="0" w:color="auto"/>
                                          </w:divBdr>
                                        </w:div>
                                        <w:div w:id="1723559104">
                                          <w:marLeft w:val="0"/>
                                          <w:marRight w:val="0"/>
                                          <w:marTop w:val="0"/>
                                          <w:marBottom w:val="0"/>
                                          <w:divBdr>
                                            <w:top w:val="none" w:sz="0" w:space="0" w:color="auto"/>
                                            <w:left w:val="none" w:sz="0" w:space="0" w:color="auto"/>
                                            <w:bottom w:val="none" w:sz="0" w:space="0" w:color="auto"/>
                                            <w:right w:val="none" w:sz="0" w:space="0" w:color="auto"/>
                                          </w:divBdr>
                                          <w:divsChild>
                                            <w:div w:id="127747686">
                                              <w:marLeft w:val="0"/>
                                              <w:marRight w:val="0"/>
                                              <w:marTop w:val="0"/>
                                              <w:marBottom w:val="0"/>
                                              <w:divBdr>
                                                <w:top w:val="none" w:sz="0" w:space="0" w:color="auto"/>
                                                <w:left w:val="none" w:sz="0" w:space="0" w:color="auto"/>
                                                <w:bottom w:val="none" w:sz="0" w:space="0" w:color="auto"/>
                                                <w:right w:val="none" w:sz="0" w:space="0" w:color="auto"/>
                                              </w:divBdr>
                                            </w:div>
                                            <w:div w:id="19601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4030">
                                      <w:marLeft w:val="0"/>
                                      <w:marRight w:val="0"/>
                                      <w:marTop w:val="0"/>
                                      <w:marBottom w:val="0"/>
                                      <w:divBdr>
                                        <w:top w:val="none" w:sz="0" w:space="0" w:color="auto"/>
                                        <w:left w:val="none" w:sz="0" w:space="0" w:color="auto"/>
                                        <w:bottom w:val="none" w:sz="0" w:space="0" w:color="auto"/>
                                        <w:right w:val="none" w:sz="0" w:space="0" w:color="auto"/>
                                      </w:divBdr>
                                      <w:divsChild>
                                        <w:div w:id="157965423">
                                          <w:marLeft w:val="0"/>
                                          <w:marRight w:val="0"/>
                                          <w:marTop w:val="0"/>
                                          <w:marBottom w:val="0"/>
                                          <w:divBdr>
                                            <w:top w:val="none" w:sz="0" w:space="0" w:color="auto"/>
                                            <w:left w:val="none" w:sz="0" w:space="0" w:color="auto"/>
                                            <w:bottom w:val="none" w:sz="0" w:space="0" w:color="auto"/>
                                            <w:right w:val="none" w:sz="0" w:space="0" w:color="auto"/>
                                          </w:divBdr>
                                        </w:div>
                                        <w:div w:id="961964304">
                                          <w:marLeft w:val="0"/>
                                          <w:marRight w:val="0"/>
                                          <w:marTop w:val="0"/>
                                          <w:marBottom w:val="0"/>
                                          <w:divBdr>
                                            <w:top w:val="none" w:sz="0" w:space="0" w:color="auto"/>
                                            <w:left w:val="none" w:sz="0" w:space="0" w:color="auto"/>
                                            <w:bottom w:val="none" w:sz="0" w:space="0" w:color="auto"/>
                                            <w:right w:val="none" w:sz="0" w:space="0" w:color="auto"/>
                                          </w:divBdr>
                                        </w:div>
                                      </w:divsChild>
                                    </w:div>
                                    <w:div w:id="673269429">
                                      <w:marLeft w:val="0"/>
                                      <w:marRight w:val="0"/>
                                      <w:marTop w:val="0"/>
                                      <w:marBottom w:val="0"/>
                                      <w:divBdr>
                                        <w:top w:val="none" w:sz="0" w:space="0" w:color="auto"/>
                                        <w:left w:val="none" w:sz="0" w:space="0" w:color="auto"/>
                                        <w:bottom w:val="none" w:sz="0" w:space="0" w:color="auto"/>
                                        <w:right w:val="none" w:sz="0" w:space="0" w:color="auto"/>
                                      </w:divBdr>
                                      <w:divsChild>
                                        <w:div w:id="1089083419">
                                          <w:marLeft w:val="0"/>
                                          <w:marRight w:val="0"/>
                                          <w:marTop w:val="0"/>
                                          <w:marBottom w:val="0"/>
                                          <w:divBdr>
                                            <w:top w:val="none" w:sz="0" w:space="0" w:color="auto"/>
                                            <w:left w:val="none" w:sz="0" w:space="0" w:color="auto"/>
                                            <w:bottom w:val="none" w:sz="0" w:space="0" w:color="auto"/>
                                            <w:right w:val="none" w:sz="0" w:space="0" w:color="auto"/>
                                          </w:divBdr>
                                        </w:div>
                                        <w:div w:id="1710716157">
                                          <w:marLeft w:val="0"/>
                                          <w:marRight w:val="0"/>
                                          <w:marTop w:val="0"/>
                                          <w:marBottom w:val="0"/>
                                          <w:divBdr>
                                            <w:top w:val="none" w:sz="0" w:space="0" w:color="auto"/>
                                            <w:left w:val="none" w:sz="0" w:space="0" w:color="auto"/>
                                            <w:bottom w:val="none" w:sz="0" w:space="0" w:color="auto"/>
                                            <w:right w:val="none" w:sz="0" w:space="0" w:color="auto"/>
                                          </w:divBdr>
                                        </w:div>
                                      </w:divsChild>
                                    </w:div>
                                    <w:div w:id="783235175">
                                      <w:marLeft w:val="0"/>
                                      <w:marRight w:val="0"/>
                                      <w:marTop w:val="0"/>
                                      <w:marBottom w:val="0"/>
                                      <w:divBdr>
                                        <w:top w:val="none" w:sz="0" w:space="0" w:color="auto"/>
                                        <w:left w:val="none" w:sz="0" w:space="0" w:color="auto"/>
                                        <w:bottom w:val="none" w:sz="0" w:space="0" w:color="auto"/>
                                        <w:right w:val="none" w:sz="0" w:space="0" w:color="auto"/>
                                      </w:divBdr>
                                    </w:div>
                                    <w:div w:id="1096251576">
                                      <w:marLeft w:val="0"/>
                                      <w:marRight w:val="0"/>
                                      <w:marTop w:val="0"/>
                                      <w:marBottom w:val="0"/>
                                      <w:divBdr>
                                        <w:top w:val="none" w:sz="0" w:space="0" w:color="auto"/>
                                        <w:left w:val="none" w:sz="0" w:space="0" w:color="auto"/>
                                        <w:bottom w:val="none" w:sz="0" w:space="0" w:color="auto"/>
                                        <w:right w:val="none" w:sz="0" w:space="0" w:color="auto"/>
                                      </w:divBdr>
                                      <w:divsChild>
                                        <w:div w:id="1437288528">
                                          <w:marLeft w:val="0"/>
                                          <w:marRight w:val="0"/>
                                          <w:marTop w:val="0"/>
                                          <w:marBottom w:val="0"/>
                                          <w:divBdr>
                                            <w:top w:val="none" w:sz="0" w:space="0" w:color="auto"/>
                                            <w:left w:val="none" w:sz="0" w:space="0" w:color="auto"/>
                                            <w:bottom w:val="none" w:sz="0" w:space="0" w:color="auto"/>
                                            <w:right w:val="none" w:sz="0" w:space="0" w:color="auto"/>
                                          </w:divBdr>
                                        </w:div>
                                        <w:div w:id="1497190811">
                                          <w:marLeft w:val="0"/>
                                          <w:marRight w:val="0"/>
                                          <w:marTop w:val="0"/>
                                          <w:marBottom w:val="0"/>
                                          <w:divBdr>
                                            <w:top w:val="none" w:sz="0" w:space="0" w:color="auto"/>
                                            <w:left w:val="none" w:sz="0" w:space="0" w:color="auto"/>
                                            <w:bottom w:val="none" w:sz="0" w:space="0" w:color="auto"/>
                                            <w:right w:val="none" w:sz="0" w:space="0" w:color="auto"/>
                                          </w:divBdr>
                                        </w:div>
                                      </w:divsChild>
                                    </w:div>
                                    <w:div w:id="1171411626">
                                      <w:marLeft w:val="0"/>
                                      <w:marRight w:val="0"/>
                                      <w:marTop w:val="0"/>
                                      <w:marBottom w:val="0"/>
                                      <w:divBdr>
                                        <w:top w:val="none" w:sz="0" w:space="0" w:color="auto"/>
                                        <w:left w:val="none" w:sz="0" w:space="0" w:color="auto"/>
                                        <w:bottom w:val="none" w:sz="0" w:space="0" w:color="auto"/>
                                        <w:right w:val="none" w:sz="0" w:space="0" w:color="auto"/>
                                      </w:divBdr>
                                      <w:divsChild>
                                        <w:div w:id="606693292">
                                          <w:marLeft w:val="0"/>
                                          <w:marRight w:val="0"/>
                                          <w:marTop w:val="0"/>
                                          <w:marBottom w:val="0"/>
                                          <w:divBdr>
                                            <w:top w:val="none" w:sz="0" w:space="0" w:color="auto"/>
                                            <w:left w:val="none" w:sz="0" w:space="0" w:color="auto"/>
                                            <w:bottom w:val="none" w:sz="0" w:space="0" w:color="auto"/>
                                            <w:right w:val="none" w:sz="0" w:space="0" w:color="auto"/>
                                          </w:divBdr>
                                        </w:div>
                                        <w:div w:id="693655954">
                                          <w:marLeft w:val="0"/>
                                          <w:marRight w:val="0"/>
                                          <w:marTop w:val="0"/>
                                          <w:marBottom w:val="0"/>
                                          <w:divBdr>
                                            <w:top w:val="none" w:sz="0" w:space="0" w:color="auto"/>
                                            <w:left w:val="none" w:sz="0" w:space="0" w:color="auto"/>
                                            <w:bottom w:val="none" w:sz="0" w:space="0" w:color="auto"/>
                                            <w:right w:val="none" w:sz="0" w:space="0" w:color="auto"/>
                                          </w:divBdr>
                                          <w:divsChild>
                                            <w:div w:id="738985272">
                                              <w:marLeft w:val="0"/>
                                              <w:marRight w:val="0"/>
                                              <w:marTop w:val="0"/>
                                              <w:marBottom w:val="0"/>
                                              <w:divBdr>
                                                <w:top w:val="none" w:sz="0" w:space="0" w:color="auto"/>
                                                <w:left w:val="none" w:sz="0" w:space="0" w:color="auto"/>
                                                <w:bottom w:val="none" w:sz="0" w:space="0" w:color="auto"/>
                                                <w:right w:val="none" w:sz="0" w:space="0" w:color="auto"/>
                                              </w:divBdr>
                                            </w:div>
                                            <w:div w:id="967011857">
                                              <w:marLeft w:val="0"/>
                                              <w:marRight w:val="0"/>
                                              <w:marTop w:val="0"/>
                                              <w:marBottom w:val="0"/>
                                              <w:divBdr>
                                                <w:top w:val="none" w:sz="0" w:space="0" w:color="auto"/>
                                                <w:left w:val="none" w:sz="0" w:space="0" w:color="auto"/>
                                                <w:bottom w:val="none" w:sz="0" w:space="0" w:color="auto"/>
                                                <w:right w:val="none" w:sz="0" w:space="0" w:color="auto"/>
                                              </w:divBdr>
                                            </w:div>
                                          </w:divsChild>
                                        </w:div>
                                        <w:div w:id="1523589536">
                                          <w:marLeft w:val="0"/>
                                          <w:marRight w:val="0"/>
                                          <w:marTop w:val="0"/>
                                          <w:marBottom w:val="0"/>
                                          <w:divBdr>
                                            <w:top w:val="none" w:sz="0" w:space="0" w:color="auto"/>
                                            <w:left w:val="none" w:sz="0" w:space="0" w:color="auto"/>
                                            <w:bottom w:val="none" w:sz="0" w:space="0" w:color="auto"/>
                                            <w:right w:val="none" w:sz="0" w:space="0" w:color="auto"/>
                                          </w:divBdr>
                                        </w:div>
                                        <w:div w:id="1915695956">
                                          <w:marLeft w:val="0"/>
                                          <w:marRight w:val="0"/>
                                          <w:marTop w:val="0"/>
                                          <w:marBottom w:val="0"/>
                                          <w:divBdr>
                                            <w:top w:val="none" w:sz="0" w:space="0" w:color="auto"/>
                                            <w:left w:val="none" w:sz="0" w:space="0" w:color="auto"/>
                                            <w:bottom w:val="none" w:sz="0" w:space="0" w:color="auto"/>
                                            <w:right w:val="none" w:sz="0" w:space="0" w:color="auto"/>
                                          </w:divBdr>
                                          <w:divsChild>
                                            <w:div w:id="147139720">
                                              <w:marLeft w:val="0"/>
                                              <w:marRight w:val="0"/>
                                              <w:marTop w:val="0"/>
                                              <w:marBottom w:val="0"/>
                                              <w:divBdr>
                                                <w:top w:val="none" w:sz="0" w:space="0" w:color="auto"/>
                                                <w:left w:val="none" w:sz="0" w:space="0" w:color="auto"/>
                                                <w:bottom w:val="none" w:sz="0" w:space="0" w:color="auto"/>
                                                <w:right w:val="none" w:sz="0" w:space="0" w:color="auto"/>
                                              </w:divBdr>
                                            </w:div>
                                            <w:div w:id="16629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94856">
                                      <w:marLeft w:val="0"/>
                                      <w:marRight w:val="0"/>
                                      <w:marTop w:val="0"/>
                                      <w:marBottom w:val="0"/>
                                      <w:divBdr>
                                        <w:top w:val="none" w:sz="0" w:space="0" w:color="auto"/>
                                        <w:left w:val="none" w:sz="0" w:space="0" w:color="auto"/>
                                        <w:bottom w:val="none" w:sz="0" w:space="0" w:color="auto"/>
                                        <w:right w:val="none" w:sz="0" w:space="0" w:color="auto"/>
                                      </w:divBdr>
                                      <w:divsChild>
                                        <w:div w:id="685525590">
                                          <w:marLeft w:val="0"/>
                                          <w:marRight w:val="0"/>
                                          <w:marTop w:val="0"/>
                                          <w:marBottom w:val="0"/>
                                          <w:divBdr>
                                            <w:top w:val="none" w:sz="0" w:space="0" w:color="auto"/>
                                            <w:left w:val="none" w:sz="0" w:space="0" w:color="auto"/>
                                            <w:bottom w:val="none" w:sz="0" w:space="0" w:color="auto"/>
                                            <w:right w:val="none" w:sz="0" w:space="0" w:color="auto"/>
                                          </w:divBdr>
                                        </w:div>
                                        <w:div w:id="935678379">
                                          <w:marLeft w:val="0"/>
                                          <w:marRight w:val="0"/>
                                          <w:marTop w:val="0"/>
                                          <w:marBottom w:val="0"/>
                                          <w:divBdr>
                                            <w:top w:val="none" w:sz="0" w:space="0" w:color="auto"/>
                                            <w:left w:val="none" w:sz="0" w:space="0" w:color="auto"/>
                                            <w:bottom w:val="none" w:sz="0" w:space="0" w:color="auto"/>
                                            <w:right w:val="none" w:sz="0" w:space="0" w:color="auto"/>
                                          </w:divBdr>
                                        </w:div>
                                      </w:divsChild>
                                    </w:div>
                                    <w:div w:id="1596212295">
                                      <w:marLeft w:val="0"/>
                                      <w:marRight w:val="0"/>
                                      <w:marTop w:val="0"/>
                                      <w:marBottom w:val="0"/>
                                      <w:divBdr>
                                        <w:top w:val="none" w:sz="0" w:space="0" w:color="auto"/>
                                        <w:left w:val="none" w:sz="0" w:space="0" w:color="auto"/>
                                        <w:bottom w:val="none" w:sz="0" w:space="0" w:color="auto"/>
                                        <w:right w:val="none" w:sz="0" w:space="0" w:color="auto"/>
                                      </w:divBdr>
                                    </w:div>
                                    <w:div w:id="1935166151">
                                      <w:marLeft w:val="0"/>
                                      <w:marRight w:val="0"/>
                                      <w:marTop w:val="0"/>
                                      <w:marBottom w:val="0"/>
                                      <w:divBdr>
                                        <w:top w:val="none" w:sz="0" w:space="0" w:color="auto"/>
                                        <w:left w:val="none" w:sz="0" w:space="0" w:color="auto"/>
                                        <w:bottom w:val="none" w:sz="0" w:space="0" w:color="auto"/>
                                        <w:right w:val="none" w:sz="0" w:space="0" w:color="auto"/>
                                      </w:divBdr>
                                      <w:divsChild>
                                        <w:div w:id="941111410">
                                          <w:marLeft w:val="0"/>
                                          <w:marRight w:val="0"/>
                                          <w:marTop w:val="0"/>
                                          <w:marBottom w:val="0"/>
                                          <w:divBdr>
                                            <w:top w:val="none" w:sz="0" w:space="0" w:color="auto"/>
                                            <w:left w:val="none" w:sz="0" w:space="0" w:color="auto"/>
                                            <w:bottom w:val="none" w:sz="0" w:space="0" w:color="auto"/>
                                            <w:right w:val="none" w:sz="0" w:space="0" w:color="auto"/>
                                          </w:divBdr>
                                        </w:div>
                                        <w:div w:id="1010716846">
                                          <w:marLeft w:val="0"/>
                                          <w:marRight w:val="0"/>
                                          <w:marTop w:val="0"/>
                                          <w:marBottom w:val="0"/>
                                          <w:divBdr>
                                            <w:top w:val="none" w:sz="0" w:space="0" w:color="auto"/>
                                            <w:left w:val="none" w:sz="0" w:space="0" w:color="auto"/>
                                            <w:bottom w:val="none" w:sz="0" w:space="0" w:color="auto"/>
                                            <w:right w:val="none" w:sz="0" w:space="0" w:color="auto"/>
                                          </w:divBdr>
                                        </w:div>
                                      </w:divsChild>
                                    </w:div>
                                    <w:div w:id="1985888712">
                                      <w:marLeft w:val="0"/>
                                      <w:marRight w:val="0"/>
                                      <w:marTop w:val="0"/>
                                      <w:marBottom w:val="0"/>
                                      <w:divBdr>
                                        <w:top w:val="none" w:sz="0" w:space="0" w:color="auto"/>
                                        <w:left w:val="none" w:sz="0" w:space="0" w:color="auto"/>
                                        <w:bottom w:val="none" w:sz="0" w:space="0" w:color="auto"/>
                                        <w:right w:val="none" w:sz="0" w:space="0" w:color="auto"/>
                                      </w:divBdr>
                                      <w:divsChild>
                                        <w:div w:id="494421359">
                                          <w:marLeft w:val="0"/>
                                          <w:marRight w:val="0"/>
                                          <w:marTop w:val="0"/>
                                          <w:marBottom w:val="0"/>
                                          <w:divBdr>
                                            <w:top w:val="none" w:sz="0" w:space="0" w:color="auto"/>
                                            <w:left w:val="none" w:sz="0" w:space="0" w:color="auto"/>
                                            <w:bottom w:val="none" w:sz="0" w:space="0" w:color="auto"/>
                                            <w:right w:val="none" w:sz="0" w:space="0" w:color="auto"/>
                                          </w:divBdr>
                                        </w:div>
                                        <w:div w:id="1228345478">
                                          <w:marLeft w:val="0"/>
                                          <w:marRight w:val="0"/>
                                          <w:marTop w:val="0"/>
                                          <w:marBottom w:val="0"/>
                                          <w:divBdr>
                                            <w:top w:val="none" w:sz="0" w:space="0" w:color="auto"/>
                                            <w:left w:val="none" w:sz="0" w:space="0" w:color="auto"/>
                                            <w:bottom w:val="none" w:sz="0" w:space="0" w:color="auto"/>
                                            <w:right w:val="none" w:sz="0" w:space="0" w:color="auto"/>
                                          </w:divBdr>
                                        </w:div>
                                      </w:divsChild>
                                    </w:div>
                                    <w:div w:id="2045448446">
                                      <w:marLeft w:val="0"/>
                                      <w:marRight w:val="0"/>
                                      <w:marTop w:val="0"/>
                                      <w:marBottom w:val="0"/>
                                      <w:divBdr>
                                        <w:top w:val="none" w:sz="0" w:space="0" w:color="auto"/>
                                        <w:left w:val="none" w:sz="0" w:space="0" w:color="auto"/>
                                        <w:bottom w:val="none" w:sz="0" w:space="0" w:color="auto"/>
                                        <w:right w:val="none" w:sz="0" w:space="0" w:color="auto"/>
                                      </w:divBdr>
                                      <w:divsChild>
                                        <w:div w:id="1673412579">
                                          <w:marLeft w:val="0"/>
                                          <w:marRight w:val="0"/>
                                          <w:marTop w:val="0"/>
                                          <w:marBottom w:val="0"/>
                                          <w:divBdr>
                                            <w:top w:val="none" w:sz="0" w:space="0" w:color="auto"/>
                                            <w:left w:val="none" w:sz="0" w:space="0" w:color="auto"/>
                                            <w:bottom w:val="none" w:sz="0" w:space="0" w:color="auto"/>
                                            <w:right w:val="none" w:sz="0" w:space="0" w:color="auto"/>
                                          </w:divBdr>
                                        </w:div>
                                        <w:div w:id="17617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1575">
                                  <w:marLeft w:val="0"/>
                                  <w:marRight w:val="0"/>
                                  <w:marTop w:val="0"/>
                                  <w:marBottom w:val="0"/>
                                  <w:divBdr>
                                    <w:top w:val="none" w:sz="0" w:space="0" w:color="auto"/>
                                    <w:left w:val="none" w:sz="0" w:space="0" w:color="auto"/>
                                    <w:bottom w:val="none" w:sz="0" w:space="0" w:color="auto"/>
                                    <w:right w:val="none" w:sz="0" w:space="0" w:color="auto"/>
                                  </w:divBdr>
                                  <w:divsChild>
                                    <w:div w:id="494147381">
                                      <w:marLeft w:val="0"/>
                                      <w:marRight w:val="0"/>
                                      <w:marTop w:val="0"/>
                                      <w:marBottom w:val="0"/>
                                      <w:divBdr>
                                        <w:top w:val="none" w:sz="0" w:space="0" w:color="auto"/>
                                        <w:left w:val="none" w:sz="0" w:space="0" w:color="auto"/>
                                        <w:bottom w:val="none" w:sz="0" w:space="0" w:color="auto"/>
                                        <w:right w:val="none" w:sz="0" w:space="0" w:color="auto"/>
                                      </w:divBdr>
                                    </w:div>
                                    <w:div w:id="1341275444">
                                      <w:marLeft w:val="0"/>
                                      <w:marRight w:val="0"/>
                                      <w:marTop w:val="0"/>
                                      <w:marBottom w:val="0"/>
                                      <w:divBdr>
                                        <w:top w:val="none" w:sz="0" w:space="0" w:color="auto"/>
                                        <w:left w:val="none" w:sz="0" w:space="0" w:color="auto"/>
                                        <w:bottom w:val="none" w:sz="0" w:space="0" w:color="auto"/>
                                        <w:right w:val="none" w:sz="0" w:space="0" w:color="auto"/>
                                      </w:divBdr>
                                      <w:divsChild>
                                        <w:div w:id="385186466">
                                          <w:marLeft w:val="0"/>
                                          <w:marRight w:val="0"/>
                                          <w:marTop w:val="0"/>
                                          <w:marBottom w:val="0"/>
                                          <w:divBdr>
                                            <w:top w:val="none" w:sz="0" w:space="0" w:color="auto"/>
                                            <w:left w:val="none" w:sz="0" w:space="0" w:color="auto"/>
                                            <w:bottom w:val="none" w:sz="0" w:space="0" w:color="auto"/>
                                            <w:right w:val="none" w:sz="0" w:space="0" w:color="auto"/>
                                          </w:divBdr>
                                        </w:div>
                                        <w:div w:id="1855604344">
                                          <w:marLeft w:val="0"/>
                                          <w:marRight w:val="0"/>
                                          <w:marTop w:val="0"/>
                                          <w:marBottom w:val="0"/>
                                          <w:divBdr>
                                            <w:top w:val="none" w:sz="0" w:space="0" w:color="auto"/>
                                            <w:left w:val="none" w:sz="0" w:space="0" w:color="auto"/>
                                            <w:bottom w:val="none" w:sz="0" w:space="0" w:color="auto"/>
                                            <w:right w:val="none" w:sz="0" w:space="0" w:color="auto"/>
                                          </w:divBdr>
                                        </w:div>
                                      </w:divsChild>
                                    </w:div>
                                    <w:div w:id="1655642428">
                                      <w:marLeft w:val="0"/>
                                      <w:marRight w:val="0"/>
                                      <w:marTop w:val="0"/>
                                      <w:marBottom w:val="0"/>
                                      <w:divBdr>
                                        <w:top w:val="none" w:sz="0" w:space="0" w:color="auto"/>
                                        <w:left w:val="none" w:sz="0" w:space="0" w:color="auto"/>
                                        <w:bottom w:val="none" w:sz="0" w:space="0" w:color="auto"/>
                                        <w:right w:val="none" w:sz="0" w:space="0" w:color="auto"/>
                                      </w:divBdr>
                                    </w:div>
                                    <w:div w:id="1874534612">
                                      <w:marLeft w:val="0"/>
                                      <w:marRight w:val="0"/>
                                      <w:marTop w:val="0"/>
                                      <w:marBottom w:val="0"/>
                                      <w:divBdr>
                                        <w:top w:val="none" w:sz="0" w:space="0" w:color="auto"/>
                                        <w:left w:val="none" w:sz="0" w:space="0" w:color="auto"/>
                                        <w:bottom w:val="none" w:sz="0" w:space="0" w:color="auto"/>
                                        <w:right w:val="none" w:sz="0" w:space="0" w:color="auto"/>
                                      </w:divBdr>
                                      <w:divsChild>
                                        <w:div w:id="249043966">
                                          <w:marLeft w:val="0"/>
                                          <w:marRight w:val="0"/>
                                          <w:marTop w:val="0"/>
                                          <w:marBottom w:val="0"/>
                                          <w:divBdr>
                                            <w:top w:val="none" w:sz="0" w:space="0" w:color="auto"/>
                                            <w:left w:val="none" w:sz="0" w:space="0" w:color="auto"/>
                                            <w:bottom w:val="none" w:sz="0" w:space="0" w:color="auto"/>
                                            <w:right w:val="none" w:sz="0" w:space="0" w:color="auto"/>
                                          </w:divBdr>
                                        </w:div>
                                        <w:div w:id="1779719958">
                                          <w:marLeft w:val="0"/>
                                          <w:marRight w:val="0"/>
                                          <w:marTop w:val="0"/>
                                          <w:marBottom w:val="0"/>
                                          <w:divBdr>
                                            <w:top w:val="none" w:sz="0" w:space="0" w:color="auto"/>
                                            <w:left w:val="none" w:sz="0" w:space="0" w:color="auto"/>
                                            <w:bottom w:val="none" w:sz="0" w:space="0" w:color="auto"/>
                                            <w:right w:val="none" w:sz="0" w:space="0" w:color="auto"/>
                                          </w:divBdr>
                                        </w:div>
                                      </w:divsChild>
                                    </w:div>
                                    <w:div w:id="1939675627">
                                      <w:marLeft w:val="0"/>
                                      <w:marRight w:val="0"/>
                                      <w:marTop w:val="0"/>
                                      <w:marBottom w:val="0"/>
                                      <w:divBdr>
                                        <w:top w:val="none" w:sz="0" w:space="0" w:color="auto"/>
                                        <w:left w:val="none" w:sz="0" w:space="0" w:color="auto"/>
                                        <w:bottom w:val="none" w:sz="0" w:space="0" w:color="auto"/>
                                        <w:right w:val="none" w:sz="0" w:space="0" w:color="auto"/>
                                      </w:divBdr>
                                      <w:divsChild>
                                        <w:div w:id="491409517">
                                          <w:marLeft w:val="0"/>
                                          <w:marRight w:val="0"/>
                                          <w:marTop w:val="0"/>
                                          <w:marBottom w:val="0"/>
                                          <w:divBdr>
                                            <w:top w:val="none" w:sz="0" w:space="0" w:color="auto"/>
                                            <w:left w:val="none" w:sz="0" w:space="0" w:color="auto"/>
                                            <w:bottom w:val="none" w:sz="0" w:space="0" w:color="auto"/>
                                            <w:right w:val="none" w:sz="0" w:space="0" w:color="auto"/>
                                          </w:divBdr>
                                        </w:div>
                                        <w:div w:id="15558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3685">
                                  <w:marLeft w:val="0"/>
                                  <w:marRight w:val="0"/>
                                  <w:marTop w:val="0"/>
                                  <w:marBottom w:val="0"/>
                                  <w:divBdr>
                                    <w:top w:val="none" w:sz="0" w:space="0" w:color="auto"/>
                                    <w:left w:val="none" w:sz="0" w:space="0" w:color="auto"/>
                                    <w:bottom w:val="none" w:sz="0" w:space="0" w:color="auto"/>
                                    <w:right w:val="none" w:sz="0" w:space="0" w:color="auto"/>
                                  </w:divBdr>
                                  <w:divsChild>
                                    <w:div w:id="5907765">
                                      <w:marLeft w:val="0"/>
                                      <w:marRight w:val="0"/>
                                      <w:marTop w:val="0"/>
                                      <w:marBottom w:val="0"/>
                                      <w:divBdr>
                                        <w:top w:val="none" w:sz="0" w:space="0" w:color="auto"/>
                                        <w:left w:val="none" w:sz="0" w:space="0" w:color="auto"/>
                                        <w:bottom w:val="none" w:sz="0" w:space="0" w:color="auto"/>
                                        <w:right w:val="none" w:sz="0" w:space="0" w:color="auto"/>
                                      </w:divBdr>
                                    </w:div>
                                    <w:div w:id="3192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81141">
                              <w:marLeft w:val="0"/>
                              <w:marRight w:val="0"/>
                              <w:marTop w:val="0"/>
                              <w:marBottom w:val="0"/>
                              <w:divBdr>
                                <w:top w:val="none" w:sz="0" w:space="0" w:color="auto"/>
                                <w:left w:val="none" w:sz="0" w:space="0" w:color="auto"/>
                                <w:bottom w:val="none" w:sz="0" w:space="0" w:color="auto"/>
                                <w:right w:val="none" w:sz="0" w:space="0" w:color="auto"/>
                              </w:divBdr>
                              <w:divsChild>
                                <w:div w:id="16397744">
                                  <w:marLeft w:val="0"/>
                                  <w:marRight w:val="0"/>
                                  <w:marTop w:val="0"/>
                                  <w:marBottom w:val="0"/>
                                  <w:divBdr>
                                    <w:top w:val="none" w:sz="0" w:space="0" w:color="auto"/>
                                    <w:left w:val="none" w:sz="0" w:space="0" w:color="auto"/>
                                    <w:bottom w:val="none" w:sz="0" w:space="0" w:color="auto"/>
                                    <w:right w:val="none" w:sz="0" w:space="0" w:color="auto"/>
                                  </w:divBdr>
                                  <w:divsChild>
                                    <w:div w:id="247618427">
                                      <w:marLeft w:val="0"/>
                                      <w:marRight w:val="0"/>
                                      <w:marTop w:val="0"/>
                                      <w:marBottom w:val="0"/>
                                      <w:divBdr>
                                        <w:top w:val="none" w:sz="0" w:space="0" w:color="auto"/>
                                        <w:left w:val="none" w:sz="0" w:space="0" w:color="auto"/>
                                        <w:bottom w:val="none" w:sz="0" w:space="0" w:color="auto"/>
                                        <w:right w:val="none" w:sz="0" w:space="0" w:color="auto"/>
                                      </w:divBdr>
                                      <w:divsChild>
                                        <w:div w:id="306059730">
                                          <w:marLeft w:val="0"/>
                                          <w:marRight w:val="0"/>
                                          <w:marTop w:val="0"/>
                                          <w:marBottom w:val="0"/>
                                          <w:divBdr>
                                            <w:top w:val="none" w:sz="0" w:space="0" w:color="auto"/>
                                            <w:left w:val="none" w:sz="0" w:space="0" w:color="auto"/>
                                            <w:bottom w:val="none" w:sz="0" w:space="0" w:color="auto"/>
                                            <w:right w:val="none" w:sz="0" w:space="0" w:color="auto"/>
                                          </w:divBdr>
                                        </w:div>
                                        <w:div w:id="533692352">
                                          <w:marLeft w:val="0"/>
                                          <w:marRight w:val="0"/>
                                          <w:marTop w:val="0"/>
                                          <w:marBottom w:val="0"/>
                                          <w:divBdr>
                                            <w:top w:val="none" w:sz="0" w:space="0" w:color="auto"/>
                                            <w:left w:val="none" w:sz="0" w:space="0" w:color="auto"/>
                                            <w:bottom w:val="none" w:sz="0" w:space="0" w:color="auto"/>
                                            <w:right w:val="none" w:sz="0" w:space="0" w:color="auto"/>
                                          </w:divBdr>
                                        </w:div>
                                      </w:divsChild>
                                    </w:div>
                                    <w:div w:id="440295612">
                                      <w:marLeft w:val="0"/>
                                      <w:marRight w:val="0"/>
                                      <w:marTop w:val="0"/>
                                      <w:marBottom w:val="0"/>
                                      <w:divBdr>
                                        <w:top w:val="none" w:sz="0" w:space="0" w:color="auto"/>
                                        <w:left w:val="none" w:sz="0" w:space="0" w:color="auto"/>
                                        <w:bottom w:val="none" w:sz="0" w:space="0" w:color="auto"/>
                                        <w:right w:val="none" w:sz="0" w:space="0" w:color="auto"/>
                                      </w:divBdr>
                                    </w:div>
                                    <w:div w:id="473987713">
                                      <w:marLeft w:val="0"/>
                                      <w:marRight w:val="0"/>
                                      <w:marTop w:val="0"/>
                                      <w:marBottom w:val="0"/>
                                      <w:divBdr>
                                        <w:top w:val="none" w:sz="0" w:space="0" w:color="auto"/>
                                        <w:left w:val="none" w:sz="0" w:space="0" w:color="auto"/>
                                        <w:bottom w:val="none" w:sz="0" w:space="0" w:color="auto"/>
                                        <w:right w:val="none" w:sz="0" w:space="0" w:color="auto"/>
                                      </w:divBdr>
                                      <w:divsChild>
                                        <w:div w:id="545915996">
                                          <w:marLeft w:val="0"/>
                                          <w:marRight w:val="0"/>
                                          <w:marTop w:val="0"/>
                                          <w:marBottom w:val="0"/>
                                          <w:divBdr>
                                            <w:top w:val="none" w:sz="0" w:space="0" w:color="auto"/>
                                            <w:left w:val="none" w:sz="0" w:space="0" w:color="auto"/>
                                            <w:bottom w:val="none" w:sz="0" w:space="0" w:color="auto"/>
                                            <w:right w:val="none" w:sz="0" w:space="0" w:color="auto"/>
                                          </w:divBdr>
                                        </w:div>
                                        <w:div w:id="1308320886">
                                          <w:marLeft w:val="0"/>
                                          <w:marRight w:val="0"/>
                                          <w:marTop w:val="0"/>
                                          <w:marBottom w:val="0"/>
                                          <w:divBdr>
                                            <w:top w:val="none" w:sz="0" w:space="0" w:color="auto"/>
                                            <w:left w:val="none" w:sz="0" w:space="0" w:color="auto"/>
                                            <w:bottom w:val="none" w:sz="0" w:space="0" w:color="auto"/>
                                            <w:right w:val="none" w:sz="0" w:space="0" w:color="auto"/>
                                          </w:divBdr>
                                        </w:div>
                                      </w:divsChild>
                                    </w:div>
                                    <w:div w:id="995189851">
                                      <w:marLeft w:val="0"/>
                                      <w:marRight w:val="0"/>
                                      <w:marTop w:val="0"/>
                                      <w:marBottom w:val="0"/>
                                      <w:divBdr>
                                        <w:top w:val="none" w:sz="0" w:space="0" w:color="auto"/>
                                        <w:left w:val="none" w:sz="0" w:space="0" w:color="auto"/>
                                        <w:bottom w:val="none" w:sz="0" w:space="0" w:color="auto"/>
                                        <w:right w:val="none" w:sz="0" w:space="0" w:color="auto"/>
                                      </w:divBdr>
                                    </w:div>
                                    <w:div w:id="1589996551">
                                      <w:marLeft w:val="0"/>
                                      <w:marRight w:val="0"/>
                                      <w:marTop w:val="0"/>
                                      <w:marBottom w:val="0"/>
                                      <w:divBdr>
                                        <w:top w:val="none" w:sz="0" w:space="0" w:color="auto"/>
                                        <w:left w:val="none" w:sz="0" w:space="0" w:color="auto"/>
                                        <w:bottom w:val="none" w:sz="0" w:space="0" w:color="auto"/>
                                        <w:right w:val="none" w:sz="0" w:space="0" w:color="auto"/>
                                      </w:divBdr>
                                      <w:divsChild>
                                        <w:div w:id="1568492789">
                                          <w:marLeft w:val="0"/>
                                          <w:marRight w:val="0"/>
                                          <w:marTop w:val="0"/>
                                          <w:marBottom w:val="0"/>
                                          <w:divBdr>
                                            <w:top w:val="none" w:sz="0" w:space="0" w:color="auto"/>
                                            <w:left w:val="none" w:sz="0" w:space="0" w:color="auto"/>
                                            <w:bottom w:val="none" w:sz="0" w:space="0" w:color="auto"/>
                                            <w:right w:val="none" w:sz="0" w:space="0" w:color="auto"/>
                                          </w:divBdr>
                                        </w:div>
                                        <w:div w:id="17759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4795">
                                  <w:marLeft w:val="0"/>
                                  <w:marRight w:val="0"/>
                                  <w:marTop w:val="0"/>
                                  <w:marBottom w:val="0"/>
                                  <w:divBdr>
                                    <w:top w:val="none" w:sz="0" w:space="0" w:color="auto"/>
                                    <w:left w:val="none" w:sz="0" w:space="0" w:color="auto"/>
                                    <w:bottom w:val="none" w:sz="0" w:space="0" w:color="auto"/>
                                    <w:right w:val="none" w:sz="0" w:space="0" w:color="auto"/>
                                  </w:divBdr>
                                </w:div>
                                <w:div w:id="176969964">
                                  <w:marLeft w:val="0"/>
                                  <w:marRight w:val="0"/>
                                  <w:marTop w:val="0"/>
                                  <w:marBottom w:val="0"/>
                                  <w:divBdr>
                                    <w:top w:val="none" w:sz="0" w:space="0" w:color="auto"/>
                                    <w:left w:val="none" w:sz="0" w:space="0" w:color="auto"/>
                                    <w:bottom w:val="none" w:sz="0" w:space="0" w:color="auto"/>
                                    <w:right w:val="none" w:sz="0" w:space="0" w:color="auto"/>
                                  </w:divBdr>
                                  <w:divsChild>
                                    <w:div w:id="581571565">
                                      <w:marLeft w:val="0"/>
                                      <w:marRight w:val="0"/>
                                      <w:marTop w:val="0"/>
                                      <w:marBottom w:val="0"/>
                                      <w:divBdr>
                                        <w:top w:val="none" w:sz="0" w:space="0" w:color="auto"/>
                                        <w:left w:val="none" w:sz="0" w:space="0" w:color="auto"/>
                                        <w:bottom w:val="none" w:sz="0" w:space="0" w:color="auto"/>
                                        <w:right w:val="none" w:sz="0" w:space="0" w:color="auto"/>
                                      </w:divBdr>
                                    </w:div>
                                    <w:div w:id="1836530626">
                                      <w:marLeft w:val="0"/>
                                      <w:marRight w:val="0"/>
                                      <w:marTop w:val="0"/>
                                      <w:marBottom w:val="0"/>
                                      <w:divBdr>
                                        <w:top w:val="none" w:sz="0" w:space="0" w:color="auto"/>
                                        <w:left w:val="none" w:sz="0" w:space="0" w:color="auto"/>
                                        <w:bottom w:val="none" w:sz="0" w:space="0" w:color="auto"/>
                                        <w:right w:val="none" w:sz="0" w:space="0" w:color="auto"/>
                                      </w:divBdr>
                                    </w:div>
                                  </w:divsChild>
                                </w:div>
                                <w:div w:id="195969735">
                                  <w:marLeft w:val="0"/>
                                  <w:marRight w:val="0"/>
                                  <w:marTop w:val="0"/>
                                  <w:marBottom w:val="0"/>
                                  <w:divBdr>
                                    <w:top w:val="none" w:sz="0" w:space="0" w:color="auto"/>
                                    <w:left w:val="none" w:sz="0" w:space="0" w:color="auto"/>
                                    <w:bottom w:val="none" w:sz="0" w:space="0" w:color="auto"/>
                                    <w:right w:val="none" w:sz="0" w:space="0" w:color="auto"/>
                                  </w:divBdr>
                                  <w:divsChild>
                                    <w:div w:id="115413668">
                                      <w:marLeft w:val="0"/>
                                      <w:marRight w:val="0"/>
                                      <w:marTop w:val="0"/>
                                      <w:marBottom w:val="0"/>
                                      <w:divBdr>
                                        <w:top w:val="none" w:sz="0" w:space="0" w:color="auto"/>
                                        <w:left w:val="none" w:sz="0" w:space="0" w:color="auto"/>
                                        <w:bottom w:val="none" w:sz="0" w:space="0" w:color="auto"/>
                                        <w:right w:val="none" w:sz="0" w:space="0" w:color="auto"/>
                                      </w:divBdr>
                                    </w:div>
                                    <w:div w:id="983774729">
                                      <w:marLeft w:val="0"/>
                                      <w:marRight w:val="0"/>
                                      <w:marTop w:val="0"/>
                                      <w:marBottom w:val="0"/>
                                      <w:divBdr>
                                        <w:top w:val="none" w:sz="0" w:space="0" w:color="auto"/>
                                        <w:left w:val="none" w:sz="0" w:space="0" w:color="auto"/>
                                        <w:bottom w:val="none" w:sz="0" w:space="0" w:color="auto"/>
                                        <w:right w:val="none" w:sz="0" w:space="0" w:color="auto"/>
                                      </w:divBdr>
                                    </w:div>
                                  </w:divsChild>
                                </w:div>
                                <w:div w:id="254216596">
                                  <w:marLeft w:val="0"/>
                                  <w:marRight w:val="0"/>
                                  <w:marTop w:val="0"/>
                                  <w:marBottom w:val="0"/>
                                  <w:divBdr>
                                    <w:top w:val="none" w:sz="0" w:space="0" w:color="auto"/>
                                    <w:left w:val="none" w:sz="0" w:space="0" w:color="auto"/>
                                    <w:bottom w:val="none" w:sz="0" w:space="0" w:color="auto"/>
                                    <w:right w:val="none" w:sz="0" w:space="0" w:color="auto"/>
                                  </w:divBdr>
                                  <w:divsChild>
                                    <w:div w:id="458456956">
                                      <w:marLeft w:val="0"/>
                                      <w:marRight w:val="0"/>
                                      <w:marTop w:val="0"/>
                                      <w:marBottom w:val="0"/>
                                      <w:divBdr>
                                        <w:top w:val="none" w:sz="0" w:space="0" w:color="auto"/>
                                        <w:left w:val="none" w:sz="0" w:space="0" w:color="auto"/>
                                        <w:bottom w:val="none" w:sz="0" w:space="0" w:color="auto"/>
                                        <w:right w:val="none" w:sz="0" w:space="0" w:color="auto"/>
                                      </w:divBdr>
                                    </w:div>
                                    <w:div w:id="1730372585">
                                      <w:marLeft w:val="0"/>
                                      <w:marRight w:val="0"/>
                                      <w:marTop w:val="0"/>
                                      <w:marBottom w:val="0"/>
                                      <w:divBdr>
                                        <w:top w:val="none" w:sz="0" w:space="0" w:color="auto"/>
                                        <w:left w:val="none" w:sz="0" w:space="0" w:color="auto"/>
                                        <w:bottom w:val="none" w:sz="0" w:space="0" w:color="auto"/>
                                        <w:right w:val="none" w:sz="0" w:space="0" w:color="auto"/>
                                      </w:divBdr>
                                    </w:div>
                                  </w:divsChild>
                                </w:div>
                                <w:div w:id="636649015">
                                  <w:marLeft w:val="0"/>
                                  <w:marRight w:val="0"/>
                                  <w:marTop w:val="0"/>
                                  <w:marBottom w:val="0"/>
                                  <w:divBdr>
                                    <w:top w:val="none" w:sz="0" w:space="0" w:color="auto"/>
                                    <w:left w:val="none" w:sz="0" w:space="0" w:color="auto"/>
                                    <w:bottom w:val="none" w:sz="0" w:space="0" w:color="auto"/>
                                    <w:right w:val="none" w:sz="0" w:space="0" w:color="auto"/>
                                  </w:divBdr>
                                  <w:divsChild>
                                    <w:div w:id="1352031910">
                                      <w:marLeft w:val="0"/>
                                      <w:marRight w:val="0"/>
                                      <w:marTop w:val="0"/>
                                      <w:marBottom w:val="0"/>
                                      <w:divBdr>
                                        <w:top w:val="none" w:sz="0" w:space="0" w:color="auto"/>
                                        <w:left w:val="none" w:sz="0" w:space="0" w:color="auto"/>
                                        <w:bottom w:val="none" w:sz="0" w:space="0" w:color="auto"/>
                                        <w:right w:val="none" w:sz="0" w:space="0" w:color="auto"/>
                                      </w:divBdr>
                                      <w:divsChild>
                                        <w:div w:id="1093741716">
                                          <w:marLeft w:val="0"/>
                                          <w:marRight w:val="0"/>
                                          <w:marTop w:val="0"/>
                                          <w:marBottom w:val="0"/>
                                          <w:divBdr>
                                            <w:top w:val="none" w:sz="0" w:space="0" w:color="auto"/>
                                            <w:left w:val="none" w:sz="0" w:space="0" w:color="auto"/>
                                            <w:bottom w:val="none" w:sz="0" w:space="0" w:color="auto"/>
                                            <w:right w:val="none" w:sz="0" w:space="0" w:color="auto"/>
                                          </w:divBdr>
                                        </w:div>
                                        <w:div w:id="1511532311">
                                          <w:marLeft w:val="0"/>
                                          <w:marRight w:val="0"/>
                                          <w:marTop w:val="0"/>
                                          <w:marBottom w:val="0"/>
                                          <w:divBdr>
                                            <w:top w:val="none" w:sz="0" w:space="0" w:color="auto"/>
                                            <w:left w:val="none" w:sz="0" w:space="0" w:color="auto"/>
                                            <w:bottom w:val="none" w:sz="0" w:space="0" w:color="auto"/>
                                            <w:right w:val="none" w:sz="0" w:space="0" w:color="auto"/>
                                          </w:divBdr>
                                        </w:div>
                                      </w:divsChild>
                                    </w:div>
                                    <w:div w:id="1462264971">
                                      <w:marLeft w:val="0"/>
                                      <w:marRight w:val="0"/>
                                      <w:marTop w:val="0"/>
                                      <w:marBottom w:val="0"/>
                                      <w:divBdr>
                                        <w:top w:val="none" w:sz="0" w:space="0" w:color="auto"/>
                                        <w:left w:val="none" w:sz="0" w:space="0" w:color="auto"/>
                                        <w:bottom w:val="none" w:sz="0" w:space="0" w:color="auto"/>
                                        <w:right w:val="none" w:sz="0" w:space="0" w:color="auto"/>
                                      </w:divBdr>
                                      <w:divsChild>
                                        <w:div w:id="746994778">
                                          <w:marLeft w:val="0"/>
                                          <w:marRight w:val="0"/>
                                          <w:marTop w:val="0"/>
                                          <w:marBottom w:val="0"/>
                                          <w:divBdr>
                                            <w:top w:val="none" w:sz="0" w:space="0" w:color="auto"/>
                                            <w:left w:val="none" w:sz="0" w:space="0" w:color="auto"/>
                                            <w:bottom w:val="none" w:sz="0" w:space="0" w:color="auto"/>
                                            <w:right w:val="none" w:sz="0" w:space="0" w:color="auto"/>
                                          </w:divBdr>
                                        </w:div>
                                        <w:div w:id="1268121628">
                                          <w:marLeft w:val="0"/>
                                          <w:marRight w:val="0"/>
                                          <w:marTop w:val="0"/>
                                          <w:marBottom w:val="0"/>
                                          <w:divBdr>
                                            <w:top w:val="none" w:sz="0" w:space="0" w:color="auto"/>
                                            <w:left w:val="none" w:sz="0" w:space="0" w:color="auto"/>
                                            <w:bottom w:val="none" w:sz="0" w:space="0" w:color="auto"/>
                                            <w:right w:val="none" w:sz="0" w:space="0" w:color="auto"/>
                                          </w:divBdr>
                                        </w:div>
                                      </w:divsChild>
                                    </w:div>
                                    <w:div w:id="1684432415">
                                      <w:marLeft w:val="0"/>
                                      <w:marRight w:val="0"/>
                                      <w:marTop w:val="0"/>
                                      <w:marBottom w:val="0"/>
                                      <w:divBdr>
                                        <w:top w:val="none" w:sz="0" w:space="0" w:color="auto"/>
                                        <w:left w:val="none" w:sz="0" w:space="0" w:color="auto"/>
                                        <w:bottom w:val="none" w:sz="0" w:space="0" w:color="auto"/>
                                        <w:right w:val="none" w:sz="0" w:space="0" w:color="auto"/>
                                      </w:divBdr>
                                      <w:divsChild>
                                        <w:div w:id="1561094177">
                                          <w:marLeft w:val="0"/>
                                          <w:marRight w:val="0"/>
                                          <w:marTop w:val="0"/>
                                          <w:marBottom w:val="0"/>
                                          <w:divBdr>
                                            <w:top w:val="none" w:sz="0" w:space="0" w:color="auto"/>
                                            <w:left w:val="none" w:sz="0" w:space="0" w:color="auto"/>
                                            <w:bottom w:val="none" w:sz="0" w:space="0" w:color="auto"/>
                                            <w:right w:val="none" w:sz="0" w:space="0" w:color="auto"/>
                                          </w:divBdr>
                                        </w:div>
                                        <w:div w:id="2083603253">
                                          <w:marLeft w:val="0"/>
                                          <w:marRight w:val="0"/>
                                          <w:marTop w:val="0"/>
                                          <w:marBottom w:val="0"/>
                                          <w:divBdr>
                                            <w:top w:val="none" w:sz="0" w:space="0" w:color="auto"/>
                                            <w:left w:val="none" w:sz="0" w:space="0" w:color="auto"/>
                                            <w:bottom w:val="none" w:sz="0" w:space="0" w:color="auto"/>
                                            <w:right w:val="none" w:sz="0" w:space="0" w:color="auto"/>
                                          </w:divBdr>
                                        </w:div>
                                      </w:divsChild>
                                    </w:div>
                                    <w:div w:id="1738700805">
                                      <w:marLeft w:val="0"/>
                                      <w:marRight w:val="0"/>
                                      <w:marTop w:val="0"/>
                                      <w:marBottom w:val="0"/>
                                      <w:divBdr>
                                        <w:top w:val="none" w:sz="0" w:space="0" w:color="auto"/>
                                        <w:left w:val="none" w:sz="0" w:space="0" w:color="auto"/>
                                        <w:bottom w:val="none" w:sz="0" w:space="0" w:color="auto"/>
                                        <w:right w:val="none" w:sz="0" w:space="0" w:color="auto"/>
                                      </w:divBdr>
                                    </w:div>
                                    <w:div w:id="1978417543">
                                      <w:marLeft w:val="0"/>
                                      <w:marRight w:val="0"/>
                                      <w:marTop w:val="0"/>
                                      <w:marBottom w:val="0"/>
                                      <w:divBdr>
                                        <w:top w:val="none" w:sz="0" w:space="0" w:color="auto"/>
                                        <w:left w:val="none" w:sz="0" w:space="0" w:color="auto"/>
                                        <w:bottom w:val="none" w:sz="0" w:space="0" w:color="auto"/>
                                        <w:right w:val="none" w:sz="0" w:space="0" w:color="auto"/>
                                      </w:divBdr>
                                    </w:div>
                                  </w:divsChild>
                                </w:div>
                                <w:div w:id="641430014">
                                  <w:marLeft w:val="0"/>
                                  <w:marRight w:val="0"/>
                                  <w:marTop w:val="0"/>
                                  <w:marBottom w:val="0"/>
                                  <w:divBdr>
                                    <w:top w:val="none" w:sz="0" w:space="0" w:color="auto"/>
                                    <w:left w:val="none" w:sz="0" w:space="0" w:color="auto"/>
                                    <w:bottom w:val="none" w:sz="0" w:space="0" w:color="auto"/>
                                    <w:right w:val="none" w:sz="0" w:space="0" w:color="auto"/>
                                  </w:divBdr>
                                  <w:divsChild>
                                    <w:div w:id="284242898">
                                      <w:marLeft w:val="0"/>
                                      <w:marRight w:val="0"/>
                                      <w:marTop w:val="0"/>
                                      <w:marBottom w:val="0"/>
                                      <w:divBdr>
                                        <w:top w:val="none" w:sz="0" w:space="0" w:color="auto"/>
                                        <w:left w:val="none" w:sz="0" w:space="0" w:color="auto"/>
                                        <w:bottom w:val="none" w:sz="0" w:space="0" w:color="auto"/>
                                        <w:right w:val="none" w:sz="0" w:space="0" w:color="auto"/>
                                      </w:divBdr>
                                    </w:div>
                                    <w:div w:id="2041391120">
                                      <w:marLeft w:val="0"/>
                                      <w:marRight w:val="0"/>
                                      <w:marTop w:val="0"/>
                                      <w:marBottom w:val="0"/>
                                      <w:divBdr>
                                        <w:top w:val="none" w:sz="0" w:space="0" w:color="auto"/>
                                        <w:left w:val="none" w:sz="0" w:space="0" w:color="auto"/>
                                        <w:bottom w:val="none" w:sz="0" w:space="0" w:color="auto"/>
                                        <w:right w:val="none" w:sz="0" w:space="0" w:color="auto"/>
                                      </w:divBdr>
                                    </w:div>
                                  </w:divsChild>
                                </w:div>
                                <w:div w:id="751438372">
                                  <w:marLeft w:val="0"/>
                                  <w:marRight w:val="0"/>
                                  <w:marTop w:val="0"/>
                                  <w:marBottom w:val="0"/>
                                  <w:divBdr>
                                    <w:top w:val="none" w:sz="0" w:space="0" w:color="auto"/>
                                    <w:left w:val="none" w:sz="0" w:space="0" w:color="auto"/>
                                    <w:bottom w:val="none" w:sz="0" w:space="0" w:color="auto"/>
                                    <w:right w:val="none" w:sz="0" w:space="0" w:color="auto"/>
                                  </w:divBdr>
                                  <w:divsChild>
                                    <w:div w:id="987052064">
                                      <w:marLeft w:val="0"/>
                                      <w:marRight w:val="0"/>
                                      <w:marTop w:val="0"/>
                                      <w:marBottom w:val="0"/>
                                      <w:divBdr>
                                        <w:top w:val="none" w:sz="0" w:space="0" w:color="auto"/>
                                        <w:left w:val="none" w:sz="0" w:space="0" w:color="auto"/>
                                        <w:bottom w:val="none" w:sz="0" w:space="0" w:color="auto"/>
                                        <w:right w:val="none" w:sz="0" w:space="0" w:color="auto"/>
                                      </w:divBdr>
                                    </w:div>
                                    <w:div w:id="1640723812">
                                      <w:marLeft w:val="0"/>
                                      <w:marRight w:val="0"/>
                                      <w:marTop w:val="0"/>
                                      <w:marBottom w:val="0"/>
                                      <w:divBdr>
                                        <w:top w:val="none" w:sz="0" w:space="0" w:color="auto"/>
                                        <w:left w:val="none" w:sz="0" w:space="0" w:color="auto"/>
                                        <w:bottom w:val="none" w:sz="0" w:space="0" w:color="auto"/>
                                        <w:right w:val="none" w:sz="0" w:space="0" w:color="auto"/>
                                      </w:divBdr>
                                    </w:div>
                                  </w:divsChild>
                                </w:div>
                                <w:div w:id="766079123">
                                  <w:marLeft w:val="0"/>
                                  <w:marRight w:val="0"/>
                                  <w:marTop w:val="0"/>
                                  <w:marBottom w:val="0"/>
                                  <w:divBdr>
                                    <w:top w:val="none" w:sz="0" w:space="0" w:color="auto"/>
                                    <w:left w:val="none" w:sz="0" w:space="0" w:color="auto"/>
                                    <w:bottom w:val="none" w:sz="0" w:space="0" w:color="auto"/>
                                    <w:right w:val="none" w:sz="0" w:space="0" w:color="auto"/>
                                  </w:divBdr>
                                  <w:divsChild>
                                    <w:div w:id="179393319">
                                      <w:marLeft w:val="0"/>
                                      <w:marRight w:val="0"/>
                                      <w:marTop w:val="0"/>
                                      <w:marBottom w:val="0"/>
                                      <w:divBdr>
                                        <w:top w:val="none" w:sz="0" w:space="0" w:color="auto"/>
                                        <w:left w:val="none" w:sz="0" w:space="0" w:color="auto"/>
                                        <w:bottom w:val="none" w:sz="0" w:space="0" w:color="auto"/>
                                        <w:right w:val="none" w:sz="0" w:space="0" w:color="auto"/>
                                      </w:divBdr>
                                      <w:divsChild>
                                        <w:div w:id="655108746">
                                          <w:marLeft w:val="0"/>
                                          <w:marRight w:val="0"/>
                                          <w:marTop w:val="0"/>
                                          <w:marBottom w:val="0"/>
                                          <w:divBdr>
                                            <w:top w:val="none" w:sz="0" w:space="0" w:color="auto"/>
                                            <w:left w:val="none" w:sz="0" w:space="0" w:color="auto"/>
                                            <w:bottom w:val="none" w:sz="0" w:space="0" w:color="auto"/>
                                            <w:right w:val="none" w:sz="0" w:space="0" w:color="auto"/>
                                          </w:divBdr>
                                        </w:div>
                                        <w:div w:id="848180822">
                                          <w:marLeft w:val="0"/>
                                          <w:marRight w:val="0"/>
                                          <w:marTop w:val="0"/>
                                          <w:marBottom w:val="0"/>
                                          <w:divBdr>
                                            <w:top w:val="none" w:sz="0" w:space="0" w:color="auto"/>
                                            <w:left w:val="none" w:sz="0" w:space="0" w:color="auto"/>
                                            <w:bottom w:val="none" w:sz="0" w:space="0" w:color="auto"/>
                                            <w:right w:val="none" w:sz="0" w:space="0" w:color="auto"/>
                                          </w:divBdr>
                                        </w:div>
                                      </w:divsChild>
                                    </w:div>
                                    <w:div w:id="513878757">
                                      <w:marLeft w:val="0"/>
                                      <w:marRight w:val="0"/>
                                      <w:marTop w:val="0"/>
                                      <w:marBottom w:val="0"/>
                                      <w:divBdr>
                                        <w:top w:val="none" w:sz="0" w:space="0" w:color="auto"/>
                                        <w:left w:val="none" w:sz="0" w:space="0" w:color="auto"/>
                                        <w:bottom w:val="none" w:sz="0" w:space="0" w:color="auto"/>
                                        <w:right w:val="none" w:sz="0" w:space="0" w:color="auto"/>
                                      </w:divBdr>
                                    </w:div>
                                    <w:div w:id="662128573">
                                      <w:marLeft w:val="0"/>
                                      <w:marRight w:val="0"/>
                                      <w:marTop w:val="0"/>
                                      <w:marBottom w:val="0"/>
                                      <w:divBdr>
                                        <w:top w:val="none" w:sz="0" w:space="0" w:color="auto"/>
                                        <w:left w:val="none" w:sz="0" w:space="0" w:color="auto"/>
                                        <w:bottom w:val="none" w:sz="0" w:space="0" w:color="auto"/>
                                        <w:right w:val="none" w:sz="0" w:space="0" w:color="auto"/>
                                      </w:divBdr>
                                    </w:div>
                                    <w:div w:id="888422899">
                                      <w:marLeft w:val="0"/>
                                      <w:marRight w:val="0"/>
                                      <w:marTop w:val="0"/>
                                      <w:marBottom w:val="0"/>
                                      <w:divBdr>
                                        <w:top w:val="none" w:sz="0" w:space="0" w:color="auto"/>
                                        <w:left w:val="none" w:sz="0" w:space="0" w:color="auto"/>
                                        <w:bottom w:val="none" w:sz="0" w:space="0" w:color="auto"/>
                                        <w:right w:val="none" w:sz="0" w:space="0" w:color="auto"/>
                                      </w:divBdr>
                                      <w:divsChild>
                                        <w:div w:id="1495560993">
                                          <w:marLeft w:val="0"/>
                                          <w:marRight w:val="0"/>
                                          <w:marTop w:val="0"/>
                                          <w:marBottom w:val="0"/>
                                          <w:divBdr>
                                            <w:top w:val="none" w:sz="0" w:space="0" w:color="auto"/>
                                            <w:left w:val="none" w:sz="0" w:space="0" w:color="auto"/>
                                            <w:bottom w:val="none" w:sz="0" w:space="0" w:color="auto"/>
                                            <w:right w:val="none" w:sz="0" w:space="0" w:color="auto"/>
                                          </w:divBdr>
                                        </w:div>
                                        <w:div w:id="1896625210">
                                          <w:marLeft w:val="0"/>
                                          <w:marRight w:val="0"/>
                                          <w:marTop w:val="0"/>
                                          <w:marBottom w:val="0"/>
                                          <w:divBdr>
                                            <w:top w:val="none" w:sz="0" w:space="0" w:color="auto"/>
                                            <w:left w:val="none" w:sz="0" w:space="0" w:color="auto"/>
                                            <w:bottom w:val="none" w:sz="0" w:space="0" w:color="auto"/>
                                            <w:right w:val="none" w:sz="0" w:space="0" w:color="auto"/>
                                          </w:divBdr>
                                        </w:div>
                                      </w:divsChild>
                                    </w:div>
                                    <w:div w:id="1024556250">
                                      <w:marLeft w:val="0"/>
                                      <w:marRight w:val="0"/>
                                      <w:marTop w:val="0"/>
                                      <w:marBottom w:val="0"/>
                                      <w:divBdr>
                                        <w:top w:val="none" w:sz="0" w:space="0" w:color="auto"/>
                                        <w:left w:val="none" w:sz="0" w:space="0" w:color="auto"/>
                                        <w:bottom w:val="none" w:sz="0" w:space="0" w:color="auto"/>
                                        <w:right w:val="none" w:sz="0" w:space="0" w:color="auto"/>
                                      </w:divBdr>
                                      <w:divsChild>
                                        <w:div w:id="602299851">
                                          <w:marLeft w:val="0"/>
                                          <w:marRight w:val="0"/>
                                          <w:marTop w:val="0"/>
                                          <w:marBottom w:val="0"/>
                                          <w:divBdr>
                                            <w:top w:val="none" w:sz="0" w:space="0" w:color="auto"/>
                                            <w:left w:val="none" w:sz="0" w:space="0" w:color="auto"/>
                                            <w:bottom w:val="none" w:sz="0" w:space="0" w:color="auto"/>
                                            <w:right w:val="none" w:sz="0" w:space="0" w:color="auto"/>
                                          </w:divBdr>
                                        </w:div>
                                        <w:div w:id="15403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9129">
                                  <w:marLeft w:val="0"/>
                                  <w:marRight w:val="0"/>
                                  <w:marTop w:val="0"/>
                                  <w:marBottom w:val="0"/>
                                  <w:divBdr>
                                    <w:top w:val="none" w:sz="0" w:space="0" w:color="auto"/>
                                    <w:left w:val="none" w:sz="0" w:space="0" w:color="auto"/>
                                    <w:bottom w:val="none" w:sz="0" w:space="0" w:color="auto"/>
                                    <w:right w:val="none" w:sz="0" w:space="0" w:color="auto"/>
                                  </w:divBdr>
                                  <w:divsChild>
                                    <w:div w:id="213932817">
                                      <w:marLeft w:val="0"/>
                                      <w:marRight w:val="0"/>
                                      <w:marTop w:val="0"/>
                                      <w:marBottom w:val="0"/>
                                      <w:divBdr>
                                        <w:top w:val="none" w:sz="0" w:space="0" w:color="auto"/>
                                        <w:left w:val="none" w:sz="0" w:space="0" w:color="auto"/>
                                        <w:bottom w:val="none" w:sz="0" w:space="0" w:color="auto"/>
                                        <w:right w:val="none" w:sz="0" w:space="0" w:color="auto"/>
                                      </w:divBdr>
                                      <w:divsChild>
                                        <w:div w:id="550382345">
                                          <w:marLeft w:val="0"/>
                                          <w:marRight w:val="0"/>
                                          <w:marTop w:val="0"/>
                                          <w:marBottom w:val="0"/>
                                          <w:divBdr>
                                            <w:top w:val="none" w:sz="0" w:space="0" w:color="auto"/>
                                            <w:left w:val="none" w:sz="0" w:space="0" w:color="auto"/>
                                            <w:bottom w:val="none" w:sz="0" w:space="0" w:color="auto"/>
                                            <w:right w:val="none" w:sz="0" w:space="0" w:color="auto"/>
                                          </w:divBdr>
                                        </w:div>
                                        <w:div w:id="808716836">
                                          <w:marLeft w:val="0"/>
                                          <w:marRight w:val="0"/>
                                          <w:marTop w:val="0"/>
                                          <w:marBottom w:val="0"/>
                                          <w:divBdr>
                                            <w:top w:val="none" w:sz="0" w:space="0" w:color="auto"/>
                                            <w:left w:val="none" w:sz="0" w:space="0" w:color="auto"/>
                                            <w:bottom w:val="none" w:sz="0" w:space="0" w:color="auto"/>
                                            <w:right w:val="none" w:sz="0" w:space="0" w:color="auto"/>
                                          </w:divBdr>
                                        </w:div>
                                      </w:divsChild>
                                    </w:div>
                                    <w:div w:id="289359060">
                                      <w:marLeft w:val="0"/>
                                      <w:marRight w:val="0"/>
                                      <w:marTop w:val="0"/>
                                      <w:marBottom w:val="0"/>
                                      <w:divBdr>
                                        <w:top w:val="none" w:sz="0" w:space="0" w:color="auto"/>
                                        <w:left w:val="none" w:sz="0" w:space="0" w:color="auto"/>
                                        <w:bottom w:val="none" w:sz="0" w:space="0" w:color="auto"/>
                                        <w:right w:val="none" w:sz="0" w:space="0" w:color="auto"/>
                                      </w:divBdr>
                                      <w:divsChild>
                                        <w:div w:id="221215923">
                                          <w:marLeft w:val="0"/>
                                          <w:marRight w:val="0"/>
                                          <w:marTop w:val="0"/>
                                          <w:marBottom w:val="0"/>
                                          <w:divBdr>
                                            <w:top w:val="none" w:sz="0" w:space="0" w:color="auto"/>
                                            <w:left w:val="none" w:sz="0" w:space="0" w:color="auto"/>
                                            <w:bottom w:val="none" w:sz="0" w:space="0" w:color="auto"/>
                                            <w:right w:val="none" w:sz="0" w:space="0" w:color="auto"/>
                                          </w:divBdr>
                                        </w:div>
                                        <w:div w:id="836728607">
                                          <w:marLeft w:val="0"/>
                                          <w:marRight w:val="0"/>
                                          <w:marTop w:val="0"/>
                                          <w:marBottom w:val="0"/>
                                          <w:divBdr>
                                            <w:top w:val="none" w:sz="0" w:space="0" w:color="auto"/>
                                            <w:left w:val="none" w:sz="0" w:space="0" w:color="auto"/>
                                            <w:bottom w:val="none" w:sz="0" w:space="0" w:color="auto"/>
                                            <w:right w:val="none" w:sz="0" w:space="0" w:color="auto"/>
                                          </w:divBdr>
                                        </w:div>
                                      </w:divsChild>
                                    </w:div>
                                    <w:div w:id="340202699">
                                      <w:marLeft w:val="0"/>
                                      <w:marRight w:val="0"/>
                                      <w:marTop w:val="0"/>
                                      <w:marBottom w:val="0"/>
                                      <w:divBdr>
                                        <w:top w:val="none" w:sz="0" w:space="0" w:color="auto"/>
                                        <w:left w:val="none" w:sz="0" w:space="0" w:color="auto"/>
                                        <w:bottom w:val="none" w:sz="0" w:space="0" w:color="auto"/>
                                        <w:right w:val="none" w:sz="0" w:space="0" w:color="auto"/>
                                      </w:divBdr>
                                      <w:divsChild>
                                        <w:div w:id="731657604">
                                          <w:marLeft w:val="0"/>
                                          <w:marRight w:val="0"/>
                                          <w:marTop w:val="0"/>
                                          <w:marBottom w:val="0"/>
                                          <w:divBdr>
                                            <w:top w:val="none" w:sz="0" w:space="0" w:color="auto"/>
                                            <w:left w:val="none" w:sz="0" w:space="0" w:color="auto"/>
                                            <w:bottom w:val="none" w:sz="0" w:space="0" w:color="auto"/>
                                            <w:right w:val="none" w:sz="0" w:space="0" w:color="auto"/>
                                          </w:divBdr>
                                        </w:div>
                                        <w:div w:id="769199789">
                                          <w:marLeft w:val="0"/>
                                          <w:marRight w:val="0"/>
                                          <w:marTop w:val="0"/>
                                          <w:marBottom w:val="0"/>
                                          <w:divBdr>
                                            <w:top w:val="none" w:sz="0" w:space="0" w:color="auto"/>
                                            <w:left w:val="none" w:sz="0" w:space="0" w:color="auto"/>
                                            <w:bottom w:val="none" w:sz="0" w:space="0" w:color="auto"/>
                                            <w:right w:val="none" w:sz="0" w:space="0" w:color="auto"/>
                                          </w:divBdr>
                                        </w:div>
                                      </w:divsChild>
                                    </w:div>
                                    <w:div w:id="1139300052">
                                      <w:marLeft w:val="0"/>
                                      <w:marRight w:val="0"/>
                                      <w:marTop w:val="0"/>
                                      <w:marBottom w:val="0"/>
                                      <w:divBdr>
                                        <w:top w:val="none" w:sz="0" w:space="0" w:color="auto"/>
                                        <w:left w:val="none" w:sz="0" w:space="0" w:color="auto"/>
                                        <w:bottom w:val="none" w:sz="0" w:space="0" w:color="auto"/>
                                        <w:right w:val="none" w:sz="0" w:space="0" w:color="auto"/>
                                      </w:divBdr>
                                      <w:divsChild>
                                        <w:div w:id="384719046">
                                          <w:marLeft w:val="0"/>
                                          <w:marRight w:val="0"/>
                                          <w:marTop w:val="0"/>
                                          <w:marBottom w:val="0"/>
                                          <w:divBdr>
                                            <w:top w:val="none" w:sz="0" w:space="0" w:color="auto"/>
                                            <w:left w:val="none" w:sz="0" w:space="0" w:color="auto"/>
                                            <w:bottom w:val="none" w:sz="0" w:space="0" w:color="auto"/>
                                            <w:right w:val="none" w:sz="0" w:space="0" w:color="auto"/>
                                          </w:divBdr>
                                        </w:div>
                                        <w:div w:id="1138179922">
                                          <w:marLeft w:val="0"/>
                                          <w:marRight w:val="0"/>
                                          <w:marTop w:val="0"/>
                                          <w:marBottom w:val="0"/>
                                          <w:divBdr>
                                            <w:top w:val="none" w:sz="0" w:space="0" w:color="auto"/>
                                            <w:left w:val="none" w:sz="0" w:space="0" w:color="auto"/>
                                            <w:bottom w:val="none" w:sz="0" w:space="0" w:color="auto"/>
                                            <w:right w:val="none" w:sz="0" w:space="0" w:color="auto"/>
                                          </w:divBdr>
                                        </w:div>
                                      </w:divsChild>
                                    </w:div>
                                    <w:div w:id="1864316898">
                                      <w:marLeft w:val="0"/>
                                      <w:marRight w:val="0"/>
                                      <w:marTop w:val="0"/>
                                      <w:marBottom w:val="0"/>
                                      <w:divBdr>
                                        <w:top w:val="none" w:sz="0" w:space="0" w:color="auto"/>
                                        <w:left w:val="none" w:sz="0" w:space="0" w:color="auto"/>
                                        <w:bottom w:val="none" w:sz="0" w:space="0" w:color="auto"/>
                                        <w:right w:val="none" w:sz="0" w:space="0" w:color="auto"/>
                                      </w:divBdr>
                                    </w:div>
                                    <w:div w:id="2135171673">
                                      <w:marLeft w:val="0"/>
                                      <w:marRight w:val="0"/>
                                      <w:marTop w:val="0"/>
                                      <w:marBottom w:val="0"/>
                                      <w:divBdr>
                                        <w:top w:val="none" w:sz="0" w:space="0" w:color="auto"/>
                                        <w:left w:val="none" w:sz="0" w:space="0" w:color="auto"/>
                                        <w:bottom w:val="none" w:sz="0" w:space="0" w:color="auto"/>
                                        <w:right w:val="none" w:sz="0" w:space="0" w:color="auto"/>
                                      </w:divBdr>
                                    </w:div>
                                  </w:divsChild>
                                </w:div>
                                <w:div w:id="1138644951">
                                  <w:marLeft w:val="0"/>
                                  <w:marRight w:val="0"/>
                                  <w:marTop w:val="0"/>
                                  <w:marBottom w:val="0"/>
                                  <w:divBdr>
                                    <w:top w:val="none" w:sz="0" w:space="0" w:color="auto"/>
                                    <w:left w:val="none" w:sz="0" w:space="0" w:color="auto"/>
                                    <w:bottom w:val="none" w:sz="0" w:space="0" w:color="auto"/>
                                    <w:right w:val="none" w:sz="0" w:space="0" w:color="auto"/>
                                  </w:divBdr>
                                </w:div>
                                <w:div w:id="1166019325">
                                  <w:marLeft w:val="0"/>
                                  <w:marRight w:val="0"/>
                                  <w:marTop w:val="0"/>
                                  <w:marBottom w:val="0"/>
                                  <w:divBdr>
                                    <w:top w:val="none" w:sz="0" w:space="0" w:color="auto"/>
                                    <w:left w:val="none" w:sz="0" w:space="0" w:color="auto"/>
                                    <w:bottom w:val="none" w:sz="0" w:space="0" w:color="auto"/>
                                    <w:right w:val="none" w:sz="0" w:space="0" w:color="auto"/>
                                  </w:divBdr>
                                  <w:divsChild>
                                    <w:div w:id="165093456">
                                      <w:marLeft w:val="0"/>
                                      <w:marRight w:val="0"/>
                                      <w:marTop w:val="0"/>
                                      <w:marBottom w:val="0"/>
                                      <w:divBdr>
                                        <w:top w:val="none" w:sz="0" w:space="0" w:color="auto"/>
                                        <w:left w:val="none" w:sz="0" w:space="0" w:color="auto"/>
                                        <w:bottom w:val="none" w:sz="0" w:space="0" w:color="auto"/>
                                        <w:right w:val="none" w:sz="0" w:space="0" w:color="auto"/>
                                      </w:divBdr>
                                    </w:div>
                                    <w:div w:id="461583058">
                                      <w:marLeft w:val="0"/>
                                      <w:marRight w:val="0"/>
                                      <w:marTop w:val="0"/>
                                      <w:marBottom w:val="0"/>
                                      <w:divBdr>
                                        <w:top w:val="none" w:sz="0" w:space="0" w:color="auto"/>
                                        <w:left w:val="none" w:sz="0" w:space="0" w:color="auto"/>
                                        <w:bottom w:val="none" w:sz="0" w:space="0" w:color="auto"/>
                                        <w:right w:val="none" w:sz="0" w:space="0" w:color="auto"/>
                                      </w:divBdr>
                                    </w:div>
                                  </w:divsChild>
                                </w:div>
                                <w:div w:id="1212814058">
                                  <w:marLeft w:val="0"/>
                                  <w:marRight w:val="0"/>
                                  <w:marTop w:val="0"/>
                                  <w:marBottom w:val="0"/>
                                  <w:divBdr>
                                    <w:top w:val="none" w:sz="0" w:space="0" w:color="auto"/>
                                    <w:left w:val="none" w:sz="0" w:space="0" w:color="auto"/>
                                    <w:bottom w:val="none" w:sz="0" w:space="0" w:color="auto"/>
                                    <w:right w:val="none" w:sz="0" w:space="0" w:color="auto"/>
                                  </w:divBdr>
                                  <w:divsChild>
                                    <w:div w:id="469128133">
                                      <w:marLeft w:val="0"/>
                                      <w:marRight w:val="0"/>
                                      <w:marTop w:val="0"/>
                                      <w:marBottom w:val="0"/>
                                      <w:divBdr>
                                        <w:top w:val="none" w:sz="0" w:space="0" w:color="auto"/>
                                        <w:left w:val="none" w:sz="0" w:space="0" w:color="auto"/>
                                        <w:bottom w:val="none" w:sz="0" w:space="0" w:color="auto"/>
                                        <w:right w:val="none" w:sz="0" w:space="0" w:color="auto"/>
                                      </w:divBdr>
                                      <w:divsChild>
                                        <w:div w:id="1362777979">
                                          <w:marLeft w:val="0"/>
                                          <w:marRight w:val="0"/>
                                          <w:marTop w:val="0"/>
                                          <w:marBottom w:val="0"/>
                                          <w:divBdr>
                                            <w:top w:val="none" w:sz="0" w:space="0" w:color="auto"/>
                                            <w:left w:val="none" w:sz="0" w:space="0" w:color="auto"/>
                                            <w:bottom w:val="none" w:sz="0" w:space="0" w:color="auto"/>
                                            <w:right w:val="none" w:sz="0" w:space="0" w:color="auto"/>
                                          </w:divBdr>
                                        </w:div>
                                        <w:div w:id="1434861471">
                                          <w:marLeft w:val="0"/>
                                          <w:marRight w:val="0"/>
                                          <w:marTop w:val="0"/>
                                          <w:marBottom w:val="0"/>
                                          <w:divBdr>
                                            <w:top w:val="none" w:sz="0" w:space="0" w:color="auto"/>
                                            <w:left w:val="none" w:sz="0" w:space="0" w:color="auto"/>
                                            <w:bottom w:val="none" w:sz="0" w:space="0" w:color="auto"/>
                                            <w:right w:val="none" w:sz="0" w:space="0" w:color="auto"/>
                                          </w:divBdr>
                                        </w:div>
                                      </w:divsChild>
                                    </w:div>
                                    <w:div w:id="641540631">
                                      <w:marLeft w:val="0"/>
                                      <w:marRight w:val="0"/>
                                      <w:marTop w:val="0"/>
                                      <w:marBottom w:val="0"/>
                                      <w:divBdr>
                                        <w:top w:val="none" w:sz="0" w:space="0" w:color="auto"/>
                                        <w:left w:val="none" w:sz="0" w:space="0" w:color="auto"/>
                                        <w:bottom w:val="none" w:sz="0" w:space="0" w:color="auto"/>
                                        <w:right w:val="none" w:sz="0" w:space="0" w:color="auto"/>
                                      </w:divBdr>
                                      <w:divsChild>
                                        <w:div w:id="259919640">
                                          <w:marLeft w:val="0"/>
                                          <w:marRight w:val="0"/>
                                          <w:marTop w:val="0"/>
                                          <w:marBottom w:val="0"/>
                                          <w:divBdr>
                                            <w:top w:val="none" w:sz="0" w:space="0" w:color="auto"/>
                                            <w:left w:val="none" w:sz="0" w:space="0" w:color="auto"/>
                                            <w:bottom w:val="none" w:sz="0" w:space="0" w:color="auto"/>
                                            <w:right w:val="none" w:sz="0" w:space="0" w:color="auto"/>
                                          </w:divBdr>
                                        </w:div>
                                        <w:div w:id="1427536004">
                                          <w:marLeft w:val="0"/>
                                          <w:marRight w:val="0"/>
                                          <w:marTop w:val="0"/>
                                          <w:marBottom w:val="0"/>
                                          <w:divBdr>
                                            <w:top w:val="none" w:sz="0" w:space="0" w:color="auto"/>
                                            <w:left w:val="none" w:sz="0" w:space="0" w:color="auto"/>
                                            <w:bottom w:val="none" w:sz="0" w:space="0" w:color="auto"/>
                                            <w:right w:val="none" w:sz="0" w:space="0" w:color="auto"/>
                                          </w:divBdr>
                                        </w:div>
                                      </w:divsChild>
                                    </w:div>
                                    <w:div w:id="1128889055">
                                      <w:marLeft w:val="0"/>
                                      <w:marRight w:val="0"/>
                                      <w:marTop w:val="0"/>
                                      <w:marBottom w:val="0"/>
                                      <w:divBdr>
                                        <w:top w:val="none" w:sz="0" w:space="0" w:color="auto"/>
                                        <w:left w:val="none" w:sz="0" w:space="0" w:color="auto"/>
                                        <w:bottom w:val="none" w:sz="0" w:space="0" w:color="auto"/>
                                        <w:right w:val="none" w:sz="0" w:space="0" w:color="auto"/>
                                      </w:divBdr>
                                    </w:div>
                                    <w:div w:id="1290043143">
                                      <w:marLeft w:val="0"/>
                                      <w:marRight w:val="0"/>
                                      <w:marTop w:val="0"/>
                                      <w:marBottom w:val="0"/>
                                      <w:divBdr>
                                        <w:top w:val="none" w:sz="0" w:space="0" w:color="auto"/>
                                        <w:left w:val="none" w:sz="0" w:space="0" w:color="auto"/>
                                        <w:bottom w:val="none" w:sz="0" w:space="0" w:color="auto"/>
                                        <w:right w:val="none" w:sz="0" w:space="0" w:color="auto"/>
                                      </w:divBdr>
                                      <w:divsChild>
                                        <w:div w:id="643702735">
                                          <w:marLeft w:val="0"/>
                                          <w:marRight w:val="0"/>
                                          <w:marTop w:val="0"/>
                                          <w:marBottom w:val="0"/>
                                          <w:divBdr>
                                            <w:top w:val="none" w:sz="0" w:space="0" w:color="auto"/>
                                            <w:left w:val="none" w:sz="0" w:space="0" w:color="auto"/>
                                            <w:bottom w:val="none" w:sz="0" w:space="0" w:color="auto"/>
                                            <w:right w:val="none" w:sz="0" w:space="0" w:color="auto"/>
                                          </w:divBdr>
                                        </w:div>
                                        <w:div w:id="1555585325">
                                          <w:marLeft w:val="0"/>
                                          <w:marRight w:val="0"/>
                                          <w:marTop w:val="0"/>
                                          <w:marBottom w:val="0"/>
                                          <w:divBdr>
                                            <w:top w:val="none" w:sz="0" w:space="0" w:color="auto"/>
                                            <w:left w:val="none" w:sz="0" w:space="0" w:color="auto"/>
                                            <w:bottom w:val="none" w:sz="0" w:space="0" w:color="auto"/>
                                            <w:right w:val="none" w:sz="0" w:space="0" w:color="auto"/>
                                          </w:divBdr>
                                        </w:div>
                                      </w:divsChild>
                                    </w:div>
                                    <w:div w:id="1496796041">
                                      <w:marLeft w:val="0"/>
                                      <w:marRight w:val="0"/>
                                      <w:marTop w:val="0"/>
                                      <w:marBottom w:val="0"/>
                                      <w:divBdr>
                                        <w:top w:val="none" w:sz="0" w:space="0" w:color="auto"/>
                                        <w:left w:val="none" w:sz="0" w:space="0" w:color="auto"/>
                                        <w:bottom w:val="none" w:sz="0" w:space="0" w:color="auto"/>
                                        <w:right w:val="none" w:sz="0" w:space="0" w:color="auto"/>
                                      </w:divBdr>
                                    </w:div>
                                  </w:divsChild>
                                </w:div>
                                <w:div w:id="1227690392">
                                  <w:marLeft w:val="0"/>
                                  <w:marRight w:val="0"/>
                                  <w:marTop w:val="0"/>
                                  <w:marBottom w:val="0"/>
                                  <w:divBdr>
                                    <w:top w:val="none" w:sz="0" w:space="0" w:color="auto"/>
                                    <w:left w:val="none" w:sz="0" w:space="0" w:color="auto"/>
                                    <w:bottom w:val="none" w:sz="0" w:space="0" w:color="auto"/>
                                    <w:right w:val="none" w:sz="0" w:space="0" w:color="auto"/>
                                  </w:divBdr>
                                  <w:divsChild>
                                    <w:div w:id="196551754">
                                      <w:marLeft w:val="0"/>
                                      <w:marRight w:val="0"/>
                                      <w:marTop w:val="0"/>
                                      <w:marBottom w:val="0"/>
                                      <w:divBdr>
                                        <w:top w:val="none" w:sz="0" w:space="0" w:color="auto"/>
                                        <w:left w:val="none" w:sz="0" w:space="0" w:color="auto"/>
                                        <w:bottom w:val="none" w:sz="0" w:space="0" w:color="auto"/>
                                        <w:right w:val="none" w:sz="0" w:space="0" w:color="auto"/>
                                      </w:divBdr>
                                      <w:divsChild>
                                        <w:div w:id="116290983">
                                          <w:marLeft w:val="0"/>
                                          <w:marRight w:val="0"/>
                                          <w:marTop w:val="0"/>
                                          <w:marBottom w:val="0"/>
                                          <w:divBdr>
                                            <w:top w:val="none" w:sz="0" w:space="0" w:color="auto"/>
                                            <w:left w:val="none" w:sz="0" w:space="0" w:color="auto"/>
                                            <w:bottom w:val="none" w:sz="0" w:space="0" w:color="auto"/>
                                            <w:right w:val="none" w:sz="0" w:space="0" w:color="auto"/>
                                          </w:divBdr>
                                        </w:div>
                                        <w:div w:id="1150713355">
                                          <w:marLeft w:val="0"/>
                                          <w:marRight w:val="0"/>
                                          <w:marTop w:val="0"/>
                                          <w:marBottom w:val="0"/>
                                          <w:divBdr>
                                            <w:top w:val="none" w:sz="0" w:space="0" w:color="auto"/>
                                            <w:left w:val="none" w:sz="0" w:space="0" w:color="auto"/>
                                            <w:bottom w:val="none" w:sz="0" w:space="0" w:color="auto"/>
                                            <w:right w:val="none" w:sz="0" w:space="0" w:color="auto"/>
                                          </w:divBdr>
                                        </w:div>
                                      </w:divsChild>
                                    </w:div>
                                    <w:div w:id="1096442204">
                                      <w:marLeft w:val="0"/>
                                      <w:marRight w:val="0"/>
                                      <w:marTop w:val="0"/>
                                      <w:marBottom w:val="0"/>
                                      <w:divBdr>
                                        <w:top w:val="none" w:sz="0" w:space="0" w:color="auto"/>
                                        <w:left w:val="none" w:sz="0" w:space="0" w:color="auto"/>
                                        <w:bottom w:val="none" w:sz="0" w:space="0" w:color="auto"/>
                                        <w:right w:val="none" w:sz="0" w:space="0" w:color="auto"/>
                                      </w:divBdr>
                                    </w:div>
                                    <w:div w:id="1400011599">
                                      <w:marLeft w:val="0"/>
                                      <w:marRight w:val="0"/>
                                      <w:marTop w:val="0"/>
                                      <w:marBottom w:val="0"/>
                                      <w:divBdr>
                                        <w:top w:val="none" w:sz="0" w:space="0" w:color="auto"/>
                                        <w:left w:val="none" w:sz="0" w:space="0" w:color="auto"/>
                                        <w:bottom w:val="none" w:sz="0" w:space="0" w:color="auto"/>
                                        <w:right w:val="none" w:sz="0" w:space="0" w:color="auto"/>
                                      </w:divBdr>
                                    </w:div>
                                    <w:div w:id="1638142023">
                                      <w:marLeft w:val="0"/>
                                      <w:marRight w:val="0"/>
                                      <w:marTop w:val="0"/>
                                      <w:marBottom w:val="0"/>
                                      <w:divBdr>
                                        <w:top w:val="none" w:sz="0" w:space="0" w:color="auto"/>
                                        <w:left w:val="none" w:sz="0" w:space="0" w:color="auto"/>
                                        <w:bottom w:val="none" w:sz="0" w:space="0" w:color="auto"/>
                                        <w:right w:val="none" w:sz="0" w:space="0" w:color="auto"/>
                                      </w:divBdr>
                                      <w:divsChild>
                                        <w:div w:id="396781537">
                                          <w:marLeft w:val="0"/>
                                          <w:marRight w:val="0"/>
                                          <w:marTop w:val="0"/>
                                          <w:marBottom w:val="0"/>
                                          <w:divBdr>
                                            <w:top w:val="none" w:sz="0" w:space="0" w:color="auto"/>
                                            <w:left w:val="none" w:sz="0" w:space="0" w:color="auto"/>
                                            <w:bottom w:val="none" w:sz="0" w:space="0" w:color="auto"/>
                                            <w:right w:val="none" w:sz="0" w:space="0" w:color="auto"/>
                                          </w:divBdr>
                                        </w:div>
                                        <w:div w:id="435487195">
                                          <w:marLeft w:val="0"/>
                                          <w:marRight w:val="0"/>
                                          <w:marTop w:val="0"/>
                                          <w:marBottom w:val="0"/>
                                          <w:divBdr>
                                            <w:top w:val="none" w:sz="0" w:space="0" w:color="auto"/>
                                            <w:left w:val="none" w:sz="0" w:space="0" w:color="auto"/>
                                            <w:bottom w:val="none" w:sz="0" w:space="0" w:color="auto"/>
                                            <w:right w:val="none" w:sz="0" w:space="0" w:color="auto"/>
                                          </w:divBdr>
                                          <w:divsChild>
                                            <w:div w:id="1678266620">
                                              <w:marLeft w:val="0"/>
                                              <w:marRight w:val="0"/>
                                              <w:marTop w:val="0"/>
                                              <w:marBottom w:val="0"/>
                                              <w:divBdr>
                                                <w:top w:val="none" w:sz="0" w:space="0" w:color="auto"/>
                                                <w:left w:val="none" w:sz="0" w:space="0" w:color="auto"/>
                                                <w:bottom w:val="none" w:sz="0" w:space="0" w:color="auto"/>
                                                <w:right w:val="none" w:sz="0" w:space="0" w:color="auto"/>
                                              </w:divBdr>
                                            </w:div>
                                            <w:div w:id="2002997461">
                                              <w:marLeft w:val="0"/>
                                              <w:marRight w:val="0"/>
                                              <w:marTop w:val="0"/>
                                              <w:marBottom w:val="0"/>
                                              <w:divBdr>
                                                <w:top w:val="none" w:sz="0" w:space="0" w:color="auto"/>
                                                <w:left w:val="none" w:sz="0" w:space="0" w:color="auto"/>
                                                <w:bottom w:val="none" w:sz="0" w:space="0" w:color="auto"/>
                                                <w:right w:val="none" w:sz="0" w:space="0" w:color="auto"/>
                                              </w:divBdr>
                                            </w:div>
                                          </w:divsChild>
                                        </w:div>
                                        <w:div w:id="448164556">
                                          <w:marLeft w:val="0"/>
                                          <w:marRight w:val="0"/>
                                          <w:marTop w:val="0"/>
                                          <w:marBottom w:val="0"/>
                                          <w:divBdr>
                                            <w:top w:val="none" w:sz="0" w:space="0" w:color="auto"/>
                                            <w:left w:val="none" w:sz="0" w:space="0" w:color="auto"/>
                                            <w:bottom w:val="none" w:sz="0" w:space="0" w:color="auto"/>
                                            <w:right w:val="none" w:sz="0" w:space="0" w:color="auto"/>
                                          </w:divBdr>
                                        </w:div>
                                        <w:div w:id="1153134225">
                                          <w:marLeft w:val="0"/>
                                          <w:marRight w:val="0"/>
                                          <w:marTop w:val="0"/>
                                          <w:marBottom w:val="0"/>
                                          <w:divBdr>
                                            <w:top w:val="none" w:sz="0" w:space="0" w:color="auto"/>
                                            <w:left w:val="none" w:sz="0" w:space="0" w:color="auto"/>
                                            <w:bottom w:val="none" w:sz="0" w:space="0" w:color="auto"/>
                                            <w:right w:val="none" w:sz="0" w:space="0" w:color="auto"/>
                                          </w:divBdr>
                                          <w:divsChild>
                                            <w:div w:id="379330270">
                                              <w:marLeft w:val="0"/>
                                              <w:marRight w:val="0"/>
                                              <w:marTop w:val="0"/>
                                              <w:marBottom w:val="0"/>
                                              <w:divBdr>
                                                <w:top w:val="none" w:sz="0" w:space="0" w:color="auto"/>
                                                <w:left w:val="none" w:sz="0" w:space="0" w:color="auto"/>
                                                <w:bottom w:val="none" w:sz="0" w:space="0" w:color="auto"/>
                                                <w:right w:val="none" w:sz="0" w:space="0" w:color="auto"/>
                                              </w:divBdr>
                                            </w:div>
                                            <w:div w:id="1004476154">
                                              <w:marLeft w:val="0"/>
                                              <w:marRight w:val="0"/>
                                              <w:marTop w:val="0"/>
                                              <w:marBottom w:val="0"/>
                                              <w:divBdr>
                                                <w:top w:val="none" w:sz="0" w:space="0" w:color="auto"/>
                                                <w:left w:val="none" w:sz="0" w:space="0" w:color="auto"/>
                                                <w:bottom w:val="none" w:sz="0" w:space="0" w:color="auto"/>
                                                <w:right w:val="none" w:sz="0" w:space="0" w:color="auto"/>
                                              </w:divBdr>
                                            </w:div>
                                          </w:divsChild>
                                        </w:div>
                                        <w:div w:id="1976449778">
                                          <w:marLeft w:val="0"/>
                                          <w:marRight w:val="0"/>
                                          <w:marTop w:val="0"/>
                                          <w:marBottom w:val="0"/>
                                          <w:divBdr>
                                            <w:top w:val="none" w:sz="0" w:space="0" w:color="auto"/>
                                            <w:left w:val="none" w:sz="0" w:space="0" w:color="auto"/>
                                            <w:bottom w:val="none" w:sz="0" w:space="0" w:color="auto"/>
                                            <w:right w:val="none" w:sz="0" w:space="0" w:color="auto"/>
                                          </w:divBdr>
                                          <w:divsChild>
                                            <w:div w:id="645014896">
                                              <w:marLeft w:val="0"/>
                                              <w:marRight w:val="0"/>
                                              <w:marTop w:val="0"/>
                                              <w:marBottom w:val="0"/>
                                              <w:divBdr>
                                                <w:top w:val="none" w:sz="0" w:space="0" w:color="auto"/>
                                                <w:left w:val="none" w:sz="0" w:space="0" w:color="auto"/>
                                                <w:bottom w:val="none" w:sz="0" w:space="0" w:color="auto"/>
                                                <w:right w:val="none" w:sz="0" w:space="0" w:color="auto"/>
                                              </w:divBdr>
                                            </w:div>
                                            <w:div w:id="15949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56090">
                                  <w:marLeft w:val="0"/>
                                  <w:marRight w:val="0"/>
                                  <w:marTop w:val="0"/>
                                  <w:marBottom w:val="0"/>
                                  <w:divBdr>
                                    <w:top w:val="none" w:sz="0" w:space="0" w:color="auto"/>
                                    <w:left w:val="none" w:sz="0" w:space="0" w:color="auto"/>
                                    <w:bottom w:val="none" w:sz="0" w:space="0" w:color="auto"/>
                                    <w:right w:val="none" w:sz="0" w:space="0" w:color="auto"/>
                                  </w:divBdr>
                                  <w:divsChild>
                                    <w:div w:id="1011251431">
                                      <w:marLeft w:val="0"/>
                                      <w:marRight w:val="0"/>
                                      <w:marTop w:val="0"/>
                                      <w:marBottom w:val="0"/>
                                      <w:divBdr>
                                        <w:top w:val="none" w:sz="0" w:space="0" w:color="auto"/>
                                        <w:left w:val="none" w:sz="0" w:space="0" w:color="auto"/>
                                        <w:bottom w:val="none" w:sz="0" w:space="0" w:color="auto"/>
                                        <w:right w:val="none" w:sz="0" w:space="0" w:color="auto"/>
                                      </w:divBdr>
                                    </w:div>
                                    <w:div w:id="2115243591">
                                      <w:marLeft w:val="0"/>
                                      <w:marRight w:val="0"/>
                                      <w:marTop w:val="0"/>
                                      <w:marBottom w:val="0"/>
                                      <w:divBdr>
                                        <w:top w:val="none" w:sz="0" w:space="0" w:color="auto"/>
                                        <w:left w:val="none" w:sz="0" w:space="0" w:color="auto"/>
                                        <w:bottom w:val="none" w:sz="0" w:space="0" w:color="auto"/>
                                        <w:right w:val="none" w:sz="0" w:space="0" w:color="auto"/>
                                      </w:divBdr>
                                    </w:div>
                                  </w:divsChild>
                                </w:div>
                                <w:div w:id="1529832627">
                                  <w:marLeft w:val="0"/>
                                  <w:marRight w:val="0"/>
                                  <w:marTop w:val="0"/>
                                  <w:marBottom w:val="0"/>
                                  <w:divBdr>
                                    <w:top w:val="none" w:sz="0" w:space="0" w:color="auto"/>
                                    <w:left w:val="none" w:sz="0" w:space="0" w:color="auto"/>
                                    <w:bottom w:val="none" w:sz="0" w:space="0" w:color="auto"/>
                                    <w:right w:val="none" w:sz="0" w:space="0" w:color="auto"/>
                                  </w:divBdr>
                                  <w:divsChild>
                                    <w:div w:id="59983572">
                                      <w:marLeft w:val="0"/>
                                      <w:marRight w:val="0"/>
                                      <w:marTop w:val="0"/>
                                      <w:marBottom w:val="0"/>
                                      <w:divBdr>
                                        <w:top w:val="none" w:sz="0" w:space="0" w:color="auto"/>
                                        <w:left w:val="none" w:sz="0" w:space="0" w:color="auto"/>
                                        <w:bottom w:val="none" w:sz="0" w:space="0" w:color="auto"/>
                                        <w:right w:val="none" w:sz="0" w:space="0" w:color="auto"/>
                                      </w:divBdr>
                                      <w:divsChild>
                                        <w:div w:id="261036303">
                                          <w:marLeft w:val="0"/>
                                          <w:marRight w:val="0"/>
                                          <w:marTop w:val="0"/>
                                          <w:marBottom w:val="0"/>
                                          <w:divBdr>
                                            <w:top w:val="none" w:sz="0" w:space="0" w:color="auto"/>
                                            <w:left w:val="none" w:sz="0" w:space="0" w:color="auto"/>
                                            <w:bottom w:val="none" w:sz="0" w:space="0" w:color="auto"/>
                                            <w:right w:val="none" w:sz="0" w:space="0" w:color="auto"/>
                                          </w:divBdr>
                                        </w:div>
                                        <w:div w:id="1593271627">
                                          <w:marLeft w:val="0"/>
                                          <w:marRight w:val="0"/>
                                          <w:marTop w:val="0"/>
                                          <w:marBottom w:val="0"/>
                                          <w:divBdr>
                                            <w:top w:val="none" w:sz="0" w:space="0" w:color="auto"/>
                                            <w:left w:val="none" w:sz="0" w:space="0" w:color="auto"/>
                                            <w:bottom w:val="none" w:sz="0" w:space="0" w:color="auto"/>
                                            <w:right w:val="none" w:sz="0" w:space="0" w:color="auto"/>
                                          </w:divBdr>
                                        </w:div>
                                      </w:divsChild>
                                    </w:div>
                                    <w:div w:id="64763777">
                                      <w:marLeft w:val="0"/>
                                      <w:marRight w:val="0"/>
                                      <w:marTop w:val="0"/>
                                      <w:marBottom w:val="0"/>
                                      <w:divBdr>
                                        <w:top w:val="none" w:sz="0" w:space="0" w:color="auto"/>
                                        <w:left w:val="none" w:sz="0" w:space="0" w:color="auto"/>
                                        <w:bottom w:val="none" w:sz="0" w:space="0" w:color="auto"/>
                                        <w:right w:val="none" w:sz="0" w:space="0" w:color="auto"/>
                                      </w:divBdr>
                                      <w:divsChild>
                                        <w:div w:id="290063093">
                                          <w:marLeft w:val="0"/>
                                          <w:marRight w:val="0"/>
                                          <w:marTop w:val="0"/>
                                          <w:marBottom w:val="0"/>
                                          <w:divBdr>
                                            <w:top w:val="none" w:sz="0" w:space="0" w:color="auto"/>
                                            <w:left w:val="none" w:sz="0" w:space="0" w:color="auto"/>
                                            <w:bottom w:val="none" w:sz="0" w:space="0" w:color="auto"/>
                                            <w:right w:val="none" w:sz="0" w:space="0" w:color="auto"/>
                                          </w:divBdr>
                                        </w:div>
                                        <w:div w:id="768963919">
                                          <w:marLeft w:val="0"/>
                                          <w:marRight w:val="0"/>
                                          <w:marTop w:val="0"/>
                                          <w:marBottom w:val="0"/>
                                          <w:divBdr>
                                            <w:top w:val="none" w:sz="0" w:space="0" w:color="auto"/>
                                            <w:left w:val="none" w:sz="0" w:space="0" w:color="auto"/>
                                            <w:bottom w:val="none" w:sz="0" w:space="0" w:color="auto"/>
                                            <w:right w:val="none" w:sz="0" w:space="0" w:color="auto"/>
                                          </w:divBdr>
                                        </w:div>
                                      </w:divsChild>
                                    </w:div>
                                    <w:div w:id="306664415">
                                      <w:marLeft w:val="0"/>
                                      <w:marRight w:val="0"/>
                                      <w:marTop w:val="0"/>
                                      <w:marBottom w:val="0"/>
                                      <w:divBdr>
                                        <w:top w:val="none" w:sz="0" w:space="0" w:color="auto"/>
                                        <w:left w:val="none" w:sz="0" w:space="0" w:color="auto"/>
                                        <w:bottom w:val="none" w:sz="0" w:space="0" w:color="auto"/>
                                        <w:right w:val="none" w:sz="0" w:space="0" w:color="auto"/>
                                      </w:divBdr>
                                      <w:divsChild>
                                        <w:div w:id="340134012">
                                          <w:marLeft w:val="0"/>
                                          <w:marRight w:val="0"/>
                                          <w:marTop w:val="0"/>
                                          <w:marBottom w:val="0"/>
                                          <w:divBdr>
                                            <w:top w:val="none" w:sz="0" w:space="0" w:color="auto"/>
                                            <w:left w:val="none" w:sz="0" w:space="0" w:color="auto"/>
                                            <w:bottom w:val="none" w:sz="0" w:space="0" w:color="auto"/>
                                            <w:right w:val="none" w:sz="0" w:space="0" w:color="auto"/>
                                          </w:divBdr>
                                        </w:div>
                                        <w:div w:id="569657803">
                                          <w:marLeft w:val="0"/>
                                          <w:marRight w:val="0"/>
                                          <w:marTop w:val="0"/>
                                          <w:marBottom w:val="0"/>
                                          <w:divBdr>
                                            <w:top w:val="none" w:sz="0" w:space="0" w:color="auto"/>
                                            <w:left w:val="none" w:sz="0" w:space="0" w:color="auto"/>
                                            <w:bottom w:val="none" w:sz="0" w:space="0" w:color="auto"/>
                                            <w:right w:val="none" w:sz="0" w:space="0" w:color="auto"/>
                                          </w:divBdr>
                                        </w:div>
                                      </w:divsChild>
                                    </w:div>
                                    <w:div w:id="353774181">
                                      <w:marLeft w:val="0"/>
                                      <w:marRight w:val="0"/>
                                      <w:marTop w:val="0"/>
                                      <w:marBottom w:val="0"/>
                                      <w:divBdr>
                                        <w:top w:val="none" w:sz="0" w:space="0" w:color="auto"/>
                                        <w:left w:val="none" w:sz="0" w:space="0" w:color="auto"/>
                                        <w:bottom w:val="none" w:sz="0" w:space="0" w:color="auto"/>
                                        <w:right w:val="none" w:sz="0" w:space="0" w:color="auto"/>
                                      </w:divBdr>
                                      <w:divsChild>
                                        <w:div w:id="859707407">
                                          <w:marLeft w:val="0"/>
                                          <w:marRight w:val="0"/>
                                          <w:marTop w:val="0"/>
                                          <w:marBottom w:val="0"/>
                                          <w:divBdr>
                                            <w:top w:val="none" w:sz="0" w:space="0" w:color="auto"/>
                                            <w:left w:val="none" w:sz="0" w:space="0" w:color="auto"/>
                                            <w:bottom w:val="none" w:sz="0" w:space="0" w:color="auto"/>
                                            <w:right w:val="none" w:sz="0" w:space="0" w:color="auto"/>
                                          </w:divBdr>
                                        </w:div>
                                        <w:div w:id="1965621249">
                                          <w:marLeft w:val="0"/>
                                          <w:marRight w:val="0"/>
                                          <w:marTop w:val="0"/>
                                          <w:marBottom w:val="0"/>
                                          <w:divBdr>
                                            <w:top w:val="none" w:sz="0" w:space="0" w:color="auto"/>
                                            <w:left w:val="none" w:sz="0" w:space="0" w:color="auto"/>
                                            <w:bottom w:val="none" w:sz="0" w:space="0" w:color="auto"/>
                                            <w:right w:val="none" w:sz="0" w:space="0" w:color="auto"/>
                                          </w:divBdr>
                                        </w:div>
                                      </w:divsChild>
                                    </w:div>
                                    <w:div w:id="371270268">
                                      <w:marLeft w:val="0"/>
                                      <w:marRight w:val="0"/>
                                      <w:marTop w:val="0"/>
                                      <w:marBottom w:val="0"/>
                                      <w:divBdr>
                                        <w:top w:val="none" w:sz="0" w:space="0" w:color="auto"/>
                                        <w:left w:val="none" w:sz="0" w:space="0" w:color="auto"/>
                                        <w:bottom w:val="none" w:sz="0" w:space="0" w:color="auto"/>
                                        <w:right w:val="none" w:sz="0" w:space="0" w:color="auto"/>
                                      </w:divBdr>
                                      <w:divsChild>
                                        <w:div w:id="225148374">
                                          <w:marLeft w:val="0"/>
                                          <w:marRight w:val="0"/>
                                          <w:marTop w:val="0"/>
                                          <w:marBottom w:val="0"/>
                                          <w:divBdr>
                                            <w:top w:val="none" w:sz="0" w:space="0" w:color="auto"/>
                                            <w:left w:val="none" w:sz="0" w:space="0" w:color="auto"/>
                                            <w:bottom w:val="none" w:sz="0" w:space="0" w:color="auto"/>
                                            <w:right w:val="none" w:sz="0" w:space="0" w:color="auto"/>
                                          </w:divBdr>
                                        </w:div>
                                        <w:div w:id="1369716043">
                                          <w:marLeft w:val="0"/>
                                          <w:marRight w:val="0"/>
                                          <w:marTop w:val="0"/>
                                          <w:marBottom w:val="0"/>
                                          <w:divBdr>
                                            <w:top w:val="none" w:sz="0" w:space="0" w:color="auto"/>
                                            <w:left w:val="none" w:sz="0" w:space="0" w:color="auto"/>
                                            <w:bottom w:val="none" w:sz="0" w:space="0" w:color="auto"/>
                                            <w:right w:val="none" w:sz="0" w:space="0" w:color="auto"/>
                                          </w:divBdr>
                                        </w:div>
                                      </w:divsChild>
                                    </w:div>
                                    <w:div w:id="401761896">
                                      <w:marLeft w:val="0"/>
                                      <w:marRight w:val="0"/>
                                      <w:marTop w:val="0"/>
                                      <w:marBottom w:val="0"/>
                                      <w:divBdr>
                                        <w:top w:val="none" w:sz="0" w:space="0" w:color="auto"/>
                                        <w:left w:val="none" w:sz="0" w:space="0" w:color="auto"/>
                                        <w:bottom w:val="none" w:sz="0" w:space="0" w:color="auto"/>
                                        <w:right w:val="none" w:sz="0" w:space="0" w:color="auto"/>
                                      </w:divBdr>
                                      <w:divsChild>
                                        <w:div w:id="900603607">
                                          <w:marLeft w:val="0"/>
                                          <w:marRight w:val="0"/>
                                          <w:marTop w:val="0"/>
                                          <w:marBottom w:val="0"/>
                                          <w:divBdr>
                                            <w:top w:val="none" w:sz="0" w:space="0" w:color="auto"/>
                                            <w:left w:val="none" w:sz="0" w:space="0" w:color="auto"/>
                                            <w:bottom w:val="none" w:sz="0" w:space="0" w:color="auto"/>
                                            <w:right w:val="none" w:sz="0" w:space="0" w:color="auto"/>
                                          </w:divBdr>
                                        </w:div>
                                        <w:div w:id="992104077">
                                          <w:marLeft w:val="0"/>
                                          <w:marRight w:val="0"/>
                                          <w:marTop w:val="0"/>
                                          <w:marBottom w:val="0"/>
                                          <w:divBdr>
                                            <w:top w:val="none" w:sz="0" w:space="0" w:color="auto"/>
                                            <w:left w:val="none" w:sz="0" w:space="0" w:color="auto"/>
                                            <w:bottom w:val="none" w:sz="0" w:space="0" w:color="auto"/>
                                            <w:right w:val="none" w:sz="0" w:space="0" w:color="auto"/>
                                          </w:divBdr>
                                        </w:div>
                                      </w:divsChild>
                                    </w:div>
                                    <w:div w:id="512844703">
                                      <w:marLeft w:val="0"/>
                                      <w:marRight w:val="0"/>
                                      <w:marTop w:val="0"/>
                                      <w:marBottom w:val="0"/>
                                      <w:divBdr>
                                        <w:top w:val="none" w:sz="0" w:space="0" w:color="auto"/>
                                        <w:left w:val="none" w:sz="0" w:space="0" w:color="auto"/>
                                        <w:bottom w:val="none" w:sz="0" w:space="0" w:color="auto"/>
                                        <w:right w:val="none" w:sz="0" w:space="0" w:color="auto"/>
                                      </w:divBdr>
                                      <w:divsChild>
                                        <w:div w:id="871042894">
                                          <w:marLeft w:val="0"/>
                                          <w:marRight w:val="0"/>
                                          <w:marTop w:val="0"/>
                                          <w:marBottom w:val="0"/>
                                          <w:divBdr>
                                            <w:top w:val="none" w:sz="0" w:space="0" w:color="auto"/>
                                            <w:left w:val="none" w:sz="0" w:space="0" w:color="auto"/>
                                            <w:bottom w:val="none" w:sz="0" w:space="0" w:color="auto"/>
                                            <w:right w:val="none" w:sz="0" w:space="0" w:color="auto"/>
                                          </w:divBdr>
                                        </w:div>
                                        <w:div w:id="885412474">
                                          <w:marLeft w:val="0"/>
                                          <w:marRight w:val="0"/>
                                          <w:marTop w:val="0"/>
                                          <w:marBottom w:val="0"/>
                                          <w:divBdr>
                                            <w:top w:val="none" w:sz="0" w:space="0" w:color="auto"/>
                                            <w:left w:val="none" w:sz="0" w:space="0" w:color="auto"/>
                                            <w:bottom w:val="none" w:sz="0" w:space="0" w:color="auto"/>
                                            <w:right w:val="none" w:sz="0" w:space="0" w:color="auto"/>
                                          </w:divBdr>
                                        </w:div>
                                      </w:divsChild>
                                    </w:div>
                                    <w:div w:id="541136074">
                                      <w:marLeft w:val="0"/>
                                      <w:marRight w:val="0"/>
                                      <w:marTop w:val="0"/>
                                      <w:marBottom w:val="0"/>
                                      <w:divBdr>
                                        <w:top w:val="none" w:sz="0" w:space="0" w:color="auto"/>
                                        <w:left w:val="none" w:sz="0" w:space="0" w:color="auto"/>
                                        <w:bottom w:val="none" w:sz="0" w:space="0" w:color="auto"/>
                                        <w:right w:val="none" w:sz="0" w:space="0" w:color="auto"/>
                                      </w:divBdr>
                                      <w:divsChild>
                                        <w:div w:id="284313709">
                                          <w:marLeft w:val="0"/>
                                          <w:marRight w:val="0"/>
                                          <w:marTop w:val="0"/>
                                          <w:marBottom w:val="0"/>
                                          <w:divBdr>
                                            <w:top w:val="none" w:sz="0" w:space="0" w:color="auto"/>
                                            <w:left w:val="none" w:sz="0" w:space="0" w:color="auto"/>
                                            <w:bottom w:val="none" w:sz="0" w:space="0" w:color="auto"/>
                                            <w:right w:val="none" w:sz="0" w:space="0" w:color="auto"/>
                                          </w:divBdr>
                                        </w:div>
                                        <w:div w:id="979923086">
                                          <w:marLeft w:val="0"/>
                                          <w:marRight w:val="0"/>
                                          <w:marTop w:val="0"/>
                                          <w:marBottom w:val="0"/>
                                          <w:divBdr>
                                            <w:top w:val="none" w:sz="0" w:space="0" w:color="auto"/>
                                            <w:left w:val="none" w:sz="0" w:space="0" w:color="auto"/>
                                            <w:bottom w:val="none" w:sz="0" w:space="0" w:color="auto"/>
                                            <w:right w:val="none" w:sz="0" w:space="0" w:color="auto"/>
                                          </w:divBdr>
                                        </w:div>
                                      </w:divsChild>
                                    </w:div>
                                    <w:div w:id="649208882">
                                      <w:marLeft w:val="0"/>
                                      <w:marRight w:val="0"/>
                                      <w:marTop w:val="0"/>
                                      <w:marBottom w:val="0"/>
                                      <w:divBdr>
                                        <w:top w:val="none" w:sz="0" w:space="0" w:color="auto"/>
                                        <w:left w:val="none" w:sz="0" w:space="0" w:color="auto"/>
                                        <w:bottom w:val="none" w:sz="0" w:space="0" w:color="auto"/>
                                        <w:right w:val="none" w:sz="0" w:space="0" w:color="auto"/>
                                      </w:divBdr>
                                      <w:divsChild>
                                        <w:div w:id="361397101">
                                          <w:marLeft w:val="0"/>
                                          <w:marRight w:val="0"/>
                                          <w:marTop w:val="0"/>
                                          <w:marBottom w:val="0"/>
                                          <w:divBdr>
                                            <w:top w:val="none" w:sz="0" w:space="0" w:color="auto"/>
                                            <w:left w:val="none" w:sz="0" w:space="0" w:color="auto"/>
                                            <w:bottom w:val="none" w:sz="0" w:space="0" w:color="auto"/>
                                            <w:right w:val="none" w:sz="0" w:space="0" w:color="auto"/>
                                          </w:divBdr>
                                        </w:div>
                                        <w:div w:id="2026131389">
                                          <w:marLeft w:val="0"/>
                                          <w:marRight w:val="0"/>
                                          <w:marTop w:val="0"/>
                                          <w:marBottom w:val="0"/>
                                          <w:divBdr>
                                            <w:top w:val="none" w:sz="0" w:space="0" w:color="auto"/>
                                            <w:left w:val="none" w:sz="0" w:space="0" w:color="auto"/>
                                            <w:bottom w:val="none" w:sz="0" w:space="0" w:color="auto"/>
                                            <w:right w:val="none" w:sz="0" w:space="0" w:color="auto"/>
                                          </w:divBdr>
                                        </w:div>
                                      </w:divsChild>
                                    </w:div>
                                    <w:div w:id="667709058">
                                      <w:marLeft w:val="0"/>
                                      <w:marRight w:val="0"/>
                                      <w:marTop w:val="0"/>
                                      <w:marBottom w:val="0"/>
                                      <w:divBdr>
                                        <w:top w:val="none" w:sz="0" w:space="0" w:color="auto"/>
                                        <w:left w:val="none" w:sz="0" w:space="0" w:color="auto"/>
                                        <w:bottom w:val="none" w:sz="0" w:space="0" w:color="auto"/>
                                        <w:right w:val="none" w:sz="0" w:space="0" w:color="auto"/>
                                      </w:divBdr>
                                      <w:divsChild>
                                        <w:div w:id="204753720">
                                          <w:marLeft w:val="0"/>
                                          <w:marRight w:val="0"/>
                                          <w:marTop w:val="0"/>
                                          <w:marBottom w:val="0"/>
                                          <w:divBdr>
                                            <w:top w:val="none" w:sz="0" w:space="0" w:color="auto"/>
                                            <w:left w:val="none" w:sz="0" w:space="0" w:color="auto"/>
                                            <w:bottom w:val="none" w:sz="0" w:space="0" w:color="auto"/>
                                            <w:right w:val="none" w:sz="0" w:space="0" w:color="auto"/>
                                          </w:divBdr>
                                        </w:div>
                                        <w:div w:id="1199123724">
                                          <w:marLeft w:val="0"/>
                                          <w:marRight w:val="0"/>
                                          <w:marTop w:val="0"/>
                                          <w:marBottom w:val="0"/>
                                          <w:divBdr>
                                            <w:top w:val="none" w:sz="0" w:space="0" w:color="auto"/>
                                            <w:left w:val="none" w:sz="0" w:space="0" w:color="auto"/>
                                            <w:bottom w:val="none" w:sz="0" w:space="0" w:color="auto"/>
                                            <w:right w:val="none" w:sz="0" w:space="0" w:color="auto"/>
                                          </w:divBdr>
                                        </w:div>
                                      </w:divsChild>
                                    </w:div>
                                    <w:div w:id="714162956">
                                      <w:marLeft w:val="0"/>
                                      <w:marRight w:val="0"/>
                                      <w:marTop w:val="0"/>
                                      <w:marBottom w:val="0"/>
                                      <w:divBdr>
                                        <w:top w:val="none" w:sz="0" w:space="0" w:color="auto"/>
                                        <w:left w:val="none" w:sz="0" w:space="0" w:color="auto"/>
                                        <w:bottom w:val="none" w:sz="0" w:space="0" w:color="auto"/>
                                        <w:right w:val="none" w:sz="0" w:space="0" w:color="auto"/>
                                      </w:divBdr>
                                      <w:divsChild>
                                        <w:div w:id="474686231">
                                          <w:marLeft w:val="0"/>
                                          <w:marRight w:val="0"/>
                                          <w:marTop w:val="0"/>
                                          <w:marBottom w:val="0"/>
                                          <w:divBdr>
                                            <w:top w:val="none" w:sz="0" w:space="0" w:color="auto"/>
                                            <w:left w:val="none" w:sz="0" w:space="0" w:color="auto"/>
                                            <w:bottom w:val="none" w:sz="0" w:space="0" w:color="auto"/>
                                            <w:right w:val="none" w:sz="0" w:space="0" w:color="auto"/>
                                          </w:divBdr>
                                        </w:div>
                                        <w:div w:id="1282691132">
                                          <w:marLeft w:val="0"/>
                                          <w:marRight w:val="0"/>
                                          <w:marTop w:val="0"/>
                                          <w:marBottom w:val="0"/>
                                          <w:divBdr>
                                            <w:top w:val="none" w:sz="0" w:space="0" w:color="auto"/>
                                            <w:left w:val="none" w:sz="0" w:space="0" w:color="auto"/>
                                            <w:bottom w:val="none" w:sz="0" w:space="0" w:color="auto"/>
                                            <w:right w:val="none" w:sz="0" w:space="0" w:color="auto"/>
                                          </w:divBdr>
                                        </w:div>
                                      </w:divsChild>
                                    </w:div>
                                    <w:div w:id="719550619">
                                      <w:marLeft w:val="0"/>
                                      <w:marRight w:val="0"/>
                                      <w:marTop w:val="0"/>
                                      <w:marBottom w:val="0"/>
                                      <w:divBdr>
                                        <w:top w:val="none" w:sz="0" w:space="0" w:color="auto"/>
                                        <w:left w:val="none" w:sz="0" w:space="0" w:color="auto"/>
                                        <w:bottom w:val="none" w:sz="0" w:space="0" w:color="auto"/>
                                        <w:right w:val="none" w:sz="0" w:space="0" w:color="auto"/>
                                      </w:divBdr>
                                    </w:div>
                                    <w:div w:id="875199826">
                                      <w:marLeft w:val="0"/>
                                      <w:marRight w:val="0"/>
                                      <w:marTop w:val="0"/>
                                      <w:marBottom w:val="0"/>
                                      <w:divBdr>
                                        <w:top w:val="none" w:sz="0" w:space="0" w:color="auto"/>
                                        <w:left w:val="none" w:sz="0" w:space="0" w:color="auto"/>
                                        <w:bottom w:val="none" w:sz="0" w:space="0" w:color="auto"/>
                                        <w:right w:val="none" w:sz="0" w:space="0" w:color="auto"/>
                                      </w:divBdr>
                                      <w:divsChild>
                                        <w:div w:id="54819683">
                                          <w:marLeft w:val="0"/>
                                          <w:marRight w:val="0"/>
                                          <w:marTop w:val="0"/>
                                          <w:marBottom w:val="0"/>
                                          <w:divBdr>
                                            <w:top w:val="none" w:sz="0" w:space="0" w:color="auto"/>
                                            <w:left w:val="none" w:sz="0" w:space="0" w:color="auto"/>
                                            <w:bottom w:val="none" w:sz="0" w:space="0" w:color="auto"/>
                                            <w:right w:val="none" w:sz="0" w:space="0" w:color="auto"/>
                                          </w:divBdr>
                                          <w:divsChild>
                                            <w:div w:id="374737143">
                                              <w:marLeft w:val="0"/>
                                              <w:marRight w:val="0"/>
                                              <w:marTop w:val="0"/>
                                              <w:marBottom w:val="0"/>
                                              <w:divBdr>
                                                <w:top w:val="none" w:sz="0" w:space="0" w:color="auto"/>
                                                <w:left w:val="none" w:sz="0" w:space="0" w:color="auto"/>
                                                <w:bottom w:val="none" w:sz="0" w:space="0" w:color="auto"/>
                                                <w:right w:val="none" w:sz="0" w:space="0" w:color="auto"/>
                                              </w:divBdr>
                                            </w:div>
                                            <w:div w:id="1271670720">
                                              <w:marLeft w:val="0"/>
                                              <w:marRight w:val="0"/>
                                              <w:marTop w:val="0"/>
                                              <w:marBottom w:val="0"/>
                                              <w:divBdr>
                                                <w:top w:val="none" w:sz="0" w:space="0" w:color="auto"/>
                                                <w:left w:val="none" w:sz="0" w:space="0" w:color="auto"/>
                                                <w:bottom w:val="none" w:sz="0" w:space="0" w:color="auto"/>
                                                <w:right w:val="none" w:sz="0" w:space="0" w:color="auto"/>
                                              </w:divBdr>
                                            </w:div>
                                          </w:divsChild>
                                        </w:div>
                                        <w:div w:id="838816460">
                                          <w:marLeft w:val="0"/>
                                          <w:marRight w:val="0"/>
                                          <w:marTop w:val="0"/>
                                          <w:marBottom w:val="0"/>
                                          <w:divBdr>
                                            <w:top w:val="none" w:sz="0" w:space="0" w:color="auto"/>
                                            <w:left w:val="none" w:sz="0" w:space="0" w:color="auto"/>
                                            <w:bottom w:val="none" w:sz="0" w:space="0" w:color="auto"/>
                                            <w:right w:val="none" w:sz="0" w:space="0" w:color="auto"/>
                                          </w:divBdr>
                                          <w:divsChild>
                                            <w:div w:id="788819490">
                                              <w:marLeft w:val="0"/>
                                              <w:marRight w:val="0"/>
                                              <w:marTop w:val="0"/>
                                              <w:marBottom w:val="0"/>
                                              <w:divBdr>
                                                <w:top w:val="none" w:sz="0" w:space="0" w:color="auto"/>
                                                <w:left w:val="none" w:sz="0" w:space="0" w:color="auto"/>
                                                <w:bottom w:val="none" w:sz="0" w:space="0" w:color="auto"/>
                                                <w:right w:val="none" w:sz="0" w:space="0" w:color="auto"/>
                                              </w:divBdr>
                                            </w:div>
                                            <w:div w:id="1658269510">
                                              <w:marLeft w:val="0"/>
                                              <w:marRight w:val="0"/>
                                              <w:marTop w:val="0"/>
                                              <w:marBottom w:val="0"/>
                                              <w:divBdr>
                                                <w:top w:val="none" w:sz="0" w:space="0" w:color="auto"/>
                                                <w:left w:val="none" w:sz="0" w:space="0" w:color="auto"/>
                                                <w:bottom w:val="none" w:sz="0" w:space="0" w:color="auto"/>
                                                <w:right w:val="none" w:sz="0" w:space="0" w:color="auto"/>
                                              </w:divBdr>
                                            </w:div>
                                          </w:divsChild>
                                        </w:div>
                                        <w:div w:id="957183777">
                                          <w:marLeft w:val="0"/>
                                          <w:marRight w:val="0"/>
                                          <w:marTop w:val="0"/>
                                          <w:marBottom w:val="0"/>
                                          <w:divBdr>
                                            <w:top w:val="none" w:sz="0" w:space="0" w:color="auto"/>
                                            <w:left w:val="none" w:sz="0" w:space="0" w:color="auto"/>
                                            <w:bottom w:val="none" w:sz="0" w:space="0" w:color="auto"/>
                                            <w:right w:val="none" w:sz="0" w:space="0" w:color="auto"/>
                                          </w:divBdr>
                                          <w:divsChild>
                                            <w:div w:id="1351030964">
                                              <w:marLeft w:val="0"/>
                                              <w:marRight w:val="0"/>
                                              <w:marTop w:val="0"/>
                                              <w:marBottom w:val="0"/>
                                              <w:divBdr>
                                                <w:top w:val="none" w:sz="0" w:space="0" w:color="auto"/>
                                                <w:left w:val="none" w:sz="0" w:space="0" w:color="auto"/>
                                                <w:bottom w:val="none" w:sz="0" w:space="0" w:color="auto"/>
                                                <w:right w:val="none" w:sz="0" w:space="0" w:color="auto"/>
                                              </w:divBdr>
                                            </w:div>
                                            <w:div w:id="2130586165">
                                              <w:marLeft w:val="0"/>
                                              <w:marRight w:val="0"/>
                                              <w:marTop w:val="0"/>
                                              <w:marBottom w:val="0"/>
                                              <w:divBdr>
                                                <w:top w:val="none" w:sz="0" w:space="0" w:color="auto"/>
                                                <w:left w:val="none" w:sz="0" w:space="0" w:color="auto"/>
                                                <w:bottom w:val="none" w:sz="0" w:space="0" w:color="auto"/>
                                                <w:right w:val="none" w:sz="0" w:space="0" w:color="auto"/>
                                              </w:divBdr>
                                            </w:div>
                                          </w:divsChild>
                                        </w:div>
                                        <w:div w:id="1104813020">
                                          <w:marLeft w:val="0"/>
                                          <w:marRight w:val="0"/>
                                          <w:marTop w:val="0"/>
                                          <w:marBottom w:val="0"/>
                                          <w:divBdr>
                                            <w:top w:val="none" w:sz="0" w:space="0" w:color="auto"/>
                                            <w:left w:val="none" w:sz="0" w:space="0" w:color="auto"/>
                                            <w:bottom w:val="none" w:sz="0" w:space="0" w:color="auto"/>
                                            <w:right w:val="none" w:sz="0" w:space="0" w:color="auto"/>
                                          </w:divBdr>
                                        </w:div>
                                        <w:div w:id="1628273357">
                                          <w:marLeft w:val="0"/>
                                          <w:marRight w:val="0"/>
                                          <w:marTop w:val="0"/>
                                          <w:marBottom w:val="0"/>
                                          <w:divBdr>
                                            <w:top w:val="none" w:sz="0" w:space="0" w:color="auto"/>
                                            <w:left w:val="none" w:sz="0" w:space="0" w:color="auto"/>
                                            <w:bottom w:val="none" w:sz="0" w:space="0" w:color="auto"/>
                                            <w:right w:val="none" w:sz="0" w:space="0" w:color="auto"/>
                                          </w:divBdr>
                                        </w:div>
                                      </w:divsChild>
                                    </w:div>
                                    <w:div w:id="969287407">
                                      <w:marLeft w:val="0"/>
                                      <w:marRight w:val="0"/>
                                      <w:marTop w:val="0"/>
                                      <w:marBottom w:val="0"/>
                                      <w:divBdr>
                                        <w:top w:val="none" w:sz="0" w:space="0" w:color="auto"/>
                                        <w:left w:val="none" w:sz="0" w:space="0" w:color="auto"/>
                                        <w:bottom w:val="none" w:sz="0" w:space="0" w:color="auto"/>
                                        <w:right w:val="none" w:sz="0" w:space="0" w:color="auto"/>
                                      </w:divBdr>
                                      <w:divsChild>
                                        <w:div w:id="185486633">
                                          <w:marLeft w:val="0"/>
                                          <w:marRight w:val="0"/>
                                          <w:marTop w:val="0"/>
                                          <w:marBottom w:val="0"/>
                                          <w:divBdr>
                                            <w:top w:val="none" w:sz="0" w:space="0" w:color="auto"/>
                                            <w:left w:val="none" w:sz="0" w:space="0" w:color="auto"/>
                                            <w:bottom w:val="none" w:sz="0" w:space="0" w:color="auto"/>
                                            <w:right w:val="none" w:sz="0" w:space="0" w:color="auto"/>
                                          </w:divBdr>
                                        </w:div>
                                        <w:div w:id="1955480464">
                                          <w:marLeft w:val="0"/>
                                          <w:marRight w:val="0"/>
                                          <w:marTop w:val="0"/>
                                          <w:marBottom w:val="0"/>
                                          <w:divBdr>
                                            <w:top w:val="none" w:sz="0" w:space="0" w:color="auto"/>
                                            <w:left w:val="none" w:sz="0" w:space="0" w:color="auto"/>
                                            <w:bottom w:val="none" w:sz="0" w:space="0" w:color="auto"/>
                                            <w:right w:val="none" w:sz="0" w:space="0" w:color="auto"/>
                                          </w:divBdr>
                                        </w:div>
                                      </w:divsChild>
                                    </w:div>
                                    <w:div w:id="1285229601">
                                      <w:marLeft w:val="0"/>
                                      <w:marRight w:val="0"/>
                                      <w:marTop w:val="0"/>
                                      <w:marBottom w:val="0"/>
                                      <w:divBdr>
                                        <w:top w:val="none" w:sz="0" w:space="0" w:color="auto"/>
                                        <w:left w:val="none" w:sz="0" w:space="0" w:color="auto"/>
                                        <w:bottom w:val="none" w:sz="0" w:space="0" w:color="auto"/>
                                        <w:right w:val="none" w:sz="0" w:space="0" w:color="auto"/>
                                      </w:divBdr>
                                      <w:divsChild>
                                        <w:div w:id="623079324">
                                          <w:marLeft w:val="0"/>
                                          <w:marRight w:val="0"/>
                                          <w:marTop w:val="0"/>
                                          <w:marBottom w:val="0"/>
                                          <w:divBdr>
                                            <w:top w:val="none" w:sz="0" w:space="0" w:color="auto"/>
                                            <w:left w:val="none" w:sz="0" w:space="0" w:color="auto"/>
                                            <w:bottom w:val="none" w:sz="0" w:space="0" w:color="auto"/>
                                            <w:right w:val="none" w:sz="0" w:space="0" w:color="auto"/>
                                          </w:divBdr>
                                        </w:div>
                                        <w:div w:id="1743478686">
                                          <w:marLeft w:val="0"/>
                                          <w:marRight w:val="0"/>
                                          <w:marTop w:val="0"/>
                                          <w:marBottom w:val="0"/>
                                          <w:divBdr>
                                            <w:top w:val="none" w:sz="0" w:space="0" w:color="auto"/>
                                            <w:left w:val="none" w:sz="0" w:space="0" w:color="auto"/>
                                            <w:bottom w:val="none" w:sz="0" w:space="0" w:color="auto"/>
                                            <w:right w:val="none" w:sz="0" w:space="0" w:color="auto"/>
                                          </w:divBdr>
                                        </w:div>
                                      </w:divsChild>
                                    </w:div>
                                    <w:div w:id="1334146475">
                                      <w:marLeft w:val="0"/>
                                      <w:marRight w:val="0"/>
                                      <w:marTop w:val="0"/>
                                      <w:marBottom w:val="0"/>
                                      <w:divBdr>
                                        <w:top w:val="none" w:sz="0" w:space="0" w:color="auto"/>
                                        <w:left w:val="none" w:sz="0" w:space="0" w:color="auto"/>
                                        <w:bottom w:val="none" w:sz="0" w:space="0" w:color="auto"/>
                                        <w:right w:val="none" w:sz="0" w:space="0" w:color="auto"/>
                                      </w:divBdr>
                                      <w:divsChild>
                                        <w:div w:id="1102260794">
                                          <w:marLeft w:val="0"/>
                                          <w:marRight w:val="0"/>
                                          <w:marTop w:val="0"/>
                                          <w:marBottom w:val="0"/>
                                          <w:divBdr>
                                            <w:top w:val="none" w:sz="0" w:space="0" w:color="auto"/>
                                            <w:left w:val="none" w:sz="0" w:space="0" w:color="auto"/>
                                            <w:bottom w:val="none" w:sz="0" w:space="0" w:color="auto"/>
                                            <w:right w:val="none" w:sz="0" w:space="0" w:color="auto"/>
                                          </w:divBdr>
                                        </w:div>
                                        <w:div w:id="2012559643">
                                          <w:marLeft w:val="0"/>
                                          <w:marRight w:val="0"/>
                                          <w:marTop w:val="0"/>
                                          <w:marBottom w:val="0"/>
                                          <w:divBdr>
                                            <w:top w:val="none" w:sz="0" w:space="0" w:color="auto"/>
                                            <w:left w:val="none" w:sz="0" w:space="0" w:color="auto"/>
                                            <w:bottom w:val="none" w:sz="0" w:space="0" w:color="auto"/>
                                            <w:right w:val="none" w:sz="0" w:space="0" w:color="auto"/>
                                          </w:divBdr>
                                        </w:div>
                                      </w:divsChild>
                                    </w:div>
                                    <w:div w:id="1346516124">
                                      <w:marLeft w:val="0"/>
                                      <w:marRight w:val="0"/>
                                      <w:marTop w:val="0"/>
                                      <w:marBottom w:val="0"/>
                                      <w:divBdr>
                                        <w:top w:val="none" w:sz="0" w:space="0" w:color="auto"/>
                                        <w:left w:val="none" w:sz="0" w:space="0" w:color="auto"/>
                                        <w:bottom w:val="none" w:sz="0" w:space="0" w:color="auto"/>
                                        <w:right w:val="none" w:sz="0" w:space="0" w:color="auto"/>
                                      </w:divBdr>
                                      <w:divsChild>
                                        <w:div w:id="193035937">
                                          <w:marLeft w:val="0"/>
                                          <w:marRight w:val="0"/>
                                          <w:marTop w:val="0"/>
                                          <w:marBottom w:val="0"/>
                                          <w:divBdr>
                                            <w:top w:val="none" w:sz="0" w:space="0" w:color="auto"/>
                                            <w:left w:val="none" w:sz="0" w:space="0" w:color="auto"/>
                                            <w:bottom w:val="none" w:sz="0" w:space="0" w:color="auto"/>
                                            <w:right w:val="none" w:sz="0" w:space="0" w:color="auto"/>
                                          </w:divBdr>
                                        </w:div>
                                        <w:div w:id="443696755">
                                          <w:marLeft w:val="0"/>
                                          <w:marRight w:val="0"/>
                                          <w:marTop w:val="0"/>
                                          <w:marBottom w:val="0"/>
                                          <w:divBdr>
                                            <w:top w:val="none" w:sz="0" w:space="0" w:color="auto"/>
                                            <w:left w:val="none" w:sz="0" w:space="0" w:color="auto"/>
                                            <w:bottom w:val="none" w:sz="0" w:space="0" w:color="auto"/>
                                            <w:right w:val="none" w:sz="0" w:space="0" w:color="auto"/>
                                          </w:divBdr>
                                        </w:div>
                                      </w:divsChild>
                                    </w:div>
                                    <w:div w:id="1454638632">
                                      <w:marLeft w:val="0"/>
                                      <w:marRight w:val="0"/>
                                      <w:marTop w:val="0"/>
                                      <w:marBottom w:val="0"/>
                                      <w:divBdr>
                                        <w:top w:val="none" w:sz="0" w:space="0" w:color="auto"/>
                                        <w:left w:val="none" w:sz="0" w:space="0" w:color="auto"/>
                                        <w:bottom w:val="none" w:sz="0" w:space="0" w:color="auto"/>
                                        <w:right w:val="none" w:sz="0" w:space="0" w:color="auto"/>
                                      </w:divBdr>
                                      <w:divsChild>
                                        <w:div w:id="804353491">
                                          <w:marLeft w:val="0"/>
                                          <w:marRight w:val="0"/>
                                          <w:marTop w:val="0"/>
                                          <w:marBottom w:val="0"/>
                                          <w:divBdr>
                                            <w:top w:val="none" w:sz="0" w:space="0" w:color="auto"/>
                                            <w:left w:val="none" w:sz="0" w:space="0" w:color="auto"/>
                                            <w:bottom w:val="none" w:sz="0" w:space="0" w:color="auto"/>
                                            <w:right w:val="none" w:sz="0" w:space="0" w:color="auto"/>
                                          </w:divBdr>
                                        </w:div>
                                        <w:div w:id="1016928510">
                                          <w:marLeft w:val="0"/>
                                          <w:marRight w:val="0"/>
                                          <w:marTop w:val="0"/>
                                          <w:marBottom w:val="0"/>
                                          <w:divBdr>
                                            <w:top w:val="none" w:sz="0" w:space="0" w:color="auto"/>
                                            <w:left w:val="none" w:sz="0" w:space="0" w:color="auto"/>
                                            <w:bottom w:val="none" w:sz="0" w:space="0" w:color="auto"/>
                                            <w:right w:val="none" w:sz="0" w:space="0" w:color="auto"/>
                                          </w:divBdr>
                                        </w:div>
                                      </w:divsChild>
                                    </w:div>
                                    <w:div w:id="1515917197">
                                      <w:marLeft w:val="0"/>
                                      <w:marRight w:val="0"/>
                                      <w:marTop w:val="0"/>
                                      <w:marBottom w:val="0"/>
                                      <w:divBdr>
                                        <w:top w:val="none" w:sz="0" w:space="0" w:color="auto"/>
                                        <w:left w:val="none" w:sz="0" w:space="0" w:color="auto"/>
                                        <w:bottom w:val="none" w:sz="0" w:space="0" w:color="auto"/>
                                        <w:right w:val="none" w:sz="0" w:space="0" w:color="auto"/>
                                      </w:divBdr>
                                      <w:divsChild>
                                        <w:div w:id="522742270">
                                          <w:marLeft w:val="0"/>
                                          <w:marRight w:val="0"/>
                                          <w:marTop w:val="0"/>
                                          <w:marBottom w:val="0"/>
                                          <w:divBdr>
                                            <w:top w:val="none" w:sz="0" w:space="0" w:color="auto"/>
                                            <w:left w:val="none" w:sz="0" w:space="0" w:color="auto"/>
                                            <w:bottom w:val="none" w:sz="0" w:space="0" w:color="auto"/>
                                            <w:right w:val="none" w:sz="0" w:space="0" w:color="auto"/>
                                          </w:divBdr>
                                        </w:div>
                                        <w:div w:id="1289898303">
                                          <w:marLeft w:val="0"/>
                                          <w:marRight w:val="0"/>
                                          <w:marTop w:val="0"/>
                                          <w:marBottom w:val="0"/>
                                          <w:divBdr>
                                            <w:top w:val="none" w:sz="0" w:space="0" w:color="auto"/>
                                            <w:left w:val="none" w:sz="0" w:space="0" w:color="auto"/>
                                            <w:bottom w:val="none" w:sz="0" w:space="0" w:color="auto"/>
                                            <w:right w:val="none" w:sz="0" w:space="0" w:color="auto"/>
                                          </w:divBdr>
                                        </w:div>
                                      </w:divsChild>
                                    </w:div>
                                    <w:div w:id="1799225554">
                                      <w:marLeft w:val="0"/>
                                      <w:marRight w:val="0"/>
                                      <w:marTop w:val="0"/>
                                      <w:marBottom w:val="0"/>
                                      <w:divBdr>
                                        <w:top w:val="none" w:sz="0" w:space="0" w:color="auto"/>
                                        <w:left w:val="none" w:sz="0" w:space="0" w:color="auto"/>
                                        <w:bottom w:val="none" w:sz="0" w:space="0" w:color="auto"/>
                                        <w:right w:val="none" w:sz="0" w:space="0" w:color="auto"/>
                                      </w:divBdr>
                                      <w:divsChild>
                                        <w:div w:id="19164525">
                                          <w:marLeft w:val="0"/>
                                          <w:marRight w:val="0"/>
                                          <w:marTop w:val="0"/>
                                          <w:marBottom w:val="0"/>
                                          <w:divBdr>
                                            <w:top w:val="none" w:sz="0" w:space="0" w:color="auto"/>
                                            <w:left w:val="none" w:sz="0" w:space="0" w:color="auto"/>
                                            <w:bottom w:val="none" w:sz="0" w:space="0" w:color="auto"/>
                                            <w:right w:val="none" w:sz="0" w:space="0" w:color="auto"/>
                                          </w:divBdr>
                                          <w:divsChild>
                                            <w:div w:id="307832031">
                                              <w:marLeft w:val="0"/>
                                              <w:marRight w:val="0"/>
                                              <w:marTop w:val="0"/>
                                              <w:marBottom w:val="0"/>
                                              <w:divBdr>
                                                <w:top w:val="none" w:sz="0" w:space="0" w:color="auto"/>
                                                <w:left w:val="none" w:sz="0" w:space="0" w:color="auto"/>
                                                <w:bottom w:val="none" w:sz="0" w:space="0" w:color="auto"/>
                                                <w:right w:val="none" w:sz="0" w:space="0" w:color="auto"/>
                                              </w:divBdr>
                                            </w:div>
                                            <w:div w:id="325017560">
                                              <w:marLeft w:val="0"/>
                                              <w:marRight w:val="0"/>
                                              <w:marTop w:val="0"/>
                                              <w:marBottom w:val="0"/>
                                              <w:divBdr>
                                                <w:top w:val="none" w:sz="0" w:space="0" w:color="auto"/>
                                                <w:left w:val="none" w:sz="0" w:space="0" w:color="auto"/>
                                                <w:bottom w:val="none" w:sz="0" w:space="0" w:color="auto"/>
                                                <w:right w:val="none" w:sz="0" w:space="0" w:color="auto"/>
                                              </w:divBdr>
                                            </w:div>
                                          </w:divsChild>
                                        </w:div>
                                        <w:div w:id="585265292">
                                          <w:marLeft w:val="0"/>
                                          <w:marRight w:val="0"/>
                                          <w:marTop w:val="0"/>
                                          <w:marBottom w:val="0"/>
                                          <w:divBdr>
                                            <w:top w:val="none" w:sz="0" w:space="0" w:color="auto"/>
                                            <w:left w:val="none" w:sz="0" w:space="0" w:color="auto"/>
                                            <w:bottom w:val="none" w:sz="0" w:space="0" w:color="auto"/>
                                            <w:right w:val="none" w:sz="0" w:space="0" w:color="auto"/>
                                          </w:divBdr>
                                        </w:div>
                                        <w:div w:id="728267211">
                                          <w:marLeft w:val="0"/>
                                          <w:marRight w:val="0"/>
                                          <w:marTop w:val="0"/>
                                          <w:marBottom w:val="0"/>
                                          <w:divBdr>
                                            <w:top w:val="none" w:sz="0" w:space="0" w:color="auto"/>
                                            <w:left w:val="none" w:sz="0" w:space="0" w:color="auto"/>
                                            <w:bottom w:val="none" w:sz="0" w:space="0" w:color="auto"/>
                                            <w:right w:val="none" w:sz="0" w:space="0" w:color="auto"/>
                                          </w:divBdr>
                                          <w:divsChild>
                                            <w:div w:id="434441935">
                                              <w:marLeft w:val="0"/>
                                              <w:marRight w:val="0"/>
                                              <w:marTop w:val="0"/>
                                              <w:marBottom w:val="0"/>
                                              <w:divBdr>
                                                <w:top w:val="none" w:sz="0" w:space="0" w:color="auto"/>
                                                <w:left w:val="none" w:sz="0" w:space="0" w:color="auto"/>
                                                <w:bottom w:val="none" w:sz="0" w:space="0" w:color="auto"/>
                                                <w:right w:val="none" w:sz="0" w:space="0" w:color="auto"/>
                                              </w:divBdr>
                                            </w:div>
                                            <w:div w:id="1255280021">
                                              <w:marLeft w:val="0"/>
                                              <w:marRight w:val="0"/>
                                              <w:marTop w:val="0"/>
                                              <w:marBottom w:val="0"/>
                                              <w:divBdr>
                                                <w:top w:val="none" w:sz="0" w:space="0" w:color="auto"/>
                                                <w:left w:val="none" w:sz="0" w:space="0" w:color="auto"/>
                                                <w:bottom w:val="none" w:sz="0" w:space="0" w:color="auto"/>
                                                <w:right w:val="none" w:sz="0" w:space="0" w:color="auto"/>
                                              </w:divBdr>
                                            </w:div>
                                          </w:divsChild>
                                        </w:div>
                                        <w:div w:id="835346335">
                                          <w:marLeft w:val="0"/>
                                          <w:marRight w:val="0"/>
                                          <w:marTop w:val="0"/>
                                          <w:marBottom w:val="0"/>
                                          <w:divBdr>
                                            <w:top w:val="none" w:sz="0" w:space="0" w:color="auto"/>
                                            <w:left w:val="none" w:sz="0" w:space="0" w:color="auto"/>
                                            <w:bottom w:val="none" w:sz="0" w:space="0" w:color="auto"/>
                                            <w:right w:val="none" w:sz="0" w:space="0" w:color="auto"/>
                                          </w:divBdr>
                                          <w:divsChild>
                                            <w:div w:id="233704280">
                                              <w:marLeft w:val="0"/>
                                              <w:marRight w:val="0"/>
                                              <w:marTop w:val="0"/>
                                              <w:marBottom w:val="0"/>
                                              <w:divBdr>
                                                <w:top w:val="none" w:sz="0" w:space="0" w:color="auto"/>
                                                <w:left w:val="none" w:sz="0" w:space="0" w:color="auto"/>
                                                <w:bottom w:val="none" w:sz="0" w:space="0" w:color="auto"/>
                                                <w:right w:val="none" w:sz="0" w:space="0" w:color="auto"/>
                                              </w:divBdr>
                                            </w:div>
                                            <w:div w:id="259801033">
                                              <w:marLeft w:val="0"/>
                                              <w:marRight w:val="0"/>
                                              <w:marTop w:val="0"/>
                                              <w:marBottom w:val="0"/>
                                              <w:divBdr>
                                                <w:top w:val="none" w:sz="0" w:space="0" w:color="auto"/>
                                                <w:left w:val="none" w:sz="0" w:space="0" w:color="auto"/>
                                                <w:bottom w:val="none" w:sz="0" w:space="0" w:color="auto"/>
                                                <w:right w:val="none" w:sz="0" w:space="0" w:color="auto"/>
                                              </w:divBdr>
                                            </w:div>
                                          </w:divsChild>
                                        </w:div>
                                        <w:div w:id="1420979114">
                                          <w:marLeft w:val="0"/>
                                          <w:marRight w:val="0"/>
                                          <w:marTop w:val="0"/>
                                          <w:marBottom w:val="0"/>
                                          <w:divBdr>
                                            <w:top w:val="none" w:sz="0" w:space="0" w:color="auto"/>
                                            <w:left w:val="none" w:sz="0" w:space="0" w:color="auto"/>
                                            <w:bottom w:val="none" w:sz="0" w:space="0" w:color="auto"/>
                                            <w:right w:val="none" w:sz="0" w:space="0" w:color="auto"/>
                                          </w:divBdr>
                                        </w:div>
                                        <w:div w:id="2146654039">
                                          <w:marLeft w:val="0"/>
                                          <w:marRight w:val="0"/>
                                          <w:marTop w:val="0"/>
                                          <w:marBottom w:val="0"/>
                                          <w:divBdr>
                                            <w:top w:val="none" w:sz="0" w:space="0" w:color="auto"/>
                                            <w:left w:val="none" w:sz="0" w:space="0" w:color="auto"/>
                                            <w:bottom w:val="none" w:sz="0" w:space="0" w:color="auto"/>
                                            <w:right w:val="none" w:sz="0" w:space="0" w:color="auto"/>
                                          </w:divBdr>
                                          <w:divsChild>
                                            <w:div w:id="1115053082">
                                              <w:marLeft w:val="0"/>
                                              <w:marRight w:val="0"/>
                                              <w:marTop w:val="0"/>
                                              <w:marBottom w:val="0"/>
                                              <w:divBdr>
                                                <w:top w:val="none" w:sz="0" w:space="0" w:color="auto"/>
                                                <w:left w:val="none" w:sz="0" w:space="0" w:color="auto"/>
                                                <w:bottom w:val="none" w:sz="0" w:space="0" w:color="auto"/>
                                                <w:right w:val="none" w:sz="0" w:space="0" w:color="auto"/>
                                              </w:divBdr>
                                            </w:div>
                                            <w:div w:id="18841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966042">
                                      <w:marLeft w:val="0"/>
                                      <w:marRight w:val="0"/>
                                      <w:marTop w:val="0"/>
                                      <w:marBottom w:val="0"/>
                                      <w:divBdr>
                                        <w:top w:val="none" w:sz="0" w:space="0" w:color="auto"/>
                                        <w:left w:val="none" w:sz="0" w:space="0" w:color="auto"/>
                                        <w:bottom w:val="none" w:sz="0" w:space="0" w:color="auto"/>
                                        <w:right w:val="none" w:sz="0" w:space="0" w:color="auto"/>
                                      </w:divBdr>
                                      <w:divsChild>
                                        <w:div w:id="167789688">
                                          <w:marLeft w:val="0"/>
                                          <w:marRight w:val="0"/>
                                          <w:marTop w:val="0"/>
                                          <w:marBottom w:val="0"/>
                                          <w:divBdr>
                                            <w:top w:val="none" w:sz="0" w:space="0" w:color="auto"/>
                                            <w:left w:val="none" w:sz="0" w:space="0" w:color="auto"/>
                                            <w:bottom w:val="none" w:sz="0" w:space="0" w:color="auto"/>
                                            <w:right w:val="none" w:sz="0" w:space="0" w:color="auto"/>
                                          </w:divBdr>
                                        </w:div>
                                        <w:div w:id="1287076537">
                                          <w:marLeft w:val="0"/>
                                          <w:marRight w:val="0"/>
                                          <w:marTop w:val="0"/>
                                          <w:marBottom w:val="0"/>
                                          <w:divBdr>
                                            <w:top w:val="none" w:sz="0" w:space="0" w:color="auto"/>
                                            <w:left w:val="none" w:sz="0" w:space="0" w:color="auto"/>
                                            <w:bottom w:val="none" w:sz="0" w:space="0" w:color="auto"/>
                                            <w:right w:val="none" w:sz="0" w:space="0" w:color="auto"/>
                                          </w:divBdr>
                                        </w:div>
                                      </w:divsChild>
                                    </w:div>
                                    <w:div w:id="1839998386">
                                      <w:marLeft w:val="0"/>
                                      <w:marRight w:val="0"/>
                                      <w:marTop w:val="0"/>
                                      <w:marBottom w:val="0"/>
                                      <w:divBdr>
                                        <w:top w:val="none" w:sz="0" w:space="0" w:color="auto"/>
                                        <w:left w:val="none" w:sz="0" w:space="0" w:color="auto"/>
                                        <w:bottom w:val="none" w:sz="0" w:space="0" w:color="auto"/>
                                        <w:right w:val="none" w:sz="0" w:space="0" w:color="auto"/>
                                      </w:divBdr>
                                      <w:divsChild>
                                        <w:div w:id="983394861">
                                          <w:marLeft w:val="0"/>
                                          <w:marRight w:val="0"/>
                                          <w:marTop w:val="0"/>
                                          <w:marBottom w:val="0"/>
                                          <w:divBdr>
                                            <w:top w:val="none" w:sz="0" w:space="0" w:color="auto"/>
                                            <w:left w:val="none" w:sz="0" w:space="0" w:color="auto"/>
                                            <w:bottom w:val="none" w:sz="0" w:space="0" w:color="auto"/>
                                            <w:right w:val="none" w:sz="0" w:space="0" w:color="auto"/>
                                          </w:divBdr>
                                        </w:div>
                                        <w:div w:id="1511605079">
                                          <w:marLeft w:val="0"/>
                                          <w:marRight w:val="0"/>
                                          <w:marTop w:val="0"/>
                                          <w:marBottom w:val="0"/>
                                          <w:divBdr>
                                            <w:top w:val="none" w:sz="0" w:space="0" w:color="auto"/>
                                            <w:left w:val="none" w:sz="0" w:space="0" w:color="auto"/>
                                            <w:bottom w:val="none" w:sz="0" w:space="0" w:color="auto"/>
                                            <w:right w:val="none" w:sz="0" w:space="0" w:color="auto"/>
                                          </w:divBdr>
                                        </w:div>
                                      </w:divsChild>
                                    </w:div>
                                    <w:div w:id="1870139050">
                                      <w:marLeft w:val="0"/>
                                      <w:marRight w:val="0"/>
                                      <w:marTop w:val="0"/>
                                      <w:marBottom w:val="0"/>
                                      <w:divBdr>
                                        <w:top w:val="none" w:sz="0" w:space="0" w:color="auto"/>
                                        <w:left w:val="none" w:sz="0" w:space="0" w:color="auto"/>
                                        <w:bottom w:val="none" w:sz="0" w:space="0" w:color="auto"/>
                                        <w:right w:val="none" w:sz="0" w:space="0" w:color="auto"/>
                                      </w:divBdr>
                                    </w:div>
                                    <w:div w:id="1871524424">
                                      <w:marLeft w:val="0"/>
                                      <w:marRight w:val="0"/>
                                      <w:marTop w:val="0"/>
                                      <w:marBottom w:val="0"/>
                                      <w:divBdr>
                                        <w:top w:val="none" w:sz="0" w:space="0" w:color="auto"/>
                                        <w:left w:val="none" w:sz="0" w:space="0" w:color="auto"/>
                                        <w:bottom w:val="none" w:sz="0" w:space="0" w:color="auto"/>
                                        <w:right w:val="none" w:sz="0" w:space="0" w:color="auto"/>
                                      </w:divBdr>
                                      <w:divsChild>
                                        <w:div w:id="450322884">
                                          <w:marLeft w:val="0"/>
                                          <w:marRight w:val="0"/>
                                          <w:marTop w:val="0"/>
                                          <w:marBottom w:val="0"/>
                                          <w:divBdr>
                                            <w:top w:val="none" w:sz="0" w:space="0" w:color="auto"/>
                                            <w:left w:val="none" w:sz="0" w:space="0" w:color="auto"/>
                                            <w:bottom w:val="none" w:sz="0" w:space="0" w:color="auto"/>
                                            <w:right w:val="none" w:sz="0" w:space="0" w:color="auto"/>
                                          </w:divBdr>
                                        </w:div>
                                        <w:div w:id="1172916012">
                                          <w:marLeft w:val="0"/>
                                          <w:marRight w:val="0"/>
                                          <w:marTop w:val="0"/>
                                          <w:marBottom w:val="0"/>
                                          <w:divBdr>
                                            <w:top w:val="none" w:sz="0" w:space="0" w:color="auto"/>
                                            <w:left w:val="none" w:sz="0" w:space="0" w:color="auto"/>
                                            <w:bottom w:val="none" w:sz="0" w:space="0" w:color="auto"/>
                                            <w:right w:val="none" w:sz="0" w:space="0" w:color="auto"/>
                                          </w:divBdr>
                                        </w:div>
                                      </w:divsChild>
                                    </w:div>
                                    <w:div w:id="1917471638">
                                      <w:marLeft w:val="0"/>
                                      <w:marRight w:val="0"/>
                                      <w:marTop w:val="0"/>
                                      <w:marBottom w:val="0"/>
                                      <w:divBdr>
                                        <w:top w:val="none" w:sz="0" w:space="0" w:color="auto"/>
                                        <w:left w:val="none" w:sz="0" w:space="0" w:color="auto"/>
                                        <w:bottom w:val="none" w:sz="0" w:space="0" w:color="auto"/>
                                        <w:right w:val="none" w:sz="0" w:space="0" w:color="auto"/>
                                      </w:divBdr>
                                      <w:divsChild>
                                        <w:div w:id="260838034">
                                          <w:marLeft w:val="0"/>
                                          <w:marRight w:val="0"/>
                                          <w:marTop w:val="0"/>
                                          <w:marBottom w:val="0"/>
                                          <w:divBdr>
                                            <w:top w:val="none" w:sz="0" w:space="0" w:color="auto"/>
                                            <w:left w:val="none" w:sz="0" w:space="0" w:color="auto"/>
                                            <w:bottom w:val="none" w:sz="0" w:space="0" w:color="auto"/>
                                            <w:right w:val="none" w:sz="0" w:space="0" w:color="auto"/>
                                          </w:divBdr>
                                        </w:div>
                                        <w:div w:id="374040113">
                                          <w:marLeft w:val="0"/>
                                          <w:marRight w:val="0"/>
                                          <w:marTop w:val="0"/>
                                          <w:marBottom w:val="0"/>
                                          <w:divBdr>
                                            <w:top w:val="none" w:sz="0" w:space="0" w:color="auto"/>
                                            <w:left w:val="none" w:sz="0" w:space="0" w:color="auto"/>
                                            <w:bottom w:val="none" w:sz="0" w:space="0" w:color="auto"/>
                                            <w:right w:val="none" w:sz="0" w:space="0" w:color="auto"/>
                                          </w:divBdr>
                                        </w:div>
                                      </w:divsChild>
                                    </w:div>
                                    <w:div w:id="2080781233">
                                      <w:marLeft w:val="0"/>
                                      <w:marRight w:val="0"/>
                                      <w:marTop w:val="0"/>
                                      <w:marBottom w:val="0"/>
                                      <w:divBdr>
                                        <w:top w:val="none" w:sz="0" w:space="0" w:color="auto"/>
                                        <w:left w:val="none" w:sz="0" w:space="0" w:color="auto"/>
                                        <w:bottom w:val="none" w:sz="0" w:space="0" w:color="auto"/>
                                        <w:right w:val="none" w:sz="0" w:space="0" w:color="auto"/>
                                      </w:divBdr>
                                      <w:divsChild>
                                        <w:div w:id="41835636">
                                          <w:marLeft w:val="0"/>
                                          <w:marRight w:val="0"/>
                                          <w:marTop w:val="0"/>
                                          <w:marBottom w:val="0"/>
                                          <w:divBdr>
                                            <w:top w:val="none" w:sz="0" w:space="0" w:color="auto"/>
                                            <w:left w:val="none" w:sz="0" w:space="0" w:color="auto"/>
                                            <w:bottom w:val="none" w:sz="0" w:space="0" w:color="auto"/>
                                            <w:right w:val="none" w:sz="0" w:space="0" w:color="auto"/>
                                          </w:divBdr>
                                        </w:div>
                                        <w:div w:id="514153538">
                                          <w:marLeft w:val="0"/>
                                          <w:marRight w:val="0"/>
                                          <w:marTop w:val="0"/>
                                          <w:marBottom w:val="0"/>
                                          <w:divBdr>
                                            <w:top w:val="none" w:sz="0" w:space="0" w:color="auto"/>
                                            <w:left w:val="none" w:sz="0" w:space="0" w:color="auto"/>
                                            <w:bottom w:val="none" w:sz="0" w:space="0" w:color="auto"/>
                                            <w:right w:val="none" w:sz="0" w:space="0" w:color="auto"/>
                                          </w:divBdr>
                                        </w:div>
                                      </w:divsChild>
                                    </w:div>
                                    <w:div w:id="2095545539">
                                      <w:marLeft w:val="0"/>
                                      <w:marRight w:val="0"/>
                                      <w:marTop w:val="0"/>
                                      <w:marBottom w:val="0"/>
                                      <w:divBdr>
                                        <w:top w:val="none" w:sz="0" w:space="0" w:color="auto"/>
                                        <w:left w:val="none" w:sz="0" w:space="0" w:color="auto"/>
                                        <w:bottom w:val="none" w:sz="0" w:space="0" w:color="auto"/>
                                        <w:right w:val="none" w:sz="0" w:space="0" w:color="auto"/>
                                      </w:divBdr>
                                      <w:divsChild>
                                        <w:div w:id="427502843">
                                          <w:marLeft w:val="0"/>
                                          <w:marRight w:val="0"/>
                                          <w:marTop w:val="0"/>
                                          <w:marBottom w:val="0"/>
                                          <w:divBdr>
                                            <w:top w:val="none" w:sz="0" w:space="0" w:color="auto"/>
                                            <w:left w:val="none" w:sz="0" w:space="0" w:color="auto"/>
                                            <w:bottom w:val="none" w:sz="0" w:space="0" w:color="auto"/>
                                            <w:right w:val="none" w:sz="0" w:space="0" w:color="auto"/>
                                          </w:divBdr>
                                        </w:div>
                                        <w:div w:id="1067150827">
                                          <w:marLeft w:val="0"/>
                                          <w:marRight w:val="0"/>
                                          <w:marTop w:val="0"/>
                                          <w:marBottom w:val="0"/>
                                          <w:divBdr>
                                            <w:top w:val="none" w:sz="0" w:space="0" w:color="auto"/>
                                            <w:left w:val="none" w:sz="0" w:space="0" w:color="auto"/>
                                            <w:bottom w:val="none" w:sz="0" w:space="0" w:color="auto"/>
                                            <w:right w:val="none" w:sz="0" w:space="0" w:color="auto"/>
                                          </w:divBdr>
                                        </w:div>
                                      </w:divsChild>
                                    </w:div>
                                    <w:div w:id="2107798710">
                                      <w:marLeft w:val="0"/>
                                      <w:marRight w:val="0"/>
                                      <w:marTop w:val="0"/>
                                      <w:marBottom w:val="0"/>
                                      <w:divBdr>
                                        <w:top w:val="none" w:sz="0" w:space="0" w:color="auto"/>
                                        <w:left w:val="none" w:sz="0" w:space="0" w:color="auto"/>
                                        <w:bottom w:val="none" w:sz="0" w:space="0" w:color="auto"/>
                                        <w:right w:val="none" w:sz="0" w:space="0" w:color="auto"/>
                                      </w:divBdr>
                                      <w:divsChild>
                                        <w:div w:id="281884249">
                                          <w:marLeft w:val="0"/>
                                          <w:marRight w:val="0"/>
                                          <w:marTop w:val="0"/>
                                          <w:marBottom w:val="0"/>
                                          <w:divBdr>
                                            <w:top w:val="none" w:sz="0" w:space="0" w:color="auto"/>
                                            <w:left w:val="none" w:sz="0" w:space="0" w:color="auto"/>
                                            <w:bottom w:val="none" w:sz="0" w:space="0" w:color="auto"/>
                                            <w:right w:val="none" w:sz="0" w:space="0" w:color="auto"/>
                                          </w:divBdr>
                                        </w:div>
                                        <w:div w:id="1114128399">
                                          <w:marLeft w:val="0"/>
                                          <w:marRight w:val="0"/>
                                          <w:marTop w:val="0"/>
                                          <w:marBottom w:val="0"/>
                                          <w:divBdr>
                                            <w:top w:val="none" w:sz="0" w:space="0" w:color="auto"/>
                                            <w:left w:val="none" w:sz="0" w:space="0" w:color="auto"/>
                                            <w:bottom w:val="none" w:sz="0" w:space="0" w:color="auto"/>
                                            <w:right w:val="none" w:sz="0" w:space="0" w:color="auto"/>
                                          </w:divBdr>
                                        </w:div>
                                      </w:divsChild>
                                    </w:div>
                                    <w:div w:id="2138865427">
                                      <w:marLeft w:val="0"/>
                                      <w:marRight w:val="0"/>
                                      <w:marTop w:val="0"/>
                                      <w:marBottom w:val="0"/>
                                      <w:divBdr>
                                        <w:top w:val="none" w:sz="0" w:space="0" w:color="auto"/>
                                        <w:left w:val="none" w:sz="0" w:space="0" w:color="auto"/>
                                        <w:bottom w:val="none" w:sz="0" w:space="0" w:color="auto"/>
                                        <w:right w:val="none" w:sz="0" w:space="0" w:color="auto"/>
                                      </w:divBdr>
                                      <w:divsChild>
                                        <w:div w:id="668560728">
                                          <w:marLeft w:val="0"/>
                                          <w:marRight w:val="0"/>
                                          <w:marTop w:val="0"/>
                                          <w:marBottom w:val="0"/>
                                          <w:divBdr>
                                            <w:top w:val="none" w:sz="0" w:space="0" w:color="auto"/>
                                            <w:left w:val="none" w:sz="0" w:space="0" w:color="auto"/>
                                            <w:bottom w:val="none" w:sz="0" w:space="0" w:color="auto"/>
                                            <w:right w:val="none" w:sz="0" w:space="0" w:color="auto"/>
                                          </w:divBdr>
                                          <w:divsChild>
                                            <w:div w:id="906694412">
                                              <w:marLeft w:val="0"/>
                                              <w:marRight w:val="0"/>
                                              <w:marTop w:val="0"/>
                                              <w:marBottom w:val="0"/>
                                              <w:divBdr>
                                                <w:top w:val="none" w:sz="0" w:space="0" w:color="auto"/>
                                                <w:left w:val="none" w:sz="0" w:space="0" w:color="auto"/>
                                                <w:bottom w:val="none" w:sz="0" w:space="0" w:color="auto"/>
                                                <w:right w:val="none" w:sz="0" w:space="0" w:color="auto"/>
                                              </w:divBdr>
                                            </w:div>
                                            <w:div w:id="1470199417">
                                              <w:marLeft w:val="0"/>
                                              <w:marRight w:val="0"/>
                                              <w:marTop w:val="0"/>
                                              <w:marBottom w:val="0"/>
                                              <w:divBdr>
                                                <w:top w:val="none" w:sz="0" w:space="0" w:color="auto"/>
                                                <w:left w:val="none" w:sz="0" w:space="0" w:color="auto"/>
                                                <w:bottom w:val="none" w:sz="0" w:space="0" w:color="auto"/>
                                                <w:right w:val="none" w:sz="0" w:space="0" w:color="auto"/>
                                              </w:divBdr>
                                            </w:div>
                                          </w:divsChild>
                                        </w:div>
                                        <w:div w:id="1812209791">
                                          <w:marLeft w:val="0"/>
                                          <w:marRight w:val="0"/>
                                          <w:marTop w:val="0"/>
                                          <w:marBottom w:val="0"/>
                                          <w:divBdr>
                                            <w:top w:val="none" w:sz="0" w:space="0" w:color="auto"/>
                                            <w:left w:val="none" w:sz="0" w:space="0" w:color="auto"/>
                                            <w:bottom w:val="none" w:sz="0" w:space="0" w:color="auto"/>
                                            <w:right w:val="none" w:sz="0" w:space="0" w:color="auto"/>
                                          </w:divBdr>
                                          <w:divsChild>
                                            <w:div w:id="756294844">
                                              <w:marLeft w:val="0"/>
                                              <w:marRight w:val="0"/>
                                              <w:marTop w:val="0"/>
                                              <w:marBottom w:val="0"/>
                                              <w:divBdr>
                                                <w:top w:val="none" w:sz="0" w:space="0" w:color="auto"/>
                                                <w:left w:val="none" w:sz="0" w:space="0" w:color="auto"/>
                                                <w:bottom w:val="none" w:sz="0" w:space="0" w:color="auto"/>
                                                <w:right w:val="none" w:sz="0" w:space="0" w:color="auto"/>
                                              </w:divBdr>
                                            </w:div>
                                            <w:div w:id="1491558940">
                                              <w:marLeft w:val="0"/>
                                              <w:marRight w:val="0"/>
                                              <w:marTop w:val="0"/>
                                              <w:marBottom w:val="0"/>
                                              <w:divBdr>
                                                <w:top w:val="none" w:sz="0" w:space="0" w:color="auto"/>
                                                <w:left w:val="none" w:sz="0" w:space="0" w:color="auto"/>
                                                <w:bottom w:val="none" w:sz="0" w:space="0" w:color="auto"/>
                                                <w:right w:val="none" w:sz="0" w:space="0" w:color="auto"/>
                                              </w:divBdr>
                                            </w:div>
                                          </w:divsChild>
                                        </w:div>
                                        <w:div w:id="1885561125">
                                          <w:marLeft w:val="0"/>
                                          <w:marRight w:val="0"/>
                                          <w:marTop w:val="0"/>
                                          <w:marBottom w:val="0"/>
                                          <w:divBdr>
                                            <w:top w:val="none" w:sz="0" w:space="0" w:color="auto"/>
                                            <w:left w:val="none" w:sz="0" w:space="0" w:color="auto"/>
                                            <w:bottom w:val="none" w:sz="0" w:space="0" w:color="auto"/>
                                            <w:right w:val="none" w:sz="0" w:space="0" w:color="auto"/>
                                          </w:divBdr>
                                        </w:div>
                                        <w:div w:id="2124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2404">
                                  <w:marLeft w:val="0"/>
                                  <w:marRight w:val="0"/>
                                  <w:marTop w:val="0"/>
                                  <w:marBottom w:val="0"/>
                                  <w:divBdr>
                                    <w:top w:val="none" w:sz="0" w:space="0" w:color="auto"/>
                                    <w:left w:val="none" w:sz="0" w:space="0" w:color="auto"/>
                                    <w:bottom w:val="none" w:sz="0" w:space="0" w:color="auto"/>
                                    <w:right w:val="none" w:sz="0" w:space="0" w:color="auto"/>
                                  </w:divBdr>
                                  <w:divsChild>
                                    <w:div w:id="285164636">
                                      <w:marLeft w:val="0"/>
                                      <w:marRight w:val="0"/>
                                      <w:marTop w:val="0"/>
                                      <w:marBottom w:val="0"/>
                                      <w:divBdr>
                                        <w:top w:val="none" w:sz="0" w:space="0" w:color="auto"/>
                                        <w:left w:val="none" w:sz="0" w:space="0" w:color="auto"/>
                                        <w:bottom w:val="none" w:sz="0" w:space="0" w:color="auto"/>
                                        <w:right w:val="none" w:sz="0" w:space="0" w:color="auto"/>
                                      </w:divBdr>
                                    </w:div>
                                    <w:div w:id="459616805">
                                      <w:marLeft w:val="0"/>
                                      <w:marRight w:val="0"/>
                                      <w:marTop w:val="0"/>
                                      <w:marBottom w:val="0"/>
                                      <w:divBdr>
                                        <w:top w:val="none" w:sz="0" w:space="0" w:color="auto"/>
                                        <w:left w:val="none" w:sz="0" w:space="0" w:color="auto"/>
                                        <w:bottom w:val="none" w:sz="0" w:space="0" w:color="auto"/>
                                        <w:right w:val="none" w:sz="0" w:space="0" w:color="auto"/>
                                      </w:divBdr>
                                      <w:divsChild>
                                        <w:div w:id="609975896">
                                          <w:marLeft w:val="0"/>
                                          <w:marRight w:val="0"/>
                                          <w:marTop w:val="0"/>
                                          <w:marBottom w:val="0"/>
                                          <w:divBdr>
                                            <w:top w:val="none" w:sz="0" w:space="0" w:color="auto"/>
                                            <w:left w:val="none" w:sz="0" w:space="0" w:color="auto"/>
                                            <w:bottom w:val="none" w:sz="0" w:space="0" w:color="auto"/>
                                            <w:right w:val="none" w:sz="0" w:space="0" w:color="auto"/>
                                          </w:divBdr>
                                        </w:div>
                                        <w:div w:id="1317414532">
                                          <w:marLeft w:val="0"/>
                                          <w:marRight w:val="0"/>
                                          <w:marTop w:val="0"/>
                                          <w:marBottom w:val="0"/>
                                          <w:divBdr>
                                            <w:top w:val="none" w:sz="0" w:space="0" w:color="auto"/>
                                            <w:left w:val="none" w:sz="0" w:space="0" w:color="auto"/>
                                            <w:bottom w:val="none" w:sz="0" w:space="0" w:color="auto"/>
                                            <w:right w:val="none" w:sz="0" w:space="0" w:color="auto"/>
                                          </w:divBdr>
                                        </w:div>
                                      </w:divsChild>
                                    </w:div>
                                    <w:div w:id="1549105863">
                                      <w:marLeft w:val="0"/>
                                      <w:marRight w:val="0"/>
                                      <w:marTop w:val="0"/>
                                      <w:marBottom w:val="0"/>
                                      <w:divBdr>
                                        <w:top w:val="none" w:sz="0" w:space="0" w:color="auto"/>
                                        <w:left w:val="none" w:sz="0" w:space="0" w:color="auto"/>
                                        <w:bottom w:val="none" w:sz="0" w:space="0" w:color="auto"/>
                                        <w:right w:val="none" w:sz="0" w:space="0" w:color="auto"/>
                                      </w:divBdr>
                                      <w:divsChild>
                                        <w:div w:id="1233471252">
                                          <w:marLeft w:val="0"/>
                                          <w:marRight w:val="0"/>
                                          <w:marTop w:val="0"/>
                                          <w:marBottom w:val="0"/>
                                          <w:divBdr>
                                            <w:top w:val="none" w:sz="0" w:space="0" w:color="auto"/>
                                            <w:left w:val="none" w:sz="0" w:space="0" w:color="auto"/>
                                            <w:bottom w:val="none" w:sz="0" w:space="0" w:color="auto"/>
                                            <w:right w:val="none" w:sz="0" w:space="0" w:color="auto"/>
                                          </w:divBdr>
                                        </w:div>
                                        <w:div w:id="1614939152">
                                          <w:marLeft w:val="0"/>
                                          <w:marRight w:val="0"/>
                                          <w:marTop w:val="0"/>
                                          <w:marBottom w:val="0"/>
                                          <w:divBdr>
                                            <w:top w:val="none" w:sz="0" w:space="0" w:color="auto"/>
                                            <w:left w:val="none" w:sz="0" w:space="0" w:color="auto"/>
                                            <w:bottom w:val="none" w:sz="0" w:space="0" w:color="auto"/>
                                            <w:right w:val="none" w:sz="0" w:space="0" w:color="auto"/>
                                          </w:divBdr>
                                        </w:div>
                                      </w:divsChild>
                                    </w:div>
                                    <w:div w:id="2018263825">
                                      <w:marLeft w:val="0"/>
                                      <w:marRight w:val="0"/>
                                      <w:marTop w:val="0"/>
                                      <w:marBottom w:val="0"/>
                                      <w:divBdr>
                                        <w:top w:val="none" w:sz="0" w:space="0" w:color="auto"/>
                                        <w:left w:val="none" w:sz="0" w:space="0" w:color="auto"/>
                                        <w:bottom w:val="none" w:sz="0" w:space="0" w:color="auto"/>
                                        <w:right w:val="none" w:sz="0" w:space="0" w:color="auto"/>
                                      </w:divBdr>
                                    </w:div>
                                    <w:div w:id="2032953527">
                                      <w:marLeft w:val="0"/>
                                      <w:marRight w:val="0"/>
                                      <w:marTop w:val="0"/>
                                      <w:marBottom w:val="0"/>
                                      <w:divBdr>
                                        <w:top w:val="none" w:sz="0" w:space="0" w:color="auto"/>
                                        <w:left w:val="none" w:sz="0" w:space="0" w:color="auto"/>
                                        <w:bottom w:val="none" w:sz="0" w:space="0" w:color="auto"/>
                                        <w:right w:val="none" w:sz="0" w:space="0" w:color="auto"/>
                                      </w:divBdr>
                                      <w:divsChild>
                                        <w:div w:id="244531134">
                                          <w:marLeft w:val="0"/>
                                          <w:marRight w:val="0"/>
                                          <w:marTop w:val="0"/>
                                          <w:marBottom w:val="0"/>
                                          <w:divBdr>
                                            <w:top w:val="none" w:sz="0" w:space="0" w:color="auto"/>
                                            <w:left w:val="none" w:sz="0" w:space="0" w:color="auto"/>
                                            <w:bottom w:val="none" w:sz="0" w:space="0" w:color="auto"/>
                                            <w:right w:val="none" w:sz="0" w:space="0" w:color="auto"/>
                                          </w:divBdr>
                                        </w:div>
                                        <w:div w:id="6650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1737">
                                  <w:marLeft w:val="0"/>
                                  <w:marRight w:val="0"/>
                                  <w:marTop w:val="0"/>
                                  <w:marBottom w:val="0"/>
                                  <w:divBdr>
                                    <w:top w:val="none" w:sz="0" w:space="0" w:color="auto"/>
                                    <w:left w:val="none" w:sz="0" w:space="0" w:color="auto"/>
                                    <w:bottom w:val="none" w:sz="0" w:space="0" w:color="auto"/>
                                    <w:right w:val="none" w:sz="0" w:space="0" w:color="auto"/>
                                  </w:divBdr>
                                  <w:divsChild>
                                    <w:div w:id="81801910">
                                      <w:marLeft w:val="0"/>
                                      <w:marRight w:val="0"/>
                                      <w:marTop w:val="0"/>
                                      <w:marBottom w:val="0"/>
                                      <w:divBdr>
                                        <w:top w:val="none" w:sz="0" w:space="0" w:color="auto"/>
                                        <w:left w:val="none" w:sz="0" w:space="0" w:color="auto"/>
                                        <w:bottom w:val="none" w:sz="0" w:space="0" w:color="auto"/>
                                        <w:right w:val="none" w:sz="0" w:space="0" w:color="auto"/>
                                      </w:divBdr>
                                      <w:divsChild>
                                        <w:div w:id="1850021476">
                                          <w:marLeft w:val="0"/>
                                          <w:marRight w:val="0"/>
                                          <w:marTop w:val="0"/>
                                          <w:marBottom w:val="0"/>
                                          <w:divBdr>
                                            <w:top w:val="none" w:sz="0" w:space="0" w:color="auto"/>
                                            <w:left w:val="none" w:sz="0" w:space="0" w:color="auto"/>
                                            <w:bottom w:val="none" w:sz="0" w:space="0" w:color="auto"/>
                                            <w:right w:val="none" w:sz="0" w:space="0" w:color="auto"/>
                                          </w:divBdr>
                                        </w:div>
                                        <w:div w:id="2017226089">
                                          <w:marLeft w:val="0"/>
                                          <w:marRight w:val="0"/>
                                          <w:marTop w:val="0"/>
                                          <w:marBottom w:val="0"/>
                                          <w:divBdr>
                                            <w:top w:val="none" w:sz="0" w:space="0" w:color="auto"/>
                                            <w:left w:val="none" w:sz="0" w:space="0" w:color="auto"/>
                                            <w:bottom w:val="none" w:sz="0" w:space="0" w:color="auto"/>
                                            <w:right w:val="none" w:sz="0" w:space="0" w:color="auto"/>
                                          </w:divBdr>
                                        </w:div>
                                      </w:divsChild>
                                    </w:div>
                                    <w:div w:id="187064881">
                                      <w:marLeft w:val="0"/>
                                      <w:marRight w:val="0"/>
                                      <w:marTop w:val="0"/>
                                      <w:marBottom w:val="0"/>
                                      <w:divBdr>
                                        <w:top w:val="none" w:sz="0" w:space="0" w:color="auto"/>
                                        <w:left w:val="none" w:sz="0" w:space="0" w:color="auto"/>
                                        <w:bottom w:val="none" w:sz="0" w:space="0" w:color="auto"/>
                                        <w:right w:val="none" w:sz="0" w:space="0" w:color="auto"/>
                                      </w:divBdr>
                                      <w:divsChild>
                                        <w:div w:id="476916936">
                                          <w:marLeft w:val="0"/>
                                          <w:marRight w:val="0"/>
                                          <w:marTop w:val="0"/>
                                          <w:marBottom w:val="0"/>
                                          <w:divBdr>
                                            <w:top w:val="none" w:sz="0" w:space="0" w:color="auto"/>
                                            <w:left w:val="none" w:sz="0" w:space="0" w:color="auto"/>
                                            <w:bottom w:val="none" w:sz="0" w:space="0" w:color="auto"/>
                                            <w:right w:val="none" w:sz="0" w:space="0" w:color="auto"/>
                                          </w:divBdr>
                                        </w:div>
                                        <w:div w:id="1941520259">
                                          <w:marLeft w:val="0"/>
                                          <w:marRight w:val="0"/>
                                          <w:marTop w:val="0"/>
                                          <w:marBottom w:val="0"/>
                                          <w:divBdr>
                                            <w:top w:val="none" w:sz="0" w:space="0" w:color="auto"/>
                                            <w:left w:val="none" w:sz="0" w:space="0" w:color="auto"/>
                                            <w:bottom w:val="none" w:sz="0" w:space="0" w:color="auto"/>
                                            <w:right w:val="none" w:sz="0" w:space="0" w:color="auto"/>
                                          </w:divBdr>
                                        </w:div>
                                      </w:divsChild>
                                    </w:div>
                                    <w:div w:id="227691829">
                                      <w:marLeft w:val="0"/>
                                      <w:marRight w:val="0"/>
                                      <w:marTop w:val="0"/>
                                      <w:marBottom w:val="0"/>
                                      <w:divBdr>
                                        <w:top w:val="none" w:sz="0" w:space="0" w:color="auto"/>
                                        <w:left w:val="none" w:sz="0" w:space="0" w:color="auto"/>
                                        <w:bottom w:val="none" w:sz="0" w:space="0" w:color="auto"/>
                                        <w:right w:val="none" w:sz="0" w:space="0" w:color="auto"/>
                                      </w:divBdr>
                                      <w:divsChild>
                                        <w:div w:id="741684828">
                                          <w:marLeft w:val="0"/>
                                          <w:marRight w:val="0"/>
                                          <w:marTop w:val="0"/>
                                          <w:marBottom w:val="0"/>
                                          <w:divBdr>
                                            <w:top w:val="none" w:sz="0" w:space="0" w:color="auto"/>
                                            <w:left w:val="none" w:sz="0" w:space="0" w:color="auto"/>
                                            <w:bottom w:val="none" w:sz="0" w:space="0" w:color="auto"/>
                                            <w:right w:val="none" w:sz="0" w:space="0" w:color="auto"/>
                                          </w:divBdr>
                                        </w:div>
                                        <w:div w:id="1593469547">
                                          <w:marLeft w:val="0"/>
                                          <w:marRight w:val="0"/>
                                          <w:marTop w:val="0"/>
                                          <w:marBottom w:val="0"/>
                                          <w:divBdr>
                                            <w:top w:val="none" w:sz="0" w:space="0" w:color="auto"/>
                                            <w:left w:val="none" w:sz="0" w:space="0" w:color="auto"/>
                                            <w:bottom w:val="none" w:sz="0" w:space="0" w:color="auto"/>
                                            <w:right w:val="none" w:sz="0" w:space="0" w:color="auto"/>
                                          </w:divBdr>
                                        </w:div>
                                      </w:divsChild>
                                    </w:div>
                                    <w:div w:id="269169548">
                                      <w:marLeft w:val="0"/>
                                      <w:marRight w:val="0"/>
                                      <w:marTop w:val="0"/>
                                      <w:marBottom w:val="0"/>
                                      <w:divBdr>
                                        <w:top w:val="none" w:sz="0" w:space="0" w:color="auto"/>
                                        <w:left w:val="none" w:sz="0" w:space="0" w:color="auto"/>
                                        <w:bottom w:val="none" w:sz="0" w:space="0" w:color="auto"/>
                                        <w:right w:val="none" w:sz="0" w:space="0" w:color="auto"/>
                                      </w:divBdr>
                                      <w:divsChild>
                                        <w:div w:id="137381853">
                                          <w:marLeft w:val="0"/>
                                          <w:marRight w:val="0"/>
                                          <w:marTop w:val="0"/>
                                          <w:marBottom w:val="0"/>
                                          <w:divBdr>
                                            <w:top w:val="none" w:sz="0" w:space="0" w:color="auto"/>
                                            <w:left w:val="none" w:sz="0" w:space="0" w:color="auto"/>
                                            <w:bottom w:val="none" w:sz="0" w:space="0" w:color="auto"/>
                                            <w:right w:val="none" w:sz="0" w:space="0" w:color="auto"/>
                                          </w:divBdr>
                                        </w:div>
                                        <w:div w:id="1515919212">
                                          <w:marLeft w:val="0"/>
                                          <w:marRight w:val="0"/>
                                          <w:marTop w:val="0"/>
                                          <w:marBottom w:val="0"/>
                                          <w:divBdr>
                                            <w:top w:val="none" w:sz="0" w:space="0" w:color="auto"/>
                                            <w:left w:val="none" w:sz="0" w:space="0" w:color="auto"/>
                                            <w:bottom w:val="none" w:sz="0" w:space="0" w:color="auto"/>
                                            <w:right w:val="none" w:sz="0" w:space="0" w:color="auto"/>
                                          </w:divBdr>
                                        </w:div>
                                      </w:divsChild>
                                    </w:div>
                                    <w:div w:id="422452962">
                                      <w:marLeft w:val="0"/>
                                      <w:marRight w:val="0"/>
                                      <w:marTop w:val="0"/>
                                      <w:marBottom w:val="0"/>
                                      <w:divBdr>
                                        <w:top w:val="none" w:sz="0" w:space="0" w:color="auto"/>
                                        <w:left w:val="none" w:sz="0" w:space="0" w:color="auto"/>
                                        <w:bottom w:val="none" w:sz="0" w:space="0" w:color="auto"/>
                                        <w:right w:val="none" w:sz="0" w:space="0" w:color="auto"/>
                                      </w:divBdr>
                                      <w:divsChild>
                                        <w:div w:id="630789053">
                                          <w:marLeft w:val="0"/>
                                          <w:marRight w:val="0"/>
                                          <w:marTop w:val="0"/>
                                          <w:marBottom w:val="0"/>
                                          <w:divBdr>
                                            <w:top w:val="none" w:sz="0" w:space="0" w:color="auto"/>
                                            <w:left w:val="none" w:sz="0" w:space="0" w:color="auto"/>
                                            <w:bottom w:val="none" w:sz="0" w:space="0" w:color="auto"/>
                                            <w:right w:val="none" w:sz="0" w:space="0" w:color="auto"/>
                                          </w:divBdr>
                                        </w:div>
                                        <w:div w:id="1455907507">
                                          <w:marLeft w:val="0"/>
                                          <w:marRight w:val="0"/>
                                          <w:marTop w:val="0"/>
                                          <w:marBottom w:val="0"/>
                                          <w:divBdr>
                                            <w:top w:val="none" w:sz="0" w:space="0" w:color="auto"/>
                                            <w:left w:val="none" w:sz="0" w:space="0" w:color="auto"/>
                                            <w:bottom w:val="none" w:sz="0" w:space="0" w:color="auto"/>
                                            <w:right w:val="none" w:sz="0" w:space="0" w:color="auto"/>
                                          </w:divBdr>
                                        </w:div>
                                      </w:divsChild>
                                    </w:div>
                                    <w:div w:id="480655934">
                                      <w:marLeft w:val="0"/>
                                      <w:marRight w:val="0"/>
                                      <w:marTop w:val="0"/>
                                      <w:marBottom w:val="0"/>
                                      <w:divBdr>
                                        <w:top w:val="none" w:sz="0" w:space="0" w:color="auto"/>
                                        <w:left w:val="none" w:sz="0" w:space="0" w:color="auto"/>
                                        <w:bottom w:val="none" w:sz="0" w:space="0" w:color="auto"/>
                                        <w:right w:val="none" w:sz="0" w:space="0" w:color="auto"/>
                                      </w:divBdr>
                                      <w:divsChild>
                                        <w:div w:id="48766271">
                                          <w:marLeft w:val="0"/>
                                          <w:marRight w:val="0"/>
                                          <w:marTop w:val="0"/>
                                          <w:marBottom w:val="0"/>
                                          <w:divBdr>
                                            <w:top w:val="none" w:sz="0" w:space="0" w:color="auto"/>
                                            <w:left w:val="none" w:sz="0" w:space="0" w:color="auto"/>
                                            <w:bottom w:val="none" w:sz="0" w:space="0" w:color="auto"/>
                                            <w:right w:val="none" w:sz="0" w:space="0" w:color="auto"/>
                                          </w:divBdr>
                                        </w:div>
                                        <w:div w:id="124852934">
                                          <w:marLeft w:val="0"/>
                                          <w:marRight w:val="0"/>
                                          <w:marTop w:val="0"/>
                                          <w:marBottom w:val="0"/>
                                          <w:divBdr>
                                            <w:top w:val="none" w:sz="0" w:space="0" w:color="auto"/>
                                            <w:left w:val="none" w:sz="0" w:space="0" w:color="auto"/>
                                            <w:bottom w:val="none" w:sz="0" w:space="0" w:color="auto"/>
                                            <w:right w:val="none" w:sz="0" w:space="0" w:color="auto"/>
                                          </w:divBdr>
                                        </w:div>
                                      </w:divsChild>
                                    </w:div>
                                    <w:div w:id="525796433">
                                      <w:marLeft w:val="0"/>
                                      <w:marRight w:val="0"/>
                                      <w:marTop w:val="0"/>
                                      <w:marBottom w:val="0"/>
                                      <w:divBdr>
                                        <w:top w:val="none" w:sz="0" w:space="0" w:color="auto"/>
                                        <w:left w:val="none" w:sz="0" w:space="0" w:color="auto"/>
                                        <w:bottom w:val="none" w:sz="0" w:space="0" w:color="auto"/>
                                        <w:right w:val="none" w:sz="0" w:space="0" w:color="auto"/>
                                      </w:divBdr>
                                      <w:divsChild>
                                        <w:div w:id="573051791">
                                          <w:marLeft w:val="0"/>
                                          <w:marRight w:val="0"/>
                                          <w:marTop w:val="0"/>
                                          <w:marBottom w:val="0"/>
                                          <w:divBdr>
                                            <w:top w:val="none" w:sz="0" w:space="0" w:color="auto"/>
                                            <w:left w:val="none" w:sz="0" w:space="0" w:color="auto"/>
                                            <w:bottom w:val="none" w:sz="0" w:space="0" w:color="auto"/>
                                            <w:right w:val="none" w:sz="0" w:space="0" w:color="auto"/>
                                          </w:divBdr>
                                        </w:div>
                                        <w:div w:id="1608662515">
                                          <w:marLeft w:val="0"/>
                                          <w:marRight w:val="0"/>
                                          <w:marTop w:val="0"/>
                                          <w:marBottom w:val="0"/>
                                          <w:divBdr>
                                            <w:top w:val="none" w:sz="0" w:space="0" w:color="auto"/>
                                            <w:left w:val="none" w:sz="0" w:space="0" w:color="auto"/>
                                            <w:bottom w:val="none" w:sz="0" w:space="0" w:color="auto"/>
                                            <w:right w:val="none" w:sz="0" w:space="0" w:color="auto"/>
                                          </w:divBdr>
                                        </w:div>
                                      </w:divsChild>
                                    </w:div>
                                    <w:div w:id="532882866">
                                      <w:marLeft w:val="0"/>
                                      <w:marRight w:val="0"/>
                                      <w:marTop w:val="0"/>
                                      <w:marBottom w:val="0"/>
                                      <w:divBdr>
                                        <w:top w:val="none" w:sz="0" w:space="0" w:color="auto"/>
                                        <w:left w:val="none" w:sz="0" w:space="0" w:color="auto"/>
                                        <w:bottom w:val="none" w:sz="0" w:space="0" w:color="auto"/>
                                        <w:right w:val="none" w:sz="0" w:space="0" w:color="auto"/>
                                      </w:divBdr>
                                      <w:divsChild>
                                        <w:div w:id="805203949">
                                          <w:marLeft w:val="0"/>
                                          <w:marRight w:val="0"/>
                                          <w:marTop w:val="0"/>
                                          <w:marBottom w:val="0"/>
                                          <w:divBdr>
                                            <w:top w:val="none" w:sz="0" w:space="0" w:color="auto"/>
                                            <w:left w:val="none" w:sz="0" w:space="0" w:color="auto"/>
                                            <w:bottom w:val="none" w:sz="0" w:space="0" w:color="auto"/>
                                            <w:right w:val="none" w:sz="0" w:space="0" w:color="auto"/>
                                          </w:divBdr>
                                        </w:div>
                                        <w:div w:id="2084448760">
                                          <w:marLeft w:val="0"/>
                                          <w:marRight w:val="0"/>
                                          <w:marTop w:val="0"/>
                                          <w:marBottom w:val="0"/>
                                          <w:divBdr>
                                            <w:top w:val="none" w:sz="0" w:space="0" w:color="auto"/>
                                            <w:left w:val="none" w:sz="0" w:space="0" w:color="auto"/>
                                            <w:bottom w:val="none" w:sz="0" w:space="0" w:color="auto"/>
                                            <w:right w:val="none" w:sz="0" w:space="0" w:color="auto"/>
                                          </w:divBdr>
                                        </w:div>
                                      </w:divsChild>
                                    </w:div>
                                    <w:div w:id="619268824">
                                      <w:marLeft w:val="0"/>
                                      <w:marRight w:val="0"/>
                                      <w:marTop w:val="0"/>
                                      <w:marBottom w:val="0"/>
                                      <w:divBdr>
                                        <w:top w:val="none" w:sz="0" w:space="0" w:color="auto"/>
                                        <w:left w:val="none" w:sz="0" w:space="0" w:color="auto"/>
                                        <w:bottom w:val="none" w:sz="0" w:space="0" w:color="auto"/>
                                        <w:right w:val="none" w:sz="0" w:space="0" w:color="auto"/>
                                      </w:divBdr>
                                      <w:divsChild>
                                        <w:div w:id="475150448">
                                          <w:marLeft w:val="0"/>
                                          <w:marRight w:val="0"/>
                                          <w:marTop w:val="0"/>
                                          <w:marBottom w:val="0"/>
                                          <w:divBdr>
                                            <w:top w:val="none" w:sz="0" w:space="0" w:color="auto"/>
                                            <w:left w:val="none" w:sz="0" w:space="0" w:color="auto"/>
                                            <w:bottom w:val="none" w:sz="0" w:space="0" w:color="auto"/>
                                            <w:right w:val="none" w:sz="0" w:space="0" w:color="auto"/>
                                          </w:divBdr>
                                        </w:div>
                                        <w:div w:id="771752844">
                                          <w:marLeft w:val="0"/>
                                          <w:marRight w:val="0"/>
                                          <w:marTop w:val="0"/>
                                          <w:marBottom w:val="0"/>
                                          <w:divBdr>
                                            <w:top w:val="none" w:sz="0" w:space="0" w:color="auto"/>
                                            <w:left w:val="none" w:sz="0" w:space="0" w:color="auto"/>
                                            <w:bottom w:val="none" w:sz="0" w:space="0" w:color="auto"/>
                                            <w:right w:val="none" w:sz="0" w:space="0" w:color="auto"/>
                                          </w:divBdr>
                                        </w:div>
                                      </w:divsChild>
                                    </w:div>
                                    <w:div w:id="631179297">
                                      <w:marLeft w:val="0"/>
                                      <w:marRight w:val="0"/>
                                      <w:marTop w:val="0"/>
                                      <w:marBottom w:val="0"/>
                                      <w:divBdr>
                                        <w:top w:val="none" w:sz="0" w:space="0" w:color="auto"/>
                                        <w:left w:val="none" w:sz="0" w:space="0" w:color="auto"/>
                                        <w:bottom w:val="none" w:sz="0" w:space="0" w:color="auto"/>
                                        <w:right w:val="none" w:sz="0" w:space="0" w:color="auto"/>
                                      </w:divBdr>
                                      <w:divsChild>
                                        <w:div w:id="1171985649">
                                          <w:marLeft w:val="0"/>
                                          <w:marRight w:val="0"/>
                                          <w:marTop w:val="0"/>
                                          <w:marBottom w:val="0"/>
                                          <w:divBdr>
                                            <w:top w:val="none" w:sz="0" w:space="0" w:color="auto"/>
                                            <w:left w:val="none" w:sz="0" w:space="0" w:color="auto"/>
                                            <w:bottom w:val="none" w:sz="0" w:space="0" w:color="auto"/>
                                            <w:right w:val="none" w:sz="0" w:space="0" w:color="auto"/>
                                          </w:divBdr>
                                        </w:div>
                                        <w:div w:id="1862621238">
                                          <w:marLeft w:val="0"/>
                                          <w:marRight w:val="0"/>
                                          <w:marTop w:val="0"/>
                                          <w:marBottom w:val="0"/>
                                          <w:divBdr>
                                            <w:top w:val="none" w:sz="0" w:space="0" w:color="auto"/>
                                            <w:left w:val="none" w:sz="0" w:space="0" w:color="auto"/>
                                            <w:bottom w:val="none" w:sz="0" w:space="0" w:color="auto"/>
                                            <w:right w:val="none" w:sz="0" w:space="0" w:color="auto"/>
                                          </w:divBdr>
                                        </w:div>
                                      </w:divsChild>
                                    </w:div>
                                    <w:div w:id="642269326">
                                      <w:marLeft w:val="0"/>
                                      <w:marRight w:val="0"/>
                                      <w:marTop w:val="0"/>
                                      <w:marBottom w:val="0"/>
                                      <w:divBdr>
                                        <w:top w:val="none" w:sz="0" w:space="0" w:color="auto"/>
                                        <w:left w:val="none" w:sz="0" w:space="0" w:color="auto"/>
                                        <w:bottom w:val="none" w:sz="0" w:space="0" w:color="auto"/>
                                        <w:right w:val="none" w:sz="0" w:space="0" w:color="auto"/>
                                      </w:divBdr>
                                      <w:divsChild>
                                        <w:div w:id="276379284">
                                          <w:marLeft w:val="0"/>
                                          <w:marRight w:val="0"/>
                                          <w:marTop w:val="0"/>
                                          <w:marBottom w:val="0"/>
                                          <w:divBdr>
                                            <w:top w:val="none" w:sz="0" w:space="0" w:color="auto"/>
                                            <w:left w:val="none" w:sz="0" w:space="0" w:color="auto"/>
                                            <w:bottom w:val="none" w:sz="0" w:space="0" w:color="auto"/>
                                            <w:right w:val="none" w:sz="0" w:space="0" w:color="auto"/>
                                          </w:divBdr>
                                        </w:div>
                                        <w:div w:id="1560751962">
                                          <w:marLeft w:val="0"/>
                                          <w:marRight w:val="0"/>
                                          <w:marTop w:val="0"/>
                                          <w:marBottom w:val="0"/>
                                          <w:divBdr>
                                            <w:top w:val="none" w:sz="0" w:space="0" w:color="auto"/>
                                            <w:left w:val="none" w:sz="0" w:space="0" w:color="auto"/>
                                            <w:bottom w:val="none" w:sz="0" w:space="0" w:color="auto"/>
                                            <w:right w:val="none" w:sz="0" w:space="0" w:color="auto"/>
                                          </w:divBdr>
                                        </w:div>
                                      </w:divsChild>
                                    </w:div>
                                    <w:div w:id="691221855">
                                      <w:marLeft w:val="0"/>
                                      <w:marRight w:val="0"/>
                                      <w:marTop w:val="0"/>
                                      <w:marBottom w:val="0"/>
                                      <w:divBdr>
                                        <w:top w:val="none" w:sz="0" w:space="0" w:color="auto"/>
                                        <w:left w:val="none" w:sz="0" w:space="0" w:color="auto"/>
                                        <w:bottom w:val="none" w:sz="0" w:space="0" w:color="auto"/>
                                        <w:right w:val="none" w:sz="0" w:space="0" w:color="auto"/>
                                      </w:divBdr>
                                      <w:divsChild>
                                        <w:div w:id="1004893452">
                                          <w:marLeft w:val="0"/>
                                          <w:marRight w:val="0"/>
                                          <w:marTop w:val="0"/>
                                          <w:marBottom w:val="0"/>
                                          <w:divBdr>
                                            <w:top w:val="none" w:sz="0" w:space="0" w:color="auto"/>
                                            <w:left w:val="none" w:sz="0" w:space="0" w:color="auto"/>
                                            <w:bottom w:val="none" w:sz="0" w:space="0" w:color="auto"/>
                                            <w:right w:val="none" w:sz="0" w:space="0" w:color="auto"/>
                                          </w:divBdr>
                                        </w:div>
                                        <w:div w:id="2065251533">
                                          <w:marLeft w:val="0"/>
                                          <w:marRight w:val="0"/>
                                          <w:marTop w:val="0"/>
                                          <w:marBottom w:val="0"/>
                                          <w:divBdr>
                                            <w:top w:val="none" w:sz="0" w:space="0" w:color="auto"/>
                                            <w:left w:val="none" w:sz="0" w:space="0" w:color="auto"/>
                                            <w:bottom w:val="none" w:sz="0" w:space="0" w:color="auto"/>
                                            <w:right w:val="none" w:sz="0" w:space="0" w:color="auto"/>
                                          </w:divBdr>
                                        </w:div>
                                      </w:divsChild>
                                    </w:div>
                                    <w:div w:id="716440093">
                                      <w:marLeft w:val="0"/>
                                      <w:marRight w:val="0"/>
                                      <w:marTop w:val="0"/>
                                      <w:marBottom w:val="0"/>
                                      <w:divBdr>
                                        <w:top w:val="none" w:sz="0" w:space="0" w:color="auto"/>
                                        <w:left w:val="none" w:sz="0" w:space="0" w:color="auto"/>
                                        <w:bottom w:val="none" w:sz="0" w:space="0" w:color="auto"/>
                                        <w:right w:val="none" w:sz="0" w:space="0" w:color="auto"/>
                                      </w:divBdr>
                                      <w:divsChild>
                                        <w:div w:id="344746963">
                                          <w:marLeft w:val="0"/>
                                          <w:marRight w:val="0"/>
                                          <w:marTop w:val="0"/>
                                          <w:marBottom w:val="0"/>
                                          <w:divBdr>
                                            <w:top w:val="none" w:sz="0" w:space="0" w:color="auto"/>
                                            <w:left w:val="none" w:sz="0" w:space="0" w:color="auto"/>
                                            <w:bottom w:val="none" w:sz="0" w:space="0" w:color="auto"/>
                                            <w:right w:val="none" w:sz="0" w:space="0" w:color="auto"/>
                                          </w:divBdr>
                                        </w:div>
                                        <w:div w:id="1293562010">
                                          <w:marLeft w:val="0"/>
                                          <w:marRight w:val="0"/>
                                          <w:marTop w:val="0"/>
                                          <w:marBottom w:val="0"/>
                                          <w:divBdr>
                                            <w:top w:val="none" w:sz="0" w:space="0" w:color="auto"/>
                                            <w:left w:val="none" w:sz="0" w:space="0" w:color="auto"/>
                                            <w:bottom w:val="none" w:sz="0" w:space="0" w:color="auto"/>
                                            <w:right w:val="none" w:sz="0" w:space="0" w:color="auto"/>
                                          </w:divBdr>
                                        </w:div>
                                      </w:divsChild>
                                    </w:div>
                                    <w:div w:id="800147872">
                                      <w:marLeft w:val="0"/>
                                      <w:marRight w:val="0"/>
                                      <w:marTop w:val="0"/>
                                      <w:marBottom w:val="0"/>
                                      <w:divBdr>
                                        <w:top w:val="none" w:sz="0" w:space="0" w:color="auto"/>
                                        <w:left w:val="none" w:sz="0" w:space="0" w:color="auto"/>
                                        <w:bottom w:val="none" w:sz="0" w:space="0" w:color="auto"/>
                                        <w:right w:val="none" w:sz="0" w:space="0" w:color="auto"/>
                                      </w:divBdr>
                                      <w:divsChild>
                                        <w:div w:id="569193026">
                                          <w:marLeft w:val="0"/>
                                          <w:marRight w:val="0"/>
                                          <w:marTop w:val="0"/>
                                          <w:marBottom w:val="0"/>
                                          <w:divBdr>
                                            <w:top w:val="none" w:sz="0" w:space="0" w:color="auto"/>
                                            <w:left w:val="none" w:sz="0" w:space="0" w:color="auto"/>
                                            <w:bottom w:val="none" w:sz="0" w:space="0" w:color="auto"/>
                                            <w:right w:val="none" w:sz="0" w:space="0" w:color="auto"/>
                                          </w:divBdr>
                                        </w:div>
                                        <w:div w:id="1489441554">
                                          <w:marLeft w:val="0"/>
                                          <w:marRight w:val="0"/>
                                          <w:marTop w:val="0"/>
                                          <w:marBottom w:val="0"/>
                                          <w:divBdr>
                                            <w:top w:val="none" w:sz="0" w:space="0" w:color="auto"/>
                                            <w:left w:val="none" w:sz="0" w:space="0" w:color="auto"/>
                                            <w:bottom w:val="none" w:sz="0" w:space="0" w:color="auto"/>
                                            <w:right w:val="none" w:sz="0" w:space="0" w:color="auto"/>
                                          </w:divBdr>
                                        </w:div>
                                      </w:divsChild>
                                    </w:div>
                                    <w:div w:id="807208971">
                                      <w:marLeft w:val="0"/>
                                      <w:marRight w:val="0"/>
                                      <w:marTop w:val="0"/>
                                      <w:marBottom w:val="0"/>
                                      <w:divBdr>
                                        <w:top w:val="none" w:sz="0" w:space="0" w:color="auto"/>
                                        <w:left w:val="none" w:sz="0" w:space="0" w:color="auto"/>
                                        <w:bottom w:val="none" w:sz="0" w:space="0" w:color="auto"/>
                                        <w:right w:val="none" w:sz="0" w:space="0" w:color="auto"/>
                                      </w:divBdr>
                                      <w:divsChild>
                                        <w:div w:id="489754958">
                                          <w:marLeft w:val="0"/>
                                          <w:marRight w:val="0"/>
                                          <w:marTop w:val="0"/>
                                          <w:marBottom w:val="0"/>
                                          <w:divBdr>
                                            <w:top w:val="none" w:sz="0" w:space="0" w:color="auto"/>
                                            <w:left w:val="none" w:sz="0" w:space="0" w:color="auto"/>
                                            <w:bottom w:val="none" w:sz="0" w:space="0" w:color="auto"/>
                                            <w:right w:val="none" w:sz="0" w:space="0" w:color="auto"/>
                                          </w:divBdr>
                                        </w:div>
                                        <w:div w:id="2101683954">
                                          <w:marLeft w:val="0"/>
                                          <w:marRight w:val="0"/>
                                          <w:marTop w:val="0"/>
                                          <w:marBottom w:val="0"/>
                                          <w:divBdr>
                                            <w:top w:val="none" w:sz="0" w:space="0" w:color="auto"/>
                                            <w:left w:val="none" w:sz="0" w:space="0" w:color="auto"/>
                                            <w:bottom w:val="none" w:sz="0" w:space="0" w:color="auto"/>
                                            <w:right w:val="none" w:sz="0" w:space="0" w:color="auto"/>
                                          </w:divBdr>
                                        </w:div>
                                      </w:divsChild>
                                    </w:div>
                                    <w:div w:id="860975637">
                                      <w:marLeft w:val="0"/>
                                      <w:marRight w:val="0"/>
                                      <w:marTop w:val="0"/>
                                      <w:marBottom w:val="0"/>
                                      <w:divBdr>
                                        <w:top w:val="none" w:sz="0" w:space="0" w:color="auto"/>
                                        <w:left w:val="none" w:sz="0" w:space="0" w:color="auto"/>
                                        <w:bottom w:val="none" w:sz="0" w:space="0" w:color="auto"/>
                                        <w:right w:val="none" w:sz="0" w:space="0" w:color="auto"/>
                                      </w:divBdr>
                                      <w:divsChild>
                                        <w:div w:id="455176665">
                                          <w:marLeft w:val="0"/>
                                          <w:marRight w:val="0"/>
                                          <w:marTop w:val="0"/>
                                          <w:marBottom w:val="0"/>
                                          <w:divBdr>
                                            <w:top w:val="none" w:sz="0" w:space="0" w:color="auto"/>
                                            <w:left w:val="none" w:sz="0" w:space="0" w:color="auto"/>
                                            <w:bottom w:val="none" w:sz="0" w:space="0" w:color="auto"/>
                                            <w:right w:val="none" w:sz="0" w:space="0" w:color="auto"/>
                                          </w:divBdr>
                                        </w:div>
                                        <w:div w:id="690448506">
                                          <w:marLeft w:val="0"/>
                                          <w:marRight w:val="0"/>
                                          <w:marTop w:val="0"/>
                                          <w:marBottom w:val="0"/>
                                          <w:divBdr>
                                            <w:top w:val="none" w:sz="0" w:space="0" w:color="auto"/>
                                            <w:left w:val="none" w:sz="0" w:space="0" w:color="auto"/>
                                            <w:bottom w:val="none" w:sz="0" w:space="0" w:color="auto"/>
                                            <w:right w:val="none" w:sz="0" w:space="0" w:color="auto"/>
                                          </w:divBdr>
                                        </w:div>
                                      </w:divsChild>
                                    </w:div>
                                    <w:div w:id="885988392">
                                      <w:marLeft w:val="0"/>
                                      <w:marRight w:val="0"/>
                                      <w:marTop w:val="0"/>
                                      <w:marBottom w:val="0"/>
                                      <w:divBdr>
                                        <w:top w:val="none" w:sz="0" w:space="0" w:color="auto"/>
                                        <w:left w:val="none" w:sz="0" w:space="0" w:color="auto"/>
                                        <w:bottom w:val="none" w:sz="0" w:space="0" w:color="auto"/>
                                        <w:right w:val="none" w:sz="0" w:space="0" w:color="auto"/>
                                      </w:divBdr>
                                      <w:divsChild>
                                        <w:div w:id="606616188">
                                          <w:marLeft w:val="0"/>
                                          <w:marRight w:val="0"/>
                                          <w:marTop w:val="0"/>
                                          <w:marBottom w:val="0"/>
                                          <w:divBdr>
                                            <w:top w:val="none" w:sz="0" w:space="0" w:color="auto"/>
                                            <w:left w:val="none" w:sz="0" w:space="0" w:color="auto"/>
                                            <w:bottom w:val="none" w:sz="0" w:space="0" w:color="auto"/>
                                            <w:right w:val="none" w:sz="0" w:space="0" w:color="auto"/>
                                          </w:divBdr>
                                        </w:div>
                                        <w:div w:id="1195003240">
                                          <w:marLeft w:val="0"/>
                                          <w:marRight w:val="0"/>
                                          <w:marTop w:val="0"/>
                                          <w:marBottom w:val="0"/>
                                          <w:divBdr>
                                            <w:top w:val="none" w:sz="0" w:space="0" w:color="auto"/>
                                            <w:left w:val="none" w:sz="0" w:space="0" w:color="auto"/>
                                            <w:bottom w:val="none" w:sz="0" w:space="0" w:color="auto"/>
                                            <w:right w:val="none" w:sz="0" w:space="0" w:color="auto"/>
                                          </w:divBdr>
                                        </w:div>
                                      </w:divsChild>
                                    </w:div>
                                    <w:div w:id="971667385">
                                      <w:marLeft w:val="0"/>
                                      <w:marRight w:val="0"/>
                                      <w:marTop w:val="0"/>
                                      <w:marBottom w:val="0"/>
                                      <w:divBdr>
                                        <w:top w:val="none" w:sz="0" w:space="0" w:color="auto"/>
                                        <w:left w:val="none" w:sz="0" w:space="0" w:color="auto"/>
                                        <w:bottom w:val="none" w:sz="0" w:space="0" w:color="auto"/>
                                        <w:right w:val="none" w:sz="0" w:space="0" w:color="auto"/>
                                      </w:divBdr>
                                      <w:divsChild>
                                        <w:div w:id="104542664">
                                          <w:marLeft w:val="0"/>
                                          <w:marRight w:val="0"/>
                                          <w:marTop w:val="0"/>
                                          <w:marBottom w:val="0"/>
                                          <w:divBdr>
                                            <w:top w:val="none" w:sz="0" w:space="0" w:color="auto"/>
                                            <w:left w:val="none" w:sz="0" w:space="0" w:color="auto"/>
                                            <w:bottom w:val="none" w:sz="0" w:space="0" w:color="auto"/>
                                            <w:right w:val="none" w:sz="0" w:space="0" w:color="auto"/>
                                          </w:divBdr>
                                        </w:div>
                                        <w:div w:id="1698195485">
                                          <w:marLeft w:val="0"/>
                                          <w:marRight w:val="0"/>
                                          <w:marTop w:val="0"/>
                                          <w:marBottom w:val="0"/>
                                          <w:divBdr>
                                            <w:top w:val="none" w:sz="0" w:space="0" w:color="auto"/>
                                            <w:left w:val="none" w:sz="0" w:space="0" w:color="auto"/>
                                            <w:bottom w:val="none" w:sz="0" w:space="0" w:color="auto"/>
                                            <w:right w:val="none" w:sz="0" w:space="0" w:color="auto"/>
                                          </w:divBdr>
                                        </w:div>
                                      </w:divsChild>
                                    </w:div>
                                    <w:div w:id="971863122">
                                      <w:marLeft w:val="0"/>
                                      <w:marRight w:val="0"/>
                                      <w:marTop w:val="0"/>
                                      <w:marBottom w:val="0"/>
                                      <w:divBdr>
                                        <w:top w:val="none" w:sz="0" w:space="0" w:color="auto"/>
                                        <w:left w:val="none" w:sz="0" w:space="0" w:color="auto"/>
                                        <w:bottom w:val="none" w:sz="0" w:space="0" w:color="auto"/>
                                        <w:right w:val="none" w:sz="0" w:space="0" w:color="auto"/>
                                      </w:divBdr>
                                      <w:divsChild>
                                        <w:div w:id="790242509">
                                          <w:marLeft w:val="0"/>
                                          <w:marRight w:val="0"/>
                                          <w:marTop w:val="0"/>
                                          <w:marBottom w:val="0"/>
                                          <w:divBdr>
                                            <w:top w:val="none" w:sz="0" w:space="0" w:color="auto"/>
                                            <w:left w:val="none" w:sz="0" w:space="0" w:color="auto"/>
                                            <w:bottom w:val="none" w:sz="0" w:space="0" w:color="auto"/>
                                            <w:right w:val="none" w:sz="0" w:space="0" w:color="auto"/>
                                          </w:divBdr>
                                        </w:div>
                                        <w:div w:id="1372074709">
                                          <w:marLeft w:val="0"/>
                                          <w:marRight w:val="0"/>
                                          <w:marTop w:val="0"/>
                                          <w:marBottom w:val="0"/>
                                          <w:divBdr>
                                            <w:top w:val="none" w:sz="0" w:space="0" w:color="auto"/>
                                            <w:left w:val="none" w:sz="0" w:space="0" w:color="auto"/>
                                            <w:bottom w:val="none" w:sz="0" w:space="0" w:color="auto"/>
                                            <w:right w:val="none" w:sz="0" w:space="0" w:color="auto"/>
                                          </w:divBdr>
                                        </w:div>
                                      </w:divsChild>
                                    </w:div>
                                    <w:div w:id="984744102">
                                      <w:marLeft w:val="0"/>
                                      <w:marRight w:val="0"/>
                                      <w:marTop w:val="0"/>
                                      <w:marBottom w:val="0"/>
                                      <w:divBdr>
                                        <w:top w:val="none" w:sz="0" w:space="0" w:color="auto"/>
                                        <w:left w:val="none" w:sz="0" w:space="0" w:color="auto"/>
                                        <w:bottom w:val="none" w:sz="0" w:space="0" w:color="auto"/>
                                        <w:right w:val="none" w:sz="0" w:space="0" w:color="auto"/>
                                      </w:divBdr>
                                      <w:divsChild>
                                        <w:div w:id="319045378">
                                          <w:marLeft w:val="0"/>
                                          <w:marRight w:val="0"/>
                                          <w:marTop w:val="0"/>
                                          <w:marBottom w:val="0"/>
                                          <w:divBdr>
                                            <w:top w:val="none" w:sz="0" w:space="0" w:color="auto"/>
                                            <w:left w:val="none" w:sz="0" w:space="0" w:color="auto"/>
                                            <w:bottom w:val="none" w:sz="0" w:space="0" w:color="auto"/>
                                            <w:right w:val="none" w:sz="0" w:space="0" w:color="auto"/>
                                          </w:divBdr>
                                        </w:div>
                                        <w:div w:id="691109280">
                                          <w:marLeft w:val="0"/>
                                          <w:marRight w:val="0"/>
                                          <w:marTop w:val="0"/>
                                          <w:marBottom w:val="0"/>
                                          <w:divBdr>
                                            <w:top w:val="none" w:sz="0" w:space="0" w:color="auto"/>
                                            <w:left w:val="none" w:sz="0" w:space="0" w:color="auto"/>
                                            <w:bottom w:val="none" w:sz="0" w:space="0" w:color="auto"/>
                                            <w:right w:val="none" w:sz="0" w:space="0" w:color="auto"/>
                                          </w:divBdr>
                                        </w:div>
                                      </w:divsChild>
                                    </w:div>
                                    <w:div w:id="1077290792">
                                      <w:marLeft w:val="0"/>
                                      <w:marRight w:val="0"/>
                                      <w:marTop w:val="0"/>
                                      <w:marBottom w:val="0"/>
                                      <w:divBdr>
                                        <w:top w:val="none" w:sz="0" w:space="0" w:color="auto"/>
                                        <w:left w:val="none" w:sz="0" w:space="0" w:color="auto"/>
                                        <w:bottom w:val="none" w:sz="0" w:space="0" w:color="auto"/>
                                        <w:right w:val="none" w:sz="0" w:space="0" w:color="auto"/>
                                      </w:divBdr>
                                    </w:div>
                                    <w:div w:id="1116175430">
                                      <w:marLeft w:val="0"/>
                                      <w:marRight w:val="0"/>
                                      <w:marTop w:val="0"/>
                                      <w:marBottom w:val="0"/>
                                      <w:divBdr>
                                        <w:top w:val="none" w:sz="0" w:space="0" w:color="auto"/>
                                        <w:left w:val="none" w:sz="0" w:space="0" w:color="auto"/>
                                        <w:bottom w:val="none" w:sz="0" w:space="0" w:color="auto"/>
                                        <w:right w:val="none" w:sz="0" w:space="0" w:color="auto"/>
                                      </w:divBdr>
                                      <w:divsChild>
                                        <w:div w:id="532155398">
                                          <w:marLeft w:val="0"/>
                                          <w:marRight w:val="0"/>
                                          <w:marTop w:val="0"/>
                                          <w:marBottom w:val="0"/>
                                          <w:divBdr>
                                            <w:top w:val="none" w:sz="0" w:space="0" w:color="auto"/>
                                            <w:left w:val="none" w:sz="0" w:space="0" w:color="auto"/>
                                            <w:bottom w:val="none" w:sz="0" w:space="0" w:color="auto"/>
                                            <w:right w:val="none" w:sz="0" w:space="0" w:color="auto"/>
                                          </w:divBdr>
                                        </w:div>
                                        <w:div w:id="1865899509">
                                          <w:marLeft w:val="0"/>
                                          <w:marRight w:val="0"/>
                                          <w:marTop w:val="0"/>
                                          <w:marBottom w:val="0"/>
                                          <w:divBdr>
                                            <w:top w:val="none" w:sz="0" w:space="0" w:color="auto"/>
                                            <w:left w:val="none" w:sz="0" w:space="0" w:color="auto"/>
                                            <w:bottom w:val="none" w:sz="0" w:space="0" w:color="auto"/>
                                            <w:right w:val="none" w:sz="0" w:space="0" w:color="auto"/>
                                          </w:divBdr>
                                        </w:div>
                                      </w:divsChild>
                                    </w:div>
                                    <w:div w:id="1129401828">
                                      <w:marLeft w:val="0"/>
                                      <w:marRight w:val="0"/>
                                      <w:marTop w:val="0"/>
                                      <w:marBottom w:val="0"/>
                                      <w:divBdr>
                                        <w:top w:val="none" w:sz="0" w:space="0" w:color="auto"/>
                                        <w:left w:val="none" w:sz="0" w:space="0" w:color="auto"/>
                                        <w:bottom w:val="none" w:sz="0" w:space="0" w:color="auto"/>
                                        <w:right w:val="none" w:sz="0" w:space="0" w:color="auto"/>
                                      </w:divBdr>
                                    </w:div>
                                    <w:div w:id="1324360034">
                                      <w:marLeft w:val="0"/>
                                      <w:marRight w:val="0"/>
                                      <w:marTop w:val="0"/>
                                      <w:marBottom w:val="0"/>
                                      <w:divBdr>
                                        <w:top w:val="none" w:sz="0" w:space="0" w:color="auto"/>
                                        <w:left w:val="none" w:sz="0" w:space="0" w:color="auto"/>
                                        <w:bottom w:val="none" w:sz="0" w:space="0" w:color="auto"/>
                                        <w:right w:val="none" w:sz="0" w:space="0" w:color="auto"/>
                                      </w:divBdr>
                                      <w:divsChild>
                                        <w:div w:id="541792699">
                                          <w:marLeft w:val="0"/>
                                          <w:marRight w:val="0"/>
                                          <w:marTop w:val="0"/>
                                          <w:marBottom w:val="0"/>
                                          <w:divBdr>
                                            <w:top w:val="none" w:sz="0" w:space="0" w:color="auto"/>
                                            <w:left w:val="none" w:sz="0" w:space="0" w:color="auto"/>
                                            <w:bottom w:val="none" w:sz="0" w:space="0" w:color="auto"/>
                                            <w:right w:val="none" w:sz="0" w:space="0" w:color="auto"/>
                                          </w:divBdr>
                                        </w:div>
                                        <w:div w:id="852959743">
                                          <w:marLeft w:val="0"/>
                                          <w:marRight w:val="0"/>
                                          <w:marTop w:val="0"/>
                                          <w:marBottom w:val="0"/>
                                          <w:divBdr>
                                            <w:top w:val="none" w:sz="0" w:space="0" w:color="auto"/>
                                            <w:left w:val="none" w:sz="0" w:space="0" w:color="auto"/>
                                            <w:bottom w:val="none" w:sz="0" w:space="0" w:color="auto"/>
                                            <w:right w:val="none" w:sz="0" w:space="0" w:color="auto"/>
                                          </w:divBdr>
                                        </w:div>
                                      </w:divsChild>
                                    </w:div>
                                    <w:div w:id="1382290338">
                                      <w:marLeft w:val="0"/>
                                      <w:marRight w:val="0"/>
                                      <w:marTop w:val="0"/>
                                      <w:marBottom w:val="0"/>
                                      <w:divBdr>
                                        <w:top w:val="none" w:sz="0" w:space="0" w:color="auto"/>
                                        <w:left w:val="none" w:sz="0" w:space="0" w:color="auto"/>
                                        <w:bottom w:val="none" w:sz="0" w:space="0" w:color="auto"/>
                                        <w:right w:val="none" w:sz="0" w:space="0" w:color="auto"/>
                                      </w:divBdr>
                                      <w:divsChild>
                                        <w:div w:id="181089953">
                                          <w:marLeft w:val="0"/>
                                          <w:marRight w:val="0"/>
                                          <w:marTop w:val="0"/>
                                          <w:marBottom w:val="0"/>
                                          <w:divBdr>
                                            <w:top w:val="none" w:sz="0" w:space="0" w:color="auto"/>
                                            <w:left w:val="none" w:sz="0" w:space="0" w:color="auto"/>
                                            <w:bottom w:val="none" w:sz="0" w:space="0" w:color="auto"/>
                                            <w:right w:val="none" w:sz="0" w:space="0" w:color="auto"/>
                                          </w:divBdr>
                                        </w:div>
                                        <w:div w:id="530924202">
                                          <w:marLeft w:val="0"/>
                                          <w:marRight w:val="0"/>
                                          <w:marTop w:val="0"/>
                                          <w:marBottom w:val="0"/>
                                          <w:divBdr>
                                            <w:top w:val="none" w:sz="0" w:space="0" w:color="auto"/>
                                            <w:left w:val="none" w:sz="0" w:space="0" w:color="auto"/>
                                            <w:bottom w:val="none" w:sz="0" w:space="0" w:color="auto"/>
                                            <w:right w:val="none" w:sz="0" w:space="0" w:color="auto"/>
                                          </w:divBdr>
                                        </w:div>
                                      </w:divsChild>
                                    </w:div>
                                    <w:div w:id="1403017178">
                                      <w:marLeft w:val="0"/>
                                      <w:marRight w:val="0"/>
                                      <w:marTop w:val="0"/>
                                      <w:marBottom w:val="0"/>
                                      <w:divBdr>
                                        <w:top w:val="none" w:sz="0" w:space="0" w:color="auto"/>
                                        <w:left w:val="none" w:sz="0" w:space="0" w:color="auto"/>
                                        <w:bottom w:val="none" w:sz="0" w:space="0" w:color="auto"/>
                                        <w:right w:val="none" w:sz="0" w:space="0" w:color="auto"/>
                                      </w:divBdr>
                                      <w:divsChild>
                                        <w:div w:id="614019187">
                                          <w:marLeft w:val="0"/>
                                          <w:marRight w:val="0"/>
                                          <w:marTop w:val="0"/>
                                          <w:marBottom w:val="0"/>
                                          <w:divBdr>
                                            <w:top w:val="none" w:sz="0" w:space="0" w:color="auto"/>
                                            <w:left w:val="none" w:sz="0" w:space="0" w:color="auto"/>
                                            <w:bottom w:val="none" w:sz="0" w:space="0" w:color="auto"/>
                                            <w:right w:val="none" w:sz="0" w:space="0" w:color="auto"/>
                                          </w:divBdr>
                                          <w:divsChild>
                                            <w:div w:id="613748649">
                                              <w:marLeft w:val="0"/>
                                              <w:marRight w:val="0"/>
                                              <w:marTop w:val="0"/>
                                              <w:marBottom w:val="0"/>
                                              <w:divBdr>
                                                <w:top w:val="none" w:sz="0" w:space="0" w:color="auto"/>
                                                <w:left w:val="none" w:sz="0" w:space="0" w:color="auto"/>
                                                <w:bottom w:val="none" w:sz="0" w:space="0" w:color="auto"/>
                                                <w:right w:val="none" w:sz="0" w:space="0" w:color="auto"/>
                                              </w:divBdr>
                                            </w:div>
                                            <w:div w:id="1287542277">
                                              <w:marLeft w:val="0"/>
                                              <w:marRight w:val="0"/>
                                              <w:marTop w:val="0"/>
                                              <w:marBottom w:val="0"/>
                                              <w:divBdr>
                                                <w:top w:val="none" w:sz="0" w:space="0" w:color="auto"/>
                                                <w:left w:val="none" w:sz="0" w:space="0" w:color="auto"/>
                                                <w:bottom w:val="none" w:sz="0" w:space="0" w:color="auto"/>
                                                <w:right w:val="none" w:sz="0" w:space="0" w:color="auto"/>
                                              </w:divBdr>
                                            </w:div>
                                          </w:divsChild>
                                        </w:div>
                                        <w:div w:id="721297525">
                                          <w:marLeft w:val="0"/>
                                          <w:marRight w:val="0"/>
                                          <w:marTop w:val="0"/>
                                          <w:marBottom w:val="0"/>
                                          <w:divBdr>
                                            <w:top w:val="none" w:sz="0" w:space="0" w:color="auto"/>
                                            <w:left w:val="none" w:sz="0" w:space="0" w:color="auto"/>
                                            <w:bottom w:val="none" w:sz="0" w:space="0" w:color="auto"/>
                                            <w:right w:val="none" w:sz="0" w:space="0" w:color="auto"/>
                                          </w:divBdr>
                                        </w:div>
                                        <w:div w:id="736779806">
                                          <w:marLeft w:val="0"/>
                                          <w:marRight w:val="0"/>
                                          <w:marTop w:val="0"/>
                                          <w:marBottom w:val="0"/>
                                          <w:divBdr>
                                            <w:top w:val="none" w:sz="0" w:space="0" w:color="auto"/>
                                            <w:left w:val="none" w:sz="0" w:space="0" w:color="auto"/>
                                            <w:bottom w:val="none" w:sz="0" w:space="0" w:color="auto"/>
                                            <w:right w:val="none" w:sz="0" w:space="0" w:color="auto"/>
                                          </w:divBdr>
                                          <w:divsChild>
                                            <w:div w:id="1144739492">
                                              <w:marLeft w:val="0"/>
                                              <w:marRight w:val="0"/>
                                              <w:marTop w:val="0"/>
                                              <w:marBottom w:val="0"/>
                                              <w:divBdr>
                                                <w:top w:val="none" w:sz="0" w:space="0" w:color="auto"/>
                                                <w:left w:val="none" w:sz="0" w:space="0" w:color="auto"/>
                                                <w:bottom w:val="none" w:sz="0" w:space="0" w:color="auto"/>
                                                <w:right w:val="none" w:sz="0" w:space="0" w:color="auto"/>
                                              </w:divBdr>
                                            </w:div>
                                            <w:div w:id="2052917733">
                                              <w:marLeft w:val="0"/>
                                              <w:marRight w:val="0"/>
                                              <w:marTop w:val="0"/>
                                              <w:marBottom w:val="0"/>
                                              <w:divBdr>
                                                <w:top w:val="none" w:sz="0" w:space="0" w:color="auto"/>
                                                <w:left w:val="none" w:sz="0" w:space="0" w:color="auto"/>
                                                <w:bottom w:val="none" w:sz="0" w:space="0" w:color="auto"/>
                                                <w:right w:val="none" w:sz="0" w:space="0" w:color="auto"/>
                                              </w:divBdr>
                                            </w:div>
                                          </w:divsChild>
                                        </w:div>
                                        <w:div w:id="801265545">
                                          <w:marLeft w:val="0"/>
                                          <w:marRight w:val="0"/>
                                          <w:marTop w:val="0"/>
                                          <w:marBottom w:val="0"/>
                                          <w:divBdr>
                                            <w:top w:val="none" w:sz="0" w:space="0" w:color="auto"/>
                                            <w:left w:val="none" w:sz="0" w:space="0" w:color="auto"/>
                                            <w:bottom w:val="none" w:sz="0" w:space="0" w:color="auto"/>
                                            <w:right w:val="none" w:sz="0" w:space="0" w:color="auto"/>
                                          </w:divBdr>
                                        </w:div>
                                        <w:div w:id="1213233198">
                                          <w:marLeft w:val="0"/>
                                          <w:marRight w:val="0"/>
                                          <w:marTop w:val="0"/>
                                          <w:marBottom w:val="0"/>
                                          <w:divBdr>
                                            <w:top w:val="none" w:sz="0" w:space="0" w:color="auto"/>
                                            <w:left w:val="none" w:sz="0" w:space="0" w:color="auto"/>
                                            <w:bottom w:val="none" w:sz="0" w:space="0" w:color="auto"/>
                                            <w:right w:val="none" w:sz="0" w:space="0" w:color="auto"/>
                                          </w:divBdr>
                                          <w:divsChild>
                                            <w:div w:id="597523227">
                                              <w:marLeft w:val="0"/>
                                              <w:marRight w:val="0"/>
                                              <w:marTop w:val="0"/>
                                              <w:marBottom w:val="0"/>
                                              <w:divBdr>
                                                <w:top w:val="none" w:sz="0" w:space="0" w:color="auto"/>
                                                <w:left w:val="none" w:sz="0" w:space="0" w:color="auto"/>
                                                <w:bottom w:val="none" w:sz="0" w:space="0" w:color="auto"/>
                                                <w:right w:val="none" w:sz="0" w:space="0" w:color="auto"/>
                                              </w:divBdr>
                                            </w:div>
                                            <w:div w:id="1786343080">
                                              <w:marLeft w:val="0"/>
                                              <w:marRight w:val="0"/>
                                              <w:marTop w:val="0"/>
                                              <w:marBottom w:val="0"/>
                                              <w:divBdr>
                                                <w:top w:val="none" w:sz="0" w:space="0" w:color="auto"/>
                                                <w:left w:val="none" w:sz="0" w:space="0" w:color="auto"/>
                                                <w:bottom w:val="none" w:sz="0" w:space="0" w:color="auto"/>
                                                <w:right w:val="none" w:sz="0" w:space="0" w:color="auto"/>
                                              </w:divBdr>
                                            </w:div>
                                          </w:divsChild>
                                        </w:div>
                                        <w:div w:id="1373530951">
                                          <w:marLeft w:val="0"/>
                                          <w:marRight w:val="0"/>
                                          <w:marTop w:val="0"/>
                                          <w:marBottom w:val="0"/>
                                          <w:divBdr>
                                            <w:top w:val="none" w:sz="0" w:space="0" w:color="auto"/>
                                            <w:left w:val="none" w:sz="0" w:space="0" w:color="auto"/>
                                            <w:bottom w:val="none" w:sz="0" w:space="0" w:color="auto"/>
                                            <w:right w:val="none" w:sz="0" w:space="0" w:color="auto"/>
                                          </w:divBdr>
                                          <w:divsChild>
                                            <w:div w:id="109521365">
                                              <w:marLeft w:val="0"/>
                                              <w:marRight w:val="0"/>
                                              <w:marTop w:val="0"/>
                                              <w:marBottom w:val="0"/>
                                              <w:divBdr>
                                                <w:top w:val="none" w:sz="0" w:space="0" w:color="auto"/>
                                                <w:left w:val="none" w:sz="0" w:space="0" w:color="auto"/>
                                                <w:bottom w:val="none" w:sz="0" w:space="0" w:color="auto"/>
                                                <w:right w:val="none" w:sz="0" w:space="0" w:color="auto"/>
                                              </w:divBdr>
                                            </w:div>
                                            <w:div w:id="188304416">
                                              <w:marLeft w:val="0"/>
                                              <w:marRight w:val="0"/>
                                              <w:marTop w:val="0"/>
                                              <w:marBottom w:val="0"/>
                                              <w:divBdr>
                                                <w:top w:val="none" w:sz="0" w:space="0" w:color="auto"/>
                                                <w:left w:val="none" w:sz="0" w:space="0" w:color="auto"/>
                                                <w:bottom w:val="none" w:sz="0" w:space="0" w:color="auto"/>
                                                <w:right w:val="none" w:sz="0" w:space="0" w:color="auto"/>
                                              </w:divBdr>
                                            </w:div>
                                          </w:divsChild>
                                        </w:div>
                                        <w:div w:id="1614631842">
                                          <w:marLeft w:val="0"/>
                                          <w:marRight w:val="0"/>
                                          <w:marTop w:val="0"/>
                                          <w:marBottom w:val="0"/>
                                          <w:divBdr>
                                            <w:top w:val="none" w:sz="0" w:space="0" w:color="auto"/>
                                            <w:left w:val="none" w:sz="0" w:space="0" w:color="auto"/>
                                            <w:bottom w:val="none" w:sz="0" w:space="0" w:color="auto"/>
                                            <w:right w:val="none" w:sz="0" w:space="0" w:color="auto"/>
                                          </w:divBdr>
                                          <w:divsChild>
                                            <w:div w:id="1308703190">
                                              <w:marLeft w:val="0"/>
                                              <w:marRight w:val="0"/>
                                              <w:marTop w:val="0"/>
                                              <w:marBottom w:val="0"/>
                                              <w:divBdr>
                                                <w:top w:val="none" w:sz="0" w:space="0" w:color="auto"/>
                                                <w:left w:val="none" w:sz="0" w:space="0" w:color="auto"/>
                                                <w:bottom w:val="none" w:sz="0" w:space="0" w:color="auto"/>
                                                <w:right w:val="none" w:sz="0" w:space="0" w:color="auto"/>
                                              </w:divBdr>
                                            </w:div>
                                            <w:div w:id="13289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686">
                                      <w:marLeft w:val="0"/>
                                      <w:marRight w:val="0"/>
                                      <w:marTop w:val="0"/>
                                      <w:marBottom w:val="0"/>
                                      <w:divBdr>
                                        <w:top w:val="none" w:sz="0" w:space="0" w:color="auto"/>
                                        <w:left w:val="none" w:sz="0" w:space="0" w:color="auto"/>
                                        <w:bottom w:val="none" w:sz="0" w:space="0" w:color="auto"/>
                                        <w:right w:val="none" w:sz="0" w:space="0" w:color="auto"/>
                                      </w:divBdr>
                                      <w:divsChild>
                                        <w:div w:id="695430808">
                                          <w:marLeft w:val="0"/>
                                          <w:marRight w:val="0"/>
                                          <w:marTop w:val="0"/>
                                          <w:marBottom w:val="0"/>
                                          <w:divBdr>
                                            <w:top w:val="none" w:sz="0" w:space="0" w:color="auto"/>
                                            <w:left w:val="none" w:sz="0" w:space="0" w:color="auto"/>
                                            <w:bottom w:val="none" w:sz="0" w:space="0" w:color="auto"/>
                                            <w:right w:val="none" w:sz="0" w:space="0" w:color="auto"/>
                                          </w:divBdr>
                                        </w:div>
                                        <w:div w:id="1609460895">
                                          <w:marLeft w:val="0"/>
                                          <w:marRight w:val="0"/>
                                          <w:marTop w:val="0"/>
                                          <w:marBottom w:val="0"/>
                                          <w:divBdr>
                                            <w:top w:val="none" w:sz="0" w:space="0" w:color="auto"/>
                                            <w:left w:val="none" w:sz="0" w:space="0" w:color="auto"/>
                                            <w:bottom w:val="none" w:sz="0" w:space="0" w:color="auto"/>
                                            <w:right w:val="none" w:sz="0" w:space="0" w:color="auto"/>
                                          </w:divBdr>
                                        </w:div>
                                      </w:divsChild>
                                    </w:div>
                                    <w:div w:id="1544828451">
                                      <w:marLeft w:val="0"/>
                                      <w:marRight w:val="0"/>
                                      <w:marTop w:val="0"/>
                                      <w:marBottom w:val="0"/>
                                      <w:divBdr>
                                        <w:top w:val="none" w:sz="0" w:space="0" w:color="auto"/>
                                        <w:left w:val="none" w:sz="0" w:space="0" w:color="auto"/>
                                        <w:bottom w:val="none" w:sz="0" w:space="0" w:color="auto"/>
                                        <w:right w:val="none" w:sz="0" w:space="0" w:color="auto"/>
                                      </w:divBdr>
                                      <w:divsChild>
                                        <w:div w:id="1260677244">
                                          <w:marLeft w:val="0"/>
                                          <w:marRight w:val="0"/>
                                          <w:marTop w:val="0"/>
                                          <w:marBottom w:val="0"/>
                                          <w:divBdr>
                                            <w:top w:val="none" w:sz="0" w:space="0" w:color="auto"/>
                                            <w:left w:val="none" w:sz="0" w:space="0" w:color="auto"/>
                                            <w:bottom w:val="none" w:sz="0" w:space="0" w:color="auto"/>
                                            <w:right w:val="none" w:sz="0" w:space="0" w:color="auto"/>
                                          </w:divBdr>
                                        </w:div>
                                        <w:div w:id="1995916972">
                                          <w:marLeft w:val="0"/>
                                          <w:marRight w:val="0"/>
                                          <w:marTop w:val="0"/>
                                          <w:marBottom w:val="0"/>
                                          <w:divBdr>
                                            <w:top w:val="none" w:sz="0" w:space="0" w:color="auto"/>
                                            <w:left w:val="none" w:sz="0" w:space="0" w:color="auto"/>
                                            <w:bottom w:val="none" w:sz="0" w:space="0" w:color="auto"/>
                                            <w:right w:val="none" w:sz="0" w:space="0" w:color="auto"/>
                                          </w:divBdr>
                                        </w:div>
                                      </w:divsChild>
                                    </w:div>
                                    <w:div w:id="1635913441">
                                      <w:marLeft w:val="0"/>
                                      <w:marRight w:val="0"/>
                                      <w:marTop w:val="0"/>
                                      <w:marBottom w:val="0"/>
                                      <w:divBdr>
                                        <w:top w:val="none" w:sz="0" w:space="0" w:color="auto"/>
                                        <w:left w:val="none" w:sz="0" w:space="0" w:color="auto"/>
                                        <w:bottom w:val="none" w:sz="0" w:space="0" w:color="auto"/>
                                        <w:right w:val="none" w:sz="0" w:space="0" w:color="auto"/>
                                      </w:divBdr>
                                      <w:divsChild>
                                        <w:div w:id="1037043685">
                                          <w:marLeft w:val="0"/>
                                          <w:marRight w:val="0"/>
                                          <w:marTop w:val="0"/>
                                          <w:marBottom w:val="0"/>
                                          <w:divBdr>
                                            <w:top w:val="none" w:sz="0" w:space="0" w:color="auto"/>
                                            <w:left w:val="none" w:sz="0" w:space="0" w:color="auto"/>
                                            <w:bottom w:val="none" w:sz="0" w:space="0" w:color="auto"/>
                                            <w:right w:val="none" w:sz="0" w:space="0" w:color="auto"/>
                                          </w:divBdr>
                                        </w:div>
                                        <w:div w:id="1318000720">
                                          <w:marLeft w:val="0"/>
                                          <w:marRight w:val="0"/>
                                          <w:marTop w:val="0"/>
                                          <w:marBottom w:val="0"/>
                                          <w:divBdr>
                                            <w:top w:val="none" w:sz="0" w:space="0" w:color="auto"/>
                                            <w:left w:val="none" w:sz="0" w:space="0" w:color="auto"/>
                                            <w:bottom w:val="none" w:sz="0" w:space="0" w:color="auto"/>
                                            <w:right w:val="none" w:sz="0" w:space="0" w:color="auto"/>
                                          </w:divBdr>
                                        </w:div>
                                      </w:divsChild>
                                    </w:div>
                                    <w:div w:id="1661959125">
                                      <w:marLeft w:val="0"/>
                                      <w:marRight w:val="0"/>
                                      <w:marTop w:val="0"/>
                                      <w:marBottom w:val="0"/>
                                      <w:divBdr>
                                        <w:top w:val="none" w:sz="0" w:space="0" w:color="auto"/>
                                        <w:left w:val="none" w:sz="0" w:space="0" w:color="auto"/>
                                        <w:bottom w:val="none" w:sz="0" w:space="0" w:color="auto"/>
                                        <w:right w:val="none" w:sz="0" w:space="0" w:color="auto"/>
                                      </w:divBdr>
                                      <w:divsChild>
                                        <w:div w:id="123155535">
                                          <w:marLeft w:val="0"/>
                                          <w:marRight w:val="0"/>
                                          <w:marTop w:val="0"/>
                                          <w:marBottom w:val="0"/>
                                          <w:divBdr>
                                            <w:top w:val="none" w:sz="0" w:space="0" w:color="auto"/>
                                            <w:left w:val="none" w:sz="0" w:space="0" w:color="auto"/>
                                            <w:bottom w:val="none" w:sz="0" w:space="0" w:color="auto"/>
                                            <w:right w:val="none" w:sz="0" w:space="0" w:color="auto"/>
                                          </w:divBdr>
                                        </w:div>
                                        <w:div w:id="161703520">
                                          <w:marLeft w:val="0"/>
                                          <w:marRight w:val="0"/>
                                          <w:marTop w:val="0"/>
                                          <w:marBottom w:val="0"/>
                                          <w:divBdr>
                                            <w:top w:val="none" w:sz="0" w:space="0" w:color="auto"/>
                                            <w:left w:val="none" w:sz="0" w:space="0" w:color="auto"/>
                                            <w:bottom w:val="none" w:sz="0" w:space="0" w:color="auto"/>
                                            <w:right w:val="none" w:sz="0" w:space="0" w:color="auto"/>
                                          </w:divBdr>
                                        </w:div>
                                      </w:divsChild>
                                    </w:div>
                                    <w:div w:id="1759250595">
                                      <w:marLeft w:val="0"/>
                                      <w:marRight w:val="0"/>
                                      <w:marTop w:val="0"/>
                                      <w:marBottom w:val="0"/>
                                      <w:divBdr>
                                        <w:top w:val="none" w:sz="0" w:space="0" w:color="auto"/>
                                        <w:left w:val="none" w:sz="0" w:space="0" w:color="auto"/>
                                        <w:bottom w:val="none" w:sz="0" w:space="0" w:color="auto"/>
                                        <w:right w:val="none" w:sz="0" w:space="0" w:color="auto"/>
                                      </w:divBdr>
                                      <w:divsChild>
                                        <w:div w:id="186721473">
                                          <w:marLeft w:val="0"/>
                                          <w:marRight w:val="0"/>
                                          <w:marTop w:val="0"/>
                                          <w:marBottom w:val="0"/>
                                          <w:divBdr>
                                            <w:top w:val="none" w:sz="0" w:space="0" w:color="auto"/>
                                            <w:left w:val="none" w:sz="0" w:space="0" w:color="auto"/>
                                            <w:bottom w:val="none" w:sz="0" w:space="0" w:color="auto"/>
                                            <w:right w:val="none" w:sz="0" w:space="0" w:color="auto"/>
                                          </w:divBdr>
                                        </w:div>
                                        <w:div w:id="639071063">
                                          <w:marLeft w:val="0"/>
                                          <w:marRight w:val="0"/>
                                          <w:marTop w:val="0"/>
                                          <w:marBottom w:val="0"/>
                                          <w:divBdr>
                                            <w:top w:val="none" w:sz="0" w:space="0" w:color="auto"/>
                                            <w:left w:val="none" w:sz="0" w:space="0" w:color="auto"/>
                                            <w:bottom w:val="none" w:sz="0" w:space="0" w:color="auto"/>
                                            <w:right w:val="none" w:sz="0" w:space="0" w:color="auto"/>
                                          </w:divBdr>
                                        </w:div>
                                      </w:divsChild>
                                    </w:div>
                                    <w:div w:id="1862039495">
                                      <w:marLeft w:val="0"/>
                                      <w:marRight w:val="0"/>
                                      <w:marTop w:val="0"/>
                                      <w:marBottom w:val="0"/>
                                      <w:divBdr>
                                        <w:top w:val="none" w:sz="0" w:space="0" w:color="auto"/>
                                        <w:left w:val="none" w:sz="0" w:space="0" w:color="auto"/>
                                        <w:bottom w:val="none" w:sz="0" w:space="0" w:color="auto"/>
                                        <w:right w:val="none" w:sz="0" w:space="0" w:color="auto"/>
                                      </w:divBdr>
                                      <w:divsChild>
                                        <w:div w:id="245460703">
                                          <w:marLeft w:val="0"/>
                                          <w:marRight w:val="0"/>
                                          <w:marTop w:val="0"/>
                                          <w:marBottom w:val="0"/>
                                          <w:divBdr>
                                            <w:top w:val="none" w:sz="0" w:space="0" w:color="auto"/>
                                            <w:left w:val="none" w:sz="0" w:space="0" w:color="auto"/>
                                            <w:bottom w:val="none" w:sz="0" w:space="0" w:color="auto"/>
                                            <w:right w:val="none" w:sz="0" w:space="0" w:color="auto"/>
                                          </w:divBdr>
                                        </w:div>
                                        <w:div w:id="356808085">
                                          <w:marLeft w:val="0"/>
                                          <w:marRight w:val="0"/>
                                          <w:marTop w:val="0"/>
                                          <w:marBottom w:val="0"/>
                                          <w:divBdr>
                                            <w:top w:val="none" w:sz="0" w:space="0" w:color="auto"/>
                                            <w:left w:val="none" w:sz="0" w:space="0" w:color="auto"/>
                                            <w:bottom w:val="none" w:sz="0" w:space="0" w:color="auto"/>
                                            <w:right w:val="none" w:sz="0" w:space="0" w:color="auto"/>
                                          </w:divBdr>
                                        </w:div>
                                      </w:divsChild>
                                    </w:div>
                                    <w:div w:id="1871188194">
                                      <w:marLeft w:val="0"/>
                                      <w:marRight w:val="0"/>
                                      <w:marTop w:val="0"/>
                                      <w:marBottom w:val="0"/>
                                      <w:divBdr>
                                        <w:top w:val="none" w:sz="0" w:space="0" w:color="auto"/>
                                        <w:left w:val="none" w:sz="0" w:space="0" w:color="auto"/>
                                        <w:bottom w:val="none" w:sz="0" w:space="0" w:color="auto"/>
                                        <w:right w:val="none" w:sz="0" w:space="0" w:color="auto"/>
                                      </w:divBdr>
                                      <w:divsChild>
                                        <w:div w:id="1085879666">
                                          <w:marLeft w:val="0"/>
                                          <w:marRight w:val="0"/>
                                          <w:marTop w:val="0"/>
                                          <w:marBottom w:val="0"/>
                                          <w:divBdr>
                                            <w:top w:val="none" w:sz="0" w:space="0" w:color="auto"/>
                                            <w:left w:val="none" w:sz="0" w:space="0" w:color="auto"/>
                                            <w:bottom w:val="none" w:sz="0" w:space="0" w:color="auto"/>
                                            <w:right w:val="none" w:sz="0" w:space="0" w:color="auto"/>
                                          </w:divBdr>
                                        </w:div>
                                        <w:div w:id="1586916526">
                                          <w:marLeft w:val="0"/>
                                          <w:marRight w:val="0"/>
                                          <w:marTop w:val="0"/>
                                          <w:marBottom w:val="0"/>
                                          <w:divBdr>
                                            <w:top w:val="none" w:sz="0" w:space="0" w:color="auto"/>
                                            <w:left w:val="none" w:sz="0" w:space="0" w:color="auto"/>
                                            <w:bottom w:val="none" w:sz="0" w:space="0" w:color="auto"/>
                                            <w:right w:val="none" w:sz="0" w:space="0" w:color="auto"/>
                                          </w:divBdr>
                                        </w:div>
                                      </w:divsChild>
                                    </w:div>
                                    <w:div w:id="1896820177">
                                      <w:marLeft w:val="0"/>
                                      <w:marRight w:val="0"/>
                                      <w:marTop w:val="0"/>
                                      <w:marBottom w:val="0"/>
                                      <w:divBdr>
                                        <w:top w:val="none" w:sz="0" w:space="0" w:color="auto"/>
                                        <w:left w:val="none" w:sz="0" w:space="0" w:color="auto"/>
                                        <w:bottom w:val="none" w:sz="0" w:space="0" w:color="auto"/>
                                        <w:right w:val="none" w:sz="0" w:space="0" w:color="auto"/>
                                      </w:divBdr>
                                      <w:divsChild>
                                        <w:div w:id="752432090">
                                          <w:marLeft w:val="0"/>
                                          <w:marRight w:val="0"/>
                                          <w:marTop w:val="0"/>
                                          <w:marBottom w:val="0"/>
                                          <w:divBdr>
                                            <w:top w:val="none" w:sz="0" w:space="0" w:color="auto"/>
                                            <w:left w:val="none" w:sz="0" w:space="0" w:color="auto"/>
                                            <w:bottom w:val="none" w:sz="0" w:space="0" w:color="auto"/>
                                            <w:right w:val="none" w:sz="0" w:space="0" w:color="auto"/>
                                          </w:divBdr>
                                        </w:div>
                                        <w:div w:id="962689012">
                                          <w:marLeft w:val="0"/>
                                          <w:marRight w:val="0"/>
                                          <w:marTop w:val="0"/>
                                          <w:marBottom w:val="0"/>
                                          <w:divBdr>
                                            <w:top w:val="none" w:sz="0" w:space="0" w:color="auto"/>
                                            <w:left w:val="none" w:sz="0" w:space="0" w:color="auto"/>
                                            <w:bottom w:val="none" w:sz="0" w:space="0" w:color="auto"/>
                                            <w:right w:val="none" w:sz="0" w:space="0" w:color="auto"/>
                                          </w:divBdr>
                                        </w:div>
                                      </w:divsChild>
                                    </w:div>
                                    <w:div w:id="2057729085">
                                      <w:marLeft w:val="0"/>
                                      <w:marRight w:val="0"/>
                                      <w:marTop w:val="0"/>
                                      <w:marBottom w:val="0"/>
                                      <w:divBdr>
                                        <w:top w:val="none" w:sz="0" w:space="0" w:color="auto"/>
                                        <w:left w:val="none" w:sz="0" w:space="0" w:color="auto"/>
                                        <w:bottom w:val="none" w:sz="0" w:space="0" w:color="auto"/>
                                        <w:right w:val="none" w:sz="0" w:space="0" w:color="auto"/>
                                      </w:divBdr>
                                      <w:divsChild>
                                        <w:div w:id="375739885">
                                          <w:marLeft w:val="0"/>
                                          <w:marRight w:val="0"/>
                                          <w:marTop w:val="0"/>
                                          <w:marBottom w:val="0"/>
                                          <w:divBdr>
                                            <w:top w:val="none" w:sz="0" w:space="0" w:color="auto"/>
                                            <w:left w:val="none" w:sz="0" w:space="0" w:color="auto"/>
                                            <w:bottom w:val="none" w:sz="0" w:space="0" w:color="auto"/>
                                            <w:right w:val="none" w:sz="0" w:space="0" w:color="auto"/>
                                          </w:divBdr>
                                        </w:div>
                                        <w:div w:id="1503426072">
                                          <w:marLeft w:val="0"/>
                                          <w:marRight w:val="0"/>
                                          <w:marTop w:val="0"/>
                                          <w:marBottom w:val="0"/>
                                          <w:divBdr>
                                            <w:top w:val="none" w:sz="0" w:space="0" w:color="auto"/>
                                            <w:left w:val="none" w:sz="0" w:space="0" w:color="auto"/>
                                            <w:bottom w:val="none" w:sz="0" w:space="0" w:color="auto"/>
                                            <w:right w:val="none" w:sz="0" w:space="0" w:color="auto"/>
                                          </w:divBdr>
                                        </w:div>
                                      </w:divsChild>
                                    </w:div>
                                    <w:div w:id="2095473107">
                                      <w:marLeft w:val="0"/>
                                      <w:marRight w:val="0"/>
                                      <w:marTop w:val="0"/>
                                      <w:marBottom w:val="0"/>
                                      <w:divBdr>
                                        <w:top w:val="none" w:sz="0" w:space="0" w:color="auto"/>
                                        <w:left w:val="none" w:sz="0" w:space="0" w:color="auto"/>
                                        <w:bottom w:val="none" w:sz="0" w:space="0" w:color="auto"/>
                                        <w:right w:val="none" w:sz="0" w:space="0" w:color="auto"/>
                                      </w:divBdr>
                                      <w:divsChild>
                                        <w:div w:id="289822923">
                                          <w:marLeft w:val="0"/>
                                          <w:marRight w:val="0"/>
                                          <w:marTop w:val="0"/>
                                          <w:marBottom w:val="0"/>
                                          <w:divBdr>
                                            <w:top w:val="none" w:sz="0" w:space="0" w:color="auto"/>
                                            <w:left w:val="none" w:sz="0" w:space="0" w:color="auto"/>
                                            <w:bottom w:val="none" w:sz="0" w:space="0" w:color="auto"/>
                                            <w:right w:val="none" w:sz="0" w:space="0" w:color="auto"/>
                                          </w:divBdr>
                                        </w:div>
                                        <w:div w:id="343283200">
                                          <w:marLeft w:val="0"/>
                                          <w:marRight w:val="0"/>
                                          <w:marTop w:val="0"/>
                                          <w:marBottom w:val="0"/>
                                          <w:divBdr>
                                            <w:top w:val="none" w:sz="0" w:space="0" w:color="auto"/>
                                            <w:left w:val="none" w:sz="0" w:space="0" w:color="auto"/>
                                            <w:bottom w:val="none" w:sz="0" w:space="0" w:color="auto"/>
                                            <w:right w:val="none" w:sz="0" w:space="0" w:color="auto"/>
                                          </w:divBdr>
                                        </w:div>
                                      </w:divsChild>
                                    </w:div>
                                    <w:div w:id="2105373312">
                                      <w:marLeft w:val="0"/>
                                      <w:marRight w:val="0"/>
                                      <w:marTop w:val="0"/>
                                      <w:marBottom w:val="0"/>
                                      <w:divBdr>
                                        <w:top w:val="none" w:sz="0" w:space="0" w:color="auto"/>
                                        <w:left w:val="none" w:sz="0" w:space="0" w:color="auto"/>
                                        <w:bottom w:val="none" w:sz="0" w:space="0" w:color="auto"/>
                                        <w:right w:val="none" w:sz="0" w:space="0" w:color="auto"/>
                                      </w:divBdr>
                                      <w:divsChild>
                                        <w:div w:id="1198204076">
                                          <w:marLeft w:val="0"/>
                                          <w:marRight w:val="0"/>
                                          <w:marTop w:val="0"/>
                                          <w:marBottom w:val="0"/>
                                          <w:divBdr>
                                            <w:top w:val="none" w:sz="0" w:space="0" w:color="auto"/>
                                            <w:left w:val="none" w:sz="0" w:space="0" w:color="auto"/>
                                            <w:bottom w:val="none" w:sz="0" w:space="0" w:color="auto"/>
                                            <w:right w:val="none" w:sz="0" w:space="0" w:color="auto"/>
                                          </w:divBdr>
                                        </w:div>
                                        <w:div w:id="19088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01125">
                                  <w:marLeft w:val="0"/>
                                  <w:marRight w:val="0"/>
                                  <w:marTop w:val="0"/>
                                  <w:marBottom w:val="0"/>
                                  <w:divBdr>
                                    <w:top w:val="none" w:sz="0" w:space="0" w:color="auto"/>
                                    <w:left w:val="none" w:sz="0" w:space="0" w:color="auto"/>
                                    <w:bottom w:val="none" w:sz="0" w:space="0" w:color="auto"/>
                                    <w:right w:val="none" w:sz="0" w:space="0" w:color="auto"/>
                                  </w:divBdr>
                                  <w:divsChild>
                                    <w:div w:id="141696508">
                                      <w:marLeft w:val="0"/>
                                      <w:marRight w:val="0"/>
                                      <w:marTop w:val="0"/>
                                      <w:marBottom w:val="0"/>
                                      <w:divBdr>
                                        <w:top w:val="none" w:sz="0" w:space="0" w:color="auto"/>
                                        <w:left w:val="none" w:sz="0" w:space="0" w:color="auto"/>
                                        <w:bottom w:val="none" w:sz="0" w:space="0" w:color="auto"/>
                                        <w:right w:val="none" w:sz="0" w:space="0" w:color="auto"/>
                                      </w:divBdr>
                                    </w:div>
                                    <w:div w:id="17154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2824">
                              <w:marLeft w:val="0"/>
                              <w:marRight w:val="0"/>
                              <w:marTop w:val="0"/>
                              <w:marBottom w:val="0"/>
                              <w:divBdr>
                                <w:top w:val="none" w:sz="0" w:space="0" w:color="auto"/>
                                <w:left w:val="none" w:sz="0" w:space="0" w:color="auto"/>
                                <w:bottom w:val="none" w:sz="0" w:space="0" w:color="auto"/>
                                <w:right w:val="none" w:sz="0" w:space="0" w:color="auto"/>
                              </w:divBdr>
                              <w:divsChild>
                                <w:div w:id="341246201">
                                  <w:marLeft w:val="0"/>
                                  <w:marRight w:val="0"/>
                                  <w:marTop w:val="0"/>
                                  <w:marBottom w:val="0"/>
                                  <w:divBdr>
                                    <w:top w:val="none" w:sz="0" w:space="0" w:color="auto"/>
                                    <w:left w:val="none" w:sz="0" w:space="0" w:color="auto"/>
                                    <w:bottom w:val="none" w:sz="0" w:space="0" w:color="auto"/>
                                    <w:right w:val="none" w:sz="0" w:space="0" w:color="auto"/>
                                  </w:divBdr>
                                </w:div>
                                <w:div w:id="563490041">
                                  <w:marLeft w:val="0"/>
                                  <w:marRight w:val="0"/>
                                  <w:marTop w:val="0"/>
                                  <w:marBottom w:val="0"/>
                                  <w:divBdr>
                                    <w:top w:val="none" w:sz="0" w:space="0" w:color="auto"/>
                                    <w:left w:val="none" w:sz="0" w:space="0" w:color="auto"/>
                                    <w:bottom w:val="none" w:sz="0" w:space="0" w:color="auto"/>
                                    <w:right w:val="none" w:sz="0" w:space="0" w:color="auto"/>
                                  </w:divBdr>
                                  <w:divsChild>
                                    <w:div w:id="43481567">
                                      <w:marLeft w:val="0"/>
                                      <w:marRight w:val="0"/>
                                      <w:marTop w:val="0"/>
                                      <w:marBottom w:val="0"/>
                                      <w:divBdr>
                                        <w:top w:val="none" w:sz="0" w:space="0" w:color="auto"/>
                                        <w:left w:val="none" w:sz="0" w:space="0" w:color="auto"/>
                                        <w:bottom w:val="none" w:sz="0" w:space="0" w:color="auto"/>
                                        <w:right w:val="none" w:sz="0" w:space="0" w:color="auto"/>
                                      </w:divBdr>
                                    </w:div>
                                    <w:div w:id="580219522">
                                      <w:marLeft w:val="0"/>
                                      <w:marRight w:val="0"/>
                                      <w:marTop w:val="0"/>
                                      <w:marBottom w:val="0"/>
                                      <w:divBdr>
                                        <w:top w:val="none" w:sz="0" w:space="0" w:color="auto"/>
                                        <w:left w:val="none" w:sz="0" w:space="0" w:color="auto"/>
                                        <w:bottom w:val="none" w:sz="0" w:space="0" w:color="auto"/>
                                        <w:right w:val="none" w:sz="0" w:space="0" w:color="auto"/>
                                      </w:divBdr>
                                    </w:div>
                                    <w:div w:id="718826448">
                                      <w:marLeft w:val="0"/>
                                      <w:marRight w:val="0"/>
                                      <w:marTop w:val="0"/>
                                      <w:marBottom w:val="0"/>
                                      <w:divBdr>
                                        <w:top w:val="none" w:sz="0" w:space="0" w:color="auto"/>
                                        <w:left w:val="none" w:sz="0" w:space="0" w:color="auto"/>
                                        <w:bottom w:val="none" w:sz="0" w:space="0" w:color="auto"/>
                                        <w:right w:val="none" w:sz="0" w:space="0" w:color="auto"/>
                                      </w:divBdr>
                                      <w:divsChild>
                                        <w:div w:id="133111498">
                                          <w:marLeft w:val="0"/>
                                          <w:marRight w:val="0"/>
                                          <w:marTop w:val="0"/>
                                          <w:marBottom w:val="0"/>
                                          <w:divBdr>
                                            <w:top w:val="none" w:sz="0" w:space="0" w:color="auto"/>
                                            <w:left w:val="none" w:sz="0" w:space="0" w:color="auto"/>
                                            <w:bottom w:val="none" w:sz="0" w:space="0" w:color="auto"/>
                                            <w:right w:val="none" w:sz="0" w:space="0" w:color="auto"/>
                                          </w:divBdr>
                                        </w:div>
                                        <w:div w:id="1388259878">
                                          <w:marLeft w:val="0"/>
                                          <w:marRight w:val="0"/>
                                          <w:marTop w:val="0"/>
                                          <w:marBottom w:val="0"/>
                                          <w:divBdr>
                                            <w:top w:val="none" w:sz="0" w:space="0" w:color="auto"/>
                                            <w:left w:val="none" w:sz="0" w:space="0" w:color="auto"/>
                                            <w:bottom w:val="none" w:sz="0" w:space="0" w:color="auto"/>
                                            <w:right w:val="none" w:sz="0" w:space="0" w:color="auto"/>
                                          </w:divBdr>
                                        </w:div>
                                      </w:divsChild>
                                    </w:div>
                                    <w:div w:id="1144587770">
                                      <w:marLeft w:val="0"/>
                                      <w:marRight w:val="0"/>
                                      <w:marTop w:val="0"/>
                                      <w:marBottom w:val="0"/>
                                      <w:divBdr>
                                        <w:top w:val="none" w:sz="0" w:space="0" w:color="auto"/>
                                        <w:left w:val="none" w:sz="0" w:space="0" w:color="auto"/>
                                        <w:bottom w:val="none" w:sz="0" w:space="0" w:color="auto"/>
                                        <w:right w:val="none" w:sz="0" w:space="0" w:color="auto"/>
                                      </w:divBdr>
                                      <w:divsChild>
                                        <w:div w:id="171722282">
                                          <w:marLeft w:val="0"/>
                                          <w:marRight w:val="0"/>
                                          <w:marTop w:val="0"/>
                                          <w:marBottom w:val="0"/>
                                          <w:divBdr>
                                            <w:top w:val="none" w:sz="0" w:space="0" w:color="auto"/>
                                            <w:left w:val="none" w:sz="0" w:space="0" w:color="auto"/>
                                            <w:bottom w:val="none" w:sz="0" w:space="0" w:color="auto"/>
                                            <w:right w:val="none" w:sz="0" w:space="0" w:color="auto"/>
                                          </w:divBdr>
                                        </w:div>
                                        <w:div w:id="460149203">
                                          <w:marLeft w:val="0"/>
                                          <w:marRight w:val="0"/>
                                          <w:marTop w:val="0"/>
                                          <w:marBottom w:val="0"/>
                                          <w:divBdr>
                                            <w:top w:val="none" w:sz="0" w:space="0" w:color="auto"/>
                                            <w:left w:val="none" w:sz="0" w:space="0" w:color="auto"/>
                                            <w:bottom w:val="none" w:sz="0" w:space="0" w:color="auto"/>
                                            <w:right w:val="none" w:sz="0" w:space="0" w:color="auto"/>
                                          </w:divBdr>
                                          <w:divsChild>
                                            <w:div w:id="204682171">
                                              <w:marLeft w:val="0"/>
                                              <w:marRight w:val="0"/>
                                              <w:marTop w:val="0"/>
                                              <w:marBottom w:val="0"/>
                                              <w:divBdr>
                                                <w:top w:val="none" w:sz="0" w:space="0" w:color="auto"/>
                                                <w:left w:val="none" w:sz="0" w:space="0" w:color="auto"/>
                                                <w:bottom w:val="none" w:sz="0" w:space="0" w:color="auto"/>
                                                <w:right w:val="none" w:sz="0" w:space="0" w:color="auto"/>
                                              </w:divBdr>
                                            </w:div>
                                            <w:div w:id="1824809244">
                                              <w:marLeft w:val="0"/>
                                              <w:marRight w:val="0"/>
                                              <w:marTop w:val="0"/>
                                              <w:marBottom w:val="0"/>
                                              <w:divBdr>
                                                <w:top w:val="none" w:sz="0" w:space="0" w:color="auto"/>
                                                <w:left w:val="none" w:sz="0" w:space="0" w:color="auto"/>
                                                <w:bottom w:val="none" w:sz="0" w:space="0" w:color="auto"/>
                                                <w:right w:val="none" w:sz="0" w:space="0" w:color="auto"/>
                                              </w:divBdr>
                                            </w:div>
                                          </w:divsChild>
                                        </w:div>
                                        <w:div w:id="1393043934">
                                          <w:marLeft w:val="0"/>
                                          <w:marRight w:val="0"/>
                                          <w:marTop w:val="0"/>
                                          <w:marBottom w:val="0"/>
                                          <w:divBdr>
                                            <w:top w:val="none" w:sz="0" w:space="0" w:color="auto"/>
                                            <w:left w:val="none" w:sz="0" w:space="0" w:color="auto"/>
                                            <w:bottom w:val="none" w:sz="0" w:space="0" w:color="auto"/>
                                            <w:right w:val="none" w:sz="0" w:space="0" w:color="auto"/>
                                          </w:divBdr>
                                          <w:divsChild>
                                            <w:div w:id="68773807">
                                              <w:marLeft w:val="0"/>
                                              <w:marRight w:val="0"/>
                                              <w:marTop w:val="0"/>
                                              <w:marBottom w:val="0"/>
                                              <w:divBdr>
                                                <w:top w:val="none" w:sz="0" w:space="0" w:color="auto"/>
                                                <w:left w:val="none" w:sz="0" w:space="0" w:color="auto"/>
                                                <w:bottom w:val="none" w:sz="0" w:space="0" w:color="auto"/>
                                                <w:right w:val="none" w:sz="0" w:space="0" w:color="auto"/>
                                              </w:divBdr>
                                            </w:div>
                                            <w:div w:id="726538589">
                                              <w:marLeft w:val="0"/>
                                              <w:marRight w:val="0"/>
                                              <w:marTop w:val="0"/>
                                              <w:marBottom w:val="0"/>
                                              <w:divBdr>
                                                <w:top w:val="none" w:sz="0" w:space="0" w:color="auto"/>
                                                <w:left w:val="none" w:sz="0" w:space="0" w:color="auto"/>
                                                <w:bottom w:val="none" w:sz="0" w:space="0" w:color="auto"/>
                                                <w:right w:val="none" w:sz="0" w:space="0" w:color="auto"/>
                                              </w:divBdr>
                                            </w:div>
                                          </w:divsChild>
                                        </w:div>
                                        <w:div w:id="1609465217">
                                          <w:marLeft w:val="0"/>
                                          <w:marRight w:val="0"/>
                                          <w:marTop w:val="0"/>
                                          <w:marBottom w:val="0"/>
                                          <w:divBdr>
                                            <w:top w:val="none" w:sz="0" w:space="0" w:color="auto"/>
                                            <w:left w:val="none" w:sz="0" w:space="0" w:color="auto"/>
                                            <w:bottom w:val="none" w:sz="0" w:space="0" w:color="auto"/>
                                            <w:right w:val="none" w:sz="0" w:space="0" w:color="auto"/>
                                          </w:divBdr>
                                        </w:div>
                                      </w:divsChild>
                                    </w:div>
                                    <w:div w:id="1658193782">
                                      <w:marLeft w:val="0"/>
                                      <w:marRight w:val="0"/>
                                      <w:marTop w:val="0"/>
                                      <w:marBottom w:val="0"/>
                                      <w:divBdr>
                                        <w:top w:val="none" w:sz="0" w:space="0" w:color="auto"/>
                                        <w:left w:val="none" w:sz="0" w:space="0" w:color="auto"/>
                                        <w:bottom w:val="none" w:sz="0" w:space="0" w:color="auto"/>
                                        <w:right w:val="none" w:sz="0" w:space="0" w:color="auto"/>
                                      </w:divBdr>
                                      <w:divsChild>
                                        <w:div w:id="1257057839">
                                          <w:marLeft w:val="0"/>
                                          <w:marRight w:val="0"/>
                                          <w:marTop w:val="0"/>
                                          <w:marBottom w:val="0"/>
                                          <w:divBdr>
                                            <w:top w:val="none" w:sz="0" w:space="0" w:color="auto"/>
                                            <w:left w:val="none" w:sz="0" w:space="0" w:color="auto"/>
                                            <w:bottom w:val="none" w:sz="0" w:space="0" w:color="auto"/>
                                            <w:right w:val="none" w:sz="0" w:space="0" w:color="auto"/>
                                          </w:divBdr>
                                        </w:div>
                                        <w:div w:id="13014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4866">
                                  <w:marLeft w:val="0"/>
                                  <w:marRight w:val="0"/>
                                  <w:marTop w:val="0"/>
                                  <w:marBottom w:val="0"/>
                                  <w:divBdr>
                                    <w:top w:val="none" w:sz="0" w:space="0" w:color="auto"/>
                                    <w:left w:val="none" w:sz="0" w:space="0" w:color="auto"/>
                                    <w:bottom w:val="none" w:sz="0" w:space="0" w:color="auto"/>
                                    <w:right w:val="none" w:sz="0" w:space="0" w:color="auto"/>
                                  </w:divBdr>
                                </w:div>
                                <w:div w:id="813958179">
                                  <w:marLeft w:val="0"/>
                                  <w:marRight w:val="0"/>
                                  <w:marTop w:val="0"/>
                                  <w:marBottom w:val="0"/>
                                  <w:divBdr>
                                    <w:top w:val="none" w:sz="0" w:space="0" w:color="auto"/>
                                    <w:left w:val="none" w:sz="0" w:space="0" w:color="auto"/>
                                    <w:bottom w:val="none" w:sz="0" w:space="0" w:color="auto"/>
                                    <w:right w:val="none" w:sz="0" w:space="0" w:color="auto"/>
                                  </w:divBdr>
                                  <w:divsChild>
                                    <w:div w:id="326247631">
                                      <w:marLeft w:val="0"/>
                                      <w:marRight w:val="0"/>
                                      <w:marTop w:val="0"/>
                                      <w:marBottom w:val="0"/>
                                      <w:divBdr>
                                        <w:top w:val="none" w:sz="0" w:space="0" w:color="auto"/>
                                        <w:left w:val="none" w:sz="0" w:space="0" w:color="auto"/>
                                        <w:bottom w:val="none" w:sz="0" w:space="0" w:color="auto"/>
                                        <w:right w:val="none" w:sz="0" w:space="0" w:color="auto"/>
                                      </w:divBdr>
                                    </w:div>
                                    <w:div w:id="1146387835">
                                      <w:marLeft w:val="0"/>
                                      <w:marRight w:val="0"/>
                                      <w:marTop w:val="0"/>
                                      <w:marBottom w:val="0"/>
                                      <w:divBdr>
                                        <w:top w:val="none" w:sz="0" w:space="0" w:color="auto"/>
                                        <w:left w:val="none" w:sz="0" w:space="0" w:color="auto"/>
                                        <w:bottom w:val="none" w:sz="0" w:space="0" w:color="auto"/>
                                        <w:right w:val="none" w:sz="0" w:space="0" w:color="auto"/>
                                      </w:divBdr>
                                    </w:div>
                                  </w:divsChild>
                                </w:div>
                                <w:div w:id="853225589">
                                  <w:marLeft w:val="0"/>
                                  <w:marRight w:val="0"/>
                                  <w:marTop w:val="0"/>
                                  <w:marBottom w:val="0"/>
                                  <w:divBdr>
                                    <w:top w:val="none" w:sz="0" w:space="0" w:color="auto"/>
                                    <w:left w:val="none" w:sz="0" w:space="0" w:color="auto"/>
                                    <w:bottom w:val="none" w:sz="0" w:space="0" w:color="auto"/>
                                    <w:right w:val="none" w:sz="0" w:space="0" w:color="auto"/>
                                  </w:divBdr>
                                  <w:divsChild>
                                    <w:div w:id="880095353">
                                      <w:marLeft w:val="0"/>
                                      <w:marRight w:val="0"/>
                                      <w:marTop w:val="0"/>
                                      <w:marBottom w:val="0"/>
                                      <w:divBdr>
                                        <w:top w:val="none" w:sz="0" w:space="0" w:color="auto"/>
                                        <w:left w:val="none" w:sz="0" w:space="0" w:color="auto"/>
                                        <w:bottom w:val="none" w:sz="0" w:space="0" w:color="auto"/>
                                        <w:right w:val="none" w:sz="0" w:space="0" w:color="auto"/>
                                      </w:divBdr>
                                    </w:div>
                                    <w:div w:id="2095777824">
                                      <w:marLeft w:val="0"/>
                                      <w:marRight w:val="0"/>
                                      <w:marTop w:val="0"/>
                                      <w:marBottom w:val="0"/>
                                      <w:divBdr>
                                        <w:top w:val="none" w:sz="0" w:space="0" w:color="auto"/>
                                        <w:left w:val="none" w:sz="0" w:space="0" w:color="auto"/>
                                        <w:bottom w:val="none" w:sz="0" w:space="0" w:color="auto"/>
                                        <w:right w:val="none" w:sz="0" w:space="0" w:color="auto"/>
                                      </w:divBdr>
                                    </w:div>
                                  </w:divsChild>
                                </w:div>
                                <w:div w:id="897320845">
                                  <w:marLeft w:val="0"/>
                                  <w:marRight w:val="0"/>
                                  <w:marTop w:val="0"/>
                                  <w:marBottom w:val="0"/>
                                  <w:divBdr>
                                    <w:top w:val="none" w:sz="0" w:space="0" w:color="auto"/>
                                    <w:left w:val="none" w:sz="0" w:space="0" w:color="auto"/>
                                    <w:bottom w:val="none" w:sz="0" w:space="0" w:color="auto"/>
                                    <w:right w:val="none" w:sz="0" w:space="0" w:color="auto"/>
                                  </w:divBdr>
                                  <w:divsChild>
                                    <w:div w:id="1647012314">
                                      <w:marLeft w:val="0"/>
                                      <w:marRight w:val="0"/>
                                      <w:marTop w:val="0"/>
                                      <w:marBottom w:val="0"/>
                                      <w:divBdr>
                                        <w:top w:val="none" w:sz="0" w:space="0" w:color="auto"/>
                                        <w:left w:val="none" w:sz="0" w:space="0" w:color="auto"/>
                                        <w:bottom w:val="none" w:sz="0" w:space="0" w:color="auto"/>
                                        <w:right w:val="none" w:sz="0" w:space="0" w:color="auto"/>
                                      </w:divBdr>
                                    </w:div>
                                    <w:div w:id="2044475744">
                                      <w:marLeft w:val="0"/>
                                      <w:marRight w:val="0"/>
                                      <w:marTop w:val="0"/>
                                      <w:marBottom w:val="0"/>
                                      <w:divBdr>
                                        <w:top w:val="none" w:sz="0" w:space="0" w:color="auto"/>
                                        <w:left w:val="none" w:sz="0" w:space="0" w:color="auto"/>
                                        <w:bottom w:val="none" w:sz="0" w:space="0" w:color="auto"/>
                                        <w:right w:val="none" w:sz="0" w:space="0" w:color="auto"/>
                                      </w:divBdr>
                                    </w:div>
                                  </w:divsChild>
                                </w:div>
                                <w:div w:id="1006858049">
                                  <w:marLeft w:val="0"/>
                                  <w:marRight w:val="0"/>
                                  <w:marTop w:val="0"/>
                                  <w:marBottom w:val="0"/>
                                  <w:divBdr>
                                    <w:top w:val="none" w:sz="0" w:space="0" w:color="auto"/>
                                    <w:left w:val="none" w:sz="0" w:space="0" w:color="auto"/>
                                    <w:bottom w:val="none" w:sz="0" w:space="0" w:color="auto"/>
                                    <w:right w:val="none" w:sz="0" w:space="0" w:color="auto"/>
                                  </w:divBdr>
                                  <w:divsChild>
                                    <w:div w:id="1307736426">
                                      <w:marLeft w:val="0"/>
                                      <w:marRight w:val="0"/>
                                      <w:marTop w:val="0"/>
                                      <w:marBottom w:val="0"/>
                                      <w:divBdr>
                                        <w:top w:val="none" w:sz="0" w:space="0" w:color="auto"/>
                                        <w:left w:val="none" w:sz="0" w:space="0" w:color="auto"/>
                                        <w:bottom w:val="none" w:sz="0" w:space="0" w:color="auto"/>
                                        <w:right w:val="none" w:sz="0" w:space="0" w:color="auto"/>
                                      </w:divBdr>
                                    </w:div>
                                    <w:div w:id="2124956768">
                                      <w:marLeft w:val="0"/>
                                      <w:marRight w:val="0"/>
                                      <w:marTop w:val="0"/>
                                      <w:marBottom w:val="0"/>
                                      <w:divBdr>
                                        <w:top w:val="none" w:sz="0" w:space="0" w:color="auto"/>
                                        <w:left w:val="none" w:sz="0" w:space="0" w:color="auto"/>
                                        <w:bottom w:val="none" w:sz="0" w:space="0" w:color="auto"/>
                                        <w:right w:val="none" w:sz="0" w:space="0" w:color="auto"/>
                                      </w:divBdr>
                                    </w:div>
                                  </w:divsChild>
                                </w:div>
                                <w:div w:id="1503937551">
                                  <w:marLeft w:val="0"/>
                                  <w:marRight w:val="0"/>
                                  <w:marTop w:val="0"/>
                                  <w:marBottom w:val="0"/>
                                  <w:divBdr>
                                    <w:top w:val="none" w:sz="0" w:space="0" w:color="auto"/>
                                    <w:left w:val="none" w:sz="0" w:space="0" w:color="auto"/>
                                    <w:bottom w:val="none" w:sz="0" w:space="0" w:color="auto"/>
                                    <w:right w:val="none" w:sz="0" w:space="0" w:color="auto"/>
                                  </w:divBdr>
                                  <w:divsChild>
                                    <w:div w:id="1366641378">
                                      <w:marLeft w:val="0"/>
                                      <w:marRight w:val="0"/>
                                      <w:marTop w:val="0"/>
                                      <w:marBottom w:val="0"/>
                                      <w:divBdr>
                                        <w:top w:val="none" w:sz="0" w:space="0" w:color="auto"/>
                                        <w:left w:val="none" w:sz="0" w:space="0" w:color="auto"/>
                                        <w:bottom w:val="none" w:sz="0" w:space="0" w:color="auto"/>
                                        <w:right w:val="none" w:sz="0" w:space="0" w:color="auto"/>
                                      </w:divBdr>
                                    </w:div>
                                    <w:div w:id="1437362869">
                                      <w:marLeft w:val="0"/>
                                      <w:marRight w:val="0"/>
                                      <w:marTop w:val="0"/>
                                      <w:marBottom w:val="0"/>
                                      <w:divBdr>
                                        <w:top w:val="none" w:sz="0" w:space="0" w:color="auto"/>
                                        <w:left w:val="none" w:sz="0" w:space="0" w:color="auto"/>
                                        <w:bottom w:val="none" w:sz="0" w:space="0" w:color="auto"/>
                                        <w:right w:val="none" w:sz="0" w:space="0" w:color="auto"/>
                                      </w:divBdr>
                                    </w:div>
                                  </w:divsChild>
                                </w:div>
                                <w:div w:id="1574966029">
                                  <w:marLeft w:val="0"/>
                                  <w:marRight w:val="0"/>
                                  <w:marTop w:val="0"/>
                                  <w:marBottom w:val="0"/>
                                  <w:divBdr>
                                    <w:top w:val="none" w:sz="0" w:space="0" w:color="auto"/>
                                    <w:left w:val="none" w:sz="0" w:space="0" w:color="auto"/>
                                    <w:bottom w:val="none" w:sz="0" w:space="0" w:color="auto"/>
                                    <w:right w:val="none" w:sz="0" w:space="0" w:color="auto"/>
                                  </w:divBdr>
                                  <w:divsChild>
                                    <w:div w:id="246185859">
                                      <w:marLeft w:val="0"/>
                                      <w:marRight w:val="0"/>
                                      <w:marTop w:val="0"/>
                                      <w:marBottom w:val="0"/>
                                      <w:divBdr>
                                        <w:top w:val="none" w:sz="0" w:space="0" w:color="auto"/>
                                        <w:left w:val="none" w:sz="0" w:space="0" w:color="auto"/>
                                        <w:bottom w:val="none" w:sz="0" w:space="0" w:color="auto"/>
                                        <w:right w:val="none" w:sz="0" w:space="0" w:color="auto"/>
                                      </w:divBdr>
                                    </w:div>
                                    <w:div w:id="1881043161">
                                      <w:marLeft w:val="0"/>
                                      <w:marRight w:val="0"/>
                                      <w:marTop w:val="0"/>
                                      <w:marBottom w:val="0"/>
                                      <w:divBdr>
                                        <w:top w:val="none" w:sz="0" w:space="0" w:color="auto"/>
                                        <w:left w:val="none" w:sz="0" w:space="0" w:color="auto"/>
                                        <w:bottom w:val="none" w:sz="0" w:space="0" w:color="auto"/>
                                        <w:right w:val="none" w:sz="0" w:space="0" w:color="auto"/>
                                      </w:divBdr>
                                    </w:div>
                                  </w:divsChild>
                                </w:div>
                                <w:div w:id="1854224548">
                                  <w:marLeft w:val="0"/>
                                  <w:marRight w:val="0"/>
                                  <w:marTop w:val="0"/>
                                  <w:marBottom w:val="0"/>
                                  <w:divBdr>
                                    <w:top w:val="none" w:sz="0" w:space="0" w:color="auto"/>
                                    <w:left w:val="none" w:sz="0" w:space="0" w:color="auto"/>
                                    <w:bottom w:val="none" w:sz="0" w:space="0" w:color="auto"/>
                                    <w:right w:val="none" w:sz="0" w:space="0" w:color="auto"/>
                                  </w:divBdr>
                                  <w:divsChild>
                                    <w:div w:id="1033653215">
                                      <w:marLeft w:val="0"/>
                                      <w:marRight w:val="0"/>
                                      <w:marTop w:val="0"/>
                                      <w:marBottom w:val="0"/>
                                      <w:divBdr>
                                        <w:top w:val="none" w:sz="0" w:space="0" w:color="auto"/>
                                        <w:left w:val="none" w:sz="0" w:space="0" w:color="auto"/>
                                        <w:bottom w:val="none" w:sz="0" w:space="0" w:color="auto"/>
                                        <w:right w:val="none" w:sz="0" w:space="0" w:color="auto"/>
                                      </w:divBdr>
                                    </w:div>
                                    <w:div w:id="1443838953">
                                      <w:marLeft w:val="0"/>
                                      <w:marRight w:val="0"/>
                                      <w:marTop w:val="0"/>
                                      <w:marBottom w:val="0"/>
                                      <w:divBdr>
                                        <w:top w:val="none" w:sz="0" w:space="0" w:color="auto"/>
                                        <w:left w:val="none" w:sz="0" w:space="0" w:color="auto"/>
                                        <w:bottom w:val="none" w:sz="0" w:space="0" w:color="auto"/>
                                        <w:right w:val="none" w:sz="0" w:space="0" w:color="auto"/>
                                      </w:divBdr>
                                    </w:div>
                                  </w:divsChild>
                                </w:div>
                                <w:div w:id="2099053555">
                                  <w:marLeft w:val="0"/>
                                  <w:marRight w:val="0"/>
                                  <w:marTop w:val="0"/>
                                  <w:marBottom w:val="0"/>
                                  <w:divBdr>
                                    <w:top w:val="none" w:sz="0" w:space="0" w:color="auto"/>
                                    <w:left w:val="none" w:sz="0" w:space="0" w:color="auto"/>
                                    <w:bottom w:val="none" w:sz="0" w:space="0" w:color="auto"/>
                                    <w:right w:val="none" w:sz="0" w:space="0" w:color="auto"/>
                                  </w:divBdr>
                                  <w:divsChild>
                                    <w:div w:id="1163856862">
                                      <w:marLeft w:val="0"/>
                                      <w:marRight w:val="0"/>
                                      <w:marTop w:val="0"/>
                                      <w:marBottom w:val="0"/>
                                      <w:divBdr>
                                        <w:top w:val="none" w:sz="0" w:space="0" w:color="auto"/>
                                        <w:left w:val="none" w:sz="0" w:space="0" w:color="auto"/>
                                        <w:bottom w:val="none" w:sz="0" w:space="0" w:color="auto"/>
                                        <w:right w:val="none" w:sz="0" w:space="0" w:color="auto"/>
                                      </w:divBdr>
                                    </w:div>
                                    <w:div w:id="1414743135">
                                      <w:marLeft w:val="0"/>
                                      <w:marRight w:val="0"/>
                                      <w:marTop w:val="0"/>
                                      <w:marBottom w:val="0"/>
                                      <w:divBdr>
                                        <w:top w:val="none" w:sz="0" w:space="0" w:color="auto"/>
                                        <w:left w:val="none" w:sz="0" w:space="0" w:color="auto"/>
                                        <w:bottom w:val="none" w:sz="0" w:space="0" w:color="auto"/>
                                        <w:right w:val="none" w:sz="0" w:space="0" w:color="auto"/>
                                      </w:divBdr>
                                      <w:divsChild>
                                        <w:div w:id="99574116">
                                          <w:marLeft w:val="0"/>
                                          <w:marRight w:val="0"/>
                                          <w:marTop w:val="0"/>
                                          <w:marBottom w:val="0"/>
                                          <w:divBdr>
                                            <w:top w:val="none" w:sz="0" w:space="0" w:color="auto"/>
                                            <w:left w:val="none" w:sz="0" w:space="0" w:color="auto"/>
                                            <w:bottom w:val="none" w:sz="0" w:space="0" w:color="auto"/>
                                            <w:right w:val="none" w:sz="0" w:space="0" w:color="auto"/>
                                          </w:divBdr>
                                        </w:div>
                                        <w:div w:id="1058552052">
                                          <w:marLeft w:val="0"/>
                                          <w:marRight w:val="0"/>
                                          <w:marTop w:val="0"/>
                                          <w:marBottom w:val="0"/>
                                          <w:divBdr>
                                            <w:top w:val="none" w:sz="0" w:space="0" w:color="auto"/>
                                            <w:left w:val="none" w:sz="0" w:space="0" w:color="auto"/>
                                            <w:bottom w:val="none" w:sz="0" w:space="0" w:color="auto"/>
                                            <w:right w:val="none" w:sz="0" w:space="0" w:color="auto"/>
                                          </w:divBdr>
                                        </w:div>
                                      </w:divsChild>
                                    </w:div>
                                    <w:div w:id="1447964065">
                                      <w:marLeft w:val="0"/>
                                      <w:marRight w:val="0"/>
                                      <w:marTop w:val="0"/>
                                      <w:marBottom w:val="0"/>
                                      <w:divBdr>
                                        <w:top w:val="none" w:sz="0" w:space="0" w:color="auto"/>
                                        <w:left w:val="none" w:sz="0" w:space="0" w:color="auto"/>
                                        <w:bottom w:val="none" w:sz="0" w:space="0" w:color="auto"/>
                                        <w:right w:val="none" w:sz="0" w:space="0" w:color="auto"/>
                                      </w:divBdr>
                                    </w:div>
                                    <w:div w:id="1793744856">
                                      <w:marLeft w:val="0"/>
                                      <w:marRight w:val="0"/>
                                      <w:marTop w:val="0"/>
                                      <w:marBottom w:val="0"/>
                                      <w:divBdr>
                                        <w:top w:val="none" w:sz="0" w:space="0" w:color="auto"/>
                                        <w:left w:val="none" w:sz="0" w:space="0" w:color="auto"/>
                                        <w:bottom w:val="none" w:sz="0" w:space="0" w:color="auto"/>
                                        <w:right w:val="none" w:sz="0" w:space="0" w:color="auto"/>
                                      </w:divBdr>
                                      <w:divsChild>
                                        <w:div w:id="119806728">
                                          <w:marLeft w:val="0"/>
                                          <w:marRight w:val="0"/>
                                          <w:marTop w:val="0"/>
                                          <w:marBottom w:val="0"/>
                                          <w:divBdr>
                                            <w:top w:val="none" w:sz="0" w:space="0" w:color="auto"/>
                                            <w:left w:val="none" w:sz="0" w:space="0" w:color="auto"/>
                                            <w:bottom w:val="none" w:sz="0" w:space="0" w:color="auto"/>
                                            <w:right w:val="none" w:sz="0" w:space="0" w:color="auto"/>
                                          </w:divBdr>
                                        </w:div>
                                        <w:div w:id="469134847">
                                          <w:marLeft w:val="0"/>
                                          <w:marRight w:val="0"/>
                                          <w:marTop w:val="0"/>
                                          <w:marBottom w:val="0"/>
                                          <w:divBdr>
                                            <w:top w:val="none" w:sz="0" w:space="0" w:color="auto"/>
                                            <w:left w:val="none" w:sz="0" w:space="0" w:color="auto"/>
                                            <w:bottom w:val="none" w:sz="0" w:space="0" w:color="auto"/>
                                            <w:right w:val="none" w:sz="0" w:space="0" w:color="auto"/>
                                          </w:divBdr>
                                        </w:div>
                                      </w:divsChild>
                                    </w:div>
                                    <w:div w:id="1910266749">
                                      <w:marLeft w:val="0"/>
                                      <w:marRight w:val="0"/>
                                      <w:marTop w:val="0"/>
                                      <w:marBottom w:val="0"/>
                                      <w:divBdr>
                                        <w:top w:val="none" w:sz="0" w:space="0" w:color="auto"/>
                                        <w:left w:val="none" w:sz="0" w:space="0" w:color="auto"/>
                                        <w:bottom w:val="none" w:sz="0" w:space="0" w:color="auto"/>
                                        <w:right w:val="none" w:sz="0" w:space="0" w:color="auto"/>
                                      </w:divBdr>
                                      <w:divsChild>
                                        <w:div w:id="519124483">
                                          <w:marLeft w:val="0"/>
                                          <w:marRight w:val="0"/>
                                          <w:marTop w:val="0"/>
                                          <w:marBottom w:val="0"/>
                                          <w:divBdr>
                                            <w:top w:val="none" w:sz="0" w:space="0" w:color="auto"/>
                                            <w:left w:val="none" w:sz="0" w:space="0" w:color="auto"/>
                                            <w:bottom w:val="none" w:sz="0" w:space="0" w:color="auto"/>
                                            <w:right w:val="none" w:sz="0" w:space="0" w:color="auto"/>
                                          </w:divBdr>
                                        </w:div>
                                        <w:div w:id="810749879">
                                          <w:marLeft w:val="0"/>
                                          <w:marRight w:val="0"/>
                                          <w:marTop w:val="0"/>
                                          <w:marBottom w:val="0"/>
                                          <w:divBdr>
                                            <w:top w:val="none" w:sz="0" w:space="0" w:color="auto"/>
                                            <w:left w:val="none" w:sz="0" w:space="0" w:color="auto"/>
                                            <w:bottom w:val="none" w:sz="0" w:space="0" w:color="auto"/>
                                            <w:right w:val="none" w:sz="0" w:space="0" w:color="auto"/>
                                          </w:divBdr>
                                        </w:div>
                                      </w:divsChild>
                                    </w:div>
                                    <w:div w:id="2073387677">
                                      <w:marLeft w:val="0"/>
                                      <w:marRight w:val="0"/>
                                      <w:marTop w:val="0"/>
                                      <w:marBottom w:val="0"/>
                                      <w:divBdr>
                                        <w:top w:val="none" w:sz="0" w:space="0" w:color="auto"/>
                                        <w:left w:val="none" w:sz="0" w:space="0" w:color="auto"/>
                                        <w:bottom w:val="none" w:sz="0" w:space="0" w:color="auto"/>
                                        <w:right w:val="none" w:sz="0" w:space="0" w:color="auto"/>
                                      </w:divBdr>
                                      <w:divsChild>
                                        <w:div w:id="1714957475">
                                          <w:marLeft w:val="0"/>
                                          <w:marRight w:val="0"/>
                                          <w:marTop w:val="0"/>
                                          <w:marBottom w:val="0"/>
                                          <w:divBdr>
                                            <w:top w:val="none" w:sz="0" w:space="0" w:color="auto"/>
                                            <w:left w:val="none" w:sz="0" w:space="0" w:color="auto"/>
                                            <w:bottom w:val="none" w:sz="0" w:space="0" w:color="auto"/>
                                            <w:right w:val="none" w:sz="0" w:space="0" w:color="auto"/>
                                          </w:divBdr>
                                        </w:div>
                                        <w:div w:id="18097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90010">
                                  <w:marLeft w:val="0"/>
                                  <w:marRight w:val="0"/>
                                  <w:marTop w:val="0"/>
                                  <w:marBottom w:val="0"/>
                                  <w:divBdr>
                                    <w:top w:val="none" w:sz="0" w:space="0" w:color="auto"/>
                                    <w:left w:val="none" w:sz="0" w:space="0" w:color="auto"/>
                                    <w:bottom w:val="none" w:sz="0" w:space="0" w:color="auto"/>
                                    <w:right w:val="none" w:sz="0" w:space="0" w:color="auto"/>
                                  </w:divBdr>
                                  <w:divsChild>
                                    <w:div w:id="5443854">
                                      <w:marLeft w:val="0"/>
                                      <w:marRight w:val="0"/>
                                      <w:marTop w:val="0"/>
                                      <w:marBottom w:val="0"/>
                                      <w:divBdr>
                                        <w:top w:val="none" w:sz="0" w:space="0" w:color="auto"/>
                                        <w:left w:val="none" w:sz="0" w:space="0" w:color="auto"/>
                                        <w:bottom w:val="none" w:sz="0" w:space="0" w:color="auto"/>
                                        <w:right w:val="none" w:sz="0" w:space="0" w:color="auto"/>
                                      </w:divBdr>
                                      <w:divsChild>
                                        <w:div w:id="928150649">
                                          <w:marLeft w:val="0"/>
                                          <w:marRight w:val="0"/>
                                          <w:marTop w:val="0"/>
                                          <w:marBottom w:val="0"/>
                                          <w:divBdr>
                                            <w:top w:val="none" w:sz="0" w:space="0" w:color="auto"/>
                                            <w:left w:val="none" w:sz="0" w:space="0" w:color="auto"/>
                                            <w:bottom w:val="none" w:sz="0" w:space="0" w:color="auto"/>
                                            <w:right w:val="none" w:sz="0" w:space="0" w:color="auto"/>
                                          </w:divBdr>
                                        </w:div>
                                        <w:div w:id="2019770813">
                                          <w:marLeft w:val="0"/>
                                          <w:marRight w:val="0"/>
                                          <w:marTop w:val="0"/>
                                          <w:marBottom w:val="0"/>
                                          <w:divBdr>
                                            <w:top w:val="none" w:sz="0" w:space="0" w:color="auto"/>
                                            <w:left w:val="none" w:sz="0" w:space="0" w:color="auto"/>
                                            <w:bottom w:val="none" w:sz="0" w:space="0" w:color="auto"/>
                                            <w:right w:val="none" w:sz="0" w:space="0" w:color="auto"/>
                                          </w:divBdr>
                                        </w:div>
                                      </w:divsChild>
                                    </w:div>
                                    <w:div w:id="254021856">
                                      <w:marLeft w:val="0"/>
                                      <w:marRight w:val="0"/>
                                      <w:marTop w:val="0"/>
                                      <w:marBottom w:val="0"/>
                                      <w:divBdr>
                                        <w:top w:val="none" w:sz="0" w:space="0" w:color="auto"/>
                                        <w:left w:val="none" w:sz="0" w:space="0" w:color="auto"/>
                                        <w:bottom w:val="none" w:sz="0" w:space="0" w:color="auto"/>
                                        <w:right w:val="none" w:sz="0" w:space="0" w:color="auto"/>
                                      </w:divBdr>
                                    </w:div>
                                    <w:div w:id="1396926966">
                                      <w:marLeft w:val="0"/>
                                      <w:marRight w:val="0"/>
                                      <w:marTop w:val="0"/>
                                      <w:marBottom w:val="0"/>
                                      <w:divBdr>
                                        <w:top w:val="none" w:sz="0" w:space="0" w:color="auto"/>
                                        <w:left w:val="none" w:sz="0" w:space="0" w:color="auto"/>
                                        <w:bottom w:val="none" w:sz="0" w:space="0" w:color="auto"/>
                                        <w:right w:val="none" w:sz="0" w:space="0" w:color="auto"/>
                                      </w:divBdr>
                                      <w:divsChild>
                                        <w:div w:id="490216810">
                                          <w:marLeft w:val="0"/>
                                          <w:marRight w:val="0"/>
                                          <w:marTop w:val="0"/>
                                          <w:marBottom w:val="0"/>
                                          <w:divBdr>
                                            <w:top w:val="none" w:sz="0" w:space="0" w:color="auto"/>
                                            <w:left w:val="none" w:sz="0" w:space="0" w:color="auto"/>
                                            <w:bottom w:val="none" w:sz="0" w:space="0" w:color="auto"/>
                                            <w:right w:val="none" w:sz="0" w:space="0" w:color="auto"/>
                                          </w:divBdr>
                                        </w:div>
                                        <w:div w:id="1822693526">
                                          <w:marLeft w:val="0"/>
                                          <w:marRight w:val="0"/>
                                          <w:marTop w:val="0"/>
                                          <w:marBottom w:val="0"/>
                                          <w:divBdr>
                                            <w:top w:val="none" w:sz="0" w:space="0" w:color="auto"/>
                                            <w:left w:val="none" w:sz="0" w:space="0" w:color="auto"/>
                                            <w:bottom w:val="none" w:sz="0" w:space="0" w:color="auto"/>
                                            <w:right w:val="none" w:sz="0" w:space="0" w:color="auto"/>
                                          </w:divBdr>
                                        </w:div>
                                      </w:divsChild>
                                    </w:div>
                                    <w:div w:id="1624382487">
                                      <w:marLeft w:val="0"/>
                                      <w:marRight w:val="0"/>
                                      <w:marTop w:val="0"/>
                                      <w:marBottom w:val="0"/>
                                      <w:divBdr>
                                        <w:top w:val="none" w:sz="0" w:space="0" w:color="auto"/>
                                        <w:left w:val="none" w:sz="0" w:space="0" w:color="auto"/>
                                        <w:bottom w:val="none" w:sz="0" w:space="0" w:color="auto"/>
                                        <w:right w:val="none" w:sz="0" w:space="0" w:color="auto"/>
                                      </w:divBdr>
                                      <w:divsChild>
                                        <w:div w:id="825781424">
                                          <w:marLeft w:val="0"/>
                                          <w:marRight w:val="0"/>
                                          <w:marTop w:val="0"/>
                                          <w:marBottom w:val="0"/>
                                          <w:divBdr>
                                            <w:top w:val="none" w:sz="0" w:space="0" w:color="auto"/>
                                            <w:left w:val="none" w:sz="0" w:space="0" w:color="auto"/>
                                            <w:bottom w:val="none" w:sz="0" w:space="0" w:color="auto"/>
                                            <w:right w:val="none" w:sz="0" w:space="0" w:color="auto"/>
                                          </w:divBdr>
                                        </w:div>
                                        <w:div w:id="903218496">
                                          <w:marLeft w:val="0"/>
                                          <w:marRight w:val="0"/>
                                          <w:marTop w:val="0"/>
                                          <w:marBottom w:val="0"/>
                                          <w:divBdr>
                                            <w:top w:val="none" w:sz="0" w:space="0" w:color="auto"/>
                                            <w:left w:val="none" w:sz="0" w:space="0" w:color="auto"/>
                                            <w:bottom w:val="none" w:sz="0" w:space="0" w:color="auto"/>
                                            <w:right w:val="none" w:sz="0" w:space="0" w:color="auto"/>
                                          </w:divBdr>
                                        </w:div>
                                      </w:divsChild>
                                    </w:div>
                                    <w:div w:id="1861775468">
                                      <w:marLeft w:val="0"/>
                                      <w:marRight w:val="0"/>
                                      <w:marTop w:val="0"/>
                                      <w:marBottom w:val="0"/>
                                      <w:divBdr>
                                        <w:top w:val="none" w:sz="0" w:space="0" w:color="auto"/>
                                        <w:left w:val="none" w:sz="0" w:space="0" w:color="auto"/>
                                        <w:bottom w:val="none" w:sz="0" w:space="0" w:color="auto"/>
                                        <w:right w:val="none" w:sz="0" w:space="0" w:color="auto"/>
                                      </w:divBdr>
                                    </w:div>
                                    <w:div w:id="1962110021">
                                      <w:marLeft w:val="0"/>
                                      <w:marRight w:val="0"/>
                                      <w:marTop w:val="0"/>
                                      <w:marBottom w:val="0"/>
                                      <w:divBdr>
                                        <w:top w:val="none" w:sz="0" w:space="0" w:color="auto"/>
                                        <w:left w:val="none" w:sz="0" w:space="0" w:color="auto"/>
                                        <w:bottom w:val="none" w:sz="0" w:space="0" w:color="auto"/>
                                        <w:right w:val="none" w:sz="0" w:space="0" w:color="auto"/>
                                      </w:divBdr>
                                      <w:divsChild>
                                        <w:div w:id="683282863">
                                          <w:marLeft w:val="0"/>
                                          <w:marRight w:val="0"/>
                                          <w:marTop w:val="0"/>
                                          <w:marBottom w:val="0"/>
                                          <w:divBdr>
                                            <w:top w:val="none" w:sz="0" w:space="0" w:color="auto"/>
                                            <w:left w:val="none" w:sz="0" w:space="0" w:color="auto"/>
                                            <w:bottom w:val="none" w:sz="0" w:space="0" w:color="auto"/>
                                            <w:right w:val="none" w:sz="0" w:space="0" w:color="auto"/>
                                          </w:divBdr>
                                        </w:div>
                                        <w:div w:id="2064282630">
                                          <w:marLeft w:val="0"/>
                                          <w:marRight w:val="0"/>
                                          <w:marTop w:val="0"/>
                                          <w:marBottom w:val="0"/>
                                          <w:divBdr>
                                            <w:top w:val="none" w:sz="0" w:space="0" w:color="auto"/>
                                            <w:left w:val="none" w:sz="0" w:space="0" w:color="auto"/>
                                            <w:bottom w:val="none" w:sz="0" w:space="0" w:color="auto"/>
                                            <w:right w:val="none" w:sz="0" w:space="0" w:color="auto"/>
                                          </w:divBdr>
                                        </w:div>
                                      </w:divsChild>
                                    </w:div>
                                    <w:div w:id="2022779446">
                                      <w:marLeft w:val="0"/>
                                      <w:marRight w:val="0"/>
                                      <w:marTop w:val="0"/>
                                      <w:marBottom w:val="0"/>
                                      <w:divBdr>
                                        <w:top w:val="none" w:sz="0" w:space="0" w:color="auto"/>
                                        <w:left w:val="none" w:sz="0" w:space="0" w:color="auto"/>
                                        <w:bottom w:val="none" w:sz="0" w:space="0" w:color="auto"/>
                                        <w:right w:val="none" w:sz="0" w:space="0" w:color="auto"/>
                                      </w:divBdr>
                                      <w:divsChild>
                                        <w:div w:id="1135677364">
                                          <w:marLeft w:val="0"/>
                                          <w:marRight w:val="0"/>
                                          <w:marTop w:val="0"/>
                                          <w:marBottom w:val="0"/>
                                          <w:divBdr>
                                            <w:top w:val="none" w:sz="0" w:space="0" w:color="auto"/>
                                            <w:left w:val="none" w:sz="0" w:space="0" w:color="auto"/>
                                            <w:bottom w:val="none" w:sz="0" w:space="0" w:color="auto"/>
                                            <w:right w:val="none" w:sz="0" w:space="0" w:color="auto"/>
                                          </w:divBdr>
                                        </w:div>
                                        <w:div w:id="13214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1633">
                                  <w:marLeft w:val="0"/>
                                  <w:marRight w:val="0"/>
                                  <w:marTop w:val="0"/>
                                  <w:marBottom w:val="0"/>
                                  <w:divBdr>
                                    <w:top w:val="none" w:sz="0" w:space="0" w:color="auto"/>
                                    <w:left w:val="none" w:sz="0" w:space="0" w:color="auto"/>
                                    <w:bottom w:val="none" w:sz="0" w:space="0" w:color="auto"/>
                                    <w:right w:val="none" w:sz="0" w:space="0" w:color="auto"/>
                                  </w:divBdr>
                                  <w:divsChild>
                                    <w:div w:id="761874528">
                                      <w:marLeft w:val="0"/>
                                      <w:marRight w:val="0"/>
                                      <w:marTop w:val="0"/>
                                      <w:marBottom w:val="0"/>
                                      <w:divBdr>
                                        <w:top w:val="none" w:sz="0" w:space="0" w:color="auto"/>
                                        <w:left w:val="none" w:sz="0" w:space="0" w:color="auto"/>
                                        <w:bottom w:val="none" w:sz="0" w:space="0" w:color="auto"/>
                                        <w:right w:val="none" w:sz="0" w:space="0" w:color="auto"/>
                                      </w:divBdr>
                                    </w:div>
                                    <w:div w:id="85507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649486">
                          <w:marLeft w:val="0"/>
                          <w:marRight w:val="0"/>
                          <w:marTop w:val="0"/>
                          <w:marBottom w:val="0"/>
                          <w:divBdr>
                            <w:top w:val="none" w:sz="0" w:space="0" w:color="auto"/>
                            <w:left w:val="none" w:sz="0" w:space="0" w:color="auto"/>
                            <w:bottom w:val="none" w:sz="0" w:space="0" w:color="auto"/>
                            <w:right w:val="none" w:sz="0" w:space="0" w:color="auto"/>
                          </w:divBdr>
                          <w:divsChild>
                            <w:div w:id="69278443">
                              <w:marLeft w:val="0"/>
                              <w:marRight w:val="0"/>
                              <w:marTop w:val="0"/>
                              <w:marBottom w:val="0"/>
                              <w:divBdr>
                                <w:top w:val="none" w:sz="0" w:space="0" w:color="auto"/>
                                <w:left w:val="none" w:sz="0" w:space="0" w:color="auto"/>
                                <w:bottom w:val="none" w:sz="0" w:space="0" w:color="auto"/>
                                <w:right w:val="none" w:sz="0" w:space="0" w:color="auto"/>
                              </w:divBdr>
                              <w:divsChild>
                                <w:div w:id="1664509552">
                                  <w:marLeft w:val="0"/>
                                  <w:marRight w:val="0"/>
                                  <w:marTop w:val="0"/>
                                  <w:marBottom w:val="0"/>
                                  <w:divBdr>
                                    <w:top w:val="none" w:sz="0" w:space="0" w:color="auto"/>
                                    <w:left w:val="none" w:sz="0" w:space="0" w:color="auto"/>
                                    <w:bottom w:val="none" w:sz="0" w:space="0" w:color="auto"/>
                                    <w:right w:val="none" w:sz="0" w:space="0" w:color="auto"/>
                                  </w:divBdr>
                                </w:div>
                                <w:div w:id="1817912289">
                                  <w:marLeft w:val="0"/>
                                  <w:marRight w:val="0"/>
                                  <w:marTop w:val="0"/>
                                  <w:marBottom w:val="0"/>
                                  <w:divBdr>
                                    <w:top w:val="none" w:sz="0" w:space="0" w:color="auto"/>
                                    <w:left w:val="none" w:sz="0" w:space="0" w:color="auto"/>
                                    <w:bottom w:val="none" w:sz="0" w:space="0" w:color="auto"/>
                                    <w:right w:val="none" w:sz="0" w:space="0" w:color="auto"/>
                                  </w:divBdr>
                                  <w:divsChild>
                                    <w:div w:id="210083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7926">
                              <w:marLeft w:val="0"/>
                              <w:marRight w:val="0"/>
                              <w:marTop w:val="0"/>
                              <w:marBottom w:val="0"/>
                              <w:divBdr>
                                <w:top w:val="none" w:sz="0" w:space="0" w:color="auto"/>
                                <w:left w:val="none" w:sz="0" w:space="0" w:color="auto"/>
                                <w:bottom w:val="none" w:sz="0" w:space="0" w:color="auto"/>
                                <w:right w:val="none" w:sz="0" w:space="0" w:color="auto"/>
                              </w:divBdr>
                              <w:divsChild>
                                <w:div w:id="213735098">
                                  <w:marLeft w:val="0"/>
                                  <w:marRight w:val="0"/>
                                  <w:marTop w:val="0"/>
                                  <w:marBottom w:val="0"/>
                                  <w:divBdr>
                                    <w:top w:val="none" w:sz="0" w:space="0" w:color="auto"/>
                                    <w:left w:val="none" w:sz="0" w:space="0" w:color="auto"/>
                                    <w:bottom w:val="none" w:sz="0" w:space="0" w:color="auto"/>
                                    <w:right w:val="none" w:sz="0" w:space="0" w:color="auto"/>
                                  </w:divBdr>
                                </w:div>
                                <w:div w:id="551380215">
                                  <w:marLeft w:val="0"/>
                                  <w:marRight w:val="0"/>
                                  <w:marTop w:val="0"/>
                                  <w:marBottom w:val="0"/>
                                  <w:divBdr>
                                    <w:top w:val="none" w:sz="0" w:space="0" w:color="auto"/>
                                    <w:left w:val="none" w:sz="0" w:space="0" w:color="auto"/>
                                    <w:bottom w:val="none" w:sz="0" w:space="0" w:color="auto"/>
                                    <w:right w:val="none" w:sz="0" w:space="0" w:color="auto"/>
                                  </w:divBdr>
                                  <w:divsChild>
                                    <w:div w:id="178004812">
                                      <w:marLeft w:val="0"/>
                                      <w:marRight w:val="0"/>
                                      <w:marTop w:val="0"/>
                                      <w:marBottom w:val="0"/>
                                      <w:divBdr>
                                        <w:top w:val="none" w:sz="0" w:space="0" w:color="auto"/>
                                        <w:left w:val="none" w:sz="0" w:space="0" w:color="auto"/>
                                        <w:bottom w:val="none" w:sz="0" w:space="0" w:color="auto"/>
                                        <w:right w:val="none" w:sz="0" w:space="0" w:color="auto"/>
                                      </w:divBdr>
                                    </w:div>
                                    <w:div w:id="1379236019">
                                      <w:marLeft w:val="0"/>
                                      <w:marRight w:val="0"/>
                                      <w:marTop w:val="0"/>
                                      <w:marBottom w:val="0"/>
                                      <w:divBdr>
                                        <w:top w:val="none" w:sz="0" w:space="0" w:color="auto"/>
                                        <w:left w:val="none" w:sz="0" w:space="0" w:color="auto"/>
                                        <w:bottom w:val="none" w:sz="0" w:space="0" w:color="auto"/>
                                        <w:right w:val="none" w:sz="0" w:space="0" w:color="auto"/>
                                      </w:divBdr>
                                    </w:div>
                                  </w:divsChild>
                                </w:div>
                                <w:div w:id="820661057">
                                  <w:marLeft w:val="0"/>
                                  <w:marRight w:val="0"/>
                                  <w:marTop w:val="0"/>
                                  <w:marBottom w:val="0"/>
                                  <w:divBdr>
                                    <w:top w:val="none" w:sz="0" w:space="0" w:color="auto"/>
                                    <w:left w:val="none" w:sz="0" w:space="0" w:color="auto"/>
                                    <w:bottom w:val="none" w:sz="0" w:space="0" w:color="auto"/>
                                    <w:right w:val="none" w:sz="0" w:space="0" w:color="auto"/>
                                  </w:divBdr>
                                  <w:divsChild>
                                    <w:div w:id="1695378572">
                                      <w:marLeft w:val="0"/>
                                      <w:marRight w:val="0"/>
                                      <w:marTop w:val="0"/>
                                      <w:marBottom w:val="0"/>
                                      <w:divBdr>
                                        <w:top w:val="none" w:sz="0" w:space="0" w:color="auto"/>
                                        <w:left w:val="none" w:sz="0" w:space="0" w:color="auto"/>
                                        <w:bottom w:val="none" w:sz="0" w:space="0" w:color="auto"/>
                                        <w:right w:val="none" w:sz="0" w:space="0" w:color="auto"/>
                                      </w:divBdr>
                                    </w:div>
                                    <w:div w:id="1852379145">
                                      <w:marLeft w:val="0"/>
                                      <w:marRight w:val="0"/>
                                      <w:marTop w:val="0"/>
                                      <w:marBottom w:val="0"/>
                                      <w:divBdr>
                                        <w:top w:val="none" w:sz="0" w:space="0" w:color="auto"/>
                                        <w:left w:val="none" w:sz="0" w:space="0" w:color="auto"/>
                                        <w:bottom w:val="none" w:sz="0" w:space="0" w:color="auto"/>
                                        <w:right w:val="none" w:sz="0" w:space="0" w:color="auto"/>
                                      </w:divBdr>
                                    </w:div>
                                  </w:divsChild>
                                </w:div>
                                <w:div w:id="1375085076">
                                  <w:marLeft w:val="0"/>
                                  <w:marRight w:val="0"/>
                                  <w:marTop w:val="0"/>
                                  <w:marBottom w:val="0"/>
                                  <w:divBdr>
                                    <w:top w:val="none" w:sz="0" w:space="0" w:color="auto"/>
                                    <w:left w:val="none" w:sz="0" w:space="0" w:color="auto"/>
                                    <w:bottom w:val="none" w:sz="0" w:space="0" w:color="auto"/>
                                    <w:right w:val="none" w:sz="0" w:space="0" w:color="auto"/>
                                  </w:divBdr>
                                </w:div>
                                <w:div w:id="1911381568">
                                  <w:marLeft w:val="0"/>
                                  <w:marRight w:val="0"/>
                                  <w:marTop w:val="0"/>
                                  <w:marBottom w:val="0"/>
                                  <w:divBdr>
                                    <w:top w:val="none" w:sz="0" w:space="0" w:color="auto"/>
                                    <w:left w:val="none" w:sz="0" w:space="0" w:color="auto"/>
                                    <w:bottom w:val="none" w:sz="0" w:space="0" w:color="auto"/>
                                    <w:right w:val="none" w:sz="0" w:space="0" w:color="auto"/>
                                  </w:divBdr>
                                  <w:divsChild>
                                    <w:div w:id="386878004">
                                      <w:marLeft w:val="0"/>
                                      <w:marRight w:val="0"/>
                                      <w:marTop w:val="0"/>
                                      <w:marBottom w:val="0"/>
                                      <w:divBdr>
                                        <w:top w:val="none" w:sz="0" w:space="0" w:color="auto"/>
                                        <w:left w:val="none" w:sz="0" w:space="0" w:color="auto"/>
                                        <w:bottom w:val="none" w:sz="0" w:space="0" w:color="auto"/>
                                        <w:right w:val="none" w:sz="0" w:space="0" w:color="auto"/>
                                      </w:divBdr>
                                    </w:div>
                                    <w:div w:id="102074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70904">
                              <w:marLeft w:val="0"/>
                              <w:marRight w:val="0"/>
                              <w:marTop w:val="0"/>
                              <w:marBottom w:val="0"/>
                              <w:divBdr>
                                <w:top w:val="none" w:sz="0" w:space="0" w:color="auto"/>
                                <w:left w:val="none" w:sz="0" w:space="0" w:color="auto"/>
                                <w:bottom w:val="none" w:sz="0" w:space="0" w:color="auto"/>
                                <w:right w:val="none" w:sz="0" w:space="0" w:color="auto"/>
                              </w:divBdr>
                              <w:divsChild>
                                <w:div w:id="676419407">
                                  <w:marLeft w:val="0"/>
                                  <w:marRight w:val="0"/>
                                  <w:marTop w:val="0"/>
                                  <w:marBottom w:val="0"/>
                                  <w:divBdr>
                                    <w:top w:val="none" w:sz="0" w:space="0" w:color="auto"/>
                                    <w:left w:val="none" w:sz="0" w:space="0" w:color="auto"/>
                                    <w:bottom w:val="none" w:sz="0" w:space="0" w:color="auto"/>
                                    <w:right w:val="none" w:sz="0" w:space="0" w:color="auto"/>
                                  </w:divBdr>
                                  <w:divsChild>
                                    <w:div w:id="488522097">
                                      <w:marLeft w:val="0"/>
                                      <w:marRight w:val="0"/>
                                      <w:marTop w:val="0"/>
                                      <w:marBottom w:val="0"/>
                                      <w:divBdr>
                                        <w:top w:val="none" w:sz="0" w:space="0" w:color="auto"/>
                                        <w:left w:val="none" w:sz="0" w:space="0" w:color="auto"/>
                                        <w:bottom w:val="none" w:sz="0" w:space="0" w:color="auto"/>
                                        <w:right w:val="none" w:sz="0" w:space="0" w:color="auto"/>
                                      </w:divBdr>
                                    </w:div>
                                    <w:div w:id="1804301548">
                                      <w:marLeft w:val="0"/>
                                      <w:marRight w:val="0"/>
                                      <w:marTop w:val="0"/>
                                      <w:marBottom w:val="0"/>
                                      <w:divBdr>
                                        <w:top w:val="none" w:sz="0" w:space="0" w:color="auto"/>
                                        <w:left w:val="none" w:sz="0" w:space="0" w:color="auto"/>
                                        <w:bottom w:val="none" w:sz="0" w:space="0" w:color="auto"/>
                                        <w:right w:val="none" w:sz="0" w:space="0" w:color="auto"/>
                                      </w:divBdr>
                                    </w:div>
                                  </w:divsChild>
                                </w:div>
                                <w:div w:id="721565360">
                                  <w:marLeft w:val="0"/>
                                  <w:marRight w:val="0"/>
                                  <w:marTop w:val="0"/>
                                  <w:marBottom w:val="0"/>
                                  <w:divBdr>
                                    <w:top w:val="none" w:sz="0" w:space="0" w:color="auto"/>
                                    <w:left w:val="none" w:sz="0" w:space="0" w:color="auto"/>
                                    <w:bottom w:val="none" w:sz="0" w:space="0" w:color="auto"/>
                                    <w:right w:val="none" w:sz="0" w:space="0" w:color="auto"/>
                                  </w:divBdr>
                                  <w:divsChild>
                                    <w:div w:id="538518321">
                                      <w:marLeft w:val="0"/>
                                      <w:marRight w:val="0"/>
                                      <w:marTop w:val="0"/>
                                      <w:marBottom w:val="0"/>
                                      <w:divBdr>
                                        <w:top w:val="none" w:sz="0" w:space="0" w:color="auto"/>
                                        <w:left w:val="none" w:sz="0" w:space="0" w:color="auto"/>
                                        <w:bottom w:val="none" w:sz="0" w:space="0" w:color="auto"/>
                                        <w:right w:val="none" w:sz="0" w:space="0" w:color="auto"/>
                                      </w:divBdr>
                                    </w:div>
                                    <w:div w:id="1160580781">
                                      <w:marLeft w:val="0"/>
                                      <w:marRight w:val="0"/>
                                      <w:marTop w:val="0"/>
                                      <w:marBottom w:val="0"/>
                                      <w:divBdr>
                                        <w:top w:val="none" w:sz="0" w:space="0" w:color="auto"/>
                                        <w:left w:val="none" w:sz="0" w:space="0" w:color="auto"/>
                                        <w:bottom w:val="none" w:sz="0" w:space="0" w:color="auto"/>
                                        <w:right w:val="none" w:sz="0" w:space="0" w:color="auto"/>
                                      </w:divBdr>
                                    </w:div>
                                  </w:divsChild>
                                </w:div>
                                <w:div w:id="750660396">
                                  <w:marLeft w:val="0"/>
                                  <w:marRight w:val="0"/>
                                  <w:marTop w:val="0"/>
                                  <w:marBottom w:val="0"/>
                                  <w:divBdr>
                                    <w:top w:val="none" w:sz="0" w:space="0" w:color="auto"/>
                                    <w:left w:val="none" w:sz="0" w:space="0" w:color="auto"/>
                                    <w:bottom w:val="none" w:sz="0" w:space="0" w:color="auto"/>
                                    <w:right w:val="none" w:sz="0" w:space="0" w:color="auto"/>
                                  </w:divBdr>
                                  <w:divsChild>
                                    <w:div w:id="18284650">
                                      <w:marLeft w:val="0"/>
                                      <w:marRight w:val="0"/>
                                      <w:marTop w:val="0"/>
                                      <w:marBottom w:val="0"/>
                                      <w:divBdr>
                                        <w:top w:val="none" w:sz="0" w:space="0" w:color="auto"/>
                                        <w:left w:val="none" w:sz="0" w:space="0" w:color="auto"/>
                                        <w:bottom w:val="none" w:sz="0" w:space="0" w:color="auto"/>
                                        <w:right w:val="none" w:sz="0" w:space="0" w:color="auto"/>
                                      </w:divBdr>
                                    </w:div>
                                    <w:div w:id="1523281725">
                                      <w:marLeft w:val="0"/>
                                      <w:marRight w:val="0"/>
                                      <w:marTop w:val="0"/>
                                      <w:marBottom w:val="0"/>
                                      <w:divBdr>
                                        <w:top w:val="none" w:sz="0" w:space="0" w:color="auto"/>
                                        <w:left w:val="none" w:sz="0" w:space="0" w:color="auto"/>
                                        <w:bottom w:val="none" w:sz="0" w:space="0" w:color="auto"/>
                                        <w:right w:val="none" w:sz="0" w:space="0" w:color="auto"/>
                                      </w:divBdr>
                                    </w:div>
                                  </w:divsChild>
                                </w:div>
                                <w:div w:id="771971164">
                                  <w:marLeft w:val="0"/>
                                  <w:marRight w:val="0"/>
                                  <w:marTop w:val="0"/>
                                  <w:marBottom w:val="0"/>
                                  <w:divBdr>
                                    <w:top w:val="none" w:sz="0" w:space="0" w:color="auto"/>
                                    <w:left w:val="none" w:sz="0" w:space="0" w:color="auto"/>
                                    <w:bottom w:val="none" w:sz="0" w:space="0" w:color="auto"/>
                                    <w:right w:val="none" w:sz="0" w:space="0" w:color="auto"/>
                                  </w:divBdr>
                                </w:div>
                                <w:div w:id="1055468233">
                                  <w:marLeft w:val="0"/>
                                  <w:marRight w:val="0"/>
                                  <w:marTop w:val="0"/>
                                  <w:marBottom w:val="0"/>
                                  <w:divBdr>
                                    <w:top w:val="none" w:sz="0" w:space="0" w:color="auto"/>
                                    <w:left w:val="none" w:sz="0" w:space="0" w:color="auto"/>
                                    <w:bottom w:val="none" w:sz="0" w:space="0" w:color="auto"/>
                                    <w:right w:val="none" w:sz="0" w:space="0" w:color="auto"/>
                                  </w:divBdr>
                                  <w:divsChild>
                                    <w:div w:id="404257651">
                                      <w:marLeft w:val="0"/>
                                      <w:marRight w:val="0"/>
                                      <w:marTop w:val="0"/>
                                      <w:marBottom w:val="0"/>
                                      <w:divBdr>
                                        <w:top w:val="none" w:sz="0" w:space="0" w:color="auto"/>
                                        <w:left w:val="none" w:sz="0" w:space="0" w:color="auto"/>
                                        <w:bottom w:val="none" w:sz="0" w:space="0" w:color="auto"/>
                                        <w:right w:val="none" w:sz="0" w:space="0" w:color="auto"/>
                                      </w:divBdr>
                                    </w:div>
                                    <w:div w:id="574898215">
                                      <w:marLeft w:val="0"/>
                                      <w:marRight w:val="0"/>
                                      <w:marTop w:val="0"/>
                                      <w:marBottom w:val="0"/>
                                      <w:divBdr>
                                        <w:top w:val="none" w:sz="0" w:space="0" w:color="auto"/>
                                        <w:left w:val="none" w:sz="0" w:space="0" w:color="auto"/>
                                        <w:bottom w:val="none" w:sz="0" w:space="0" w:color="auto"/>
                                        <w:right w:val="none" w:sz="0" w:space="0" w:color="auto"/>
                                      </w:divBdr>
                                    </w:div>
                                  </w:divsChild>
                                </w:div>
                                <w:div w:id="1865631752">
                                  <w:marLeft w:val="0"/>
                                  <w:marRight w:val="0"/>
                                  <w:marTop w:val="0"/>
                                  <w:marBottom w:val="0"/>
                                  <w:divBdr>
                                    <w:top w:val="none" w:sz="0" w:space="0" w:color="auto"/>
                                    <w:left w:val="none" w:sz="0" w:space="0" w:color="auto"/>
                                    <w:bottom w:val="none" w:sz="0" w:space="0" w:color="auto"/>
                                    <w:right w:val="none" w:sz="0" w:space="0" w:color="auto"/>
                                  </w:divBdr>
                                </w:div>
                                <w:div w:id="1875579421">
                                  <w:marLeft w:val="0"/>
                                  <w:marRight w:val="0"/>
                                  <w:marTop w:val="0"/>
                                  <w:marBottom w:val="0"/>
                                  <w:divBdr>
                                    <w:top w:val="none" w:sz="0" w:space="0" w:color="auto"/>
                                    <w:left w:val="none" w:sz="0" w:space="0" w:color="auto"/>
                                    <w:bottom w:val="none" w:sz="0" w:space="0" w:color="auto"/>
                                    <w:right w:val="none" w:sz="0" w:space="0" w:color="auto"/>
                                  </w:divBdr>
                                  <w:divsChild>
                                    <w:div w:id="15815779">
                                      <w:marLeft w:val="0"/>
                                      <w:marRight w:val="0"/>
                                      <w:marTop w:val="0"/>
                                      <w:marBottom w:val="0"/>
                                      <w:divBdr>
                                        <w:top w:val="none" w:sz="0" w:space="0" w:color="auto"/>
                                        <w:left w:val="none" w:sz="0" w:space="0" w:color="auto"/>
                                        <w:bottom w:val="none" w:sz="0" w:space="0" w:color="auto"/>
                                        <w:right w:val="none" w:sz="0" w:space="0" w:color="auto"/>
                                      </w:divBdr>
                                    </w:div>
                                  </w:divsChild>
                                </w:div>
                                <w:div w:id="1956642823">
                                  <w:marLeft w:val="0"/>
                                  <w:marRight w:val="0"/>
                                  <w:marTop w:val="0"/>
                                  <w:marBottom w:val="0"/>
                                  <w:divBdr>
                                    <w:top w:val="none" w:sz="0" w:space="0" w:color="auto"/>
                                    <w:left w:val="none" w:sz="0" w:space="0" w:color="auto"/>
                                    <w:bottom w:val="none" w:sz="0" w:space="0" w:color="auto"/>
                                    <w:right w:val="none" w:sz="0" w:space="0" w:color="auto"/>
                                  </w:divBdr>
                                  <w:divsChild>
                                    <w:div w:id="472977">
                                      <w:marLeft w:val="0"/>
                                      <w:marRight w:val="0"/>
                                      <w:marTop w:val="0"/>
                                      <w:marBottom w:val="0"/>
                                      <w:divBdr>
                                        <w:top w:val="none" w:sz="0" w:space="0" w:color="auto"/>
                                        <w:left w:val="none" w:sz="0" w:space="0" w:color="auto"/>
                                        <w:bottom w:val="none" w:sz="0" w:space="0" w:color="auto"/>
                                        <w:right w:val="none" w:sz="0" w:space="0" w:color="auto"/>
                                      </w:divBdr>
                                    </w:div>
                                    <w:div w:id="1172523189">
                                      <w:marLeft w:val="0"/>
                                      <w:marRight w:val="0"/>
                                      <w:marTop w:val="0"/>
                                      <w:marBottom w:val="0"/>
                                      <w:divBdr>
                                        <w:top w:val="none" w:sz="0" w:space="0" w:color="auto"/>
                                        <w:left w:val="none" w:sz="0" w:space="0" w:color="auto"/>
                                        <w:bottom w:val="none" w:sz="0" w:space="0" w:color="auto"/>
                                        <w:right w:val="none" w:sz="0" w:space="0" w:color="auto"/>
                                      </w:divBdr>
                                    </w:div>
                                  </w:divsChild>
                                </w:div>
                                <w:div w:id="2064479074">
                                  <w:marLeft w:val="0"/>
                                  <w:marRight w:val="0"/>
                                  <w:marTop w:val="0"/>
                                  <w:marBottom w:val="0"/>
                                  <w:divBdr>
                                    <w:top w:val="none" w:sz="0" w:space="0" w:color="auto"/>
                                    <w:left w:val="none" w:sz="0" w:space="0" w:color="auto"/>
                                    <w:bottom w:val="none" w:sz="0" w:space="0" w:color="auto"/>
                                    <w:right w:val="none" w:sz="0" w:space="0" w:color="auto"/>
                                  </w:divBdr>
                                  <w:divsChild>
                                    <w:div w:id="395906265">
                                      <w:marLeft w:val="0"/>
                                      <w:marRight w:val="0"/>
                                      <w:marTop w:val="0"/>
                                      <w:marBottom w:val="0"/>
                                      <w:divBdr>
                                        <w:top w:val="none" w:sz="0" w:space="0" w:color="auto"/>
                                        <w:left w:val="none" w:sz="0" w:space="0" w:color="auto"/>
                                        <w:bottom w:val="none" w:sz="0" w:space="0" w:color="auto"/>
                                        <w:right w:val="none" w:sz="0" w:space="0" w:color="auto"/>
                                      </w:divBdr>
                                    </w:div>
                                    <w:div w:id="620459784">
                                      <w:marLeft w:val="0"/>
                                      <w:marRight w:val="0"/>
                                      <w:marTop w:val="0"/>
                                      <w:marBottom w:val="0"/>
                                      <w:divBdr>
                                        <w:top w:val="none" w:sz="0" w:space="0" w:color="auto"/>
                                        <w:left w:val="none" w:sz="0" w:space="0" w:color="auto"/>
                                        <w:bottom w:val="none" w:sz="0" w:space="0" w:color="auto"/>
                                        <w:right w:val="none" w:sz="0" w:space="0" w:color="auto"/>
                                      </w:divBdr>
                                    </w:div>
                                  </w:divsChild>
                                </w:div>
                                <w:div w:id="2130272890">
                                  <w:marLeft w:val="0"/>
                                  <w:marRight w:val="0"/>
                                  <w:marTop w:val="0"/>
                                  <w:marBottom w:val="0"/>
                                  <w:divBdr>
                                    <w:top w:val="none" w:sz="0" w:space="0" w:color="auto"/>
                                    <w:left w:val="none" w:sz="0" w:space="0" w:color="auto"/>
                                    <w:bottom w:val="none" w:sz="0" w:space="0" w:color="auto"/>
                                    <w:right w:val="none" w:sz="0" w:space="0" w:color="auto"/>
                                  </w:divBdr>
                                  <w:divsChild>
                                    <w:div w:id="345864290">
                                      <w:marLeft w:val="0"/>
                                      <w:marRight w:val="0"/>
                                      <w:marTop w:val="0"/>
                                      <w:marBottom w:val="0"/>
                                      <w:divBdr>
                                        <w:top w:val="none" w:sz="0" w:space="0" w:color="auto"/>
                                        <w:left w:val="none" w:sz="0" w:space="0" w:color="auto"/>
                                        <w:bottom w:val="none" w:sz="0" w:space="0" w:color="auto"/>
                                        <w:right w:val="none" w:sz="0" w:space="0" w:color="auto"/>
                                      </w:divBdr>
                                    </w:div>
                                    <w:div w:id="2039770841">
                                      <w:marLeft w:val="0"/>
                                      <w:marRight w:val="0"/>
                                      <w:marTop w:val="0"/>
                                      <w:marBottom w:val="0"/>
                                      <w:divBdr>
                                        <w:top w:val="none" w:sz="0" w:space="0" w:color="auto"/>
                                        <w:left w:val="none" w:sz="0" w:space="0" w:color="auto"/>
                                        <w:bottom w:val="none" w:sz="0" w:space="0" w:color="auto"/>
                                        <w:right w:val="none" w:sz="0" w:space="0" w:color="auto"/>
                                      </w:divBdr>
                                    </w:div>
                                  </w:divsChild>
                                </w:div>
                                <w:div w:id="2136017248">
                                  <w:marLeft w:val="0"/>
                                  <w:marRight w:val="0"/>
                                  <w:marTop w:val="0"/>
                                  <w:marBottom w:val="0"/>
                                  <w:divBdr>
                                    <w:top w:val="none" w:sz="0" w:space="0" w:color="auto"/>
                                    <w:left w:val="none" w:sz="0" w:space="0" w:color="auto"/>
                                    <w:bottom w:val="none" w:sz="0" w:space="0" w:color="auto"/>
                                    <w:right w:val="none" w:sz="0" w:space="0" w:color="auto"/>
                                  </w:divBdr>
                                  <w:divsChild>
                                    <w:div w:id="1011952508">
                                      <w:marLeft w:val="0"/>
                                      <w:marRight w:val="0"/>
                                      <w:marTop w:val="0"/>
                                      <w:marBottom w:val="0"/>
                                      <w:divBdr>
                                        <w:top w:val="none" w:sz="0" w:space="0" w:color="auto"/>
                                        <w:left w:val="none" w:sz="0" w:space="0" w:color="auto"/>
                                        <w:bottom w:val="none" w:sz="0" w:space="0" w:color="auto"/>
                                        <w:right w:val="none" w:sz="0" w:space="0" w:color="auto"/>
                                      </w:divBdr>
                                    </w:div>
                                    <w:div w:id="11898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1892">
                              <w:marLeft w:val="0"/>
                              <w:marRight w:val="0"/>
                              <w:marTop w:val="0"/>
                              <w:marBottom w:val="0"/>
                              <w:divBdr>
                                <w:top w:val="none" w:sz="0" w:space="0" w:color="auto"/>
                                <w:left w:val="none" w:sz="0" w:space="0" w:color="auto"/>
                                <w:bottom w:val="none" w:sz="0" w:space="0" w:color="auto"/>
                                <w:right w:val="none" w:sz="0" w:space="0" w:color="auto"/>
                              </w:divBdr>
                              <w:divsChild>
                                <w:div w:id="84620168">
                                  <w:marLeft w:val="0"/>
                                  <w:marRight w:val="0"/>
                                  <w:marTop w:val="0"/>
                                  <w:marBottom w:val="0"/>
                                  <w:divBdr>
                                    <w:top w:val="none" w:sz="0" w:space="0" w:color="auto"/>
                                    <w:left w:val="none" w:sz="0" w:space="0" w:color="auto"/>
                                    <w:bottom w:val="none" w:sz="0" w:space="0" w:color="auto"/>
                                    <w:right w:val="none" w:sz="0" w:space="0" w:color="auto"/>
                                  </w:divBdr>
                                  <w:divsChild>
                                    <w:div w:id="219679424">
                                      <w:marLeft w:val="0"/>
                                      <w:marRight w:val="0"/>
                                      <w:marTop w:val="0"/>
                                      <w:marBottom w:val="0"/>
                                      <w:divBdr>
                                        <w:top w:val="none" w:sz="0" w:space="0" w:color="auto"/>
                                        <w:left w:val="none" w:sz="0" w:space="0" w:color="auto"/>
                                        <w:bottom w:val="none" w:sz="0" w:space="0" w:color="auto"/>
                                        <w:right w:val="none" w:sz="0" w:space="0" w:color="auto"/>
                                      </w:divBdr>
                                    </w:div>
                                    <w:div w:id="2113233674">
                                      <w:marLeft w:val="0"/>
                                      <w:marRight w:val="0"/>
                                      <w:marTop w:val="0"/>
                                      <w:marBottom w:val="0"/>
                                      <w:divBdr>
                                        <w:top w:val="none" w:sz="0" w:space="0" w:color="auto"/>
                                        <w:left w:val="none" w:sz="0" w:space="0" w:color="auto"/>
                                        <w:bottom w:val="none" w:sz="0" w:space="0" w:color="auto"/>
                                        <w:right w:val="none" w:sz="0" w:space="0" w:color="auto"/>
                                      </w:divBdr>
                                    </w:div>
                                  </w:divsChild>
                                </w:div>
                                <w:div w:id="120346364">
                                  <w:marLeft w:val="0"/>
                                  <w:marRight w:val="0"/>
                                  <w:marTop w:val="0"/>
                                  <w:marBottom w:val="0"/>
                                  <w:divBdr>
                                    <w:top w:val="none" w:sz="0" w:space="0" w:color="auto"/>
                                    <w:left w:val="none" w:sz="0" w:space="0" w:color="auto"/>
                                    <w:bottom w:val="none" w:sz="0" w:space="0" w:color="auto"/>
                                    <w:right w:val="none" w:sz="0" w:space="0" w:color="auto"/>
                                  </w:divBdr>
                                  <w:divsChild>
                                    <w:div w:id="252738095">
                                      <w:marLeft w:val="0"/>
                                      <w:marRight w:val="0"/>
                                      <w:marTop w:val="0"/>
                                      <w:marBottom w:val="0"/>
                                      <w:divBdr>
                                        <w:top w:val="none" w:sz="0" w:space="0" w:color="auto"/>
                                        <w:left w:val="none" w:sz="0" w:space="0" w:color="auto"/>
                                        <w:bottom w:val="none" w:sz="0" w:space="0" w:color="auto"/>
                                        <w:right w:val="none" w:sz="0" w:space="0" w:color="auto"/>
                                      </w:divBdr>
                                    </w:div>
                                    <w:div w:id="1623344957">
                                      <w:marLeft w:val="0"/>
                                      <w:marRight w:val="0"/>
                                      <w:marTop w:val="0"/>
                                      <w:marBottom w:val="0"/>
                                      <w:divBdr>
                                        <w:top w:val="none" w:sz="0" w:space="0" w:color="auto"/>
                                        <w:left w:val="none" w:sz="0" w:space="0" w:color="auto"/>
                                        <w:bottom w:val="none" w:sz="0" w:space="0" w:color="auto"/>
                                        <w:right w:val="none" w:sz="0" w:space="0" w:color="auto"/>
                                      </w:divBdr>
                                    </w:div>
                                  </w:divsChild>
                                </w:div>
                                <w:div w:id="174149073">
                                  <w:marLeft w:val="0"/>
                                  <w:marRight w:val="0"/>
                                  <w:marTop w:val="0"/>
                                  <w:marBottom w:val="0"/>
                                  <w:divBdr>
                                    <w:top w:val="none" w:sz="0" w:space="0" w:color="auto"/>
                                    <w:left w:val="none" w:sz="0" w:space="0" w:color="auto"/>
                                    <w:bottom w:val="none" w:sz="0" w:space="0" w:color="auto"/>
                                    <w:right w:val="none" w:sz="0" w:space="0" w:color="auto"/>
                                  </w:divBdr>
                                  <w:divsChild>
                                    <w:div w:id="379129346">
                                      <w:marLeft w:val="0"/>
                                      <w:marRight w:val="0"/>
                                      <w:marTop w:val="0"/>
                                      <w:marBottom w:val="0"/>
                                      <w:divBdr>
                                        <w:top w:val="none" w:sz="0" w:space="0" w:color="auto"/>
                                        <w:left w:val="none" w:sz="0" w:space="0" w:color="auto"/>
                                        <w:bottom w:val="none" w:sz="0" w:space="0" w:color="auto"/>
                                        <w:right w:val="none" w:sz="0" w:space="0" w:color="auto"/>
                                      </w:divBdr>
                                    </w:div>
                                    <w:div w:id="1683631374">
                                      <w:marLeft w:val="0"/>
                                      <w:marRight w:val="0"/>
                                      <w:marTop w:val="0"/>
                                      <w:marBottom w:val="0"/>
                                      <w:divBdr>
                                        <w:top w:val="none" w:sz="0" w:space="0" w:color="auto"/>
                                        <w:left w:val="none" w:sz="0" w:space="0" w:color="auto"/>
                                        <w:bottom w:val="none" w:sz="0" w:space="0" w:color="auto"/>
                                        <w:right w:val="none" w:sz="0" w:space="0" w:color="auto"/>
                                      </w:divBdr>
                                    </w:div>
                                  </w:divsChild>
                                </w:div>
                                <w:div w:id="297684831">
                                  <w:marLeft w:val="0"/>
                                  <w:marRight w:val="0"/>
                                  <w:marTop w:val="0"/>
                                  <w:marBottom w:val="0"/>
                                  <w:divBdr>
                                    <w:top w:val="none" w:sz="0" w:space="0" w:color="auto"/>
                                    <w:left w:val="none" w:sz="0" w:space="0" w:color="auto"/>
                                    <w:bottom w:val="none" w:sz="0" w:space="0" w:color="auto"/>
                                    <w:right w:val="none" w:sz="0" w:space="0" w:color="auto"/>
                                  </w:divBdr>
                                  <w:divsChild>
                                    <w:div w:id="1624926336">
                                      <w:marLeft w:val="0"/>
                                      <w:marRight w:val="0"/>
                                      <w:marTop w:val="0"/>
                                      <w:marBottom w:val="0"/>
                                      <w:divBdr>
                                        <w:top w:val="none" w:sz="0" w:space="0" w:color="auto"/>
                                        <w:left w:val="none" w:sz="0" w:space="0" w:color="auto"/>
                                        <w:bottom w:val="none" w:sz="0" w:space="0" w:color="auto"/>
                                        <w:right w:val="none" w:sz="0" w:space="0" w:color="auto"/>
                                      </w:divBdr>
                                    </w:div>
                                    <w:div w:id="1684822829">
                                      <w:marLeft w:val="0"/>
                                      <w:marRight w:val="0"/>
                                      <w:marTop w:val="0"/>
                                      <w:marBottom w:val="0"/>
                                      <w:divBdr>
                                        <w:top w:val="none" w:sz="0" w:space="0" w:color="auto"/>
                                        <w:left w:val="none" w:sz="0" w:space="0" w:color="auto"/>
                                        <w:bottom w:val="none" w:sz="0" w:space="0" w:color="auto"/>
                                        <w:right w:val="none" w:sz="0" w:space="0" w:color="auto"/>
                                      </w:divBdr>
                                    </w:div>
                                  </w:divsChild>
                                </w:div>
                                <w:div w:id="306203137">
                                  <w:marLeft w:val="0"/>
                                  <w:marRight w:val="0"/>
                                  <w:marTop w:val="0"/>
                                  <w:marBottom w:val="0"/>
                                  <w:divBdr>
                                    <w:top w:val="none" w:sz="0" w:space="0" w:color="auto"/>
                                    <w:left w:val="none" w:sz="0" w:space="0" w:color="auto"/>
                                    <w:bottom w:val="none" w:sz="0" w:space="0" w:color="auto"/>
                                    <w:right w:val="none" w:sz="0" w:space="0" w:color="auto"/>
                                  </w:divBdr>
                                  <w:divsChild>
                                    <w:div w:id="1028482936">
                                      <w:marLeft w:val="0"/>
                                      <w:marRight w:val="0"/>
                                      <w:marTop w:val="0"/>
                                      <w:marBottom w:val="0"/>
                                      <w:divBdr>
                                        <w:top w:val="none" w:sz="0" w:space="0" w:color="auto"/>
                                        <w:left w:val="none" w:sz="0" w:space="0" w:color="auto"/>
                                        <w:bottom w:val="none" w:sz="0" w:space="0" w:color="auto"/>
                                        <w:right w:val="none" w:sz="0" w:space="0" w:color="auto"/>
                                      </w:divBdr>
                                    </w:div>
                                    <w:div w:id="1921209328">
                                      <w:marLeft w:val="0"/>
                                      <w:marRight w:val="0"/>
                                      <w:marTop w:val="0"/>
                                      <w:marBottom w:val="0"/>
                                      <w:divBdr>
                                        <w:top w:val="none" w:sz="0" w:space="0" w:color="auto"/>
                                        <w:left w:val="none" w:sz="0" w:space="0" w:color="auto"/>
                                        <w:bottom w:val="none" w:sz="0" w:space="0" w:color="auto"/>
                                        <w:right w:val="none" w:sz="0" w:space="0" w:color="auto"/>
                                      </w:divBdr>
                                    </w:div>
                                  </w:divsChild>
                                </w:div>
                                <w:div w:id="412750964">
                                  <w:marLeft w:val="0"/>
                                  <w:marRight w:val="0"/>
                                  <w:marTop w:val="0"/>
                                  <w:marBottom w:val="0"/>
                                  <w:divBdr>
                                    <w:top w:val="none" w:sz="0" w:space="0" w:color="auto"/>
                                    <w:left w:val="none" w:sz="0" w:space="0" w:color="auto"/>
                                    <w:bottom w:val="none" w:sz="0" w:space="0" w:color="auto"/>
                                    <w:right w:val="none" w:sz="0" w:space="0" w:color="auto"/>
                                  </w:divBdr>
                                  <w:divsChild>
                                    <w:div w:id="723405494">
                                      <w:marLeft w:val="0"/>
                                      <w:marRight w:val="0"/>
                                      <w:marTop w:val="0"/>
                                      <w:marBottom w:val="0"/>
                                      <w:divBdr>
                                        <w:top w:val="none" w:sz="0" w:space="0" w:color="auto"/>
                                        <w:left w:val="none" w:sz="0" w:space="0" w:color="auto"/>
                                        <w:bottom w:val="none" w:sz="0" w:space="0" w:color="auto"/>
                                        <w:right w:val="none" w:sz="0" w:space="0" w:color="auto"/>
                                      </w:divBdr>
                                    </w:div>
                                    <w:div w:id="1128478267">
                                      <w:marLeft w:val="0"/>
                                      <w:marRight w:val="0"/>
                                      <w:marTop w:val="0"/>
                                      <w:marBottom w:val="0"/>
                                      <w:divBdr>
                                        <w:top w:val="none" w:sz="0" w:space="0" w:color="auto"/>
                                        <w:left w:val="none" w:sz="0" w:space="0" w:color="auto"/>
                                        <w:bottom w:val="none" w:sz="0" w:space="0" w:color="auto"/>
                                        <w:right w:val="none" w:sz="0" w:space="0" w:color="auto"/>
                                      </w:divBdr>
                                    </w:div>
                                  </w:divsChild>
                                </w:div>
                                <w:div w:id="865142774">
                                  <w:marLeft w:val="0"/>
                                  <w:marRight w:val="0"/>
                                  <w:marTop w:val="0"/>
                                  <w:marBottom w:val="0"/>
                                  <w:divBdr>
                                    <w:top w:val="none" w:sz="0" w:space="0" w:color="auto"/>
                                    <w:left w:val="none" w:sz="0" w:space="0" w:color="auto"/>
                                    <w:bottom w:val="none" w:sz="0" w:space="0" w:color="auto"/>
                                    <w:right w:val="none" w:sz="0" w:space="0" w:color="auto"/>
                                  </w:divBdr>
                                  <w:divsChild>
                                    <w:div w:id="1356153489">
                                      <w:marLeft w:val="0"/>
                                      <w:marRight w:val="0"/>
                                      <w:marTop w:val="0"/>
                                      <w:marBottom w:val="0"/>
                                      <w:divBdr>
                                        <w:top w:val="none" w:sz="0" w:space="0" w:color="auto"/>
                                        <w:left w:val="none" w:sz="0" w:space="0" w:color="auto"/>
                                        <w:bottom w:val="none" w:sz="0" w:space="0" w:color="auto"/>
                                        <w:right w:val="none" w:sz="0" w:space="0" w:color="auto"/>
                                      </w:divBdr>
                                    </w:div>
                                    <w:div w:id="1597396993">
                                      <w:marLeft w:val="0"/>
                                      <w:marRight w:val="0"/>
                                      <w:marTop w:val="0"/>
                                      <w:marBottom w:val="0"/>
                                      <w:divBdr>
                                        <w:top w:val="none" w:sz="0" w:space="0" w:color="auto"/>
                                        <w:left w:val="none" w:sz="0" w:space="0" w:color="auto"/>
                                        <w:bottom w:val="none" w:sz="0" w:space="0" w:color="auto"/>
                                        <w:right w:val="none" w:sz="0" w:space="0" w:color="auto"/>
                                      </w:divBdr>
                                    </w:div>
                                  </w:divsChild>
                                </w:div>
                                <w:div w:id="918750262">
                                  <w:marLeft w:val="0"/>
                                  <w:marRight w:val="0"/>
                                  <w:marTop w:val="0"/>
                                  <w:marBottom w:val="0"/>
                                  <w:divBdr>
                                    <w:top w:val="none" w:sz="0" w:space="0" w:color="auto"/>
                                    <w:left w:val="none" w:sz="0" w:space="0" w:color="auto"/>
                                    <w:bottom w:val="none" w:sz="0" w:space="0" w:color="auto"/>
                                    <w:right w:val="none" w:sz="0" w:space="0" w:color="auto"/>
                                  </w:divBdr>
                                  <w:divsChild>
                                    <w:div w:id="529338318">
                                      <w:marLeft w:val="0"/>
                                      <w:marRight w:val="0"/>
                                      <w:marTop w:val="0"/>
                                      <w:marBottom w:val="0"/>
                                      <w:divBdr>
                                        <w:top w:val="none" w:sz="0" w:space="0" w:color="auto"/>
                                        <w:left w:val="none" w:sz="0" w:space="0" w:color="auto"/>
                                        <w:bottom w:val="none" w:sz="0" w:space="0" w:color="auto"/>
                                        <w:right w:val="none" w:sz="0" w:space="0" w:color="auto"/>
                                      </w:divBdr>
                                    </w:div>
                                    <w:div w:id="1421559804">
                                      <w:marLeft w:val="0"/>
                                      <w:marRight w:val="0"/>
                                      <w:marTop w:val="0"/>
                                      <w:marBottom w:val="0"/>
                                      <w:divBdr>
                                        <w:top w:val="none" w:sz="0" w:space="0" w:color="auto"/>
                                        <w:left w:val="none" w:sz="0" w:space="0" w:color="auto"/>
                                        <w:bottom w:val="none" w:sz="0" w:space="0" w:color="auto"/>
                                        <w:right w:val="none" w:sz="0" w:space="0" w:color="auto"/>
                                      </w:divBdr>
                                    </w:div>
                                  </w:divsChild>
                                </w:div>
                                <w:div w:id="996037259">
                                  <w:marLeft w:val="0"/>
                                  <w:marRight w:val="0"/>
                                  <w:marTop w:val="0"/>
                                  <w:marBottom w:val="0"/>
                                  <w:divBdr>
                                    <w:top w:val="none" w:sz="0" w:space="0" w:color="auto"/>
                                    <w:left w:val="none" w:sz="0" w:space="0" w:color="auto"/>
                                    <w:bottom w:val="none" w:sz="0" w:space="0" w:color="auto"/>
                                    <w:right w:val="none" w:sz="0" w:space="0" w:color="auto"/>
                                  </w:divBdr>
                                </w:div>
                                <w:div w:id="1026296334">
                                  <w:marLeft w:val="0"/>
                                  <w:marRight w:val="0"/>
                                  <w:marTop w:val="0"/>
                                  <w:marBottom w:val="0"/>
                                  <w:divBdr>
                                    <w:top w:val="none" w:sz="0" w:space="0" w:color="auto"/>
                                    <w:left w:val="none" w:sz="0" w:space="0" w:color="auto"/>
                                    <w:bottom w:val="none" w:sz="0" w:space="0" w:color="auto"/>
                                    <w:right w:val="none" w:sz="0" w:space="0" w:color="auto"/>
                                  </w:divBdr>
                                  <w:divsChild>
                                    <w:div w:id="445656920">
                                      <w:marLeft w:val="0"/>
                                      <w:marRight w:val="0"/>
                                      <w:marTop w:val="0"/>
                                      <w:marBottom w:val="0"/>
                                      <w:divBdr>
                                        <w:top w:val="none" w:sz="0" w:space="0" w:color="auto"/>
                                        <w:left w:val="none" w:sz="0" w:space="0" w:color="auto"/>
                                        <w:bottom w:val="none" w:sz="0" w:space="0" w:color="auto"/>
                                        <w:right w:val="none" w:sz="0" w:space="0" w:color="auto"/>
                                      </w:divBdr>
                                    </w:div>
                                    <w:div w:id="1637444504">
                                      <w:marLeft w:val="0"/>
                                      <w:marRight w:val="0"/>
                                      <w:marTop w:val="0"/>
                                      <w:marBottom w:val="0"/>
                                      <w:divBdr>
                                        <w:top w:val="none" w:sz="0" w:space="0" w:color="auto"/>
                                        <w:left w:val="none" w:sz="0" w:space="0" w:color="auto"/>
                                        <w:bottom w:val="none" w:sz="0" w:space="0" w:color="auto"/>
                                        <w:right w:val="none" w:sz="0" w:space="0" w:color="auto"/>
                                      </w:divBdr>
                                    </w:div>
                                  </w:divsChild>
                                </w:div>
                                <w:div w:id="1190483640">
                                  <w:marLeft w:val="0"/>
                                  <w:marRight w:val="0"/>
                                  <w:marTop w:val="0"/>
                                  <w:marBottom w:val="0"/>
                                  <w:divBdr>
                                    <w:top w:val="none" w:sz="0" w:space="0" w:color="auto"/>
                                    <w:left w:val="none" w:sz="0" w:space="0" w:color="auto"/>
                                    <w:bottom w:val="none" w:sz="0" w:space="0" w:color="auto"/>
                                    <w:right w:val="none" w:sz="0" w:space="0" w:color="auto"/>
                                  </w:divBdr>
                                  <w:divsChild>
                                    <w:div w:id="1492286352">
                                      <w:marLeft w:val="0"/>
                                      <w:marRight w:val="0"/>
                                      <w:marTop w:val="0"/>
                                      <w:marBottom w:val="0"/>
                                      <w:divBdr>
                                        <w:top w:val="none" w:sz="0" w:space="0" w:color="auto"/>
                                        <w:left w:val="none" w:sz="0" w:space="0" w:color="auto"/>
                                        <w:bottom w:val="none" w:sz="0" w:space="0" w:color="auto"/>
                                        <w:right w:val="none" w:sz="0" w:space="0" w:color="auto"/>
                                      </w:divBdr>
                                    </w:div>
                                    <w:div w:id="1902785048">
                                      <w:marLeft w:val="0"/>
                                      <w:marRight w:val="0"/>
                                      <w:marTop w:val="0"/>
                                      <w:marBottom w:val="0"/>
                                      <w:divBdr>
                                        <w:top w:val="none" w:sz="0" w:space="0" w:color="auto"/>
                                        <w:left w:val="none" w:sz="0" w:space="0" w:color="auto"/>
                                        <w:bottom w:val="none" w:sz="0" w:space="0" w:color="auto"/>
                                        <w:right w:val="none" w:sz="0" w:space="0" w:color="auto"/>
                                      </w:divBdr>
                                    </w:div>
                                  </w:divsChild>
                                </w:div>
                                <w:div w:id="1218054499">
                                  <w:marLeft w:val="0"/>
                                  <w:marRight w:val="0"/>
                                  <w:marTop w:val="0"/>
                                  <w:marBottom w:val="0"/>
                                  <w:divBdr>
                                    <w:top w:val="none" w:sz="0" w:space="0" w:color="auto"/>
                                    <w:left w:val="none" w:sz="0" w:space="0" w:color="auto"/>
                                    <w:bottom w:val="none" w:sz="0" w:space="0" w:color="auto"/>
                                    <w:right w:val="none" w:sz="0" w:space="0" w:color="auto"/>
                                  </w:divBdr>
                                  <w:divsChild>
                                    <w:div w:id="436414326">
                                      <w:marLeft w:val="0"/>
                                      <w:marRight w:val="0"/>
                                      <w:marTop w:val="0"/>
                                      <w:marBottom w:val="0"/>
                                      <w:divBdr>
                                        <w:top w:val="none" w:sz="0" w:space="0" w:color="auto"/>
                                        <w:left w:val="none" w:sz="0" w:space="0" w:color="auto"/>
                                        <w:bottom w:val="none" w:sz="0" w:space="0" w:color="auto"/>
                                        <w:right w:val="none" w:sz="0" w:space="0" w:color="auto"/>
                                      </w:divBdr>
                                    </w:div>
                                    <w:div w:id="2008896399">
                                      <w:marLeft w:val="0"/>
                                      <w:marRight w:val="0"/>
                                      <w:marTop w:val="0"/>
                                      <w:marBottom w:val="0"/>
                                      <w:divBdr>
                                        <w:top w:val="none" w:sz="0" w:space="0" w:color="auto"/>
                                        <w:left w:val="none" w:sz="0" w:space="0" w:color="auto"/>
                                        <w:bottom w:val="none" w:sz="0" w:space="0" w:color="auto"/>
                                        <w:right w:val="none" w:sz="0" w:space="0" w:color="auto"/>
                                      </w:divBdr>
                                    </w:div>
                                  </w:divsChild>
                                </w:div>
                                <w:div w:id="1254897788">
                                  <w:marLeft w:val="0"/>
                                  <w:marRight w:val="0"/>
                                  <w:marTop w:val="0"/>
                                  <w:marBottom w:val="0"/>
                                  <w:divBdr>
                                    <w:top w:val="none" w:sz="0" w:space="0" w:color="auto"/>
                                    <w:left w:val="none" w:sz="0" w:space="0" w:color="auto"/>
                                    <w:bottom w:val="none" w:sz="0" w:space="0" w:color="auto"/>
                                    <w:right w:val="none" w:sz="0" w:space="0" w:color="auto"/>
                                  </w:divBdr>
                                  <w:divsChild>
                                    <w:div w:id="110174578">
                                      <w:marLeft w:val="0"/>
                                      <w:marRight w:val="0"/>
                                      <w:marTop w:val="0"/>
                                      <w:marBottom w:val="0"/>
                                      <w:divBdr>
                                        <w:top w:val="none" w:sz="0" w:space="0" w:color="auto"/>
                                        <w:left w:val="none" w:sz="0" w:space="0" w:color="auto"/>
                                        <w:bottom w:val="none" w:sz="0" w:space="0" w:color="auto"/>
                                        <w:right w:val="none" w:sz="0" w:space="0" w:color="auto"/>
                                      </w:divBdr>
                                    </w:div>
                                    <w:div w:id="903681698">
                                      <w:marLeft w:val="0"/>
                                      <w:marRight w:val="0"/>
                                      <w:marTop w:val="0"/>
                                      <w:marBottom w:val="0"/>
                                      <w:divBdr>
                                        <w:top w:val="none" w:sz="0" w:space="0" w:color="auto"/>
                                        <w:left w:val="none" w:sz="0" w:space="0" w:color="auto"/>
                                        <w:bottom w:val="none" w:sz="0" w:space="0" w:color="auto"/>
                                        <w:right w:val="none" w:sz="0" w:space="0" w:color="auto"/>
                                      </w:divBdr>
                                    </w:div>
                                  </w:divsChild>
                                </w:div>
                                <w:div w:id="1394814536">
                                  <w:marLeft w:val="0"/>
                                  <w:marRight w:val="0"/>
                                  <w:marTop w:val="0"/>
                                  <w:marBottom w:val="0"/>
                                  <w:divBdr>
                                    <w:top w:val="none" w:sz="0" w:space="0" w:color="auto"/>
                                    <w:left w:val="none" w:sz="0" w:space="0" w:color="auto"/>
                                    <w:bottom w:val="none" w:sz="0" w:space="0" w:color="auto"/>
                                    <w:right w:val="none" w:sz="0" w:space="0" w:color="auto"/>
                                  </w:divBdr>
                                  <w:divsChild>
                                    <w:div w:id="399255667">
                                      <w:marLeft w:val="0"/>
                                      <w:marRight w:val="0"/>
                                      <w:marTop w:val="0"/>
                                      <w:marBottom w:val="0"/>
                                      <w:divBdr>
                                        <w:top w:val="none" w:sz="0" w:space="0" w:color="auto"/>
                                        <w:left w:val="none" w:sz="0" w:space="0" w:color="auto"/>
                                        <w:bottom w:val="none" w:sz="0" w:space="0" w:color="auto"/>
                                        <w:right w:val="none" w:sz="0" w:space="0" w:color="auto"/>
                                      </w:divBdr>
                                    </w:div>
                                    <w:div w:id="921062549">
                                      <w:marLeft w:val="0"/>
                                      <w:marRight w:val="0"/>
                                      <w:marTop w:val="0"/>
                                      <w:marBottom w:val="0"/>
                                      <w:divBdr>
                                        <w:top w:val="none" w:sz="0" w:space="0" w:color="auto"/>
                                        <w:left w:val="none" w:sz="0" w:space="0" w:color="auto"/>
                                        <w:bottom w:val="none" w:sz="0" w:space="0" w:color="auto"/>
                                        <w:right w:val="none" w:sz="0" w:space="0" w:color="auto"/>
                                      </w:divBdr>
                                    </w:div>
                                  </w:divsChild>
                                </w:div>
                                <w:div w:id="1401096493">
                                  <w:marLeft w:val="0"/>
                                  <w:marRight w:val="0"/>
                                  <w:marTop w:val="0"/>
                                  <w:marBottom w:val="0"/>
                                  <w:divBdr>
                                    <w:top w:val="none" w:sz="0" w:space="0" w:color="auto"/>
                                    <w:left w:val="none" w:sz="0" w:space="0" w:color="auto"/>
                                    <w:bottom w:val="none" w:sz="0" w:space="0" w:color="auto"/>
                                    <w:right w:val="none" w:sz="0" w:space="0" w:color="auto"/>
                                  </w:divBdr>
                                  <w:divsChild>
                                    <w:div w:id="84763599">
                                      <w:marLeft w:val="0"/>
                                      <w:marRight w:val="0"/>
                                      <w:marTop w:val="0"/>
                                      <w:marBottom w:val="0"/>
                                      <w:divBdr>
                                        <w:top w:val="none" w:sz="0" w:space="0" w:color="auto"/>
                                        <w:left w:val="none" w:sz="0" w:space="0" w:color="auto"/>
                                        <w:bottom w:val="none" w:sz="0" w:space="0" w:color="auto"/>
                                        <w:right w:val="none" w:sz="0" w:space="0" w:color="auto"/>
                                      </w:divBdr>
                                    </w:div>
                                    <w:div w:id="374931823">
                                      <w:marLeft w:val="0"/>
                                      <w:marRight w:val="0"/>
                                      <w:marTop w:val="0"/>
                                      <w:marBottom w:val="0"/>
                                      <w:divBdr>
                                        <w:top w:val="none" w:sz="0" w:space="0" w:color="auto"/>
                                        <w:left w:val="none" w:sz="0" w:space="0" w:color="auto"/>
                                        <w:bottom w:val="none" w:sz="0" w:space="0" w:color="auto"/>
                                        <w:right w:val="none" w:sz="0" w:space="0" w:color="auto"/>
                                      </w:divBdr>
                                    </w:div>
                                    <w:div w:id="385446061">
                                      <w:marLeft w:val="0"/>
                                      <w:marRight w:val="0"/>
                                      <w:marTop w:val="0"/>
                                      <w:marBottom w:val="0"/>
                                      <w:divBdr>
                                        <w:top w:val="none" w:sz="0" w:space="0" w:color="auto"/>
                                        <w:left w:val="none" w:sz="0" w:space="0" w:color="auto"/>
                                        <w:bottom w:val="none" w:sz="0" w:space="0" w:color="auto"/>
                                        <w:right w:val="none" w:sz="0" w:space="0" w:color="auto"/>
                                      </w:divBdr>
                                      <w:divsChild>
                                        <w:div w:id="84542225">
                                          <w:marLeft w:val="0"/>
                                          <w:marRight w:val="0"/>
                                          <w:marTop w:val="0"/>
                                          <w:marBottom w:val="0"/>
                                          <w:divBdr>
                                            <w:top w:val="none" w:sz="0" w:space="0" w:color="auto"/>
                                            <w:left w:val="none" w:sz="0" w:space="0" w:color="auto"/>
                                            <w:bottom w:val="none" w:sz="0" w:space="0" w:color="auto"/>
                                            <w:right w:val="none" w:sz="0" w:space="0" w:color="auto"/>
                                          </w:divBdr>
                                        </w:div>
                                        <w:div w:id="695236687">
                                          <w:marLeft w:val="0"/>
                                          <w:marRight w:val="0"/>
                                          <w:marTop w:val="0"/>
                                          <w:marBottom w:val="0"/>
                                          <w:divBdr>
                                            <w:top w:val="none" w:sz="0" w:space="0" w:color="auto"/>
                                            <w:left w:val="none" w:sz="0" w:space="0" w:color="auto"/>
                                            <w:bottom w:val="none" w:sz="0" w:space="0" w:color="auto"/>
                                            <w:right w:val="none" w:sz="0" w:space="0" w:color="auto"/>
                                          </w:divBdr>
                                        </w:div>
                                      </w:divsChild>
                                    </w:div>
                                    <w:div w:id="522861493">
                                      <w:marLeft w:val="0"/>
                                      <w:marRight w:val="0"/>
                                      <w:marTop w:val="0"/>
                                      <w:marBottom w:val="0"/>
                                      <w:divBdr>
                                        <w:top w:val="none" w:sz="0" w:space="0" w:color="auto"/>
                                        <w:left w:val="none" w:sz="0" w:space="0" w:color="auto"/>
                                        <w:bottom w:val="none" w:sz="0" w:space="0" w:color="auto"/>
                                        <w:right w:val="none" w:sz="0" w:space="0" w:color="auto"/>
                                      </w:divBdr>
                                      <w:divsChild>
                                        <w:div w:id="268205170">
                                          <w:marLeft w:val="0"/>
                                          <w:marRight w:val="0"/>
                                          <w:marTop w:val="0"/>
                                          <w:marBottom w:val="0"/>
                                          <w:divBdr>
                                            <w:top w:val="none" w:sz="0" w:space="0" w:color="auto"/>
                                            <w:left w:val="none" w:sz="0" w:space="0" w:color="auto"/>
                                            <w:bottom w:val="none" w:sz="0" w:space="0" w:color="auto"/>
                                            <w:right w:val="none" w:sz="0" w:space="0" w:color="auto"/>
                                          </w:divBdr>
                                        </w:div>
                                        <w:div w:id="1394043442">
                                          <w:marLeft w:val="0"/>
                                          <w:marRight w:val="0"/>
                                          <w:marTop w:val="0"/>
                                          <w:marBottom w:val="0"/>
                                          <w:divBdr>
                                            <w:top w:val="none" w:sz="0" w:space="0" w:color="auto"/>
                                            <w:left w:val="none" w:sz="0" w:space="0" w:color="auto"/>
                                            <w:bottom w:val="none" w:sz="0" w:space="0" w:color="auto"/>
                                            <w:right w:val="none" w:sz="0" w:space="0" w:color="auto"/>
                                          </w:divBdr>
                                        </w:div>
                                      </w:divsChild>
                                    </w:div>
                                    <w:div w:id="897285785">
                                      <w:marLeft w:val="0"/>
                                      <w:marRight w:val="0"/>
                                      <w:marTop w:val="0"/>
                                      <w:marBottom w:val="0"/>
                                      <w:divBdr>
                                        <w:top w:val="none" w:sz="0" w:space="0" w:color="auto"/>
                                        <w:left w:val="none" w:sz="0" w:space="0" w:color="auto"/>
                                        <w:bottom w:val="none" w:sz="0" w:space="0" w:color="auto"/>
                                        <w:right w:val="none" w:sz="0" w:space="0" w:color="auto"/>
                                      </w:divBdr>
                                      <w:divsChild>
                                        <w:div w:id="834032709">
                                          <w:marLeft w:val="0"/>
                                          <w:marRight w:val="0"/>
                                          <w:marTop w:val="0"/>
                                          <w:marBottom w:val="0"/>
                                          <w:divBdr>
                                            <w:top w:val="none" w:sz="0" w:space="0" w:color="auto"/>
                                            <w:left w:val="none" w:sz="0" w:space="0" w:color="auto"/>
                                            <w:bottom w:val="none" w:sz="0" w:space="0" w:color="auto"/>
                                            <w:right w:val="none" w:sz="0" w:space="0" w:color="auto"/>
                                          </w:divBdr>
                                        </w:div>
                                        <w:div w:id="2128087996">
                                          <w:marLeft w:val="0"/>
                                          <w:marRight w:val="0"/>
                                          <w:marTop w:val="0"/>
                                          <w:marBottom w:val="0"/>
                                          <w:divBdr>
                                            <w:top w:val="none" w:sz="0" w:space="0" w:color="auto"/>
                                            <w:left w:val="none" w:sz="0" w:space="0" w:color="auto"/>
                                            <w:bottom w:val="none" w:sz="0" w:space="0" w:color="auto"/>
                                            <w:right w:val="none" w:sz="0" w:space="0" w:color="auto"/>
                                          </w:divBdr>
                                        </w:div>
                                      </w:divsChild>
                                    </w:div>
                                    <w:div w:id="1323198968">
                                      <w:marLeft w:val="0"/>
                                      <w:marRight w:val="0"/>
                                      <w:marTop w:val="0"/>
                                      <w:marBottom w:val="0"/>
                                      <w:divBdr>
                                        <w:top w:val="none" w:sz="0" w:space="0" w:color="auto"/>
                                        <w:left w:val="none" w:sz="0" w:space="0" w:color="auto"/>
                                        <w:bottom w:val="none" w:sz="0" w:space="0" w:color="auto"/>
                                        <w:right w:val="none" w:sz="0" w:space="0" w:color="auto"/>
                                      </w:divBdr>
                                      <w:divsChild>
                                        <w:div w:id="661736125">
                                          <w:marLeft w:val="0"/>
                                          <w:marRight w:val="0"/>
                                          <w:marTop w:val="0"/>
                                          <w:marBottom w:val="0"/>
                                          <w:divBdr>
                                            <w:top w:val="none" w:sz="0" w:space="0" w:color="auto"/>
                                            <w:left w:val="none" w:sz="0" w:space="0" w:color="auto"/>
                                            <w:bottom w:val="none" w:sz="0" w:space="0" w:color="auto"/>
                                            <w:right w:val="none" w:sz="0" w:space="0" w:color="auto"/>
                                          </w:divBdr>
                                        </w:div>
                                        <w:div w:id="977301953">
                                          <w:marLeft w:val="0"/>
                                          <w:marRight w:val="0"/>
                                          <w:marTop w:val="0"/>
                                          <w:marBottom w:val="0"/>
                                          <w:divBdr>
                                            <w:top w:val="none" w:sz="0" w:space="0" w:color="auto"/>
                                            <w:left w:val="none" w:sz="0" w:space="0" w:color="auto"/>
                                            <w:bottom w:val="none" w:sz="0" w:space="0" w:color="auto"/>
                                            <w:right w:val="none" w:sz="0" w:space="0" w:color="auto"/>
                                          </w:divBdr>
                                        </w:div>
                                      </w:divsChild>
                                    </w:div>
                                    <w:div w:id="1436945850">
                                      <w:marLeft w:val="0"/>
                                      <w:marRight w:val="0"/>
                                      <w:marTop w:val="0"/>
                                      <w:marBottom w:val="0"/>
                                      <w:divBdr>
                                        <w:top w:val="none" w:sz="0" w:space="0" w:color="auto"/>
                                        <w:left w:val="none" w:sz="0" w:space="0" w:color="auto"/>
                                        <w:bottom w:val="none" w:sz="0" w:space="0" w:color="auto"/>
                                        <w:right w:val="none" w:sz="0" w:space="0" w:color="auto"/>
                                      </w:divBdr>
                                      <w:divsChild>
                                        <w:div w:id="1057704807">
                                          <w:marLeft w:val="0"/>
                                          <w:marRight w:val="0"/>
                                          <w:marTop w:val="0"/>
                                          <w:marBottom w:val="0"/>
                                          <w:divBdr>
                                            <w:top w:val="none" w:sz="0" w:space="0" w:color="auto"/>
                                            <w:left w:val="none" w:sz="0" w:space="0" w:color="auto"/>
                                            <w:bottom w:val="none" w:sz="0" w:space="0" w:color="auto"/>
                                            <w:right w:val="none" w:sz="0" w:space="0" w:color="auto"/>
                                          </w:divBdr>
                                        </w:div>
                                        <w:div w:id="2110927844">
                                          <w:marLeft w:val="0"/>
                                          <w:marRight w:val="0"/>
                                          <w:marTop w:val="0"/>
                                          <w:marBottom w:val="0"/>
                                          <w:divBdr>
                                            <w:top w:val="none" w:sz="0" w:space="0" w:color="auto"/>
                                            <w:left w:val="none" w:sz="0" w:space="0" w:color="auto"/>
                                            <w:bottom w:val="none" w:sz="0" w:space="0" w:color="auto"/>
                                            <w:right w:val="none" w:sz="0" w:space="0" w:color="auto"/>
                                          </w:divBdr>
                                        </w:div>
                                      </w:divsChild>
                                    </w:div>
                                    <w:div w:id="1599672812">
                                      <w:marLeft w:val="0"/>
                                      <w:marRight w:val="0"/>
                                      <w:marTop w:val="0"/>
                                      <w:marBottom w:val="0"/>
                                      <w:divBdr>
                                        <w:top w:val="none" w:sz="0" w:space="0" w:color="auto"/>
                                        <w:left w:val="none" w:sz="0" w:space="0" w:color="auto"/>
                                        <w:bottom w:val="none" w:sz="0" w:space="0" w:color="auto"/>
                                        <w:right w:val="none" w:sz="0" w:space="0" w:color="auto"/>
                                      </w:divBdr>
                                      <w:divsChild>
                                        <w:div w:id="536702706">
                                          <w:marLeft w:val="0"/>
                                          <w:marRight w:val="0"/>
                                          <w:marTop w:val="0"/>
                                          <w:marBottom w:val="0"/>
                                          <w:divBdr>
                                            <w:top w:val="none" w:sz="0" w:space="0" w:color="auto"/>
                                            <w:left w:val="none" w:sz="0" w:space="0" w:color="auto"/>
                                            <w:bottom w:val="none" w:sz="0" w:space="0" w:color="auto"/>
                                            <w:right w:val="none" w:sz="0" w:space="0" w:color="auto"/>
                                          </w:divBdr>
                                        </w:div>
                                        <w:div w:id="1561475749">
                                          <w:marLeft w:val="0"/>
                                          <w:marRight w:val="0"/>
                                          <w:marTop w:val="0"/>
                                          <w:marBottom w:val="0"/>
                                          <w:divBdr>
                                            <w:top w:val="none" w:sz="0" w:space="0" w:color="auto"/>
                                            <w:left w:val="none" w:sz="0" w:space="0" w:color="auto"/>
                                            <w:bottom w:val="none" w:sz="0" w:space="0" w:color="auto"/>
                                            <w:right w:val="none" w:sz="0" w:space="0" w:color="auto"/>
                                          </w:divBdr>
                                        </w:div>
                                      </w:divsChild>
                                    </w:div>
                                    <w:div w:id="1736317511">
                                      <w:marLeft w:val="0"/>
                                      <w:marRight w:val="0"/>
                                      <w:marTop w:val="0"/>
                                      <w:marBottom w:val="0"/>
                                      <w:divBdr>
                                        <w:top w:val="none" w:sz="0" w:space="0" w:color="auto"/>
                                        <w:left w:val="none" w:sz="0" w:space="0" w:color="auto"/>
                                        <w:bottom w:val="none" w:sz="0" w:space="0" w:color="auto"/>
                                        <w:right w:val="none" w:sz="0" w:space="0" w:color="auto"/>
                                      </w:divBdr>
                                      <w:divsChild>
                                        <w:div w:id="887762209">
                                          <w:marLeft w:val="0"/>
                                          <w:marRight w:val="0"/>
                                          <w:marTop w:val="0"/>
                                          <w:marBottom w:val="0"/>
                                          <w:divBdr>
                                            <w:top w:val="none" w:sz="0" w:space="0" w:color="auto"/>
                                            <w:left w:val="none" w:sz="0" w:space="0" w:color="auto"/>
                                            <w:bottom w:val="none" w:sz="0" w:space="0" w:color="auto"/>
                                            <w:right w:val="none" w:sz="0" w:space="0" w:color="auto"/>
                                          </w:divBdr>
                                        </w:div>
                                        <w:div w:id="1964001703">
                                          <w:marLeft w:val="0"/>
                                          <w:marRight w:val="0"/>
                                          <w:marTop w:val="0"/>
                                          <w:marBottom w:val="0"/>
                                          <w:divBdr>
                                            <w:top w:val="none" w:sz="0" w:space="0" w:color="auto"/>
                                            <w:left w:val="none" w:sz="0" w:space="0" w:color="auto"/>
                                            <w:bottom w:val="none" w:sz="0" w:space="0" w:color="auto"/>
                                            <w:right w:val="none" w:sz="0" w:space="0" w:color="auto"/>
                                          </w:divBdr>
                                        </w:div>
                                      </w:divsChild>
                                    </w:div>
                                    <w:div w:id="1924794805">
                                      <w:marLeft w:val="0"/>
                                      <w:marRight w:val="0"/>
                                      <w:marTop w:val="0"/>
                                      <w:marBottom w:val="0"/>
                                      <w:divBdr>
                                        <w:top w:val="none" w:sz="0" w:space="0" w:color="auto"/>
                                        <w:left w:val="none" w:sz="0" w:space="0" w:color="auto"/>
                                        <w:bottom w:val="none" w:sz="0" w:space="0" w:color="auto"/>
                                        <w:right w:val="none" w:sz="0" w:space="0" w:color="auto"/>
                                      </w:divBdr>
                                      <w:divsChild>
                                        <w:div w:id="438838758">
                                          <w:marLeft w:val="0"/>
                                          <w:marRight w:val="0"/>
                                          <w:marTop w:val="0"/>
                                          <w:marBottom w:val="0"/>
                                          <w:divBdr>
                                            <w:top w:val="none" w:sz="0" w:space="0" w:color="auto"/>
                                            <w:left w:val="none" w:sz="0" w:space="0" w:color="auto"/>
                                            <w:bottom w:val="none" w:sz="0" w:space="0" w:color="auto"/>
                                            <w:right w:val="none" w:sz="0" w:space="0" w:color="auto"/>
                                          </w:divBdr>
                                        </w:div>
                                        <w:div w:id="1355155550">
                                          <w:marLeft w:val="0"/>
                                          <w:marRight w:val="0"/>
                                          <w:marTop w:val="0"/>
                                          <w:marBottom w:val="0"/>
                                          <w:divBdr>
                                            <w:top w:val="none" w:sz="0" w:space="0" w:color="auto"/>
                                            <w:left w:val="none" w:sz="0" w:space="0" w:color="auto"/>
                                            <w:bottom w:val="none" w:sz="0" w:space="0" w:color="auto"/>
                                            <w:right w:val="none" w:sz="0" w:space="0" w:color="auto"/>
                                          </w:divBdr>
                                        </w:div>
                                      </w:divsChild>
                                    </w:div>
                                    <w:div w:id="2040156271">
                                      <w:marLeft w:val="0"/>
                                      <w:marRight w:val="0"/>
                                      <w:marTop w:val="0"/>
                                      <w:marBottom w:val="0"/>
                                      <w:divBdr>
                                        <w:top w:val="none" w:sz="0" w:space="0" w:color="auto"/>
                                        <w:left w:val="none" w:sz="0" w:space="0" w:color="auto"/>
                                        <w:bottom w:val="none" w:sz="0" w:space="0" w:color="auto"/>
                                        <w:right w:val="none" w:sz="0" w:space="0" w:color="auto"/>
                                      </w:divBdr>
                                      <w:divsChild>
                                        <w:div w:id="1128623010">
                                          <w:marLeft w:val="0"/>
                                          <w:marRight w:val="0"/>
                                          <w:marTop w:val="0"/>
                                          <w:marBottom w:val="0"/>
                                          <w:divBdr>
                                            <w:top w:val="none" w:sz="0" w:space="0" w:color="auto"/>
                                            <w:left w:val="none" w:sz="0" w:space="0" w:color="auto"/>
                                            <w:bottom w:val="none" w:sz="0" w:space="0" w:color="auto"/>
                                            <w:right w:val="none" w:sz="0" w:space="0" w:color="auto"/>
                                          </w:divBdr>
                                        </w:div>
                                        <w:div w:id="12904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59031">
                                  <w:marLeft w:val="0"/>
                                  <w:marRight w:val="0"/>
                                  <w:marTop w:val="0"/>
                                  <w:marBottom w:val="0"/>
                                  <w:divBdr>
                                    <w:top w:val="none" w:sz="0" w:space="0" w:color="auto"/>
                                    <w:left w:val="none" w:sz="0" w:space="0" w:color="auto"/>
                                    <w:bottom w:val="none" w:sz="0" w:space="0" w:color="auto"/>
                                    <w:right w:val="none" w:sz="0" w:space="0" w:color="auto"/>
                                  </w:divBdr>
                                  <w:divsChild>
                                    <w:div w:id="509874570">
                                      <w:marLeft w:val="0"/>
                                      <w:marRight w:val="0"/>
                                      <w:marTop w:val="0"/>
                                      <w:marBottom w:val="0"/>
                                      <w:divBdr>
                                        <w:top w:val="none" w:sz="0" w:space="0" w:color="auto"/>
                                        <w:left w:val="none" w:sz="0" w:space="0" w:color="auto"/>
                                        <w:bottom w:val="none" w:sz="0" w:space="0" w:color="auto"/>
                                        <w:right w:val="none" w:sz="0" w:space="0" w:color="auto"/>
                                      </w:divBdr>
                                    </w:div>
                                    <w:div w:id="914583070">
                                      <w:marLeft w:val="0"/>
                                      <w:marRight w:val="0"/>
                                      <w:marTop w:val="0"/>
                                      <w:marBottom w:val="0"/>
                                      <w:divBdr>
                                        <w:top w:val="none" w:sz="0" w:space="0" w:color="auto"/>
                                        <w:left w:val="none" w:sz="0" w:space="0" w:color="auto"/>
                                        <w:bottom w:val="none" w:sz="0" w:space="0" w:color="auto"/>
                                        <w:right w:val="none" w:sz="0" w:space="0" w:color="auto"/>
                                      </w:divBdr>
                                    </w:div>
                                  </w:divsChild>
                                </w:div>
                                <w:div w:id="1523863102">
                                  <w:marLeft w:val="0"/>
                                  <w:marRight w:val="0"/>
                                  <w:marTop w:val="0"/>
                                  <w:marBottom w:val="0"/>
                                  <w:divBdr>
                                    <w:top w:val="none" w:sz="0" w:space="0" w:color="auto"/>
                                    <w:left w:val="none" w:sz="0" w:space="0" w:color="auto"/>
                                    <w:bottom w:val="none" w:sz="0" w:space="0" w:color="auto"/>
                                    <w:right w:val="none" w:sz="0" w:space="0" w:color="auto"/>
                                  </w:divBdr>
                                  <w:divsChild>
                                    <w:div w:id="47799835">
                                      <w:marLeft w:val="0"/>
                                      <w:marRight w:val="0"/>
                                      <w:marTop w:val="0"/>
                                      <w:marBottom w:val="0"/>
                                      <w:divBdr>
                                        <w:top w:val="none" w:sz="0" w:space="0" w:color="auto"/>
                                        <w:left w:val="none" w:sz="0" w:space="0" w:color="auto"/>
                                        <w:bottom w:val="none" w:sz="0" w:space="0" w:color="auto"/>
                                        <w:right w:val="none" w:sz="0" w:space="0" w:color="auto"/>
                                      </w:divBdr>
                                      <w:divsChild>
                                        <w:div w:id="1018384065">
                                          <w:marLeft w:val="0"/>
                                          <w:marRight w:val="0"/>
                                          <w:marTop w:val="0"/>
                                          <w:marBottom w:val="0"/>
                                          <w:divBdr>
                                            <w:top w:val="none" w:sz="0" w:space="0" w:color="auto"/>
                                            <w:left w:val="none" w:sz="0" w:space="0" w:color="auto"/>
                                            <w:bottom w:val="none" w:sz="0" w:space="0" w:color="auto"/>
                                            <w:right w:val="none" w:sz="0" w:space="0" w:color="auto"/>
                                          </w:divBdr>
                                        </w:div>
                                        <w:div w:id="1390962662">
                                          <w:marLeft w:val="0"/>
                                          <w:marRight w:val="0"/>
                                          <w:marTop w:val="0"/>
                                          <w:marBottom w:val="0"/>
                                          <w:divBdr>
                                            <w:top w:val="none" w:sz="0" w:space="0" w:color="auto"/>
                                            <w:left w:val="none" w:sz="0" w:space="0" w:color="auto"/>
                                            <w:bottom w:val="none" w:sz="0" w:space="0" w:color="auto"/>
                                            <w:right w:val="none" w:sz="0" w:space="0" w:color="auto"/>
                                          </w:divBdr>
                                        </w:div>
                                      </w:divsChild>
                                    </w:div>
                                    <w:div w:id="734199943">
                                      <w:marLeft w:val="0"/>
                                      <w:marRight w:val="0"/>
                                      <w:marTop w:val="0"/>
                                      <w:marBottom w:val="0"/>
                                      <w:divBdr>
                                        <w:top w:val="none" w:sz="0" w:space="0" w:color="auto"/>
                                        <w:left w:val="none" w:sz="0" w:space="0" w:color="auto"/>
                                        <w:bottom w:val="none" w:sz="0" w:space="0" w:color="auto"/>
                                        <w:right w:val="none" w:sz="0" w:space="0" w:color="auto"/>
                                      </w:divBdr>
                                      <w:divsChild>
                                        <w:div w:id="1136411558">
                                          <w:marLeft w:val="0"/>
                                          <w:marRight w:val="0"/>
                                          <w:marTop w:val="0"/>
                                          <w:marBottom w:val="0"/>
                                          <w:divBdr>
                                            <w:top w:val="none" w:sz="0" w:space="0" w:color="auto"/>
                                            <w:left w:val="none" w:sz="0" w:space="0" w:color="auto"/>
                                            <w:bottom w:val="none" w:sz="0" w:space="0" w:color="auto"/>
                                            <w:right w:val="none" w:sz="0" w:space="0" w:color="auto"/>
                                          </w:divBdr>
                                        </w:div>
                                        <w:div w:id="1590507715">
                                          <w:marLeft w:val="0"/>
                                          <w:marRight w:val="0"/>
                                          <w:marTop w:val="0"/>
                                          <w:marBottom w:val="0"/>
                                          <w:divBdr>
                                            <w:top w:val="none" w:sz="0" w:space="0" w:color="auto"/>
                                            <w:left w:val="none" w:sz="0" w:space="0" w:color="auto"/>
                                            <w:bottom w:val="none" w:sz="0" w:space="0" w:color="auto"/>
                                            <w:right w:val="none" w:sz="0" w:space="0" w:color="auto"/>
                                          </w:divBdr>
                                        </w:div>
                                      </w:divsChild>
                                    </w:div>
                                    <w:div w:id="1137802524">
                                      <w:marLeft w:val="0"/>
                                      <w:marRight w:val="0"/>
                                      <w:marTop w:val="0"/>
                                      <w:marBottom w:val="0"/>
                                      <w:divBdr>
                                        <w:top w:val="none" w:sz="0" w:space="0" w:color="auto"/>
                                        <w:left w:val="none" w:sz="0" w:space="0" w:color="auto"/>
                                        <w:bottom w:val="none" w:sz="0" w:space="0" w:color="auto"/>
                                        <w:right w:val="none" w:sz="0" w:space="0" w:color="auto"/>
                                      </w:divBdr>
                                      <w:divsChild>
                                        <w:div w:id="1058817952">
                                          <w:marLeft w:val="0"/>
                                          <w:marRight w:val="0"/>
                                          <w:marTop w:val="0"/>
                                          <w:marBottom w:val="0"/>
                                          <w:divBdr>
                                            <w:top w:val="none" w:sz="0" w:space="0" w:color="auto"/>
                                            <w:left w:val="none" w:sz="0" w:space="0" w:color="auto"/>
                                            <w:bottom w:val="none" w:sz="0" w:space="0" w:color="auto"/>
                                            <w:right w:val="none" w:sz="0" w:space="0" w:color="auto"/>
                                          </w:divBdr>
                                        </w:div>
                                        <w:div w:id="1856112842">
                                          <w:marLeft w:val="0"/>
                                          <w:marRight w:val="0"/>
                                          <w:marTop w:val="0"/>
                                          <w:marBottom w:val="0"/>
                                          <w:divBdr>
                                            <w:top w:val="none" w:sz="0" w:space="0" w:color="auto"/>
                                            <w:left w:val="none" w:sz="0" w:space="0" w:color="auto"/>
                                            <w:bottom w:val="none" w:sz="0" w:space="0" w:color="auto"/>
                                            <w:right w:val="none" w:sz="0" w:space="0" w:color="auto"/>
                                          </w:divBdr>
                                        </w:div>
                                      </w:divsChild>
                                    </w:div>
                                    <w:div w:id="1172640625">
                                      <w:marLeft w:val="0"/>
                                      <w:marRight w:val="0"/>
                                      <w:marTop w:val="0"/>
                                      <w:marBottom w:val="0"/>
                                      <w:divBdr>
                                        <w:top w:val="none" w:sz="0" w:space="0" w:color="auto"/>
                                        <w:left w:val="none" w:sz="0" w:space="0" w:color="auto"/>
                                        <w:bottom w:val="none" w:sz="0" w:space="0" w:color="auto"/>
                                        <w:right w:val="none" w:sz="0" w:space="0" w:color="auto"/>
                                      </w:divBdr>
                                    </w:div>
                                    <w:div w:id="1200781491">
                                      <w:marLeft w:val="0"/>
                                      <w:marRight w:val="0"/>
                                      <w:marTop w:val="0"/>
                                      <w:marBottom w:val="0"/>
                                      <w:divBdr>
                                        <w:top w:val="none" w:sz="0" w:space="0" w:color="auto"/>
                                        <w:left w:val="none" w:sz="0" w:space="0" w:color="auto"/>
                                        <w:bottom w:val="none" w:sz="0" w:space="0" w:color="auto"/>
                                        <w:right w:val="none" w:sz="0" w:space="0" w:color="auto"/>
                                      </w:divBdr>
                                      <w:divsChild>
                                        <w:div w:id="1416854502">
                                          <w:marLeft w:val="0"/>
                                          <w:marRight w:val="0"/>
                                          <w:marTop w:val="0"/>
                                          <w:marBottom w:val="0"/>
                                          <w:divBdr>
                                            <w:top w:val="none" w:sz="0" w:space="0" w:color="auto"/>
                                            <w:left w:val="none" w:sz="0" w:space="0" w:color="auto"/>
                                            <w:bottom w:val="none" w:sz="0" w:space="0" w:color="auto"/>
                                            <w:right w:val="none" w:sz="0" w:space="0" w:color="auto"/>
                                          </w:divBdr>
                                        </w:div>
                                        <w:div w:id="1434664616">
                                          <w:marLeft w:val="0"/>
                                          <w:marRight w:val="0"/>
                                          <w:marTop w:val="0"/>
                                          <w:marBottom w:val="0"/>
                                          <w:divBdr>
                                            <w:top w:val="none" w:sz="0" w:space="0" w:color="auto"/>
                                            <w:left w:val="none" w:sz="0" w:space="0" w:color="auto"/>
                                            <w:bottom w:val="none" w:sz="0" w:space="0" w:color="auto"/>
                                            <w:right w:val="none" w:sz="0" w:space="0" w:color="auto"/>
                                          </w:divBdr>
                                        </w:div>
                                      </w:divsChild>
                                    </w:div>
                                    <w:div w:id="1631597113">
                                      <w:marLeft w:val="0"/>
                                      <w:marRight w:val="0"/>
                                      <w:marTop w:val="0"/>
                                      <w:marBottom w:val="0"/>
                                      <w:divBdr>
                                        <w:top w:val="none" w:sz="0" w:space="0" w:color="auto"/>
                                        <w:left w:val="none" w:sz="0" w:space="0" w:color="auto"/>
                                        <w:bottom w:val="none" w:sz="0" w:space="0" w:color="auto"/>
                                        <w:right w:val="none" w:sz="0" w:space="0" w:color="auto"/>
                                      </w:divBdr>
                                    </w:div>
                                    <w:div w:id="1741361909">
                                      <w:marLeft w:val="0"/>
                                      <w:marRight w:val="0"/>
                                      <w:marTop w:val="0"/>
                                      <w:marBottom w:val="0"/>
                                      <w:divBdr>
                                        <w:top w:val="none" w:sz="0" w:space="0" w:color="auto"/>
                                        <w:left w:val="none" w:sz="0" w:space="0" w:color="auto"/>
                                        <w:bottom w:val="none" w:sz="0" w:space="0" w:color="auto"/>
                                        <w:right w:val="none" w:sz="0" w:space="0" w:color="auto"/>
                                      </w:divBdr>
                                      <w:divsChild>
                                        <w:div w:id="578247516">
                                          <w:marLeft w:val="0"/>
                                          <w:marRight w:val="0"/>
                                          <w:marTop w:val="0"/>
                                          <w:marBottom w:val="0"/>
                                          <w:divBdr>
                                            <w:top w:val="none" w:sz="0" w:space="0" w:color="auto"/>
                                            <w:left w:val="none" w:sz="0" w:space="0" w:color="auto"/>
                                            <w:bottom w:val="none" w:sz="0" w:space="0" w:color="auto"/>
                                            <w:right w:val="none" w:sz="0" w:space="0" w:color="auto"/>
                                          </w:divBdr>
                                        </w:div>
                                        <w:div w:id="18803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7143">
                                  <w:marLeft w:val="0"/>
                                  <w:marRight w:val="0"/>
                                  <w:marTop w:val="0"/>
                                  <w:marBottom w:val="0"/>
                                  <w:divBdr>
                                    <w:top w:val="none" w:sz="0" w:space="0" w:color="auto"/>
                                    <w:left w:val="none" w:sz="0" w:space="0" w:color="auto"/>
                                    <w:bottom w:val="none" w:sz="0" w:space="0" w:color="auto"/>
                                    <w:right w:val="none" w:sz="0" w:space="0" w:color="auto"/>
                                  </w:divBdr>
                                  <w:divsChild>
                                    <w:div w:id="1234119932">
                                      <w:marLeft w:val="0"/>
                                      <w:marRight w:val="0"/>
                                      <w:marTop w:val="0"/>
                                      <w:marBottom w:val="0"/>
                                      <w:divBdr>
                                        <w:top w:val="none" w:sz="0" w:space="0" w:color="auto"/>
                                        <w:left w:val="none" w:sz="0" w:space="0" w:color="auto"/>
                                        <w:bottom w:val="none" w:sz="0" w:space="0" w:color="auto"/>
                                        <w:right w:val="none" w:sz="0" w:space="0" w:color="auto"/>
                                      </w:divBdr>
                                    </w:div>
                                    <w:div w:id="1291935987">
                                      <w:marLeft w:val="0"/>
                                      <w:marRight w:val="0"/>
                                      <w:marTop w:val="0"/>
                                      <w:marBottom w:val="0"/>
                                      <w:divBdr>
                                        <w:top w:val="none" w:sz="0" w:space="0" w:color="auto"/>
                                        <w:left w:val="none" w:sz="0" w:space="0" w:color="auto"/>
                                        <w:bottom w:val="none" w:sz="0" w:space="0" w:color="auto"/>
                                        <w:right w:val="none" w:sz="0" w:space="0" w:color="auto"/>
                                      </w:divBdr>
                                    </w:div>
                                  </w:divsChild>
                                </w:div>
                                <w:div w:id="1650206697">
                                  <w:marLeft w:val="0"/>
                                  <w:marRight w:val="0"/>
                                  <w:marTop w:val="0"/>
                                  <w:marBottom w:val="0"/>
                                  <w:divBdr>
                                    <w:top w:val="none" w:sz="0" w:space="0" w:color="auto"/>
                                    <w:left w:val="none" w:sz="0" w:space="0" w:color="auto"/>
                                    <w:bottom w:val="none" w:sz="0" w:space="0" w:color="auto"/>
                                    <w:right w:val="none" w:sz="0" w:space="0" w:color="auto"/>
                                  </w:divBdr>
                                  <w:divsChild>
                                    <w:div w:id="658967364">
                                      <w:marLeft w:val="0"/>
                                      <w:marRight w:val="0"/>
                                      <w:marTop w:val="0"/>
                                      <w:marBottom w:val="0"/>
                                      <w:divBdr>
                                        <w:top w:val="none" w:sz="0" w:space="0" w:color="auto"/>
                                        <w:left w:val="none" w:sz="0" w:space="0" w:color="auto"/>
                                        <w:bottom w:val="none" w:sz="0" w:space="0" w:color="auto"/>
                                        <w:right w:val="none" w:sz="0" w:space="0" w:color="auto"/>
                                      </w:divBdr>
                                    </w:div>
                                    <w:div w:id="924074174">
                                      <w:marLeft w:val="0"/>
                                      <w:marRight w:val="0"/>
                                      <w:marTop w:val="0"/>
                                      <w:marBottom w:val="0"/>
                                      <w:divBdr>
                                        <w:top w:val="none" w:sz="0" w:space="0" w:color="auto"/>
                                        <w:left w:val="none" w:sz="0" w:space="0" w:color="auto"/>
                                        <w:bottom w:val="none" w:sz="0" w:space="0" w:color="auto"/>
                                        <w:right w:val="none" w:sz="0" w:space="0" w:color="auto"/>
                                      </w:divBdr>
                                    </w:div>
                                  </w:divsChild>
                                </w:div>
                                <w:div w:id="1678580793">
                                  <w:marLeft w:val="0"/>
                                  <w:marRight w:val="0"/>
                                  <w:marTop w:val="0"/>
                                  <w:marBottom w:val="0"/>
                                  <w:divBdr>
                                    <w:top w:val="none" w:sz="0" w:space="0" w:color="auto"/>
                                    <w:left w:val="none" w:sz="0" w:space="0" w:color="auto"/>
                                    <w:bottom w:val="none" w:sz="0" w:space="0" w:color="auto"/>
                                    <w:right w:val="none" w:sz="0" w:space="0" w:color="auto"/>
                                  </w:divBdr>
                                  <w:divsChild>
                                    <w:div w:id="275644651">
                                      <w:marLeft w:val="0"/>
                                      <w:marRight w:val="0"/>
                                      <w:marTop w:val="0"/>
                                      <w:marBottom w:val="0"/>
                                      <w:divBdr>
                                        <w:top w:val="none" w:sz="0" w:space="0" w:color="auto"/>
                                        <w:left w:val="none" w:sz="0" w:space="0" w:color="auto"/>
                                        <w:bottom w:val="none" w:sz="0" w:space="0" w:color="auto"/>
                                        <w:right w:val="none" w:sz="0" w:space="0" w:color="auto"/>
                                      </w:divBdr>
                                    </w:div>
                                    <w:div w:id="1040671116">
                                      <w:marLeft w:val="0"/>
                                      <w:marRight w:val="0"/>
                                      <w:marTop w:val="0"/>
                                      <w:marBottom w:val="0"/>
                                      <w:divBdr>
                                        <w:top w:val="none" w:sz="0" w:space="0" w:color="auto"/>
                                        <w:left w:val="none" w:sz="0" w:space="0" w:color="auto"/>
                                        <w:bottom w:val="none" w:sz="0" w:space="0" w:color="auto"/>
                                        <w:right w:val="none" w:sz="0" w:space="0" w:color="auto"/>
                                      </w:divBdr>
                                    </w:div>
                                  </w:divsChild>
                                </w:div>
                                <w:div w:id="1802385860">
                                  <w:marLeft w:val="0"/>
                                  <w:marRight w:val="0"/>
                                  <w:marTop w:val="0"/>
                                  <w:marBottom w:val="0"/>
                                  <w:divBdr>
                                    <w:top w:val="none" w:sz="0" w:space="0" w:color="auto"/>
                                    <w:left w:val="none" w:sz="0" w:space="0" w:color="auto"/>
                                    <w:bottom w:val="none" w:sz="0" w:space="0" w:color="auto"/>
                                    <w:right w:val="none" w:sz="0" w:space="0" w:color="auto"/>
                                  </w:divBdr>
                                  <w:divsChild>
                                    <w:div w:id="449669482">
                                      <w:marLeft w:val="0"/>
                                      <w:marRight w:val="0"/>
                                      <w:marTop w:val="0"/>
                                      <w:marBottom w:val="0"/>
                                      <w:divBdr>
                                        <w:top w:val="none" w:sz="0" w:space="0" w:color="auto"/>
                                        <w:left w:val="none" w:sz="0" w:space="0" w:color="auto"/>
                                        <w:bottom w:val="none" w:sz="0" w:space="0" w:color="auto"/>
                                        <w:right w:val="none" w:sz="0" w:space="0" w:color="auto"/>
                                      </w:divBdr>
                                    </w:div>
                                    <w:div w:id="911045659">
                                      <w:marLeft w:val="0"/>
                                      <w:marRight w:val="0"/>
                                      <w:marTop w:val="0"/>
                                      <w:marBottom w:val="0"/>
                                      <w:divBdr>
                                        <w:top w:val="none" w:sz="0" w:space="0" w:color="auto"/>
                                        <w:left w:val="none" w:sz="0" w:space="0" w:color="auto"/>
                                        <w:bottom w:val="none" w:sz="0" w:space="0" w:color="auto"/>
                                        <w:right w:val="none" w:sz="0" w:space="0" w:color="auto"/>
                                      </w:divBdr>
                                    </w:div>
                                  </w:divsChild>
                                </w:div>
                                <w:div w:id="1818720165">
                                  <w:marLeft w:val="0"/>
                                  <w:marRight w:val="0"/>
                                  <w:marTop w:val="0"/>
                                  <w:marBottom w:val="0"/>
                                  <w:divBdr>
                                    <w:top w:val="none" w:sz="0" w:space="0" w:color="auto"/>
                                    <w:left w:val="none" w:sz="0" w:space="0" w:color="auto"/>
                                    <w:bottom w:val="none" w:sz="0" w:space="0" w:color="auto"/>
                                    <w:right w:val="none" w:sz="0" w:space="0" w:color="auto"/>
                                  </w:divBdr>
                                  <w:divsChild>
                                    <w:div w:id="172111748">
                                      <w:marLeft w:val="0"/>
                                      <w:marRight w:val="0"/>
                                      <w:marTop w:val="0"/>
                                      <w:marBottom w:val="0"/>
                                      <w:divBdr>
                                        <w:top w:val="none" w:sz="0" w:space="0" w:color="auto"/>
                                        <w:left w:val="none" w:sz="0" w:space="0" w:color="auto"/>
                                        <w:bottom w:val="none" w:sz="0" w:space="0" w:color="auto"/>
                                        <w:right w:val="none" w:sz="0" w:space="0" w:color="auto"/>
                                      </w:divBdr>
                                    </w:div>
                                    <w:div w:id="1336223689">
                                      <w:marLeft w:val="0"/>
                                      <w:marRight w:val="0"/>
                                      <w:marTop w:val="0"/>
                                      <w:marBottom w:val="0"/>
                                      <w:divBdr>
                                        <w:top w:val="none" w:sz="0" w:space="0" w:color="auto"/>
                                        <w:left w:val="none" w:sz="0" w:space="0" w:color="auto"/>
                                        <w:bottom w:val="none" w:sz="0" w:space="0" w:color="auto"/>
                                        <w:right w:val="none" w:sz="0" w:space="0" w:color="auto"/>
                                      </w:divBdr>
                                    </w:div>
                                  </w:divsChild>
                                </w:div>
                                <w:div w:id="1856848840">
                                  <w:marLeft w:val="0"/>
                                  <w:marRight w:val="0"/>
                                  <w:marTop w:val="0"/>
                                  <w:marBottom w:val="0"/>
                                  <w:divBdr>
                                    <w:top w:val="none" w:sz="0" w:space="0" w:color="auto"/>
                                    <w:left w:val="none" w:sz="0" w:space="0" w:color="auto"/>
                                    <w:bottom w:val="none" w:sz="0" w:space="0" w:color="auto"/>
                                    <w:right w:val="none" w:sz="0" w:space="0" w:color="auto"/>
                                  </w:divBdr>
                                  <w:divsChild>
                                    <w:div w:id="643583605">
                                      <w:marLeft w:val="0"/>
                                      <w:marRight w:val="0"/>
                                      <w:marTop w:val="0"/>
                                      <w:marBottom w:val="0"/>
                                      <w:divBdr>
                                        <w:top w:val="none" w:sz="0" w:space="0" w:color="auto"/>
                                        <w:left w:val="none" w:sz="0" w:space="0" w:color="auto"/>
                                        <w:bottom w:val="none" w:sz="0" w:space="0" w:color="auto"/>
                                        <w:right w:val="none" w:sz="0" w:space="0" w:color="auto"/>
                                      </w:divBdr>
                                    </w:div>
                                    <w:div w:id="1164734730">
                                      <w:marLeft w:val="0"/>
                                      <w:marRight w:val="0"/>
                                      <w:marTop w:val="0"/>
                                      <w:marBottom w:val="0"/>
                                      <w:divBdr>
                                        <w:top w:val="none" w:sz="0" w:space="0" w:color="auto"/>
                                        <w:left w:val="none" w:sz="0" w:space="0" w:color="auto"/>
                                        <w:bottom w:val="none" w:sz="0" w:space="0" w:color="auto"/>
                                        <w:right w:val="none" w:sz="0" w:space="0" w:color="auto"/>
                                      </w:divBdr>
                                    </w:div>
                                  </w:divsChild>
                                </w:div>
                                <w:div w:id="1976521922">
                                  <w:marLeft w:val="0"/>
                                  <w:marRight w:val="0"/>
                                  <w:marTop w:val="0"/>
                                  <w:marBottom w:val="0"/>
                                  <w:divBdr>
                                    <w:top w:val="none" w:sz="0" w:space="0" w:color="auto"/>
                                    <w:left w:val="none" w:sz="0" w:space="0" w:color="auto"/>
                                    <w:bottom w:val="none" w:sz="0" w:space="0" w:color="auto"/>
                                    <w:right w:val="none" w:sz="0" w:space="0" w:color="auto"/>
                                  </w:divBdr>
                                  <w:divsChild>
                                    <w:div w:id="324893721">
                                      <w:marLeft w:val="0"/>
                                      <w:marRight w:val="0"/>
                                      <w:marTop w:val="0"/>
                                      <w:marBottom w:val="0"/>
                                      <w:divBdr>
                                        <w:top w:val="none" w:sz="0" w:space="0" w:color="auto"/>
                                        <w:left w:val="none" w:sz="0" w:space="0" w:color="auto"/>
                                        <w:bottom w:val="none" w:sz="0" w:space="0" w:color="auto"/>
                                        <w:right w:val="none" w:sz="0" w:space="0" w:color="auto"/>
                                      </w:divBdr>
                                    </w:div>
                                    <w:div w:id="2131436911">
                                      <w:marLeft w:val="0"/>
                                      <w:marRight w:val="0"/>
                                      <w:marTop w:val="0"/>
                                      <w:marBottom w:val="0"/>
                                      <w:divBdr>
                                        <w:top w:val="none" w:sz="0" w:space="0" w:color="auto"/>
                                        <w:left w:val="none" w:sz="0" w:space="0" w:color="auto"/>
                                        <w:bottom w:val="none" w:sz="0" w:space="0" w:color="auto"/>
                                        <w:right w:val="none" w:sz="0" w:space="0" w:color="auto"/>
                                      </w:divBdr>
                                    </w:div>
                                  </w:divsChild>
                                </w:div>
                                <w:div w:id="2084061524">
                                  <w:marLeft w:val="0"/>
                                  <w:marRight w:val="0"/>
                                  <w:marTop w:val="0"/>
                                  <w:marBottom w:val="0"/>
                                  <w:divBdr>
                                    <w:top w:val="none" w:sz="0" w:space="0" w:color="auto"/>
                                    <w:left w:val="none" w:sz="0" w:space="0" w:color="auto"/>
                                    <w:bottom w:val="none" w:sz="0" w:space="0" w:color="auto"/>
                                    <w:right w:val="none" w:sz="0" w:space="0" w:color="auto"/>
                                  </w:divBdr>
                                  <w:divsChild>
                                    <w:div w:id="333722781">
                                      <w:marLeft w:val="0"/>
                                      <w:marRight w:val="0"/>
                                      <w:marTop w:val="0"/>
                                      <w:marBottom w:val="0"/>
                                      <w:divBdr>
                                        <w:top w:val="none" w:sz="0" w:space="0" w:color="auto"/>
                                        <w:left w:val="none" w:sz="0" w:space="0" w:color="auto"/>
                                        <w:bottom w:val="none" w:sz="0" w:space="0" w:color="auto"/>
                                        <w:right w:val="none" w:sz="0" w:space="0" w:color="auto"/>
                                      </w:divBdr>
                                      <w:divsChild>
                                        <w:div w:id="409474288">
                                          <w:marLeft w:val="0"/>
                                          <w:marRight w:val="0"/>
                                          <w:marTop w:val="0"/>
                                          <w:marBottom w:val="0"/>
                                          <w:divBdr>
                                            <w:top w:val="none" w:sz="0" w:space="0" w:color="auto"/>
                                            <w:left w:val="none" w:sz="0" w:space="0" w:color="auto"/>
                                            <w:bottom w:val="none" w:sz="0" w:space="0" w:color="auto"/>
                                            <w:right w:val="none" w:sz="0" w:space="0" w:color="auto"/>
                                          </w:divBdr>
                                          <w:divsChild>
                                            <w:div w:id="1639607307">
                                              <w:marLeft w:val="0"/>
                                              <w:marRight w:val="0"/>
                                              <w:marTop w:val="0"/>
                                              <w:marBottom w:val="0"/>
                                              <w:divBdr>
                                                <w:top w:val="none" w:sz="0" w:space="0" w:color="auto"/>
                                                <w:left w:val="none" w:sz="0" w:space="0" w:color="auto"/>
                                                <w:bottom w:val="none" w:sz="0" w:space="0" w:color="auto"/>
                                                <w:right w:val="none" w:sz="0" w:space="0" w:color="auto"/>
                                              </w:divBdr>
                                            </w:div>
                                            <w:div w:id="1814637407">
                                              <w:marLeft w:val="0"/>
                                              <w:marRight w:val="0"/>
                                              <w:marTop w:val="0"/>
                                              <w:marBottom w:val="0"/>
                                              <w:divBdr>
                                                <w:top w:val="none" w:sz="0" w:space="0" w:color="auto"/>
                                                <w:left w:val="none" w:sz="0" w:space="0" w:color="auto"/>
                                                <w:bottom w:val="none" w:sz="0" w:space="0" w:color="auto"/>
                                                <w:right w:val="none" w:sz="0" w:space="0" w:color="auto"/>
                                              </w:divBdr>
                                            </w:div>
                                          </w:divsChild>
                                        </w:div>
                                        <w:div w:id="774710502">
                                          <w:marLeft w:val="0"/>
                                          <w:marRight w:val="0"/>
                                          <w:marTop w:val="0"/>
                                          <w:marBottom w:val="0"/>
                                          <w:divBdr>
                                            <w:top w:val="none" w:sz="0" w:space="0" w:color="auto"/>
                                            <w:left w:val="none" w:sz="0" w:space="0" w:color="auto"/>
                                            <w:bottom w:val="none" w:sz="0" w:space="0" w:color="auto"/>
                                            <w:right w:val="none" w:sz="0" w:space="0" w:color="auto"/>
                                          </w:divBdr>
                                          <w:divsChild>
                                            <w:div w:id="891964139">
                                              <w:marLeft w:val="0"/>
                                              <w:marRight w:val="0"/>
                                              <w:marTop w:val="0"/>
                                              <w:marBottom w:val="0"/>
                                              <w:divBdr>
                                                <w:top w:val="none" w:sz="0" w:space="0" w:color="auto"/>
                                                <w:left w:val="none" w:sz="0" w:space="0" w:color="auto"/>
                                                <w:bottom w:val="none" w:sz="0" w:space="0" w:color="auto"/>
                                                <w:right w:val="none" w:sz="0" w:space="0" w:color="auto"/>
                                              </w:divBdr>
                                            </w:div>
                                            <w:div w:id="1129906664">
                                              <w:marLeft w:val="0"/>
                                              <w:marRight w:val="0"/>
                                              <w:marTop w:val="0"/>
                                              <w:marBottom w:val="0"/>
                                              <w:divBdr>
                                                <w:top w:val="none" w:sz="0" w:space="0" w:color="auto"/>
                                                <w:left w:val="none" w:sz="0" w:space="0" w:color="auto"/>
                                                <w:bottom w:val="none" w:sz="0" w:space="0" w:color="auto"/>
                                                <w:right w:val="none" w:sz="0" w:space="0" w:color="auto"/>
                                              </w:divBdr>
                                            </w:div>
                                          </w:divsChild>
                                        </w:div>
                                        <w:div w:id="1333487226">
                                          <w:marLeft w:val="0"/>
                                          <w:marRight w:val="0"/>
                                          <w:marTop w:val="0"/>
                                          <w:marBottom w:val="0"/>
                                          <w:divBdr>
                                            <w:top w:val="none" w:sz="0" w:space="0" w:color="auto"/>
                                            <w:left w:val="none" w:sz="0" w:space="0" w:color="auto"/>
                                            <w:bottom w:val="none" w:sz="0" w:space="0" w:color="auto"/>
                                            <w:right w:val="none" w:sz="0" w:space="0" w:color="auto"/>
                                          </w:divBdr>
                                        </w:div>
                                        <w:div w:id="1437406952">
                                          <w:marLeft w:val="0"/>
                                          <w:marRight w:val="0"/>
                                          <w:marTop w:val="0"/>
                                          <w:marBottom w:val="0"/>
                                          <w:divBdr>
                                            <w:top w:val="none" w:sz="0" w:space="0" w:color="auto"/>
                                            <w:left w:val="none" w:sz="0" w:space="0" w:color="auto"/>
                                            <w:bottom w:val="none" w:sz="0" w:space="0" w:color="auto"/>
                                            <w:right w:val="none" w:sz="0" w:space="0" w:color="auto"/>
                                          </w:divBdr>
                                        </w:div>
                                      </w:divsChild>
                                    </w:div>
                                    <w:div w:id="449472794">
                                      <w:marLeft w:val="0"/>
                                      <w:marRight w:val="0"/>
                                      <w:marTop w:val="0"/>
                                      <w:marBottom w:val="0"/>
                                      <w:divBdr>
                                        <w:top w:val="none" w:sz="0" w:space="0" w:color="auto"/>
                                        <w:left w:val="none" w:sz="0" w:space="0" w:color="auto"/>
                                        <w:bottom w:val="none" w:sz="0" w:space="0" w:color="auto"/>
                                        <w:right w:val="none" w:sz="0" w:space="0" w:color="auto"/>
                                      </w:divBdr>
                                      <w:divsChild>
                                        <w:div w:id="268398023">
                                          <w:marLeft w:val="0"/>
                                          <w:marRight w:val="0"/>
                                          <w:marTop w:val="0"/>
                                          <w:marBottom w:val="0"/>
                                          <w:divBdr>
                                            <w:top w:val="none" w:sz="0" w:space="0" w:color="auto"/>
                                            <w:left w:val="none" w:sz="0" w:space="0" w:color="auto"/>
                                            <w:bottom w:val="none" w:sz="0" w:space="0" w:color="auto"/>
                                            <w:right w:val="none" w:sz="0" w:space="0" w:color="auto"/>
                                          </w:divBdr>
                                        </w:div>
                                        <w:div w:id="372921550">
                                          <w:marLeft w:val="0"/>
                                          <w:marRight w:val="0"/>
                                          <w:marTop w:val="0"/>
                                          <w:marBottom w:val="0"/>
                                          <w:divBdr>
                                            <w:top w:val="none" w:sz="0" w:space="0" w:color="auto"/>
                                            <w:left w:val="none" w:sz="0" w:space="0" w:color="auto"/>
                                            <w:bottom w:val="none" w:sz="0" w:space="0" w:color="auto"/>
                                            <w:right w:val="none" w:sz="0" w:space="0" w:color="auto"/>
                                          </w:divBdr>
                                        </w:div>
                                        <w:div w:id="794834511">
                                          <w:marLeft w:val="0"/>
                                          <w:marRight w:val="0"/>
                                          <w:marTop w:val="0"/>
                                          <w:marBottom w:val="0"/>
                                          <w:divBdr>
                                            <w:top w:val="none" w:sz="0" w:space="0" w:color="auto"/>
                                            <w:left w:val="none" w:sz="0" w:space="0" w:color="auto"/>
                                            <w:bottom w:val="none" w:sz="0" w:space="0" w:color="auto"/>
                                            <w:right w:val="none" w:sz="0" w:space="0" w:color="auto"/>
                                          </w:divBdr>
                                          <w:divsChild>
                                            <w:div w:id="1196305546">
                                              <w:marLeft w:val="0"/>
                                              <w:marRight w:val="0"/>
                                              <w:marTop w:val="0"/>
                                              <w:marBottom w:val="0"/>
                                              <w:divBdr>
                                                <w:top w:val="none" w:sz="0" w:space="0" w:color="auto"/>
                                                <w:left w:val="none" w:sz="0" w:space="0" w:color="auto"/>
                                                <w:bottom w:val="none" w:sz="0" w:space="0" w:color="auto"/>
                                                <w:right w:val="none" w:sz="0" w:space="0" w:color="auto"/>
                                              </w:divBdr>
                                            </w:div>
                                            <w:div w:id="1419450558">
                                              <w:marLeft w:val="0"/>
                                              <w:marRight w:val="0"/>
                                              <w:marTop w:val="0"/>
                                              <w:marBottom w:val="0"/>
                                              <w:divBdr>
                                                <w:top w:val="none" w:sz="0" w:space="0" w:color="auto"/>
                                                <w:left w:val="none" w:sz="0" w:space="0" w:color="auto"/>
                                                <w:bottom w:val="none" w:sz="0" w:space="0" w:color="auto"/>
                                                <w:right w:val="none" w:sz="0" w:space="0" w:color="auto"/>
                                              </w:divBdr>
                                            </w:div>
                                          </w:divsChild>
                                        </w:div>
                                        <w:div w:id="1493642719">
                                          <w:marLeft w:val="0"/>
                                          <w:marRight w:val="0"/>
                                          <w:marTop w:val="0"/>
                                          <w:marBottom w:val="0"/>
                                          <w:divBdr>
                                            <w:top w:val="none" w:sz="0" w:space="0" w:color="auto"/>
                                            <w:left w:val="none" w:sz="0" w:space="0" w:color="auto"/>
                                            <w:bottom w:val="none" w:sz="0" w:space="0" w:color="auto"/>
                                            <w:right w:val="none" w:sz="0" w:space="0" w:color="auto"/>
                                          </w:divBdr>
                                          <w:divsChild>
                                            <w:div w:id="276957663">
                                              <w:marLeft w:val="0"/>
                                              <w:marRight w:val="0"/>
                                              <w:marTop w:val="0"/>
                                              <w:marBottom w:val="0"/>
                                              <w:divBdr>
                                                <w:top w:val="none" w:sz="0" w:space="0" w:color="auto"/>
                                                <w:left w:val="none" w:sz="0" w:space="0" w:color="auto"/>
                                                <w:bottom w:val="none" w:sz="0" w:space="0" w:color="auto"/>
                                                <w:right w:val="none" w:sz="0" w:space="0" w:color="auto"/>
                                              </w:divBdr>
                                            </w:div>
                                            <w:div w:id="98057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4995">
                                      <w:marLeft w:val="0"/>
                                      <w:marRight w:val="0"/>
                                      <w:marTop w:val="0"/>
                                      <w:marBottom w:val="0"/>
                                      <w:divBdr>
                                        <w:top w:val="none" w:sz="0" w:space="0" w:color="auto"/>
                                        <w:left w:val="none" w:sz="0" w:space="0" w:color="auto"/>
                                        <w:bottom w:val="none" w:sz="0" w:space="0" w:color="auto"/>
                                        <w:right w:val="none" w:sz="0" w:space="0" w:color="auto"/>
                                      </w:divBdr>
                                    </w:div>
                                    <w:div w:id="1525750692">
                                      <w:marLeft w:val="0"/>
                                      <w:marRight w:val="0"/>
                                      <w:marTop w:val="0"/>
                                      <w:marBottom w:val="0"/>
                                      <w:divBdr>
                                        <w:top w:val="none" w:sz="0" w:space="0" w:color="auto"/>
                                        <w:left w:val="none" w:sz="0" w:space="0" w:color="auto"/>
                                        <w:bottom w:val="none" w:sz="0" w:space="0" w:color="auto"/>
                                        <w:right w:val="none" w:sz="0" w:space="0" w:color="auto"/>
                                      </w:divBdr>
                                      <w:divsChild>
                                        <w:div w:id="559219525">
                                          <w:marLeft w:val="0"/>
                                          <w:marRight w:val="0"/>
                                          <w:marTop w:val="0"/>
                                          <w:marBottom w:val="0"/>
                                          <w:divBdr>
                                            <w:top w:val="none" w:sz="0" w:space="0" w:color="auto"/>
                                            <w:left w:val="none" w:sz="0" w:space="0" w:color="auto"/>
                                            <w:bottom w:val="none" w:sz="0" w:space="0" w:color="auto"/>
                                            <w:right w:val="none" w:sz="0" w:space="0" w:color="auto"/>
                                          </w:divBdr>
                                          <w:divsChild>
                                            <w:div w:id="494299574">
                                              <w:marLeft w:val="0"/>
                                              <w:marRight w:val="0"/>
                                              <w:marTop w:val="0"/>
                                              <w:marBottom w:val="0"/>
                                              <w:divBdr>
                                                <w:top w:val="none" w:sz="0" w:space="0" w:color="auto"/>
                                                <w:left w:val="none" w:sz="0" w:space="0" w:color="auto"/>
                                                <w:bottom w:val="none" w:sz="0" w:space="0" w:color="auto"/>
                                                <w:right w:val="none" w:sz="0" w:space="0" w:color="auto"/>
                                              </w:divBdr>
                                            </w:div>
                                            <w:div w:id="1447844524">
                                              <w:marLeft w:val="0"/>
                                              <w:marRight w:val="0"/>
                                              <w:marTop w:val="0"/>
                                              <w:marBottom w:val="0"/>
                                              <w:divBdr>
                                                <w:top w:val="none" w:sz="0" w:space="0" w:color="auto"/>
                                                <w:left w:val="none" w:sz="0" w:space="0" w:color="auto"/>
                                                <w:bottom w:val="none" w:sz="0" w:space="0" w:color="auto"/>
                                                <w:right w:val="none" w:sz="0" w:space="0" w:color="auto"/>
                                              </w:divBdr>
                                            </w:div>
                                          </w:divsChild>
                                        </w:div>
                                        <w:div w:id="1147210011">
                                          <w:marLeft w:val="0"/>
                                          <w:marRight w:val="0"/>
                                          <w:marTop w:val="0"/>
                                          <w:marBottom w:val="0"/>
                                          <w:divBdr>
                                            <w:top w:val="none" w:sz="0" w:space="0" w:color="auto"/>
                                            <w:left w:val="none" w:sz="0" w:space="0" w:color="auto"/>
                                            <w:bottom w:val="none" w:sz="0" w:space="0" w:color="auto"/>
                                            <w:right w:val="none" w:sz="0" w:space="0" w:color="auto"/>
                                          </w:divBdr>
                                        </w:div>
                                        <w:div w:id="1373648615">
                                          <w:marLeft w:val="0"/>
                                          <w:marRight w:val="0"/>
                                          <w:marTop w:val="0"/>
                                          <w:marBottom w:val="0"/>
                                          <w:divBdr>
                                            <w:top w:val="none" w:sz="0" w:space="0" w:color="auto"/>
                                            <w:left w:val="none" w:sz="0" w:space="0" w:color="auto"/>
                                            <w:bottom w:val="none" w:sz="0" w:space="0" w:color="auto"/>
                                            <w:right w:val="none" w:sz="0" w:space="0" w:color="auto"/>
                                          </w:divBdr>
                                        </w:div>
                                        <w:div w:id="1415974475">
                                          <w:marLeft w:val="0"/>
                                          <w:marRight w:val="0"/>
                                          <w:marTop w:val="0"/>
                                          <w:marBottom w:val="0"/>
                                          <w:divBdr>
                                            <w:top w:val="none" w:sz="0" w:space="0" w:color="auto"/>
                                            <w:left w:val="none" w:sz="0" w:space="0" w:color="auto"/>
                                            <w:bottom w:val="none" w:sz="0" w:space="0" w:color="auto"/>
                                            <w:right w:val="none" w:sz="0" w:space="0" w:color="auto"/>
                                          </w:divBdr>
                                          <w:divsChild>
                                            <w:div w:id="772818290">
                                              <w:marLeft w:val="0"/>
                                              <w:marRight w:val="0"/>
                                              <w:marTop w:val="0"/>
                                              <w:marBottom w:val="0"/>
                                              <w:divBdr>
                                                <w:top w:val="none" w:sz="0" w:space="0" w:color="auto"/>
                                                <w:left w:val="none" w:sz="0" w:space="0" w:color="auto"/>
                                                <w:bottom w:val="none" w:sz="0" w:space="0" w:color="auto"/>
                                                <w:right w:val="none" w:sz="0" w:space="0" w:color="auto"/>
                                              </w:divBdr>
                                            </w:div>
                                            <w:div w:id="20311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625">
                                      <w:marLeft w:val="0"/>
                                      <w:marRight w:val="0"/>
                                      <w:marTop w:val="0"/>
                                      <w:marBottom w:val="0"/>
                                      <w:divBdr>
                                        <w:top w:val="none" w:sz="0" w:space="0" w:color="auto"/>
                                        <w:left w:val="none" w:sz="0" w:space="0" w:color="auto"/>
                                        <w:bottom w:val="none" w:sz="0" w:space="0" w:color="auto"/>
                                        <w:right w:val="none" w:sz="0" w:space="0" w:color="auto"/>
                                      </w:divBdr>
                                    </w:div>
                                  </w:divsChild>
                                </w:div>
                                <w:div w:id="2126655173">
                                  <w:marLeft w:val="0"/>
                                  <w:marRight w:val="0"/>
                                  <w:marTop w:val="0"/>
                                  <w:marBottom w:val="0"/>
                                  <w:divBdr>
                                    <w:top w:val="none" w:sz="0" w:space="0" w:color="auto"/>
                                    <w:left w:val="none" w:sz="0" w:space="0" w:color="auto"/>
                                    <w:bottom w:val="none" w:sz="0" w:space="0" w:color="auto"/>
                                    <w:right w:val="none" w:sz="0" w:space="0" w:color="auto"/>
                                  </w:divBdr>
                                  <w:divsChild>
                                    <w:div w:id="941767652">
                                      <w:marLeft w:val="0"/>
                                      <w:marRight w:val="0"/>
                                      <w:marTop w:val="0"/>
                                      <w:marBottom w:val="0"/>
                                      <w:divBdr>
                                        <w:top w:val="none" w:sz="0" w:space="0" w:color="auto"/>
                                        <w:left w:val="none" w:sz="0" w:space="0" w:color="auto"/>
                                        <w:bottom w:val="none" w:sz="0" w:space="0" w:color="auto"/>
                                        <w:right w:val="none" w:sz="0" w:space="0" w:color="auto"/>
                                      </w:divBdr>
                                    </w:div>
                                    <w:div w:id="10494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35955">
                              <w:marLeft w:val="0"/>
                              <w:marRight w:val="0"/>
                              <w:marTop w:val="0"/>
                              <w:marBottom w:val="0"/>
                              <w:divBdr>
                                <w:top w:val="none" w:sz="0" w:space="0" w:color="auto"/>
                                <w:left w:val="none" w:sz="0" w:space="0" w:color="auto"/>
                                <w:bottom w:val="none" w:sz="0" w:space="0" w:color="auto"/>
                                <w:right w:val="none" w:sz="0" w:space="0" w:color="auto"/>
                              </w:divBdr>
                              <w:divsChild>
                                <w:div w:id="1033115648">
                                  <w:marLeft w:val="0"/>
                                  <w:marRight w:val="0"/>
                                  <w:marTop w:val="0"/>
                                  <w:marBottom w:val="0"/>
                                  <w:divBdr>
                                    <w:top w:val="none" w:sz="0" w:space="0" w:color="auto"/>
                                    <w:left w:val="none" w:sz="0" w:space="0" w:color="auto"/>
                                    <w:bottom w:val="none" w:sz="0" w:space="0" w:color="auto"/>
                                    <w:right w:val="none" w:sz="0" w:space="0" w:color="auto"/>
                                  </w:divBdr>
                                  <w:divsChild>
                                    <w:div w:id="36243172">
                                      <w:marLeft w:val="0"/>
                                      <w:marRight w:val="0"/>
                                      <w:marTop w:val="0"/>
                                      <w:marBottom w:val="0"/>
                                      <w:divBdr>
                                        <w:top w:val="none" w:sz="0" w:space="0" w:color="auto"/>
                                        <w:left w:val="none" w:sz="0" w:space="0" w:color="auto"/>
                                        <w:bottom w:val="none" w:sz="0" w:space="0" w:color="auto"/>
                                        <w:right w:val="none" w:sz="0" w:space="0" w:color="auto"/>
                                      </w:divBdr>
                                    </w:div>
                                    <w:div w:id="1825583586">
                                      <w:marLeft w:val="0"/>
                                      <w:marRight w:val="0"/>
                                      <w:marTop w:val="0"/>
                                      <w:marBottom w:val="0"/>
                                      <w:divBdr>
                                        <w:top w:val="none" w:sz="0" w:space="0" w:color="auto"/>
                                        <w:left w:val="none" w:sz="0" w:space="0" w:color="auto"/>
                                        <w:bottom w:val="none" w:sz="0" w:space="0" w:color="auto"/>
                                        <w:right w:val="none" w:sz="0" w:space="0" w:color="auto"/>
                                      </w:divBdr>
                                    </w:div>
                                  </w:divsChild>
                                </w:div>
                                <w:div w:id="1340961096">
                                  <w:marLeft w:val="0"/>
                                  <w:marRight w:val="0"/>
                                  <w:marTop w:val="0"/>
                                  <w:marBottom w:val="0"/>
                                  <w:divBdr>
                                    <w:top w:val="none" w:sz="0" w:space="0" w:color="auto"/>
                                    <w:left w:val="none" w:sz="0" w:space="0" w:color="auto"/>
                                    <w:bottom w:val="none" w:sz="0" w:space="0" w:color="auto"/>
                                    <w:right w:val="none" w:sz="0" w:space="0" w:color="auto"/>
                                  </w:divBdr>
                                  <w:divsChild>
                                    <w:div w:id="548154426">
                                      <w:marLeft w:val="0"/>
                                      <w:marRight w:val="0"/>
                                      <w:marTop w:val="0"/>
                                      <w:marBottom w:val="0"/>
                                      <w:divBdr>
                                        <w:top w:val="none" w:sz="0" w:space="0" w:color="auto"/>
                                        <w:left w:val="none" w:sz="0" w:space="0" w:color="auto"/>
                                        <w:bottom w:val="none" w:sz="0" w:space="0" w:color="auto"/>
                                        <w:right w:val="none" w:sz="0" w:space="0" w:color="auto"/>
                                      </w:divBdr>
                                      <w:divsChild>
                                        <w:div w:id="272784346">
                                          <w:marLeft w:val="0"/>
                                          <w:marRight w:val="0"/>
                                          <w:marTop w:val="0"/>
                                          <w:marBottom w:val="0"/>
                                          <w:divBdr>
                                            <w:top w:val="none" w:sz="0" w:space="0" w:color="auto"/>
                                            <w:left w:val="none" w:sz="0" w:space="0" w:color="auto"/>
                                            <w:bottom w:val="none" w:sz="0" w:space="0" w:color="auto"/>
                                            <w:right w:val="none" w:sz="0" w:space="0" w:color="auto"/>
                                          </w:divBdr>
                                        </w:div>
                                        <w:div w:id="1265647358">
                                          <w:marLeft w:val="0"/>
                                          <w:marRight w:val="0"/>
                                          <w:marTop w:val="0"/>
                                          <w:marBottom w:val="0"/>
                                          <w:divBdr>
                                            <w:top w:val="none" w:sz="0" w:space="0" w:color="auto"/>
                                            <w:left w:val="none" w:sz="0" w:space="0" w:color="auto"/>
                                            <w:bottom w:val="none" w:sz="0" w:space="0" w:color="auto"/>
                                            <w:right w:val="none" w:sz="0" w:space="0" w:color="auto"/>
                                          </w:divBdr>
                                        </w:div>
                                      </w:divsChild>
                                    </w:div>
                                    <w:div w:id="1256088145">
                                      <w:marLeft w:val="0"/>
                                      <w:marRight w:val="0"/>
                                      <w:marTop w:val="0"/>
                                      <w:marBottom w:val="0"/>
                                      <w:divBdr>
                                        <w:top w:val="none" w:sz="0" w:space="0" w:color="auto"/>
                                        <w:left w:val="none" w:sz="0" w:space="0" w:color="auto"/>
                                        <w:bottom w:val="none" w:sz="0" w:space="0" w:color="auto"/>
                                        <w:right w:val="none" w:sz="0" w:space="0" w:color="auto"/>
                                      </w:divBdr>
                                      <w:divsChild>
                                        <w:div w:id="959141158">
                                          <w:marLeft w:val="0"/>
                                          <w:marRight w:val="0"/>
                                          <w:marTop w:val="0"/>
                                          <w:marBottom w:val="0"/>
                                          <w:divBdr>
                                            <w:top w:val="none" w:sz="0" w:space="0" w:color="auto"/>
                                            <w:left w:val="none" w:sz="0" w:space="0" w:color="auto"/>
                                            <w:bottom w:val="none" w:sz="0" w:space="0" w:color="auto"/>
                                            <w:right w:val="none" w:sz="0" w:space="0" w:color="auto"/>
                                          </w:divBdr>
                                        </w:div>
                                        <w:div w:id="1153256872">
                                          <w:marLeft w:val="0"/>
                                          <w:marRight w:val="0"/>
                                          <w:marTop w:val="0"/>
                                          <w:marBottom w:val="0"/>
                                          <w:divBdr>
                                            <w:top w:val="none" w:sz="0" w:space="0" w:color="auto"/>
                                            <w:left w:val="none" w:sz="0" w:space="0" w:color="auto"/>
                                            <w:bottom w:val="none" w:sz="0" w:space="0" w:color="auto"/>
                                            <w:right w:val="none" w:sz="0" w:space="0" w:color="auto"/>
                                          </w:divBdr>
                                        </w:div>
                                      </w:divsChild>
                                    </w:div>
                                    <w:div w:id="1436557134">
                                      <w:marLeft w:val="0"/>
                                      <w:marRight w:val="0"/>
                                      <w:marTop w:val="0"/>
                                      <w:marBottom w:val="0"/>
                                      <w:divBdr>
                                        <w:top w:val="none" w:sz="0" w:space="0" w:color="auto"/>
                                        <w:left w:val="none" w:sz="0" w:space="0" w:color="auto"/>
                                        <w:bottom w:val="none" w:sz="0" w:space="0" w:color="auto"/>
                                        <w:right w:val="none" w:sz="0" w:space="0" w:color="auto"/>
                                      </w:divBdr>
                                    </w:div>
                                    <w:div w:id="1934510609">
                                      <w:marLeft w:val="0"/>
                                      <w:marRight w:val="0"/>
                                      <w:marTop w:val="0"/>
                                      <w:marBottom w:val="0"/>
                                      <w:divBdr>
                                        <w:top w:val="none" w:sz="0" w:space="0" w:color="auto"/>
                                        <w:left w:val="none" w:sz="0" w:space="0" w:color="auto"/>
                                        <w:bottom w:val="none" w:sz="0" w:space="0" w:color="auto"/>
                                        <w:right w:val="none" w:sz="0" w:space="0" w:color="auto"/>
                                      </w:divBdr>
                                    </w:div>
                                  </w:divsChild>
                                </w:div>
                                <w:div w:id="1602571105">
                                  <w:marLeft w:val="0"/>
                                  <w:marRight w:val="0"/>
                                  <w:marTop w:val="0"/>
                                  <w:marBottom w:val="0"/>
                                  <w:divBdr>
                                    <w:top w:val="none" w:sz="0" w:space="0" w:color="auto"/>
                                    <w:left w:val="none" w:sz="0" w:space="0" w:color="auto"/>
                                    <w:bottom w:val="none" w:sz="0" w:space="0" w:color="auto"/>
                                    <w:right w:val="none" w:sz="0" w:space="0" w:color="auto"/>
                                  </w:divBdr>
                                </w:div>
                                <w:div w:id="2111462596">
                                  <w:marLeft w:val="0"/>
                                  <w:marRight w:val="0"/>
                                  <w:marTop w:val="0"/>
                                  <w:marBottom w:val="0"/>
                                  <w:divBdr>
                                    <w:top w:val="none" w:sz="0" w:space="0" w:color="auto"/>
                                    <w:left w:val="none" w:sz="0" w:space="0" w:color="auto"/>
                                    <w:bottom w:val="none" w:sz="0" w:space="0" w:color="auto"/>
                                    <w:right w:val="none" w:sz="0" w:space="0" w:color="auto"/>
                                  </w:divBdr>
                                </w:div>
                              </w:divsChild>
                            </w:div>
                            <w:div w:id="1119106430">
                              <w:marLeft w:val="0"/>
                              <w:marRight w:val="0"/>
                              <w:marTop w:val="0"/>
                              <w:marBottom w:val="0"/>
                              <w:divBdr>
                                <w:top w:val="none" w:sz="0" w:space="0" w:color="auto"/>
                                <w:left w:val="none" w:sz="0" w:space="0" w:color="auto"/>
                                <w:bottom w:val="none" w:sz="0" w:space="0" w:color="auto"/>
                                <w:right w:val="none" w:sz="0" w:space="0" w:color="auto"/>
                              </w:divBdr>
                              <w:divsChild>
                                <w:div w:id="736319947">
                                  <w:marLeft w:val="0"/>
                                  <w:marRight w:val="0"/>
                                  <w:marTop w:val="0"/>
                                  <w:marBottom w:val="0"/>
                                  <w:divBdr>
                                    <w:top w:val="none" w:sz="0" w:space="0" w:color="auto"/>
                                    <w:left w:val="none" w:sz="0" w:space="0" w:color="auto"/>
                                    <w:bottom w:val="none" w:sz="0" w:space="0" w:color="auto"/>
                                    <w:right w:val="none" w:sz="0" w:space="0" w:color="auto"/>
                                  </w:divBdr>
                                </w:div>
                                <w:div w:id="1668241739">
                                  <w:marLeft w:val="0"/>
                                  <w:marRight w:val="0"/>
                                  <w:marTop w:val="0"/>
                                  <w:marBottom w:val="0"/>
                                  <w:divBdr>
                                    <w:top w:val="none" w:sz="0" w:space="0" w:color="auto"/>
                                    <w:left w:val="none" w:sz="0" w:space="0" w:color="auto"/>
                                    <w:bottom w:val="none" w:sz="0" w:space="0" w:color="auto"/>
                                    <w:right w:val="none" w:sz="0" w:space="0" w:color="auto"/>
                                  </w:divBdr>
                                  <w:divsChild>
                                    <w:div w:id="153647028">
                                      <w:marLeft w:val="0"/>
                                      <w:marRight w:val="0"/>
                                      <w:marTop w:val="0"/>
                                      <w:marBottom w:val="0"/>
                                      <w:divBdr>
                                        <w:top w:val="none" w:sz="0" w:space="0" w:color="auto"/>
                                        <w:left w:val="none" w:sz="0" w:space="0" w:color="auto"/>
                                        <w:bottom w:val="none" w:sz="0" w:space="0" w:color="auto"/>
                                        <w:right w:val="none" w:sz="0" w:space="0" w:color="auto"/>
                                      </w:divBdr>
                                      <w:divsChild>
                                        <w:div w:id="1476222749">
                                          <w:marLeft w:val="0"/>
                                          <w:marRight w:val="0"/>
                                          <w:marTop w:val="0"/>
                                          <w:marBottom w:val="0"/>
                                          <w:divBdr>
                                            <w:top w:val="none" w:sz="0" w:space="0" w:color="auto"/>
                                            <w:left w:val="none" w:sz="0" w:space="0" w:color="auto"/>
                                            <w:bottom w:val="none" w:sz="0" w:space="0" w:color="auto"/>
                                            <w:right w:val="none" w:sz="0" w:space="0" w:color="auto"/>
                                          </w:divBdr>
                                        </w:div>
                                        <w:div w:id="2065173935">
                                          <w:marLeft w:val="0"/>
                                          <w:marRight w:val="0"/>
                                          <w:marTop w:val="0"/>
                                          <w:marBottom w:val="0"/>
                                          <w:divBdr>
                                            <w:top w:val="none" w:sz="0" w:space="0" w:color="auto"/>
                                            <w:left w:val="none" w:sz="0" w:space="0" w:color="auto"/>
                                            <w:bottom w:val="none" w:sz="0" w:space="0" w:color="auto"/>
                                            <w:right w:val="none" w:sz="0" w:space="0" w:color="auto"/>
                                          </w:divBdr>
                                        </w:div>
                                      </w:divsChild>
                                    </w:div>
                                    <w:div w:id="983118960">
                                      <w:marLeft w:val="0"/>
                                      <w:marRight w:val="0"/>
                                      <w:marTop w:val="0"/>
                                      <w:marBottom w:val="0"/>
                                      <w:divBdr>
                                        <w:top w:val="none" w:sz="0" w:space="0" w:color="auto"/>
                                        <w:left w:val="none" w:sz="0" w:space="0" w:color="auto"/>
                                        <w:bottom w:val="none" w:sz="0" w:space="0" w:color="auto"/>
                                        <w:right w:val="none" w:sz="0" w:space="0" w:color="auto"/>
                                      </w:divBdr>
                                      <w:divsChild>
                                        <w:div w:id="381906147">
                                          <w:marLeft w:val="0"/>
                                          <w:marRight w:val="0"/>
                                          <w:marTop w:val="0"/>
                                          <w:marBottom w:val="0"/>
                                          <w:divBdr>
                                            <w:top w:val="none" w:sz="0" w:space="0" w:color="auto"/>
                                            <w:left w:val="none" w:sz="0" w:space="0" w:color="auto"/>
                                            <w:bottom w:val="none" w:sz="0" w:space="0" w:color="auto"/>
                                            <w:right w:val="none" w:sz="0" w:space="0" w:color="auto"/>
                                          </w:divBdr>
                                        </w:div>
                                        <w:div w:id="1994555029">
                                          <w:marLeft w:val="0"/>
                                          <w:marRight w:val="0"/>
                                          <w:marTop w:val="0"/>
                                          <w:marBottom w:val="0"/>
                                          <w:divBdr>
                                            <w:top w:val="none" w:sz="0" w:space="0" w:color="auto"/>
                                            <w:left w:val="none" w:sz="0" w:space="0" w:color="auto"/>
                                            <w:bottom w:val="none" w:sz="0" w:space="0" w:color="auto"/>
                                            <w:right w:val="none" w:sz="0" w:space="0" w:color="auto"/>
                                          </w:divBdr>
                                        </w:div>
                                      </w:divsChild>
                                    </w:div>
                                    <w:div w:id="1041323974">
                                      <w:marLeft w:val="0"/>
                                      <w:marRight w:val="0"/>
                                      <w:marTop w:val="0"/>
                                      <w:marBottom w:val="0"/>
                                      <w:divBdr>
                                        <w:top w:val="none" w:sz="0" w:space="0" w:color="auto"/>
                                        <w:left w:val="none" w:sz="0" w:space="0" w:color="auto"/>
                                        <w:bottom w:val="none" w:sz="0" w:space="0" w:color="auto"/>
                                        <w:right w:val="none" w:sz="0" w:space="0" w:color="auto"/>
                                      </w:divBdr>
                                      <w:divsChild>
                                        <w:div w:id="879633290">
                                          <w:marLeft w:val="0"/>
                                          <w:marRight w:val="0"/>
                                          <w:marTop w:val="0"/>
                                          <w:marBottom w:val="0"/>
                                          <w:divBdr>
                                            <w:top w:val="none" w:sz="0" w:space="0" w:color="auto"/>
                                            <w:left w:val="none" w:sz="0" w:space="0" w:color="auto"/>
                                            <w:bottom w:val="none" w:sz="0" w:space="0" w:color="auto"/>
                                            <w:right w:val="none" w:sz="0" w:space="0" w:color="auto"/>
                                          </w:divBdr>
                                        </w:div>
                                        <w:div w:id="1834760021">
                                          <w:marLeft w:val="0"/>
                                          <w:marRight w:val="0"/>
                                          <w:marTop w:val="0"/>
                                          <w:marBottom w:val="0"/>
                                          <w:divBdr>
                                            <w:top w:val="none" w:sz="0" w:space="0" w:color="auto"/>
                                            <w:left w:val="none" w:sz="0" w:space="0" w:color="auto"/>
                                            <w:bottom w:val="none" w:sz="0" w:space="0" w:color="auto"/>
                                            <w:right w:val="none" w:sz="0" w:space="0" w:color="auto"/>
                                          </w:divBdr>
                                        </w:div>
                                      </w:divsChild>
                                    </w:div>
                                    <w:div w:id="15683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0949">
                              <w:marLeft w:val="0"/>
                              <w:marRight w:val="0"/>
                              <w:marTop w:val="0"/>
                              <w:marBottom w:val="0"/>
                              <w:divBdr>
                                <w:top w:val="none" w:sz="0" w:space="0" w:color="auto"/>
                                <w:left w:val="none" w:sz="0" w:space="0" w:color="auto"/>
                                <w:bottom w:val="none" w:sz="0" w:space="0" w:color="auto"/>
                                <w:right w:val="none" w:sz="0" w:space="0" w:color="auto"/>
                              </w:divBdr>
                              <w:divsChild>
                                <w:div w:id="385952508">
                                  <w:marLeft w:val="0"/>
                                  <w:marRight w:val="0"/>
                                  <w:marTop w:val="0"/>
                                  <w:marBottom w:val="0"/>
                                  <w:divBdr>
                                    <w:top w:val="none" w:sz="0" w:space="0" w:color="auto"/>
                                    <w:left w:val="none" w:sz="0" w:space="0" w:color="auto"/>
                                    <w:bottom w:val="none" w:sz="0" w:space="0" w:color="auto"/>
                                    <w:right w:val="none" w:sz="0" w:space="0" w:color="auto"/>
                                  </w:divBdr>
                                  <w:divsChild>
                                    <w:div w:id="889732428">
                                      <w:marLeft w:val="0"/>
                                      <w:marRight w:val="0"/>
                                      <w:marTop w:val="0"/>
                                      <w:marBottom w:val="0"/>
                                      <w:divBdr>
                                        <w:top w:val="none" w:sz="0" w:space="0" w:color="auto"/>
                                        <w:left w:val="none" w:sz="0" w:space="0" w:color="auto"/>
                                        <w:bottom w:val="none" w:sz="0" w:space="0" w:color="auto"/>
                                        <w:right w:val="none" w:sz="0" w:space="0" w:color="auto"/>
                                      </w:divBdr>
                                    </w:div>
                                    <w:div w:id="1276207149">
                                      <w:marLeft w:val="0"/>
                                      <w:marRight w:val="0"/>
                                      <w:marTop w:val="0"/>
                                      <w:marBottom w:val="0"/>
                                      <w:divBdr>
                                        <w:top w:val="none" w:sz="0" w:space="0" w:color="auto"/>
                                        <w:left w:val="none" w:sz="0" w:space="0" w:color="auto"/>
                                        <w:bottom w:val="none" w:sz="0" w:space="0" w:color="auto"/>
                                        <w:right w:val="none" w:sz="0" w:space="0" w:color="auto"/>
                                      </w:divBdr>
                                    </w:div>
                                  </w:divsChild>
                                </w:div>
                                <w:div w:id="893465960">
                                  <w:marLeft w:val="0"/>
                                  <w:marRight w:val="0"/>
                                  <w:marTop w:val="0"/>
                                  <w:marBottom w:val="0"/>
                                  <w:divBdr>
                                    <w:top w:val="none" w:sz="0" w:space="0" w:color="auto"/>
                                    <w:left w:val="none" w:sz="0" w:space="0" w:color="auto"/>
                                    <w:bottom w:val="none" w:sz="0" w:space="0" w:color="auto"/>
                                    <w:right w:val="none" w:sz="0" w:space="0" w:color="auto"/>
                                  </w:divBdr>
                                </w:div>
                                <w:div w:id="1125153182">
                                  <w:marLeft w:val="0"/>
                                  <w:marRight w:val="0"/>
                                  <w:marTop w:val="0"/>
                                  <w:marBottom w:val="0"/>
                                  <w:divBdr>
                                    <w:top w:val="none" w:sz="0" w:space="0" w:color="auto"/>
                                    <w:left w:val="none" w:sz="0" w:space="0" w:color="auto"/>
                                    <w:bottom w:val="none" w:sz="0" w:space="0" w:color="auto"/>
                                    <w:right w:val="none" w:sz="0" w:space="0" w:color="auto"/>
                                  </w:divBdr>
                                  <w:divsChild>
                                    <w:div w:id="679160563">
                                      <w:marLeft w:val="0"/>
                                      <w:marRight w:val="0"/>
                                      <w:marTop w:val="0"/>
                                      <w:marBottom w:val="0"/>
                                      <w:divBdr>
                                        <w:top w:val="none" w:sz="0" w:space="0" w:color="auto"/>
                                        <w:left w:val="none" w:sz="0" w:space="0" w:color="auto"/>
                                        <w:bottom w:val="none" w:sz="0" w:space="0" w:color="auto"/>
                                        <w:right w:val="none" w:sz="0" w:space="0" w:color="auto"/>
                                      </w:divBdr>
                                    </w:div>
                                    <w:div w:id="718676271">
                                      <w:marLeft w:val="0"/>
                                      <w:marRight w:val="0"/>
                                      <w:marTop w:val="0"/>
                                      <w:marBottom w:val="0"/>
                                      <w:divBdr>
                                        <w:top w:val="none" w:sz="0" w:space="0" w:color="auto"/>
                                        <w:left w:val="none" w:sz="0" w:space="0" w:color="auto"/>
                                        <w:bottom w:val="none" w:sz="0" w:space="0" w:color="auto"/>
                                        <w:right w:val="none" w:sz="0" w:space="0" w:color="auto"/>
                                      </w:divBdr>
                                    </w:div>
                                  </w:divsChild>
                                </w:div>
                                <w:div w:id="1253126095">
                                  <w:marLeft w:val="0"/>
                                  <w:marRight w:val="0"/>
                                  <w:marTop w:val="0"/>
                                  <w:marBottom w:val="0"/>
                                  <w:divBdr>
                                    <w:top w:val="none" w:sz="0" w:space="0" w:color="auto"/>
                                    <w:left w:val="none" w:sz="0" w:space="0" w:color="auto"/>
                                    <w:bottom w:val="none" w:sz="0" w:space="0" w:color="auto"/>
                                    <w:right w:val="none" w:sz="0" w:space="0" w:color="auto"/>
                                  </w:divBdr>
                                  <w:divsChild>
                                    <w:div w:id="383801208">
                                      <w:marLeft w:val="0"/>
                                      <w:marRight w:val="0"/>
                                      <w:marTop w:val="0"/>
                                      <w:marBottom w:val="0"/>
                                      <w:divBdr>
                                        <w:top w:val="none" w:sz="0" w:space="0" w:color="auto"/>
                                        <w:left w:val="none" w:sz="0" w:space="0" w:color="auto"/>
                                        <w:bottom w:val="none" w:sz="0" w:space="0" w:color="auto"/>
                                        <w:right w:val="none" w:sz="0" w:space="0" w:color="auto"/>
                                      </w:divBdr>
                                    </w:div>
                                    <w:div w:id="2102796351">
                                      <w:marLeft w:val="0"/>
                                      <w:marRight w:val="0"/>
                                      <w:marTop w:val="0"/>
                                      <w:marBottom w:val="0"/>
                                      <w:divBdr>
                                        <w:top w:val="none" w:sz="0" w:space="0" w:color="auto"/>
                                        <w:left w:val="none" w:sz="0" w:space="0" w:color="auto"/>
                                        <w:bottom w:val="none" w:sz="0" w:space="0" w:color="auto"/>
                                        <w:right w:val="none" w:sz="0" w:space="0" w:color="auto"/>
                                      </w:divBdr>
                                    </w:div>
                                  </w:divsChild>
                                </w:div>
                                <w:div w:id="1721712581">
                                  <w:marLeft w:val="0"/>
                                  <w:marRight w:val="0"/>
                                  <w:marTop w:val="0"/>
                                  <w:marBottom w:val="0"/>
                                  <w:divBdr>
                                    <w:top w:val="none" w:sz="0" w:space="0" w:color="auto"/>
                                    <w:left w:val="none" w:sz="0" w:space="0" w:color="auto"/>
                                    <w:bottom w:val="none" w:sz="0" w:space="0" w:color="auto"/>
                                    <w:right w:val="none" w:sz="0" w:space="0" w:color="auto"/>
                                  </w:divBdr>
                                  <w:divsChild>
                                    <w:div w:id="1488210541">
                                      <w:marLeft w:val="0"/>
                                      <w:marRight w:val="0"/>
                                      <w:marTop w:val="0"/>
                                      <w:marBottom w:val="0"/>
                                      <w:divBdr>
                                        <w:top w:val="none" w:sz="0" w:space="0" w:color="auto"/>
                                        <w:left w:val="none" w:sz="0" w:space="0" w:color="auto"/>
                                        <w:bottom w:val="none" w:sz="0" w:space="0" w:color="auto"/>
                                        <w:right w:val="none" w:sz="0" w:space="0" w:color="auto"/>
                                      </w:divBdr>
                                    </w:div>
                                    <w:div w:id="2117865519">
                                      <w:marLeft w:val="0"/>
                                      <w:marRight w:val="0"/>
                                      <w:marTop w:val="0"/>
                                      <w:marBottom w:val="0"/>
                                      <w:divBdr>
                                        <w:top w:val="none" w:sz="0" w:space="0" w:color="auto"/>
                                        <w:left w:val="none" w:sz="0" w:space="0" w:color="auto"/>
                                        <w:bottom w:val="none" w:sz="0" w:space="0" w:color="auto"/>
                                        <w:right w:val="none" w:sz="0" w:space="0" w:color="auto"/>
                                      </w:divBdr>
                                    </w:div>
                                  </w:divsChild>
                                </w:div>
                                <w:div w:id="2119371729">
                                  <w:marLeft w:val="0"/>
                                  <w:marRight w:val="0"/>
                                  <w:marTop w:val="0"/>
                                  <w:marBottom w:val="0"/>
                                  <w:divBdr>
                                    <w:top w:val="none" w:sz="0" w:space="0" w:color="auto"/>
                                    <w:left w:val="none" w:sz="0" w:space="0" w:color="auto"/>
                                    <w:bottom w:val="none" w:sz="0" w:space="0" w:color="auto"/>
                                    <w:right w:val="none" w:sz="0" w:space="0" w:color="auto"/>
                                  </w:divBdr>
                                  <w:divsChild>
                                    <w:div w:id="370805962">
                                      <w:marLeft w:val="0"/>
                                      <w:marRight w:val="0"/>
                                      <w:marTop w:val="0"/>
                                      <w:marBottom w:val="0"/>
                                      <w:divBdr>
                                        <w:top w:val="none" w:sz="0" w:space="0" w:color="auto"/>
                                        <w:left w:val="none" w:sz="0" w:space="0" w:color="auto"/>
                                        <w:bottom w:val="none" w:sz="0" w:space="0" w:color="auto"/>
                                        <w:right w:val="none" w:sz="0" w:space="0" w:color="auto"/>
                                      </w:divBdr>
                                    </w:div>
                                    <w:div w:id="7527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1841">
                              <w:marLeft w:val="0"/>
                              <w:marRight w:val="0"/>
                              <w:marTop w:val="0"/>
                              <w:marBottom w:val="0"/>
                              <w:divBdr>
                                <w:top w:val="none" w:sz="0" w:space="0" w:color="auto"/>
                                <w:left w:val="none" w:sz="0" w:space="0" w:color="auto"/>
                                <w:bottom w:val="none" w:sz="0" w:space="0" w:color="auto"/>
                                <w:right w:val="none" w:sz="0" w:space="0" w:color="auto"/>
                              </w:divBdr>
                              <w:divsChild>
                                <w:div w:id="154880774">
                                  <w:marLeft w:val="0"/>
                                  <w:marRight w:val="0"/>
                                  <w:marTop w:val="0"/>
                                  <w:marBottom w:val="0"/>
                                  <w:divBdr>
                                    <w:top w:val="none" w:sz="0" w:space="0" w:color="auto"/>
                                    <w:left w:val="none" w:sz="0" w:space="0" w:color="auto"/>
                                    <w:bottom w:val="none" w:sz="0" w:space="0" w:color="auto"/>
                                    <w:right w:val="none" w:sz="0" w:space="0" w:color="auto"/>
                                  </w:divBdr>
                                </w:div>
                                <w:div w:id="157842421">
                                  <w:marLeft w:val="0"/>
                                  <w:marRight w:val="0"/>
                                  <w:marTop w:val="0"/>
                                  <w:marBottom w:val="0"/>
                                  <w:divBdr>
                                    <w:top w:val="none" w:sz="0" w:space="0" w:color="auto"/>
                                    <w:left w:val="none" w:sz="0" w:space="0" w:color="auto"/>
                                    <w:bottom w:val="none" w:sz="0" w:space="0" w:color="auto"/>
                                    <w:right w:val="none" w:sz="0" w:space="0" w:color="auto"/>
                                  </w:divBdr>
                                </w:div>
                                <w:div w:id="499931523">
                                  <w:marLeft w:val="0"/>
                                  <w:marRight w:val="0"/>
                                  <w:marTop w:val="0"/>
                                  <w:marBottom w:val="0"/>
                                  <w:divBdr>
                                    <w:top w:val="none" w:sz="0" w:space="0" w:color="auto"/>
                                    <w:left w:val="none" w:sz="0" w:space="0" w:color="auto"/>
                                    <w:bottom w:val="none" w:sz="0" w:space="0" w:color="auto"/>
                                    <w:right w:val="none" w:sz="0" w:space="0" w:color="auto"/>
                                  </w:divBdr>
                                  <w:divsChild>
                                    <w:div w:id="283777086">
                                      <w:marLeft w:val="0"/>
                                      <w:marRight w:val="0"/>
                                      <w:marTop w:val="0"/>
                                      <w:marBottom w:val="0"/>
                                      <w:divBdr>
                                        <w:top w:val="none" w:sz="0" w:space="0" w:color="auto"/>
                                        <w:left w:val="none" w:sz="0" w:space="0" w:color="auto"/>
                                        <w:bottom w:val="none" w:sz="0" w:space="0" w:color="auto"/>
                                        <w:right w:val="none" w:sz="0" w:space="0" w:color="auto"/>
                                      </w:divBdr>
                                    </w:div>
                                    <w:div w:id="2024550991">
                                      <w:marLeft w:val="0"/>
                                      <w:marRight w:val="0"/>
                                      <w:marTop w:val="0"/>
                                      <w:marBottom w:val="0"/>
                                      <w:divBdr>
                                        <w:top w:val="none" w:sz="0" w:space="0" w:color="auto"/>
                                        <w:left w:val="none" w:sz="0" w:space="0" w:color="auto"/>
                                        <w:bottom w:val="none" w:sz="0" w:space="0" w:color="auto"/>
                                        <w:right w:val="none" w:sz="0" w:space="0" w:color="auto"/>
                                      </w:divBdr>
                                    </w:div>
                                  </w:divsChild>
                                </w:div>
                                <w:div w:id="518394740">
                                  <w:marLeft w:val="0"/>
                                  <w:marRight w:val="0"/>
                                  <w:marTop w:val="0"/>
                                  <w:marBottom w:val="0"/>
                                  <w:divBdr>
                                    <w:top w:val="none" w:sz="0" w:space="0" w:color="auto"/>
                                    <w:left w:val="none" w:sz="0" w:space="0" w:color="auto"/>
                                    <w:bottom w:val="none" w:sz="0" w:space="0" w:color="auto"/>
                                    <w:right w:val="none" w:sz="0" w:space="0" w:color="auto"/>
                                  </w:divBdr>
                                  <w:divsChild>
                                    <w:div w:id="386488431">
                                      <w:marLeft w:val="0"/>
                                      <w:marRight w:val="0"/>
                                      <w:marTop w:val="0"/>
                                      <w:marBottom w:val="0"/>
                                      <w:divBdr>
                                        <w:top w:val="none" w:sz="0" w:space="0" w:color="auto"/>
                                        <w:left w:val="none" w:sz="0" w:space="0" w:color="auto"/>
                                        <w:bottom w:val="none" w:sz="0" w:space="0" w:color="auto"/>
                                        <w:right w:val="none" w:sz="0" w:space="0" w:color="auto"/>
                                      </w:divBdr>
                                    </w:div>
                                    <w:div w:id="801076113">
                                      <w:marLeft w:val="0"/>
                                      <w:marRight w:val="0"/>
                                      <w:marTop w:val="0"/>
                                      <w:marBottom w:val="0"/>
                                      <w:divBdr>
                                        <w:top w:val="none" w:sz="0" w:space="0" w:color="auto"/>
                                        <w:left w:val="none" w:sz="0" w:space="0" w:color="auto"/>
                                        <w:bottom w:val="none" w:sz="0" w:space="0" w:color="auto"/>
                                        <w:right w:val="none" w:sz="0" w:space="0" w:color="auto"/>
                                      </w:divBdr>
                                    </w:div>
                                  </w:divsChild>
                                </w:div>
                                <w:div w:id="1728532669">
                                  <w:marLeft w:val="0"/>
                                  <w:marRight w:val="0"/>
                                  <w:marTop w:val="0"/>
                                  <w:marBottom w:val="0"/>
                                  <w:divBdr>
                                    <w:top w:val="none" w:sz="0" w:space="0" w:color="auto"/>
                                    <w:left w:val="none" w:sz="0" w:space="0" w:color="auto"/>
                                    <w:bottom w:val="none" w:sz="0" w:space="0" w:color="auto"/>
                                    <w:right w:val="none" w:sz="0" w:space="0" w:color="auto"/>
                                  </w:divBdr>
                                  <w:divsChild>
                                    <w:div w:id="176700526">
                                      <w:marLeft w:val="0"/>
                                      <w:marRight w:val="0"/>
                                      <w:marTop w:val="0"/>
                                      <w:marBottom w:val="0"/>
                                      <w:divBdr>
                                        <w:top w:val="none" w:sz="0" w:space="0" w:color="auto"/>
                                        <w:left w:val="none" w:sz="0" w:space="0" w:color="auto"/>
                                        <w:bottom w:val="none" w:sz="0" w:space="0" w:color="auto"/>
                                        <w:right w:val="none" w:sz="0" w:space="0" w:color="auto"/>
                                      </w:divBdr>
                                    </w:div>
                                    <w:div w:id="10620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4734">
                              <w:marLeft w:val="0"/>
                              <w:marRight w:val="0"/>
                              <w:marTop w:val="0"/>
                              <w:marBottom w:val="0"/>
                              <w:divBdr>
                                <w:top w:val="none" w:sz="0" w:space="0" w:color="auto"/>
                                <w:left w:val="none" w:sz="0" w:space="0" w:color="auto"/>
                                <w:bottom w:val="none" w:sz="0" w:space="0" w:color="auto"/>
                                <w:right w:val="none" w:sz="0" w:space="0" w:color="auto"/>
                              </w:divBdr>
                            </w:div>
                            <w:div w:id="1881163691">
                              <w:marLeft w:val="0"/>
                              <w:marRight w:val="0"/>
                              <w:marTop w:val="0"/>
                              <w:marBottom w:val="0"/>
                              <w:divBdr>
                                <w:top w:val="none" w:sz="0" w:space="0" w:color="auto"/>
                                <w:left w:val="none" w:sz="0" w:space="0" w:color="auto"/>
                                <w:bottom w:val="none" w:sz="0" w:space="0" w:color="auto"/>
                                <w:right w:val="none" w:sz="0" w:space="0" w:color="auto"/>
                              </w:divBdr>
                              <w:divsChild>
                                <w:div w:id="56560281">
                                  <w:marLeft w:val="0"/>
                                  <w:marRight w:val="0"/>
                                  <w:marTop w:val="0"/>
                                  <w:marBottom w:val="0"/>
                                  <w:divBdr>
                                    <w:top w:val="none" w:sz="0" w:space="0" w:color="auto"/>
                                    <w:left w:val="none" w:sz="0" w:space="0" w:color="auto"/>
                                    <w:bottom w:val="none" w:sz="0" w:space="0" w:color="auto"/>
                                    <w:right w:val="none" w:sz="0" w:space="0" w:color="auto"/>
                                  </w:divBdr>
                                  <w:divsChild>
                                    <w:div w:id="215822468">
                                      <w:marLeft w:val="0"/>
                                      <w:marRight w:val="0"/>
                                      <w:marTop w:val="0"/>
                                      <w:marBottom w:val="0"/>
                                      <w:divBdr>
                                        <w:top w:val="none" w:sz="0" w:space="0" w:color="auto"/>
                                        <w:left w:val="none" w:sz="0" w:space="0" w:color="auto"/>
                                        <w:bottom w:val="none" w:sz="0" w:space="0" w:color="auto"/>
                                        <w:right w:val="none" w:sz="0" w:space="0" w:color="auto"/>
                                      </w:divBdr>
                                    </w:div>
                                    <w:div w:id="1597522969">
                                      <w:marLeft w:val="0"/>
                                      <w:marRight w:val="0"/>
                                      <w:marTop w:val="0"/>
                                      <w:marBottom w:val="0"/>
                                      <w:divBdr>
                                        <w:top w:val="none" w:sz="0" w:space="0" w:color="auto"/>
                                        <w:left w:val="none" w:sz="0" w:space="0" w:color="auto"/>
                                        <w:bottom w:val="none" w:sz="0" w:space="0" w:color="auto"/>
                                        <w:right w:val="none" w:sz="0" w:space="0" w:color="auto"/>
                                      </w:divBdr>
                                    </w:div>
                                  </w:divsChild>
                                </w:div>
                                <w:div w:id="1487356957">
                                  <w:marLeft w:val="0"/>
                                  <w:marRight w:val="0"/>
                                  <w:marTop w:val="0"/>
                                  <w:marBottom w:val="0"/>
                                  <w:divBdr>
                                    <w:top w:val="none" w:sz="0" w:space="0" w:color="auto"/>
                                    <w:left w:val="none" w:sz="0" w:space="0" w:color="auto"/>
                                    <w:bottom w:val="none" w:sz="0" w:space="0" w:color="auto"/>
                                    <w:right w:val="none" w:sz="0" w:space="0" w:color="auto"/>
                                  </w:divBdr>
                                  <w:divsChild>
                                    <w:div w:id="428892589">
                                      <w:marLeft w:val="0"/>
                                      <w:marRight w:val="0"/>
                                      <w:marTop w:val="0"/>
                                      <w:marBottom w:val="0"/>
                                      <w:divBdr>
                                        <w:top w:val="none" w:sz="0" w:space="0" w:color="auto"/>
                                        <w:left w:val="none" w:sz="0" w:space="0" w:color="auto"/>
                                        <w:bottom w:val="none" w:sz="0" w:space="0" w:color="auto"/>
                                        <w:right w:val="none" w:sz="0" w:space="0" w:color="auto"/>
                                      </w:divBdr>
                                    </w:div>
                                    <w:div w:id="1597398800">
                                      <w:marLeft w:val="0"/>
                                      <w:marRight w:val="0"/>
                                      <w:marTop w:val="0"/>
                                      <w:marBottom w:val="0"/>
                                      <w:divBdr>
                                        <w:top w:val="none" w:sz="0" w:space="0" w:color="auto"/>
                                        <w:left w:val="none" w:sz="0" w:space="0" w:color="auto"/>
                                        <w:bottom w:val="none" w:sz="0" w:space="0" w:color="auto"/>
                                        <w:right w:val="none" w:sz="0" w:space="0" w:color="auto"/>
                                      </w:divBdr>
                                    </w:div>
                                  </w:divsChild>
                                </w:div>
                                <w:div w:id="1779719093">
                                  <w:marLeft w:val="0"/>
                                  <w:marRight w:val="0"/>
                                  <w:marTop w:val="0"/>
                                  <w:marBottom w:val="0"/>
                                  <w:divBdr>
                                    <w:top w:val="none" w:sz="0" w:space="0" w:color="auto"/>
                                    <w:left w:val="none" w:sz="0" w:space="0" w:color="auto"/>
                                    <w:bottom w:val="none" w:sz="0" w:space="0" w:color="auto"/>
                                    <w:right w:val="none" w:sz="0" w:space="0" w:color="auto"/>
                                  </w:divBdr>
                                  <w:divsChild>
                                    <w:div w:id="373312162">
                                      <w:marLeft w:val="0"/>
                                      <w:marRight w:val="0"/>
                                      <w:marTop w:val="0"/>
                                      <w:marBottom w:val="0"/>
                                      <w:divBdr>
                                        <w:top w:val="none" w:sz="0" w:space="0" w:color="auto"/>
                                        <w:left w:val="none" w:sz="0" w:space="0" w:color="auto"/>
                                        <w:bottom w:val="none" w:sz="0" w:space="0" w:color="auto"/>
                                        <w:right w:val="none" w:sz="0" w:space="0" w:color="auto"/>
                                      </w:divBdr>
                                    </w:div>
                                    <w:div w:id="1410542287">
                                      <w:marLeft w:val="0"/>
                                      <w:marRight w:val="0"/>
                                      <w:marTop w:val="0"/>
                                      <w:marBottom w:val="0"/>
                                      <w:divBdr>
                                        <w:top w:val="none" w:sz="0" w:space="0" w:color="auto"/>
                                        <w:left w:val="none" w:sz="0" w:space="0" w:color="auto"/>
                                        <w:bottom w:val="none" w:sz="0" w:space="0" w:color="auto"/>
                                        <w:right w:val="none" w:sz="0" w:space="0" w:color="auto"/>
                                      </w:divBdr>
                                    </w:div>
                                  </w:divsChild>
                                </w:div>
                                <w:div w:id="1836412037">
                                  <w:marLeft w:val="0"/>
                                  <w:marRight w:val="0"/>
                                  <w:marTop w:val="0"/>
                                  <w:marBottom w:val="0"/>
                                  <w:divBdr>
                                    <w:top w:val="none" w:sz="0" w:space="0" w:color="auto"/>
                                    <w:left w:val="none" w:sz="0" w:space="0" w:color="auto"/>
                                    <w:bottom w:val="none" w:sz="0" w:space="0" w:color="auto"/>
                                    <w:right w:val="none" w:sz="0" w:space="0" w:color="auto"/>
                                  </w:divBdr>
                                  <w:divsChild>
                                    <w:div w:id="85731037">
                                      <w:marLeft w:val="0"/>
                                      <w:marRight w:val="0"/>
                                      <w:marTop w:val="0"/>
                                      <w:marBottom w:val="0"/>
                                      <w:divBdr>
                                        <w:top w:val="none" w:sz="0" w:space="0" w:color="auto"/>
                                        <w:left w:val="none" w:sz="0" w:space="0" w:color="auto"/>
                                        <w:bottom w:val="none" w:sz="0" w:space="0" w:color="auto"/>
                                        <w:right w:val="none" w:sz="0" w:space="0" w:color="auto"/>
                                      </w:divBdr>
                                    </w:div>
                                    <w:div w:id="1313020783">
                                      <w:marLeft w:val="0"/>
                                      <w:marRight w:val="0"/>
                                      <w:marTop w:val="0"/>
                                      <w:marBottom w:val="0"/>
                                      <w:divBdr>
                                        <w:top w:val="none" w:sz="0" w:space="0" w:color="auto"/>
                                        <w:left w:val="none" w:sz="0" w:space="0" w:color="auto"/>
                                        <w:bottom w:val="none" w:sz="0" w:space="0" w:color="auto"/>
                                        <w:right w:val="none" w:sz="0" w:space="0" w:color="auto"/>
                                      </w:divBdr>
                                    </w:div>
                                  </w:divsChild>
                                </w:div>
                                <w:div w:id="1897350656">
                                  <w:marLeft w:val="0"/>
                                  <w:marRight w:val="0"/>
                                  <w:marTop w:val="0"/>
                                  <w:marBottom w:val="0"/>
                                  <w:divBdr>
                                    <w:top w:val="none" w:sz="0" w:space="0" w:color="auto"/>
                                    <w:left w:val="none" w:sz="0" w:space="0" w:color="auto"/>
                                    <w:bottom w:val="none" w:sz="0" w:space="0" w:color="auto"/>
                                    <w:right w:val="none" w:sz="0" w:space="0" w:color="auto"/>
                                  </w:divBdr>
                                </w:div>
                                <w:div w:id="1903759350">
                                  <w:marLeft w:val="0"/>
                                  <w:marRight w:val="0"/>
                                  <w:marTop w:val="0"/>
                                  <w:marBottom w:val="0"/>
                                  <w:divBdr>
                                    <w:top w:val="none" w:sz="0" w:space="0" w:color="auto"/>
                                    <w:left w:val="none" w:sz="0" w:space="0" w:color="auto"/>
                                    <w:bottom w:val="none" w:sz="0" w:space="0" w:color="auto"/>
                                    <w:right w:val="none" w:sz="0" w:space="0" w:color="auto"/>
                                  </w:divBdr>
                                  <w:divsChild>
                                    <w:div w:id="520978100">
                                      <w:marLeft w:val="0"/>
                                      <w:marRight w:val="0"/>
                                      <w:marTop w:val="0"/>
                                      <w:marBottom w:val="0"/>
                                      <w:divBdr>
                                        <w:top w:val="none" w:sz="0" w:space="0" w:color="auto"/>
                                        <w:left w:val="none" w:sz="0" w:space="0" w:color="auto"/>
                                        <w:bottom w:val="none" w:sz="0" w:space="0" w:color="auto"/>
                                        <w:right w:val="none" w:sz="0" w:space="0" w:color="auto"/>
                                      </w:divBdr>
                                    </w:div>
                                    <w:div w:id="8070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03341">
                              <w:marLeft w:val="0"/>
                              <w:marRight w:val="0"/>
                              <w:marTop w:val="0"/>
                              <w:marBottom w:val="0"/>
                              <w:divBdr>
                                <w:top w:val="none" w:sz="0" w:space="0" w:color="auto"/>
                                <w:left w:val="none" w:sz="0" w:space="0" w:color="auto"/>
                                <w:bottom w:val="none" w:sz="0" w:space="0" w:color="auto"/>
                                <w:right w:val="none" w:sz="0" w:space="0" w:color="auto"/>
                              </w:divBdr>
                              <w:divsChild>
                                <w:div w:id="21441439">
                                  <w:marLeft w:val="0"/>
                                  <w:marRight w:val="0"/>
                                  <w:marTop w:val="0"/>
                                  <w:marBottom w:val="0"/>
                                  <w:divBdr>
                                    <w:top w:val="none" w:sz="0" w:space="0" w:color="auto"/>
                                    <w:left w:val="none" w:sz="0" w:space="0" w:color="auto"/>
                                    <w:bottom w:val="none" w:sz="0" w:space="0" w:color="auto"/>
                                    <w:right w:val="none" w:sz="0" w:space="0" w:color="auto"/>
                                  </w:divBdr>
                                  <w:divsChild>
                                    <w:div w:id="18120693">
                                      <w:marLeft w:val="0"/>
                                      <w:marRight w:val="0"/>
                                      <w:marTop w:val="0"/>
                                      <w:marBottom w:val="0"/>
                                      <w:divBdr>
                                        <w:top w:val="none" w:sz="0" w:space="0" w:color="auto"/>
                                        <w:left w:val="none" w:sz="0" w:space="0" w:color="auto"/>
                                        <w:bottom w:val="none" w:sz="0" w:space="0" w:color="auto"/>
                                        <w:right w:val="none" w:sz="0" w:space="0" w:color="auto"/>
                                      </w:divBdr>
                                      <w:divsChild>
                                        <w:div w:id="1173448361">
                                          <w:marLeft w:val="0"/>
                                          <w:marRight w:val="0"/>
                                          <w:marTop w:val="0"/>
                                          <w:marBottom w:val="0"/>
                                          <w:divBdr>
                                            <w:top w:val="none" w:sz="0" w:space="0" w:color="auto"/>
                                            <w:left w:val="none" w:sz="0" w:space="0" w:color="auto"/>
                                            <w:bottom w:val="none" w:sz="0" w:space="0" w:color="auto"/>
                                            <w:right w:val="none" w:sz="0" w:space="0" w:color="auto"/>
                                          </w:divBdr>
                                        </w:div>
                                        <w:div w:id="1949658949">
                                          <w:marLeft w:val="0"/>
                                          <w:marRight w:val="0"/>
                                          <w:marTop w:val="0"/>
                                          <w:marBottom w:val="0"/>
                                          <w:divBdr>
                                            <w:top w:val="none" w:sz="0" w:space="0" w:color="auto"/>
                                            <w:left w:val="none" w:sz="0" w:space="0" w:color="auto"/>
                                            <w:bottom w:val="none" w:sz="0" w:space="0" w:color="auto"/>
                                            <w:right w:val="none" w:sz="0" w:space="0" w:color="auto"/>
                                          </w:divBdr>
                                        </w:div>
                                      </w:divsChild>
                                    </w:div>
                                    <w:div w:id="27147872">
                                      <w:marLeft w:val="0"/>
                                      <w:marRight w:val="0"/>
                                      <w:marTop w:val="0"/>
                                      <w:marBottom w:val="0"/>
                                      <w:divBdr>
                                        <w:top w:val="none" w:sz="0" w:space="0" w:color="auto"/>
                                        <w:left w:val="none" w:sz="0" w:space="0" w:color="auto"/>
                                        <w:bottom w:val="none" w:sz="0" w:space="0" w:color="auto"/>
                                        <w:right w:val="none" w:sz="0" w:space="0" w:color="auto"/>
                                      </w:divBdr>
                                      <w:divsChild>
                                        <w:div w:id="1504855742">
                                          <w:marLeft w:val="0"/>
                                          <w:marRight w:val="0"/>
                                          <w:marTop w:val="0"/>
                                          <w:marBottom w:val="0"/>
                                          <w:divBdr>
                                            <w:top w:val="none" w:sz="0" w:space="0" w:color="auto"/>
                                            <w:left w:val="none" w:sz="0" w:space="0" w:color="auto"/>
                                            <w:bottom w:val="none" w:sz="0" w:space="0" w:color="auto"/>
                                            <w:right w:val="none" w:sz="0" w:space="0" w:color="auto"/>
                                          </w:divBdr>
                                        </w:div>
                                        <w:div w:id="1758747817">
                                          <w:marLeft w:val="0"/>
                                          <w:marRight w:val="0"/>
                                          <w:marTop w:val="0"/>
                                          <w:marBottom w:val="0"/>
                                          <w:divBdr>
                                            <w:top w:val="none" w:sz="0" w:space="0" w:color="auto"/>
                                            <w:left w:val="none" w:sz="0" w:space="0" w:color="auto"/>
                                            <w:bottom w:val="none" w:sz="0" w:space="0" w:color="auto"/>
                                            <w:right w:val="none" w:sz="0" w:space="0" w:color="auto"/>
                                          </w:divBdr>
                                        </w:div>
                                      </w:divsChild>
                                    </w:div>
                                    <w:div w:id="35283256">
                                      <w:marLeft w:val="0"/>
                                      <w:marRight w:val="0"/>
                                      <w:marTop w:val="0"/>
                                      <w:marBottom w:val="0"/>
                                      <w:divBdr>
                                        <w:top w:val="none" w:sz="0" w:space="0" w:color="auto"/>
                                        <w:left w:val="none" w:sz="0" w:space="0" w:color="auto"/>
                                        <w:bottom w:val="none" w:sz="0" w:space="0" w:color="auto"/>
                                        <w:right w:val="none" w:sz="0" w:space="0" w:color="auto"/>
                                      </w:divBdr>
                                      <w:divsChild>
                                        <w:div w:id="1622419095">
                                          <w:marLeft w:val="0"/>
                                          <w:marRight w:val="0"/>
                                          <w:marTop w:val="0"/>
                                          <w:marBottom w:val="0"/>
                                          <w:divBdr>
                                            <w:top w:val="none" w:sz="0" w:space="0" w:color="auto"/>
                                            <w:left w:val="none" w:sz="0" w:space="0" w:color="auto"/>
                                            <w:bottom w:val="none" w:sz="0" w:space="0" w:color="auto"/>
                                            <w:right w:val="none" w:sz="0" w:space="0" w:color="auto"/>
                                          </w:divBdr>
                                        </w:div>
                                        <w:div w:id="1891531374">
                                          <w:marLeft w:val="0"/>
                                          <w:marRight w:val="0"/>
                                          <w:marTop w:val="0"/>
                                          <w:marBottom w:val="0"/>
                                          <w:divBdr>
                                            <w:top w:val="none" w:sz="0" w:space="0" w:color="auto"/>
                                            <w:left w:val="none" w:sz="0" w:space="0" w:color="auto"/>
                                            <w:bottom w:val="none" w:sz="0" w:space="0" w:color="auto"/>
                                            <w:right w:val="none" w:sz="0" w:space="0" w:color="auto"/>
                                          </w:divBdr>
                                        </w:div>
                                      </w:divsChild>
                                    </w:div>
                                    <w:div w:id="152182910">
                                      <w:marLeft w:val="0"/>
                                      <w:marRight w:val="0"/>
                                      <w:marTop w:val="0"/>
                                      <w:marBottom w:val="0"/>
                                      <w:divBdr>
                                        <w:top w:val="none" w:sz="0" w:space="0" w:color="auto"/>
                                        <w:left w:val="none" w:sz="0" w:space="0" w:color="auto"/>
                                        <w:bottom w:val="none" w:sz="0" w:space="0" w:color="auto"/>
                                        <w:right w:val="none" w:sz="0" w:space="0" w:color="auto"/>
                                      </w:divBdr>
                                    </w:div>
                                    <w:div w:id="295961022">
                                      <w:marLeft w:val="0"/>
                                      <w:marRight w:val="0"/>
                                      <w:marTop w:val="0"/>
                                      <w:marBottom w:val="0"/>
                                      <w:divBdr>
                                        <w:top w:val="none" w:sz="0" w:space="0" w:color="auto"/>
                                        <w:left w:val="none" w:sz="0" w:space="0" w:color="auto"/>
                                        <w:bottom w:val="none" w:sz="0" w:space="0" w:color="auto"/>
                                        <w:right w:val="none" w:sz="0" w:space="0" w:color="auto"/>
                                      </w:divBdr>
                                      <w:divsChild>
                                        <w:div w:id="572855764">
                                          <w:marLeft w:val="0"/>
                                          <w:marRight w:val="0"/>
                                          <w:marTop w:val="0"/>
                                          <w:marBottom w:val="0"/>
                                          <w:divBdr>
                                            <w:top w:val="none" w:sz="0" w:space="0" w:color="auto"/>
                                            <w:left w:val="none" w:sz="0" w:space="0" w:color="auto"/>
                                            <w:bottom w:val="none" w:sz="0" w:space="0" w:color="auto"/>
                                            <w:right w:val="none" w:sz="0" w:space="0" w:color="auto"/>
                                          </w:divBdr>
                                        </w:div>
                                        <w:div w:id="1825773500">
                                          <w:marLeft w:val="0"/>
                                          <w:marRight w:val="0"/>
                                          <w:marTop w:val="0"/>
                                          <w:marBottom w:val="0"/>
                                          <w:divBdr>
                                            <w:top w:val="none" w:sz="0" w:space="0" w:color="auto"/>
                                            <w:left w:val="none" w:sz="0" w:space="0" w:color="auto"/>
                                            <w:bottom w:val="none" w:sz="0" w:space="0" w:color="auto"/>
                                            <w:right w:val="none" w:sz="0" w:space="0" w:color="auto"/>
                                          </w:divBdr>
                                        </w:div>
                                      </w:divsChild>
                                    </w:div>
                                    <w:div w:id="507984019">
                                      <w:marLeft w:val="0"/>
                                      <w:marRight w:val="0"/>
                                      <w:marTop w:val="0"/>
                                      <w:marBottom w:val="0"/>
                                      <w:divBdr>
                                        <w:top w:val="none" w:sz="0" w:space="0" w:color="auto"/>
                                        <w:left w:val="none" w:sz="0" w:space="0" w:color="auto"/>
                                        <w:bottom w:val="none" w:sz="0" w:space="0" w:color="auto"/>
                                        <w:right w:val="none" w:sz="0" w:space="0" w:color="auto"/>
                                      </w:divBdr>
                                      <w:divsChild>
                                        <w:div w:id="103116503">
                                          <w:marLeft w:val="0"/>
                                          <w:marRight w:val="0"/>
                                          <w:marTop w:val="0"/>
                                          <w:marBottom w:val="0"/>
                                          <w:divBdr>
                                            <w:top w:val="none" w:sz="0" w:space="0" w:color="auto"/>
                                            <w:left w:val="none" w:sz="0" w:space="0" w:color="auto"/>
                                            <w:bottom w:val="none" w:sz="0" w:space="0" w:color="auto"/>
                                            <w:right w:val="none" w:sz="0" w:space="0" w:color="auto"/>
                                          </w:divBdr>
                                        </w:div>
                                        <w:div w:id="1537427922">
                                          <w:marLeft w:val="0"/>
                                          <w:marRight w:val="0"/>
                                          <w:marTop w:val="0"/>
                                          <w:marBottom w:val="0"/>
                                          <w:divBdr>
                                            <w:top w:val="none" w:sz="0" w:space="0" w:color="auto"/>
                                            <w:left w:val="none" w:sz="0" w:space="0" w:color="auto"/>
                                            <w:bottom w:val="none" w:sz="0" w:space="0" w:color="auto"/>
                                            <w:right w:val="none" w:sz="0" w:space="0" w:color="auto"/>
                                          </w:divBdr>
                                        </w:div>
                                      </w:divsChild>
                                    </w:div>
                                    <w:div w:id="565726210">
                                      <w:marLeft w:val="0"/>
                                      <w:marRight w:val="0"/>
                                      <w:marTop w:val="0"/>
                                      <w:marBottom w:val="0"/>
                                      <w:divBdr>
                                        <w:top w:val="none" w:sz="0" w:space="0" w:color="auto"/>
                                        <w:left w:val="none" w:sz="0" w:space="0" w:color="auto"/>
                                        <w:bottom w:val="none" w:sz="0" w:space="0" w:color="auto"/>
                                        <w:right w:val="none" w:sz="0" w:space="0" w:color="auto"/>
                                      </w:divBdr>
                                    </w:div>
                                    <w:div w:id="942374009">
                                      <w:marLeft w:val="0"/>
                                      <w:marRight w:val="0"/>
                                      <w:marTop w:val="0"/>
                                      <w:marBottom w:val="0"/>
                                      <w:divBdr>
                                        <w:top w:val="none" w:sz="0" w:space="0" w:color="auto"/>
                                        <w:left w:val="none" w:sz="0" w:space="0" w:color="auto"/>
                                        <w:bottom w:val="none" w:sz="0" w:space="0" w:color="auto"/>
                                        <w:right w:val="none" w:sz="0" w:space="0" w:color="auto"/>
                                      </w:divBdr>
                                      <w:divsChild>
                                        <w:div w:id="1443067587">
                                          <w:marLeft w:val="0"/>
                                          <w:marRight w:val="0"/>
                                          <w:marTop w:val="0"/>
                                          <w:marBottom w:val="0"/>
                                          <w:divBdr>
                                            <w:top w:val="none" w:sz="0" w:space="0" w:color="auto"/>
                                            <w:left w:val="none" w:sz="0" w:space="0" w:color="auto"/>
                                            <w:bottom w:val="none" w:sz="0" w:space="0" w:color="auto"/>
                                            <w:right w:val="none" w:sz="0" w:space="0" w:color="auto"/>
                                          </w:divBdr>
                                        </w:div>
                                        <w:div w:id="1767651461">
                                          <w:marLeft w:val="0"/>
                                          <w:marRight w:val="0"/>
                                          <w:marTop w:val="0"/>
                                          <w:marBottom w:val="0"/>
                                          <w:divBdr>
                                            <w:top w:val="none" w:sz="0" w:space="0" w:color="auto"/>
                                            <w:left w:val="none" w:sz="0" w:space="0" w:color="auto"/>
                                            <w:bottom w:val="none" w:sz="0" w:space="0" w:color="auto"/>
                                            <w:right w:val="none" w:sz="0" w:space="0" w:color="auto"/>
                                          </w:divBdr>
                                        </w:div>
                                      </w:divsChild>
                                    </w:div>
                                    <w:div w:id="1257906124">
                                      <w:marLeft w:val="0"/>
                                      <w:marRight w:val="0"/>
                                      <w:marTop w:val="0"/>
                                      <w:marBottom w:val="0"/>
                                      <w:divBdr>
                                        <w:top w:val="none" w:sz="0" w:space="0" w:color="auto"/>
                                        <w:left w:val="none" w:sz="0" w:space="0" w:color="auto"/>
                                        <w:bottom w:val="none" w:sz="0" w:space="0" w:color="auto"/>
                                        <w:right w:val="none" w:sz="0" w:space="0" w:color="auto"/>
                                      </w:divBdr>
                                      <w:divsChild>
                                        <w:div w:id="1880823244">
                                          <w:marLeft w:val="0"/>
                                          <w:marRight w:val="0"/>
                                          <w:marTop w:val="0"/>
                                          <w:marBottom w:val="0"/>
                                          <w:divBdr>
                                            <w:top w:val="none" w:sz="0" w:space="0" w:color="auto"/>
                                            <w:left w:val="none" w:sz="0" w:space="0" w:color="auto"/>
                                            <w:bottom w:val="none" w:sz="0" w:space="0" w:color="auto"/>
                                            <w:right w:val="none" w:sz="0" w:space="0" w:color="auto"/>
                                          </w:divBdr>
                                        </w:div>
                                        <w:div w:id="1884175867">
                                          <w:marLeft w:val="0"/>
                                          <w:marRight w:val="0"/>
                                          <w:marTop w:val="0"/>
                                          <w:marBottom w:val="0"/>
                                          <w:divBdr>
                                            <w:top w:val="none" w:sz="0" w:space="0" w:color="auto"/>
                                            <w:left w:val="none" w:sz="0" w:space="0" w:color="auto"/>
                                            <w:bottom w:val="none" w:sz="0" w:space="0" w:color="auto"/>
                                            <w:right w:val="none" w:sz="0" w:space="0" w:color="auto"/>
                                          </w:divBdr>
                                        </w:div>
                                      </w:divsChild>
                                    </w:div>
                                    <w:div w:id="1549221154">
                                      <w:marLeft w:val="0"/>
                                      <w:marRight w:val="0"/>
                                      <w:marTop w:val="0"/>
                                      <w:marBottom w:val="0"/>
                                      <w:divBdr>
                                        <w:top w:val="none" w:sz="0" w:space="0" w:color="auto"/>
                                        <w:left w:val="none" w:sz="0" w:space="0" w:color="auto"/>
                                        <w:bottom w:val="none" w:sz="0" w:space="0" w:color="auto"/>
                                        <w:right w:val="none" w:sz="0" w:space="0" w:color="auto"/>
                                      </w:divBdr>
                                      <w:divsChild>
                                        <w:div w:id="61368119">
                                          <w:marLeft w:val="0"/>
                                          <w:marRight w:val="0"/>
                                          <w:marTop w:val="0"/>
                                          <w:marBottom w:val="0"/>
                                          <w:divBdr>
                                            <w:top w:val="none" w:sz="0" w:space="0" w:color="auto"/>
                                            <w:left w:val="none" w:sz="0" w:space="0" w:color="auto"/>
                                            <w:bottom w:val="none" w:sz="0" w:space="0" w:color="auto"/>
                                            <w:right w:val="none" w:sz="0" w:space="0" w:color="auto"/>
                                          </w:divBdr>
                                        </w:div>
                                        <w:div w:id="1128888618">
                                          <w:marLeft w:val="0"/>
                                          <w:marRight w:val="0"/>
                                          <w:marTop w:val="0"/>
                                          <w:marBottom w:val="0"/>
                                          <w:divBdr>
                                            <w:top w:val="none" w:sz="0" w:space="0" w:color="auto"/>
                                            <w:left w:val="none" w:sz="0" w:space="0" w:color="auto"/>
                                            <w:bottom w:val="none" w:sz="0" w:space="0" w:color="auto"/>
                                            <w:right w:val="none" w:sz="0" w:space="0" w:color="auto"/>
                                          </w:divBdr>
                                        </w:div>
                                      </w:divsChild>
                                    </w:div>
                                    <w:div w:id="1640497796">
                                      <w:marLeft w:val="0"/>
                                      <w:marRight w:val="0"/>
                                      <w:marTop w:val="0"/>
                                      <w:marBottom w:val="0"/>
                                      <w:divBdr>
                                        <w:top w:val="none" w:sz="0" w:space="0" w:color="auto"/>
                                        <w:left w:val="none" w:sz="0" w:space="0" w:color="auto"/>
                                        <w:bottom w:val="none" w:sz="0" w:space="0" w:color="auto"/>
                                        <w:right w:val="none" w:sz="0" w:space="0" w:color="auto"/>
                                      </w:divBdr>
                                      <w:divsChild>
                                        <w:div w:id="413085939">
                                          <w:marLeft w:val="0"/>
                                          <w:marRight w:val="0"/>
                                          <w:marTop w:val="0"/>
                                          <w:marBottom w:val="0"/>
                                          <w:divBdr>
                                            <w:top w:val="none" w:sz="0" w:space="0" w:color="auto"/>
                                            <w:left w:val="none" w:sz="0" w:space="0" w:color="auto"/>
                                            <w:bottom w:val="none" w:sz="0" w:space="0" w:color="auto"/>
                                            <w:right w:val="none" w:sz="0" w:space="0" w:color="auto"/>
                                          </w:divBdr>
                                        </w:div>
                                        <w:div w:id="1687250066">
                                          <w:marLeft w:val="0"/>
                                          <w:marRight w:val="0"/>
                                          <w:marTop w:val="0"/>
                                          <w:marBottom w:val="0"/>
                                          <w:divBdr>
                                            <w:top w:val="none" w:sz="0" w:space="0" w:color="auto"/>
                                            <w:left w:val="none" w:sz="0" w:space="0" w:color="auto"/>
                                            <w:bottom w:val="none" w:sz="0" w:space="0" w:color="auto"/>
                                            <w:right w:val="none" w:sz="0" w:space="0" w:color="auto"/>
                                          </w:divBdr>
                                        </w:div>
                                      </w:divsChild>
                                    </w:div>
                                    <w:div w:id="1964655181">
                                      <w:marLeft w:val="0"/>
                                      <w:marRight w:val="0"/>
                                      <w:marTop w:val="0"/>
                                      <w:marBottom w:val="0"/>
                                      <w:divBdr>
                                        <w:top w:val="none" w:sz="0" w:space="0" w:color="auto"/>
                                        <w:left w:val="none" w:sz="0" w:space="0" w:color="auto"/>
                                        <w:bottom w:val="none" w:sz="0" w:space="0" w:color="auto"/>
                                        <w:right w:val="none" w:sz="0" w:space="0" w:color="auto"/>
                                      </w:divBdr>
                                      <w:divsChild>
                                        <w:div w:id="281809604">
                                          <w:marLeft w:val="0"/>
                                          <w:marRight w:val="0"/>
                                          <w:marTop w:val="0"/>
                                          <w:marBottom w:val="0"/>
                                          <w:divBdr>
                                            <w:top w:val="none" w:sz="0" w:space="0" w:color="auto"/>
                                            <w:left w:val="none" w:sz="0" w:space="0" w:color="auto"/>
                                            <w:bottom w:val="none" w:sz="0" w:space="0" w:color="auto"/>
                                            <w:right w:val="none" w:sz="0" w:space="0" w:color="auto"/>
                                          </w:divBdr>
                                        </w:div>
                                        <w:div w:id="104734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777">
                                  <w:marLeft w:val="0"/>
                                  <w:marRight w:val="0"/>
                                  <w:marTop w:val="0"/>
                                  <w:marBottom w:val="0"/>
                                  <w:divBdr>
                                    <w:top w:val="none" w:sz="0" w:space="0" w:color="auto"/>
                                    <w:left w:val="none" w:sz="0" w:space="0" w:color="auto"/>
                                    <w:bottom w:val="none" w:sz="0" w:space="0" w:color="auto"/>
                                    <w:right w:val="none" w:sz="0" w:space="0" w:color="auto"/>
                                  </w:divBdr>
                                  <w:divsChild>
                                    <w:div w:id="289560108">
                                      <w:marLeft w:val="0"/>
                                      <w:marRight w:val="0"/>
                                      <w:marTop w:val="0"/>
                                      <w:marBottom w:val="0"/>
                                      <w:divBdr>
                                        <w:top w:val="none" w:sz="0" w:space="0" w:color="auto"/>
                                        <w:left w:val="none" w:sz="0" w:space="0" w:color="auto"/>
                                        <w:bottom w:val="none" w:sz="0" w:space="0" w:color="auto"/>
                                        <w:right w:val="none" w:sz="0" w:space="0" w:color="auto"/>
                                      </w:divBdr>
                                    </w:div>
                                    <w:div w:id="920258831">
                                      <w:marLeft w:val="0"/>
                                      <w:marRight w:val="0"/>
                                      <w:marTop w:val="0"/>
                                      <w:marBottom w:val="0"/>
                                      <w:divBdr>
                                        <w:top w:val="none" w:sz="0" w:space="0" w:color="auto"/>
                                        <w:left w:val="none" w:sz="0" w:space="0" w:color="auto"/>
                                        <w:bottom w:val="none" w:sz="0" w:space="0" w:color="auto"/>
                                        <w:right w:val="none" w:sz="0" w:space="0" w:color="auto"/>
                                      </w:divBdr>
                                    </w:div>
                                  </w:divsChild>
                                </w:div>
                                <w:div w:id="239292596">
                                  <w:marLeft w:val="0"/>
                                  <w:marRight w:val="0"/>
                                  <w:marTop w:val="0"/>
                                  <w:marBottom w:val="0"/>
                                  <w:divBdr>
                                    <w:top w:val="none" w:sz="0" w:space="0" w:color="auto"/>
                                    <w:left w:val="none" w:sz="0" w:space="0" w:color="auto"/>
                                    <w:bottom w:val="none" w:sz="0" w:space="0" w:color="auto"/>
                                    <w:right w:val="none" w:sz="0" w:space="0" w:color="auto"/>
                                  </w:divBdr>
                                  <w:divsChild>
                                    <w:div w:id="140122658">
                                      <w:marLeft w:val="0"/>
                                      <w:marRight w:val="0"/>
                                      <w:marTop w:val="0"/>
                                      <w:marBottom w:val="0"/>
                                      <w:divBdr>
                                        <w:top w:val="none" w:sz="0" w:space="0" w:color="auto"/>
                                        <w:left w:val="none" w:sz="0" w:space="0" w:color="auto"/>
                                        <w:bottom w:val="none" w:sz="0" w:space="0" w:color="auto"/>
                                        <w:right w:val="none" w:sz="0" w:space="0" w:color="auto"/>
                                      </w:divBdr>
                                    </w:div>
                                    <w:div w:id="1224372055">
                                      <w:marLeft w:val="0"/>
                                      <w:marRight w:val="0"/>
                                      <w:marTop w:val="0"/>
                                      <w:marBottom w:val="0"/>
                                      <w:divBdr>
                                        <w:top w:val="none" w:sz="0" w:space="0" w:color="auto"/>
                                        <w:left w:val="none" w:sz="0" w:space="0" w:color="auto"/>
                                        <w:bottom w:val="none" w:sz="0" w:space="0" w:color="auto"/>
                                        <w:right w:val="none" w:sz="0" w:space="0" w:color="auto"/>
                                      </w:divBdr>
                                    </w:div>
                                  </w:divsChild>
                                </w:div>
                                <w:div w:id="259265689">
                                  <w:marLeft w:val="0"/>
                                  <w:marRight w:val="0"/>
                                  <w:marTop w:val="0"/>
                                  <w:marBottom w:val="0"/>
                                  <w:divBdr>
                                    <w:top w:val="none" w:sz="0" w:space="0" w:color="auto"/>
                                    <w:left w:val="none" w:sz="0" w:space="0" w:color="auto"/>
                                    <w:bottom w:val="none" w:sz="0" w:space="0" w:color="auto"/>
                                    <w:right w:val="none" w:sz="0" w:space="0" w:color="auto"/>
                                  </w:divBdr>
                                </w:div>
                                <w:div w:id="331184396">
                                  <w:marLeft w:val="0"/>
                                  <w:marRight w:val="0"/>
                                  <w:marTop w:val="0"/>
                                  <w:marBottom w:val="0"/>
                                  <w:divBdr>
                                    <w:top w:val="none" w:sz="0" w:space="0" w:color="auto"/>
                                    <w:left w:val="none" w:sz="0" w:space="0" w:color="auto"/>
                                    <w:bottom w:val="none" w:sz="0" w:space="0" w:color="auto"/>
                                    <w:right w:val="none" w:sz="0" w:space="0" w:color="auto"/>
                                  </w:divBdr>
                                  <w:divsChild>
                                    <w:div w:id="280304929">
                                      <w:marLeft w:val="0"/>
                                      <w:marRight w:val="0"/>
                                      <w:marTop w:val="0"/>
                                      <w:marBottom w:val="0"/>
                                      <w:divBdr>
                                        <w:top w:val="none" w:sz="0" w:space="0" w:color="auto"/>
                                        <w:left w:val="none" w:sz="0" w:space="0" w:color="auto"/>
                                        <w:bottom w:val="none" w:sz="0" w:space="0" w:color="auto"/>
                                        <w:right w:val="none" w:sz="0" w:space="0" w:color="auto"/>
                                      </w:divBdr>
                                    </w:div>
                                    <w:div w:id="610667374">
                                      <w:marLeft w:val="0"/>
                                      <w:marRight w:val="0"/>
                                      <w:marTop w:val="0"/>
                                      <w:marBottom w:val="0"/>
                                      <w:divBdr>
                                        <w:top w:val="none" w:sz="0" w:space="0" w:color="auto"/>
                                        <w:left w:val="none" w:sz="0" w:space="0" w:color="auto"/>
                                        <w:bottom w:val="none" w:sz="0" w:space="0" w:color="auto"/>
                                        <w:right w:val="none" w:sz="0" w:space="0" w:color="auto"/>
                                      </w:divBdr>
                                    </w:div>
                                  </w:divsChild>
                                </w:div>
                                <w:div w:id="360130898">
                                  <w:marLeft w:val="0"/>
                                  <w:marRight w:val="0"/>
                                  <w:marTop w:val="0"/>
                                  <w:marBottom w:val="0"/>
                                  <w:divBdr>
                                    <w:top w:val="none" w:sz="0" w:space="0" w:color="auto"/>
                                    <w:left w:val="none" w:sz="0" w:space="0" w:color="auto"/>
                                    <w:bottom w:val="none" w:sz="0" w:space="0" w:color="auto"/>
                                    <w:right w:val="none" w:sz="0" w:space="0" w:color="auto"/>
                                  </w:divBdr>
                                  <w:divsChild>
                                    <w:div w:id="730469538">
                                      <w:marLeft w:val="0"/>
                                      <w:marRight w:val="0"/>
                                      <w:marTop w:val="0"/>
                                      <w:marBottom w:val="0"/>
                                      <w:divBdr>
                                        <w:top w:val="none" w:sz="0" w:space="0" w:color="auto"/>
                                        <w:left w:val="none" w:sz="0" w:space="0" w:color="auto"/>
                                        <w:bottom w:val="none" w:sz="0" w:space="0" w:color="auto"/>
                                        <w:right w:val="none" w:sz="0" w:space="0" w:color="auto"/>
                                      </w:divBdr>
                                    </w:div>
                                    <w:div w:id="1379013514">
                                      <w:marLeft w:val="0"/>
                                      <w:marRight w:val="0"/>
                                      <w:marTop w:val="0"/>
                                      <w:marBottom w:val="0"/>
                                      <w:divBdr>
                                        <w:top w:val="none" w:sz="0" w:space="0" w:color="auto"/>
                                        <w:left w:val="none" w:sz="0" w:space="0" w:color="auto"/>
                                        <w:bottom w:val="none" w:sz="0" w:space="0" w:color="auto"/>
                                        <w:right w:val="none" w:sz="0" w:space="0" w:color="auto"/>
                                      </w:divBdr>
                                    </w:div>
                                  </w:divsChild>
                                </w:div>
                                <w:div w:id="431824290">
                                  <w:marLeft w:val="0"/>
                                  <w:marRight w:val="0"/>
                                  <w:marTop w:val="0"/>
                                  <w:marBottom w:val="0"/>
                                  <w:divBdr>
                                    <w:top w:val="none" w:sz="0" w:space="0" w:color="auto"/>
                                    <w:left w:val="none" w:sz="0" w:space="0" w:color="auto"/>
                                    <w:bottom w:val="none" w:sz="0" w:space="0" w:color="auto"/>
                                    <w:right w:val="none" w:sz="0" w:space="0" w:color="auto"/>
                                  </w:divBdr>
                                  <w:divsChild>
                                    <w:div w:id="1459183415">
                                      <w:marLeft w:val="0"/>
                                      <w:marRight w:val="0"/>
                                      <w:marTop w:val="0"/>
                                      <w:marBottom w:val="0"/>
                                      <w:divBdr>
                                        <w:top w:val="none" w:sz="0" w:space="0" w:color="auto"/>
                                        <w:left w:val="none" w:sz="0" w:space="0" w:color="auto"/>
                                        <w:bottom w:val="none" w:sz="0" w:space="0" w:color="auto"/>
                                        <w:right w:val="none" w:sz="0" w:space="0" w:color="auto"/>
                                      </w:divBdr>
                                    </w:div>
                                    <w:div w:id="1692491910">
                                      <w:marLeft w:val="0"/>
                                      <w:marRight w:val="0"/>
                                      <w:marTop w:val="0"/>
                                      <w:marBottom w:val="0"/>
                                      <w:divBdr>
                                        <w:top w:val="none" w:sz="0" w:space="0" w:color="auto"/>
                                        <w:left w:val="none" w:sz="0" w:space="0" w:color="auto"/>
                                        <w:bottom w:val="none" w:sz="0" w:space="0" w:color="auto"/>
                                        <w:right w:val="none" w:sz="0" w:space="0" w:color="auto"/>
                                      </w:divBdr>
                                    </w:div>
                                  </w:divsChild>
                                </w:div>
                                <w:div w:id="563877658">
                                  <w:marLeft w:val="0"/>
                                  <w:marRight w:val="0"/>
                                  <w:marTop w:val="0"/>
                                  <w:marBottom w:val="0"/>
                                  <w:divBdr>
                                    <w:top w:val="none" w:sz="0" w:space="0" w:color="auto"/>
                                    <w:left w:val="none" w:sz="0" w:space="0" w:color="auto"/>
                                    <w:bottom w:val="none" w:sz="0" w:space="0" w:color="auto"/>
                                    <w:right w:val="none" w:sz="0" w:space="0" w:color="auto"/>
                                  </w:divBdr>
                                  <w:divsChild>
                                    <w:div w:id="349991877">
                                      <w:marLeft w:val="0"/>
                                      <w:marRight w:val="0"/>
                                      <w:marTop w:val="0"/>
                                      <w:marBottom w:val="0"/>
                                      <w:divBdr>
                                        <w:top w:val="none" w:sz="0" w:space="0" w:color="auto"/>
                                        <w:left w:val="none" w:sz="0" w:space="0" w:color="auto"/>
                                        <w:bottom w:val="none" w:sz="0" w:space="0" w:color="auto"/>
                                        <w:right w:val="none" w:sz="0" w:space="0" w:color="auto"/>
                                      </w:divBdr>
                                    </w:div>
                                    <w:div w:id="1765149224">
                                      <w:marLeft w:val="0"/>
                                      <w:marRight w:val="0"/>
                                      <w:marTop w:val="0"/>
                                      <w:marBottom w:val="0"/>
                                      <w:divBdr>
                                        <w:top w:val="none" w:sz="0" w:space="0" w:color="auto"/>
                                        <w:left w:val="none" w:sz="0" w:space="0" w:color="auto"/>
                                        <w:bottom w:val="none" w:sz="0" w:space="0" w:color="auto"/>
                                        <w:right w:val="none" w:sz="0" w:space="0" w:color="auto"/>
                                      </w:divBdr>
                                    </w:div>
                                  </w:divsChild>
                                </w:div>
                                <w:div w:id="710618907">
                                  <w:marLeft w:val="0"/>
                                  <w:marRight w:val="0"/>
                                  <w:marTop w:val="0"/>
                                  <w:marBottom w:val="0"/>
                                  <w:divBdr>
                                    <w:top w:val="none" w:sz="0" w:space="0" w:color="auto"/>
                                    <w:left w:val="none" w:sz="0" w:space="0" w:color="auto"/>
                                    <w:bottom w:val="none" w:sz="0" w:space="0" w:color="auto"/>
                                    <w:right w:val="none" w:sz="0" w:space="0" w:color="auto"/>
                                  </w:divBdr>
                                  <w:divsChild>
                                    <w:div w:id="1251426698">
                                      <w:marLeft w:val="0"/>
                                      <w:marRight w:val="0"/>
                                      <w:marTop w:val="0"/>
                                      <w:marBottom w:val="0"/>
                                      <w:divBdr>
                                        <w:top w:val="none" w:sz="0" w:space="0" w:color="auto"/>
                                        <w:left w:val="none" w:sz="0" w:space="0" w:color="auto"/>
                                        <w:bottom w:val="none" w:sz="0" w:space="0" w:color="auto"/>
                                        <w:right w:val="none" w:sz="0" w:space="0" w:color="auto"/>
                                      </w:divBdr>
                                    </w:div>
                                    <w:div w:id="1629776537">
                                      <w:marLeft w:val="0"/>
                                      <w:marRight w:val="0"/>
                                      <w:marTop w:val="0"/>
                                      <w:marBottom w:val="0"/>
                                      <w:divBdr>
                                        <w:top w:val="none" w:sz="0" w:space="0" w:color="auto"/>
                                        <w:left w:val="none" w:sz="0" w:space="0" w:color="auto"/>
                                        <w:bottom w:val="none" w:sz="0" w:space="0" w:color="auto"/>
                                        <w:right w:val="none" w:sz="0" w:space="0" w:color="auto"/>
                                      </w:divBdr>
                                    </w:div>
                                  </w:divsChild>
                                </w:div>
                                <w:div w:id="764882809">
                                  <w:marLeft w:val="0"/>
                                  <w:marRight w:val="0"/>
                                  <w:marTop w:val="0"/>
                                  <w:marBottom w:val="0"/>
                                  <w:divBdr>
                                    <w:top w:val="none" w:sz="0" w:space="0" w:color="auto"/>
                                    <w:left w:val="none" w:sz="0" w:space="0" w:color="auto"/>
                                    <w:bottom w:val="none" w:sz="0" w:space="0" w:color="auto"/>
                                    <w:right w:val="none" w:sz="0" w:space="0" w:color="auto"/>
                                  </w:divBdr>
                                  <w:divsChild>
                                    <w:div w:id="1552156393">
                                      <w:marLeft w:val="0"/>
                                      <w:marRight w:val="0"/>
                                      <w:marTop w:val="0"/>
                                      <w:marBottom w:val="0"/>
                                      <w:divBdr>
                                        <w:top w:val="none" w:sz="0" w:space="0" w:color="auto"/>
                                        <w:left w:val="none" w:sz="0" w:space="0" w:color="auto"/>
                                        <w:bottom w:val="none" w:sz="0" w:space="0" w:color="auto"/>
                                        <w:right w:val="none" w:sz="0" w:space="0" w:color="auto"/>
                                      </w:divBdr>
                                    </w:div>
                                    <w:div w:id="1924366257">
                                      <w:marLeft w:val="0"/>
                                      <w:marRight w:val="0"/>
                                      <w:marTop w:val="0"/>
                                      <w:marBottom w:val="0"/>
                                      <w:divBdr>
                                        <w:top w:val="none" w:sz="0" w:space="0" w:color="auto"/>
                                        <w:left w:val="none" w:sz="0" w:space="0" w:color="auto"/>
                                        <w:bottom w:val="none" w:sz="0" w:space="0" w:color="auto"/>
                                        <w:right w:val="none" w:sz="0" w:space="0" w:color="auto"/>
                                      </w:divBdr>
                                    </w:div>
                                  </w:divsChild>
                                </w:div>
                                <w:div w:id="776602217">
                                  <w:marLeft w:val="0"/>
                                  <w:marRight w:val="0"/>
                                  <w:marTop w:val="0"/>
                                  <w:marBottom w:val="0"/>
                                  <w:divBdr>
                                    <w:top w:val="none" w:sz="0" w:space="0" w:color="auto"/>
                                    <w:left w:val="none" w:sz="0" w:space="0" w:color="auto"/>
                                    <w:bottom w:val="none" w:sz="0" w:space="0" w:color="auto"/>
                                    <w:right w:val="none" w:sz="0" w:space="0" w:color="auto"/>
                                  </w:divBdr>
                                  <w:divsChild>
                                    <w:div w:id="1248228259">
                                      <w:marLeft w:val="0"/>
                                      <w:marRight w:val="0"/>
                                      <w:marTop w:val="0"/>
                                      <w:marBottom w:val="0"/>
                                      <w:divBdr>
                                        <w:top w:val="none" w:sz="0" w:space="0" w:color="auto"/>
                                        <w:left w:val="none" w:sz="0" w:space="0" w:color="auto"/>
                                        <w:bottom w:val="none" w:sz="0" w:space="0" w:color="auto"/>
                                        <w:right w:val="none" w:sz="0" w:space="0" w:color="auto"/>
                                      </w:divBdr>
                                    </w:div>
                                    <w:div w:id="1464083012">
                                      <w:marLeft w:val="0"/>
                                      <w:marRight w:val="0"/>
                                      <w:marTop w:val="0"/>
                                      <w:marBottom w:val="0"/>
                                      <w:divBdr>
                                        <w:top w:val="none" w:sz="0" w:space="0" w:color="auto"/>
                                        <w:left w:val="none" w:sz="0" w:space="0" w:color="auto"/>
                                        <w:bottom w:val="none" w:sz="0" w:space="0" w:color="auto"/>
                                        <w:right w:val="none" w:sz="0" w:space="0" w:color="auto"/>
                                      </w:divBdr>
                                    </w:div>
                                  </w:divsChild>
                                </w:div>
                                <w:div w:id="1035500281">
                                  <w:marLeft w:val="0"/>
                                  <w:marRight w:val="0"/>
                                  <w:marTop w:val="0"/>
                                  <w:marBottom w:val="0"/>
                                  <w:divBdr>
                                    <w:top w:val="none" w:sz="0" w:space="0" w:color="auto"/>
                                    <w:left w:val="none" w:sz="0" w:space="0" w:color="auto"/>
                                    <w:bottom w:val="none" w:sz="0" w:space="0" w:color="auto"/>
                                    <w:right w:val="none" w:sz="0" w:space="0" w:color="auto"/>
                                  </w:divBdr>
                                  <w:divsChild>
                                    <w:div w:id="414253668">
                                      <w:marLeft w:val="0"/>
                                      <w:marRight w:val="0"/>
                                      <w:marTop w:val="0"/>
                                      <w:marBottom w:val="0"/>
                                      <w:divBdr>
                                        <w:top w:val="none" w:sz="0" w:space="0" w:color="auto"/>
                                        <w:left w:val="none" w:sz="0" w:space="0" w:color="auto"/>
                                        <w:bottom w:val="none" w:sz="0" w:space="0" w:color="auto"/>
                                        <w:right w:val="none" w:sz="0" w:space="0" w:color="auto"/>
                                      </w:divBdr>
                                    </w:div>
                                    <w:div w:id="1222248102">
                                      <w:marLeft w:val="0"/>
                                      <w:marRight w:val="0"/>
                                      <w:marTop w:val="0"/>
                                      <w:marBottom w:val="0"/>
                                      <w:divBdr>
                                        <w:top w:val="none" w:sz="0" w:space="0" w:color="auto"/>
                                        <w:left w:val="none" w:sz="0" w:space="0" w:color="auto"/>
                                        <w:bottom w:val="none" w:sz="0" w:space="0" w:color="auto"/>
                                        <w:right w:val="none" w:sz="0" w:space="0" w:color="auto"/>
                                      </w:divBdr>
                                    </w:div>
                                  </w:divsChild>
                                </w:div>
                                <w:div w:id="1081367535">
                                  <w:marLeft w:val="0"/>
                                  <w:marRight w:val="0"/>
                                  <w:marTop w:val="0"/>
                                  <w:marBottom w:val="0"/>
                                  <w:divBdr>
                                    <w:top w:val="none" w:sz="0" w:space="0" w:color="auto"/>
                                    <w:left w:val="none" w:sz="0" w:space="0" w:color="auto"/>
                                    <w:bottom w:val="none" w:sz="0" w:space="0" w:color="auto"/>
                                    <w:right w:val="none" w:sz="0" w:space="0" w:color="auto"/>
                                  </w:divBdr>
                                  <w:divsChild>
                                    <w:div w:id="828443897">
                                      <w:marLeft w:val="0"/>
                                      <w:marRight w:val="0"/>
                                      <w:marTop w:val="0"/>
                                      <w:marBottom w:val="0"/>
                                      <w:divBdr>
                                        <w:top w:val="none" w:sz="0" w:space="0" w:color="auto"/>
                                        <w:left w:val="none" w:sz="0" w:space="0" w:color="auto"/>
                                        <w:bottom w:val="none" w:sz="0" w:space="0" w:color="auto"/>
                                        <w:right w:val="none" w:sz="0" w:space="0" w:color="auto"/>
                                      </w:divBdr>
                                    </w:div>
                                    <w:div w:id="1649743344">
                                      <w:marLeft w:val="0"/>
                                      <w:marRight w:val="0"/>
                                      <w:marTop w:val="0"/>
                                      <w:marBottom w:val="0"/>
                                      <w:divBdr>
                                        <w:top w:val="none" w:sz="0" w:space="0" w:color="auto"/>
                                        <w:left w:val="none" w:sz="0" w:space="0" w:color="auto"/>
                                        <w:bottom w:val="none" w:sz="0" w:space="0" w:color="auto"/>
                                        <w:right w:val="none" w:sz="0" w:space="0" w:color="auto"/>
                                      </w:divBdr>
                                    </w:div>
                                  </w:divsChild>
                                </w:div>
                                <w:div w:id="1111164819">
                                  <w:marLeft w:val="0"/>
                                  <w:marRight w:val="0"/>
                                  <w:marTop w:val="0"/>
                                  <w:marBottom w:val="0"/>
                                  <w:divBdr>
                                    <w:top w:val="none" w:sz="0" w:space="0" w:color="auto"/>
                                    <w:left w:val="none" w:sz="0" w:space="0" w:color="auto"/>
                                    <w:bottom w:val="none" w:sz="0" w:space="0" w:color="auto"/>
                                    <w:right w:val="none" w:sz="0" w:space="0" w:color="auto"/>
                                  </w:divBdr>
                                  <w:divsChild>
                                    <w:div w:id="55393993">
                                      <w:marLeft w:val="0"/>
                                      <w:marRight w:val="0"/>
                                      <w:marTop w:val="0"/>
                                      <w:marBottom w:val="0"/>
                                      <w:divBdr>
                                        <w:top w:val="none" w:sz="0" w:space="0" w:color="auto"/>
                                        <w:left w:val="none" w:sz="0" w:space="0" w:color="auto"/>
                                        <w:bottom w:val="none" w:sz="0" w:space="0" w:color="auto"/>
                                        <w:right w:val="none" w:sz="0" w:space="0" w:color="auto"/>
                                      </w:divBdr>
                                      <w:divsChild>
                                        <w:div w:id="1451895968">
                                          <w:marLeft w:val="0"/>
                                          <w:marRight w:val="0"/>
                                          <w:marTop w:val="0"/>
                                          <w:marBottom w:val="0"/>
                                          <w:divBdr>
                                            <w:top w:val="none" w:sz="0" w:space="0" w:color="auto"/>
                                            <w:left w:val="none" w:sz="0" w:space="0" w:color="auto"/>
                                            <w:bottom w:val="none" w:sz="0" w:space="0" w:color="auto"/>
                                            <w:right w:val="none" w:sz="0" w:space="0" w:color="auto"/>
                                          </w:divBdr>
                                        </w:div>
                                        <w:div w:id="1953200455">
                                          <w:marLeft w:val="0"/>
                                          <w:marRight w:val="0"/>
                                          <w:marTop w:val="0"/>
                                          <w:marBottom w:val="0"/>
                                          <w:divBdr>
                                            <w:top w:val="none" w:sz="0" w:space="0" w:color="auto"/>
                                            <w:left w:val="none" w:sz="0" w:space="0" w:color="auto"/>
                                            <w:bottom w:val="none" w:sz="0" w:space="0" w:color="auto"/>
                                            <w:right w:val="none" w:sz="0" w:space="0" w:color="auto"/>
                                          </w:divBdr>
                                        </w:div>
                                      </w:divsChild>
                                    </w:div>
                                    <w:div w:id="526721071">
                                      <w:marLeft w:val="0"/>
                                      <w:marRight w:val="0"/>
                                      <w:marTop w:val="0"/>
                                      <w:marBottom w:val="0"/>
                                      <w:divBdr>
                                        <w:top w:val="none" w:sz="0" w:space="0" w:color="auto"/>
                                        <w:left w:val="none" w:sz="0" w:space="0" w:color="auto"/>
                                        <w:bottom w:val="none" w:sz="0" w:space="0" w:color="auto"/>
                                        <w:right w:val="none" w:sz="0" w:space="0" w:color="auto"/>
                                      </w:divBdr>
                                      <w:divsChild>
                                        <w:div w:id="552500979">
                                          <w:marLeft w:val="0"/>
                                          <w:marRight w:val="0"/>
                                          <w:marTop w:val="0"/>
                                          <w:marBottom w:val="0"/>
                                          <w:divBdr>
                                            <w:top w:val="none" w:sz="0" w:space="0" w:color="auto"/>
                                            <w:left w:val="none" w:sz="0" w:space="0" w:color="auto"/>
                                            <w:bottom w:val="none" w:sz="0" w:space="0" w:color="auto"/>
                                            <w:right w:val="none" w:sz="0" w:space="0" w:color="auto"/>
                                          </w:divBdr>
                                        </w:div>
                                        <w:div w:id="1846819635">
                                          <w:marLeft w:val="0"/>
                                          <w:marRight w:val="0"/>
                                          <w:marTop w:val="0"/>
                                          <w:marBottom w:val="0"/>
                                          <w:divBdr>
                                            <w:top w:val="none" w:sz="0" w:space="0" w:color="auto"/>
                                            <w:left w:val="none" w:sz="0" w:space="0" w:color="auto"/>
                                            <w:bottom w:val="none" w:sz="0" w:space="0" w:color="auto"/>
                                            <w:right w:val="none" w:sz="0" w:space="0" w:color="auto"/>
                                          </w:divBdr>
                                        </w:div>
                                      </w:divsChild>
                                    </w:div>
                                    <w:div w:id="776607287">
                                      <w:marLeft w:val="0"/>
                                      <w:marRight w:val="0"/>
                                      <w:marTop w:val="0"/>
                                      <w:marBottom w:val="0"/>
                                      <w:divBdr>
                                        <w:top w:val="none" w:sz="0" w:space="0" w:color="auto"/>
                                        <w:left w:val="none" w:sz="0" w:space="0" w:color="auto"/>
                                        <w:bottom w:val="none" w:sz="0" w:space="0" w:color="auto"/>
                                        <w:right w:val="none" w:sz="0" w:space="0" w:color="auto"/>
                                      </w:divBdr>
                                      <w:divsChild>
                                        <w:div w:id="1267888885">
                                          <w:marLeft w:val="0"/>
                                          <w:marRight w:val="0"/>
                                          <w:marTop w:val="0"/>
                                          <w:marBottom w:val="0"/>
                                          <w:divBdr>
                                            <w:top w:val="none" w:sz="0" w:space="0" w:color="auto"/>
                                            <w:left w:val="none" w:sz="0" w:space="0" w:color="auto"/>
                                            <w:bottom w:val="none" w:sz="0" w:space="0" w:color="auto"/>
                                            <w:right w:val="none" w:sz="0" w:space="0" w:color="auto"/>
                                          </w:divBdr>
                                        </w:div>
                                        <w:div w:id="1529952161">
                                          <w:marLeft w:val="0"/>
                                          <w:marRight w:val="0"/>
                                          <w:marTop w:val="0"/>
                                          <w:marBottom w:val="0"/>
                                          <w:divBdr>
                                            <w:top w:val="none" w:sz="0" w:space="0" w:color="auto"/>
                                            <w:left w:val="none" w:sz="0" w:space="0" w:color="auto"/>
                                            <w:bottom w:val="none" w:sz="0" w:space="0" w:color="auto"/>
                                            <w:right w:val="none" w:sz="0" w:space="0" w:color="auto"/>
                                          </w:divBdr>
                                        </w:div>
                                      </w:divsChild>
                                    </w:div>
                                    <w:div w:id="1483959588">
                                      <w:marLeft w:val="0"/>
                                      <w:marRight w:val="0"/>
                                      <w:marTop w:val="0"/>
                                      <w:marBottom w:val="0"/>
                                      <w:divBdr>
                                        <w:top w:val="none" w:sz="0" w:space="0" w:color="auto"/>
                                        <w:left w:val="none" w:sz="0" w:space="0" w:color="auto"/>
                                        <w:bottom w:val="none" w:sz="0" w:space="0" w:color="auto"/>
                                        <w:right w:val="none" w:sz="0" w:space="0" w:color="auto"/>
                                      </w:divBdr>
                                      <w:divsChild>
                                        <w:div w:id="1299454941">
                                          <w:marLeft w:val="0"/>
                                          <w:marRight w:val="0"/>
                                          <w:marTop w:val="0"/>
                                          <w:marBottom w:val="0"/>
                                          <w:divBdr>
                                            <w:top w:val="none" w:sz="0" w:space="0" w:color="auto"/>
                                            <w:left w:val="none" w:sz="0" w:space="0" w:color="auto"/>
                                            <w:bottom w:val="none" w:sz="0" w:space="0" w:color="auto"/>
                                            <w:right w:val="none" w:sz="0" w:space="0" w:color="auto"/>
                                          </w:divBdr>
                                        </w:div>
                                        <w:div w:id="2044594692">
                                          <w:marLeft w:val="0"/>
                                          <w:marRight w:val="0"/>
                                          <w:marTop w:val="0"/>
                                          <w:marBottom w:val="0"/>
                                          <w:divBdr>
                                            <w:top w:val="none" w:sz="0" w:space="0" w:color="auto"/>
                                            <w:left w:val="none" w:sz="0" w:space="0" w:color="auto"/>
                                            <w:bottom w:val="none" w:sz="0" w:space="0" w:color="auto"/>
                                            <w:right w:val="none" w:sz="0" w:space="0" w:color="auto"/>
                                          </w:divBdr>
                                        </w:div>
                                      </w:divsChild>
                                    </w:div>
                                    <w:div w:id="1562784928">
                                      <w:marLeft w:val="0"/>
                                      <w:marRight w:val="0"/>
                                      <w:marTop w:val="0"/>
                                      <w:marBottom w:val="0"/>
                                      <w:divBdr>
                                        <w:top w:val="none" w:sz="0" w:space="0" w:color="auto"/>
                                        <w:left w:val="none" w:sz="0" w:space="0" w:color="auto"/>
                                        <w:bottom w:val="none" w:sz="0" w:space="0" w:color="auto"/>
                                        <w:right w:val="none" w:sz="0" w:space="0" w:color="auto"/>
                                      </w:divBdr>
                                    </w:div>
                                    <w:div w:id="2012679151">
                                      <w:marLeft w:val="0"/>
                                      <w:marRight w:val="0"/>
                                      <w:marTop w:val="0"/>
                                      <w:marBottom w:val="0"/>
                                      <w:divBdr>
                                        <w:top w:val="none" w:sz="0" w:space="0" w:color="auto"/>
                                        <w:left w:val="none" w:sz="0" w:space="0" w:color="auto"/>
                                        <w:bottom w:val="none" w:sz="0" w:space="0" w:color="auto"/>
                                        <w:right w:val="none" w:sz="0" w:space="0" w:color="auto"/>
                                      </w:divBdr>
                                    </w:div>
                                  </w:divsChild>
                                </w:div>
                                <w:div w:id="1156259942">
                                  <w:marLeft w:val="0"/>
                                  <w:marRight w:val="0"/>
                                  <w:marTop w:val="0"/>
                                  <w:marBottom w:val="0"/>
                                  <w:divBdr>
                                    <w:top w:val="none" w:sz="0" w:space="0" w:color="auto"/>
                                    <w:left w:val="none" w:sz="0" w:space="0" w:color="auto"/>
                                    <w:bottom w:val="none" w:sz="0" w:space="0" w:color="auto"/>
                                    <w:right w:val="none" w:sz="0" w:space="0" w:color="auto"/>
                                  </w:divBdr>
                                  <w:divsChild>
                                    <w:div w:id="477306600">
                                      <w:marLeft w:val="0"/>
                                      <w:marRight w:val="0"/>
                                      <w:marTop w:val="0"/>
                                      <w:marBottom w:val="0"/>
                                      <w:divBdr>
                                        <w:top w:val="none" w:sz="0" w:space="0" w:color="auto"/>
                                        <w:left w:val="none" w:sz="0" w:space="0" w:color="auto"/>
                                        <w:bottom w:val="none" w:sz="0" w:space="0" w:color="auto"/>
                                        <w:right w:val="none" w:sz="0" w:space="0" w:color="auto"/>
                                      </w:divBdr>
                                    </w:div>
                                    <w:div w:id="1944221872">
                                      <w:marLeft w:val="0"/>
                                      <w:marRight w:val="0"/>
                                      <w:marTop w:val="0"/>
                                      <w:marBottom w:val="0"/>
                                      <w:divBdr>
                                        <w:top w:val="none" w:sz="0" w:space="0" w:color="auto"/>
                                        <w:left w:val="none" w:sz="0" w:space="0" w:color="auto"/>
                                        <w:bottom w:val="none" w:sz="0" w:space="0" w:color="auto"/>
                                        <w:right w:val="none" w:sz="0" w:space="0" w:color="auto"/>
                                      </w:divBdr>
                                    </w:div>
                                  </w:divsChild>
                                </w:div>
                                <w:div w:id="1212575721">
                                  <w:marLeft w:val="0"/>
                                  <w:marRight w:val="0"/>
                                  <w:marTop w:val="0"/>
                                  <w:marBottom w:val="0"/>
                                  <w:divBdr>
                                    <w:top w:val="none" w:sz="0" w:space="0" w:color="auto"/>
                                    <w:left w:val="none" w:sz="0" w:space="0" w:color="auto"/>
                                    <w:bottom w:val="none" w:sz="0" w:space="0" w:color="auto"/>
                                    <w:right w:val="none" w:sz="0" w:space="0" w:color="auto"/>
                                  </w:divBdr>
                                  <w:divsChild>
                                    <w:div w:id="125591959">
                                      <w:marLeft w:val="0"/>
                                      <w:marRight w:val="0"/>
                                      <w:marTop w:val="0"/>
                                      <w:marBottom w:val="0"/>
                                      <w:divBdr>
                                        <w:top w:val="none" w:sz="0" w:space="0" w:color="auto"/>
                                        <w:left w:val="none" w:sz="0" w:space="0" w:color="auto"/>
                                        <w:bottom w:val="none" w:sz="0" w:space="0" w:color="auto"/>
                                        <w:right w:val="none" w:sz="0" w:space="0" w:color="auto"/>
                                      </w:divBdr>
                                    </w:div>
                                    <w:div w:id="2080202340">
                                      <w:marLeft w:val="0"/>
                                      <w:marRight w:val="0"/>
                                      <w:marTop w:val="0"/>
                                      <w:marBottom w:val="0"/>
                                      <w:divBdr>
                                        <w:top w:val="none" w:sz="0" w:space="0" w:color="auto"/>
                                        <w:left w:val="none" w:sz="0" w:space="0" w:color="auto"/>
                                        <w:bottom w:val="none" w:sz="0" w:space="0" w:color="auto"/>
                                        <w:right w:val="none" w:sz="0" w:space="0" w:color="auto"/>
                                      </w:divBdr>
                                    </w:div>
                                  </w:divsChild>
                                </w:div>
                                <w:div w:id="1464344800">
                                  <w:marLeft w:val="0"/>
                                  <w:marRight w:val="0"/>
                                  <w:marTop w:val="0"/>
                                  <w:marBottom w:val="0"/>
                                  <w:divBdr>
                                    <w:top w:val="none" w:sz="0" w:space="0" w:color="auto"/>
                                    <w:left w:val="none" w:sz="0" w:space="0" w:color="auto"/>
                                    <w:bottom w:val="none" w:sz="0" w:space="0" w:color="auto"/>
                                    <w:right w:val="none" w:sz="0" w:space="0" w:color="auto"/>
                                  </w:divBdr>
                                  <w:divsChild>
                                    <w:div w:id="1344161752">
                                      <w:marLeft w:val="0"/>
                                      <w:marRight w:val="0"/>
                                      <w:marTop w:val="0"/>
                                      <w:marBottom w:val="0"/>
                                      <w:divBdr>
                                        <w:top w:val="none" w:sz="0" w:space="0" w:color="auto"/>
                                        <w:left w:val="none" w:sz="0" w:space="0" w:color="auto"/>
                                        <w:bottom w:val="none" w:sz="0" w:space="0" w:color="auto"/>
                                        <w:right w:val="none" w:sz="0" w:space="0" w:color="auto"/>
                                      </w:divBdr>
                                    </w:div>
                                    <w:div w:id="1910387277">
                                      <w:marLeft w:val="0"/>
                                      <w:marRight w:val="0"/>
                                      <w:marTop w:val="0"/>
                                      <w:marBottom w:val="0"/>
                                      <w:divBdr>
                                        <w:top w:val="none" w:sz="0" w:space="0" w:color="auto"/>
                                        <w:left w:val="none" w:sz="0" w:space="0" w:color="auto"/>
                                        <w:bottom w:val="none" w:sz="0" w:space="0" w:color="auto"/>
                                        <w:right w:val="none" w:sz="0" w:space="0" w:color="auto"/>
                                      </w:divBdr>
                                    </w:div>
                                  </w:divsChild>
                                </w:div>
                                <w:div w:id="1497651442">
                                  <w:marLeft w:val="0"/>
                                  <w:marRight w:val="0"/>
                                  <w:marTop w:val="0"/>
                                  <w:marBottom w:val="0"/>
                                  <w:divBdr>
                                    <w:top w:val="none" w:sz="0" w:space="0" w:color="auto"/>
                                    <w:left w:val="none" w:sz="0" w:space="0" w:color="auto"/>
                                    <w:bottom w:val="none" w:sz="0" w:space="0" w:color="auto"/>
                                    <w:right w:val="none" w:sz="0" w:space="0" w:color="auto"/>
                                  </w:divBdr>
                                  <w:divsChild>
                                    <w:div w:id="453446965">
                                      <w:marLeft w:val="0"/>
                                      <w:marRight w:val="0"/>
                                      <w:marTop w:val="0"/>
                                      <w:marBottom w:val="0"/>
                                      <w:divBdr>
                                        <w:top w:val="none" w:sz="0" w:space="0" w:color="auto"/>
                                        <w:left w:val="none" w:sz="0" w:space="0" w:color="auto"/>
                                        <w:bottom w:val="none" w:sz="0" w:space="0" w:color="auto"/>
                                        <w:right w:val="none" w:sz="0" w:space="0" w:color="auto"/>
                                      </w:divBdr>
                                    </w:div>
                                    <w:div w:id="972097772">
                                      <w:marLeft w:val="0"/>
                                      <w:marRight w:val="0"/>
                                      <w:marTop w:val="0"/>
                                      <w:marBottom w:val="0"/>
                                      <w:divBdr>
                                        <w:top w:val="none" w:sz="0" w:space="0" w:color="auto"/>
                                        <w:left w:val="none" w:sz="0" w:space="0" w:color="auto"/>
                                        <w:bottom w:val="none" w:sz="0" w:space="0" w:color="auto"/>
                                        <w:right w:val="none" w:sz="0" w:space="0" w:color="auto"/>
                                      </w:divBdr>
                                    </w:div>
                                  </w:divsChild>
                                </w:div>
                                <w:div w:id="1536121288">
                                  <w:marLeft w:val="0"/>
                                  <w:marRight w:val="0"/>
                                  <w:marTop w:val="0"/>
                                  <w:marBottom w:val="0"/>
                                  <w:divBdr>
                                    <w:top w:val="none" w:sz="0" w:space="0" w:color="auto"/>
                                    <w:left w:val="none" w:sz="0" w:space="0" w:color="auto"/>
                                    <w:bottom w:val="none" w:sz="0" w:space="0" w:color="auto"/>
                                    <w:right w:val="none" w:sz="0" w:space="0" w:color="auto"/>
                                  </w:divBdr>
                                  <w:divsChild>
                                    <w:div w:id="1935749099">
                                      <w:marLeft w:val="0"/>
                                      <w:marRight w:val="0"/>
                                      <w:marTop w:val="0"/>
                                      <w:marBottom w:val="0"/>
                                      <w:divBdr>
                                        <w:top w:val="none" w:sz="0" w:space="0" w:color="auto"/>
                                        <w:left w:val="none" w:sz="0" w:space="0" w:color="auto"/>
                                        <w:bottom w:val="none" w:sz="0" w:space="0" w:color="auto"/>
                                        <w:right w:val="none" w:sz="0" w:space="0" w:color="auto"/>
                                      </w:divBdr>
                                    </w:div>
                                    <w:div w:id="2000158993">
                                      <w:marLeft w:val="0"/>
                                      <w:marRight w:val="0"/>
                                      <w:marTop w:val="0"/>
                                      <w:marBottom w:val="0"/>
                                      <w:divBdr>
                                        <w:top w:val="none" w:sz="0" w:space="0" w:color="auto"/>
                                        <w:left w:val="none" w:sz="0" w:space="0" w:color="auto"/>
                                        <w:bottom w:val="none" w:sz="0" w:space="0" w:color="auto"/>
                                        <w:right w:val="none" w:sz="0" w:space="0" w:color="auto"/>
                                      </w:divBdr>
                                    </w:div>
                                  </w:divsChild>
                                </w:div>
                                <w:div w:id="1568151970">
                                  <w:marLeft w:val="0"/>
                                  <w:marRight w:val="0"/>
                                  <w:marTop w:val="0"/>
                                  <w:marBottom w:val="0"/>
                                  <w:divBdr>
                                    <w:top w:val="none" w:sz="0" w:space="0" w:color="auto"/>
                                    <w:left w:val="none" w:sz="0" w:space="0" w:color="auto"/>
                                    <w:bottom w:val="none" w:sz="0" w:space="0" w:color="auto"/>
                                    <w:right w:val="none" w:sz="0" w:space="0" w:color="auto"/>
                                  </w:divBdr>
                                  <w:divsChild>
                                    <w:div w:id="1357270011">
                                      <w:marLeft w:val="0"/>
                                      <w:marRight w:val="0"/>
                                      <w:marTop w:val="0"/>
                                      <w:marBottom w:val="0"/>
                                      <w:divBdr>
                                        <w:top w:val="none" w:sz="0" w:space="0" w:color="auto"/>
                                        <w:left w:val="none" w:sz="0" w:space="0" w:color="auto"/>
                                        <w:bottom w:val="none" w:sz="0" w:space="0" w:color="auto"/>
                                        <w:right w:val="none" w:sz="0" w:space="0" w:color="auto"/>
                                      </w:divBdr>
                                    </w:div>
                                    <w:div w:id="1903448659">
                                      <w:marLeft w:val="0"/>
                                      <w:marRight w:val="0"/>
                                      <w:marTop w:val="0"/>
                                      <w:marBottom w:val="0"/>
                                      <w:divBdr>
                                        <w:top w:val="none" w:sz="0" w:space="0" w:color="auto"/>
                                        <w:left w:val="none" w:sz="0" w:space="0" w:color="auto"/>
                                        <w:bottom w:val="none" w:sz="0" w:space="0" w:color="auto"/>
                                        <w:right w:val="none" w:sz="0" w:space="0" w:color="auto"/>
                                      </w:divBdr>
                                    </w:div>
                                  </w:divsChild>
                                </w:div>
                                <w:div w:id="1615408236">
                                  <w:marLeft w:val="0"/>
                                  <w:marRight w:val="0"/>
                                  <w:marTop w:val="0"/>
                                  <w:marBottom w:val="0"/>
                                  <w:divBdr>
                                    <w:top w:val="none" w:sz="0" w:space="0" w:color="auto"/>
                                    <w:left w:val="none" w:sz="0" w:space="0" w:color="auto"/>
                                    <w:bottom w:val="none" w:sz="0" w:space="0" w:color="auto"/>
                                    <w:right w:val="none" w:sz="0" w:space="0" w:color="auto"/>
                                  </w:divBdr>
                                  <w:divsChild>
                                    <w:div w:id="1736317166">
                                      <w:marLeft w:val="0"/>
                                      <w:marRight w:val="0"/>
                                      <w:marTop w:val="0"/>
                                      <w:marBottom w:val="0"/>
                                      <w:divBdr>
                                        <w:top w:val="none" w:sz="0" w:space="0" w:color="auto"/>
                                        <w:left w:val="none" w:sz="0" w:space="0" w:color="auto"/>
                                        <w:bottom w:val="none" w:sz="0" w:space="0" w:color="auto"/>
                                        <w:right w:val="none" w:sz="0" w:space="0" w:color="auto"/>
                                      </w:divBdr>
                                    </w:div>
                                    <w:div w:id="1929608187">
                                      <w:marLeft w:val="0"/>
                                      <w:marRight w:val="0"/>
                                      <w:marTop w:val="0"/>
                                      <w:marBottom w:val="0"/>
                                      <w:divBdr>
                                        <w:top w:val="none" w:sz="0" w:space="0" w:color="auto"/>
                                        <w:left w:val="none" w:sz="0" w:space="0" w:color="auto"/>
                                        <w:bottom w:val="none" w:sz="0" w:space="0" w:color="auto"/>
                                        <w:right w:val="none" w:sz="0" w:space="0" w:color="auto"/>
                                      </w:divBdr>
                                    </w:div>
                                  </w:divsChild>
                                </w:div>
                                <w:div w:id="1781561985">
                                  <w:marLeft w:val="0"/>
                                  <w:marRight w:val="0"/>
                                  <w:marTop w:val="0"/>
                                  <w:marBottom w:val="0"/>
                                  <w:divBdr>
                                    <w:top w:val="none" w:sz="0" w:space="0" w:color="auto"/>
                                    <w:left w:val="none" w:sz="0" w:space="0" w:color="auto"/>
                                    <w:bottom w:val="none" w:sz="0" w:space="0" w:color="auto"/>
                                    <w:right w:val="none" w:sz="0" w:space="0" w:color="auto"/>
                                  </w:divBdr>
                                  <w:divsChild>
                                    <w:div w:id="176506941">
                                      <w:marLeft w:val="0"/>
                                      <w:marRight w:val="0"/>
                                      <w:marTop w:val="0"/>
                                      <w:marBottom w:val="0"/>
                                      <w:divBdr>
                                        <w:top w:val="none" w:sz="0" w:space="0" w:color="auto"/>
                                        <w:left w:val="none" w:sz="0" w:space="0" w:color="auto"/>
                                        <w:bottom w:val="none" w:sz="0" w:space="0" w:color="auto"/>
                                        <w:right w:val="none" w:sz="0" w:space="0" w:color="auto"/>
                                      </w:divBdr>
                                    </w:div>
                                    <w:div w:id="836262895">
                                      <w:marLeft w:val="0"/>
                                      <w:marRight w:val="0"/>
                                      <w:marTop w:val="0"/>
                                      <w:marBottom w:val="0"/>
                                      <w:divBdr>
                                        <w:top w:val="none" w:sz="0" w:space="0" w:color="auto"/>
                                        <w:left w:val="none" w:sz="0" w:space="0" w:color="auto"/>
                                        <w:bottom w:val="none" w:sz="0" w:space="0" w:color="auto"/>
                                        <w:right w:val="none" w:sz="0" w:space="0" w:color="auto"/>
                                      </w:divBdr>
                                    </w:div>
                                  </w:divsChild>
                                </w:div>
                                <w:div w:id="1794321524">
                                  <w:marLeft w:val="0"/>
                                  <w:marRight w:val="0"/>
                                  <w:marTop w:val="0"/>
                                  <w:marBottom w:val="0"/>
                                  <w:divBdr>
                                    <w:top w:val="none" w:sz="0" w:space="0" w:color="auto"/>
                                    <w:left w:val="none" w:sz="0" w:space="0" w:color="auto"/>
                                    <w:bottom w:val="none" w:sz="0" w:space="0" w:color="auto"/>
                                    <w:right w:val="none" w:sz="0" w:space="0" w:color="auto"/>
                                  </w:divBdr>
                                  <w:divsChild>
                                    <w:div w:id="659776598">
                                      <w:marLeft w:val="0"/>
                                      <w:marRight w:val="0"/>
                                      <w:marTop w:val="0"/>
                                      <w:marBottom w:val="0"/>
                                      <w:divBdr>
                                        <w:top w:val="none" w:sz="0" w:space="0" w:color="auto"/>
                                        <w:left w:val="none" w:sz="0" w:space="0" w:color="auto"/>
                                        <w:bottom w:val="none" w:sz="0" w:space="0" w:color="auto"/>
                                        <w:right w:val="none" w:sz="0" w:space="0" w:color="auto"/>
                                      </w:divBdr>
                                    </w:div>
                                    <w:div w:id="1462841320">
                                      <w:marLeft w:val="0"/>
                                      <w:marRight w:val="0"/>
                                      <w:marTop w:val="0"/>
                                      <w:marBottom w:val="0"/>
                                      <w:divBdr>
                                        <w:top w:val="none" w:sz="0" w:space="0" w:color="auto"/>
                                        <w:left w:val="none" w:sz="0" w:space="0" w:color="auto"/>
                                        <w:bottom w:val="none" w:sz="0" w:space="0" w:color="auto"/>
                                        <w:right w:val="none" w:sz="0" w:space="0" w:color="auto"/>
                                      </w:divBdr>
                                    </w:div>
                                  </w:divsChild>
                                </w:div>
                                <w:div w:id="2095780799">
                                  <w:marLeft w:val="0"/>
                                  <w:marRight w:val="0"/>
                                  <w:marTop w:val="0"/>
                                  <w:marBottom w:val="0"/>
                                  <w:divBdr>
                                    <w:top w:val="none" w:sz="0" w:space="0" w:color="auto"/>
                                    <w:left w:val="none" w:sz="0" w:space="0" w:color="auto"/>
                                    <w:bottom w:val="none" w:sz="0" w:space="0" w:color="auto"/>
                                    <w:right w:val="none" w:sz="0" w:space="0" w:color="auto"/>
                                  </w:divBdr>
                                  <w:divsChild>
                                    <w:div w:id="1383669986">
                                      <w:marLeft w:val="0"/>
                                      <w:marRight w:val="0"/>
                                      <w:marTop w:val="0"/>
                                      <w:marBottom w:val="0"/>
                                      <w:divBdr>
                                        <w:top w:val="none" w:sz="0" w:space="0" w:color="auto"/>
                                        <w:left w:val="none" w:sz="0" w:space="0" w:color="auto"/>
                                        <w:bottom w:val="none" w:sz="0" w:space="0" w:color="auto"/>
                                        <w:right w:val="none" w:sz="0" w:space="0" w:color="auto"/>
                                      </w:divBdr>
                                    </w:div>
                                    <w:div w:id="1982492992">
                                      <w:marLeft w:val="0"/>
                                      <w:marRight w:val="0"/>
                                      <w:marTop w:val="0"/>
                                      <w:marBottom w:val="0"/>
                                      <w:divBdr>
                                        <w:top w:val="none" w:sz="0" w:space="0" w:color="auto"/>
                                        <w:left w:val="none" w:sz="0" w:space="0" w:color="auto"/>
                                        <w:bottom w:val="none" w:sz="0" w:space="0" w:color="auto"/>
                                        <w:right w:val="none" w:sz="0" w:space="0" w:color="auto"/>
                                      </w:divBdr>
                                    </w:div>
                                  </w:divsChild>
                                </w:div>
                                <w:div w:id="2139178546">
                                  <w:marLeft w:val="0"/>
                                  <w:marRight w:val="0"/>
                                  <w:marTop w:val="0"/>
                                  <w:marBottom w:val="0"/>
                                  <w:divBdr>
                                    <w:top w:val="none" w:sz="0" w:space="0" w:color="auto"/>
                                    <w:left w:val="none" w:sz="0" w:space="0" w:color="auto"/>
                                    <w:bottom w:val="none" w:sz="0" w:space="0" w:color="auto"/>
                                    <w:right w:val="none" w:sz="0" w:space="0" w:color="auto"/>
                                  </w:divBdr>
                                  <w:divsChild>
                                    <w:div w:id="1266690808">
                                      <w:marLeft w:val="0"/>
                                      <w:marRight w:val="0"/>
                                      <w:marTop w:val="0"/>
                                      <w:marBottom w:val="0"/>
                                      <w:divBdr>
                                        <w:top w:val="none" w:sz="0" w:space="0" w:color="auto"/>
                                        <w:left w:val="none" w:sz="0" w:space="0" w:color="auto"/>
                                        <w:bottom w:val="none" w:sz="0" w:space="0" w:color="auto"/>
                                        <w:right w:val="none" w:sz="0" w:space="0" w:color="auto"/>
                                      </w:divBdr>
                                    </w:div>
                                    <w:div w:id="186470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259">
                              <w:marLeft w:val="0"/>
                              <w:marRight w:val="0"/>
                              <w:marTop w:val="0"/>
                              <w:marBottom w:val="0"/>
                              <w:divBdr>
                                <w:top w:val="none" w:sz="0" w:space="0" w:color="auto"/>
                                <w:left w:val="none" w:sz="0" w:space="0" w:color="auto"/>
                                <w:bottom w:val="none" w:sz="0" w:space="0" w:color="auto"/>
                                <w:right w:val="none" w:sz="0" w:space="0" w:color="auto"/>
                              </w:divBdr>
                              <w:divsChild>
                                <w:div w:id="161885">
                                  <w:marLeft w:val="0"/>
                                  <w:marRight w:val="0"/>
                                  <w:marTop w:val="0"/>
                                  <w:marBottom w:val="0"/>
                                  <w:divBdr>
                                    <w:top w:val="none" w:sz="0" w:space="0" w:color="auto"/>
                                    <w:left w:val="none" w:sz="0" w:space="0" w:color="auto"/>
                                    <w:bottom w:val="none" w:sz="0" w:space="0" w:color="auto"/>
                                    <w:right w:val="none" w:sz="0" w:space="0" w:color="auto"/>
                                  </w:divBdr>
                                  <w:divsChild>
                                    <w:div w:id="1731885308">
                                      <w:marLeft w:val="0"/>
                                      <w:marRight w:val="0"/>
                                      <w:marTop w:val="0"/>
                                      <w:marBottom w:val="0"/>
                                      <w:divBdr>
                                        <w:top w:val="none" w:sz="0" w:space="0" w:color="auto"/>
                                        <w:left w:val="none" w:sz="0" w:space="0" w:color="auto"/>
                                        <w:bottom w:val="none" w:sz="0" w:space="0" w:color="auto"/>
                                        <w:right w:val="none" w:sz="0" w:space="0" w:color="auto"/>
                                      </w:divBdr>
                                    </w:div>
                                  </w:divsChild>
                                </w:div>
                                <w:div w:id="139621187">
                                  <w:marLeft w:val="0"/>
                                  <w:marRight w:val="0"/>
                                  <w:marTop w:val="0"/>
                                  <w:marBottom w:val="0"/>
                                  <w:divBdr>
                                    <w:top w:val="none" w:sz="0" w:space="0" w:color="auto"/>
                                    <w:left w:val="none" w:sz="0" w:space="0" w:color="auto"/>
                                    <w:bottom w:val="none" w:sz="0" w:space="0" w:color="auto"/>
                                    <w:right w:val="none" w:sz="0" w:space="0" w:color="auto"/>
                                  </w:divBdr>
                                  <w:divsChild>
                                    <w:div w:id="1111432668">
                                      <w:marLeft w:val="0"/>
                                      <w:marRight w:val="0"/>
                                      <w:marTop w:val="0"/>
                                      <w:marBottom w:val="0"/>
                                      <w:divBdr>
                                        <w:top w:val="none" w:sz="0" w:space="0" w:color="auto"/>
                                        <w:left w:val="none" w:sz="0" w:space="0" w:color="auto"/>
                                        <w:bottom w:val="none" w:sz="0" w:space="0" w:color="auto"/>
                                        <w:right w:val="none" w:sz="0" w:space="0" w:color="auto"/>
                                      </w:divBdr>
                                    </w:div>
                                  </w:divsChild>
                                </w:div>
                                <w:div w:id="713891715">
                                  <w:marLeft w:val="0"/>
                                  <w:marRight w:val="0"/>
                                  <w:marTop w:val="0"/>
                                  <w:marBottom w:val="0"/>
                                  <w:divBdr>
                                    <w:top w:val="none" w:sz="0" w:space="0" w:color="auto"/>
                                    <w:left w:val="none" w:sz="0" w:space="0" w:color="auto"/>
                                    <w:bottom w:val="none" w:sz="0" w:space="0" w:color="auto"/>
                                    <w:right w:val="none" w:sz="0" w:space="0" w:color="auto"/>
                                  </w:divBdr>
                                </w:div>
                                <w:div w:id="18642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2553">
                          <w:marLeft w:val="0"/>
                          <w:marRight w:val="0"/>
                          <w:marTop w:val="0"/>
                          <w:marBottom w:val="0"/>
                          <w:divBdr>
                            <w:top w:val="none" w:sz="0" w:space="0" w:color="auto"/>
                            <w:left w:val="none" w:sz="0" w:space="0" w:color="auto"/>
                            <w:bottom w:val="none" w:sz="0" w:space="0" w:color="auto"/>
                            <w:right w:val="none" w:sz="0" w:space="0" w:color="auto"/>
                          </w:divBdr>
                          <w:divsChild>
                            <w:div w:id="32732380">
                              <w:marLeft w:val="0"/>
                              <w:marRight w:val="0"/>
                              <w:marTop w:val="0"/>
                              <w:marBottom w:val="0"/>
                              <w:divBdr>
                                <w:top w:val="none" w:sz="0" w:space="0" w:color="auto"/>
                                <w:left w:val="none" w:sz="0" w:space="0" w:color="auto"/>
                                <w:bottom w:val="none" w:sz="0" w:space="0" w:color="auto"/>
                                <w:right w:val="none" w:sz="0" w:space="0" w:color="auto"/>
                              </w:divBdr>
                            </w:div>
                            <w:div w:id="125319153">
                              <w:marLeft w:val="0"/>
                              <w:marRight w:val="0"/>
                              <w:marTop w:val="0"/>
                              <w:marBottom w:val="0"/>
                              <w:divBdr>
                                <w:top w:val="none" w:sz="0" w:space="0" w:color="auto"/>
                                <w:left w:val="none" w:sz="0" w:space="0" w:color="auto"/>
                                <w:bottom w:val="none" w:sz="0" w:space="0" w:color="auto"/>
                                <w:right w:val="none" w:sz="0" w:space="0" w:color="auto"/>
                              </w:divBdr>
                              <w:divsChild>
                                <w:div w:id="442960885">
                                  <w:marLeft w:val="0"/>
                                  <w:marRight w:val="0"/>
                                  <w:marTop w:val="0"/>
                                  <w:marBottom w:val="0"/>
                                  <w:divBdr>
                                    <w:top w:val="none" w:sz="0" w:space="0" w:color="auto"/>
                                    <w:left w:val="none" w:sz="0" w:space="0" w:color="auto"/>
                                    <w:bottom w:val="none" w:sz="0" w:space="0" w:color="auto"/>
                                    <w:right w:val="none" w:sz="0" w:space="0" w:color="auto"/>
                                  </w:divBdr>
                                  <w:divsChild>
                                    <w:div w:id="419496519">
                                      <w:marLeft w:val="0"/>
                                      <w:marRight w:val="0"/>
                                      <w:marTop w:val="0"/>
                                      <w:marBottom w:val="0"/>
                                      <w:divBdr>
                                        <w:top w:val="none" w:sz="0" w:space="0" w:color="auto"/>
                                        <w:left w:val="none" w:sz="0" w:space="0" w:color="auto"/>
                                        <w:bottom w:val="none" w:sz="0" w:space="0" w:color="auto"/>
                                        <w:right w:val="none" w:sz="0" w:space="0" w:color="auto"/>
                                      </w:divBdr>
                                    </w:div>
                                    <w:div w:id="1536963914">
                                      <w:marLeft w:val="0"/>
                                      <w:marRight w:val="0"/>
                                      <w:marTop w:val="0"/>
                                      <w:marBottom w:val="0"/>
                                      <w:divBdr>
                                        <w:top w:val="none" w:sz="0" w:space="0" w:color="auto"/>
                                        <w:left w:val="none" w:sz="0" w:space="0" w:color="auto"/>
                                        <w:bottom w:val="none" w:sz="0" w:space="0" w:color="auto"/>
                                        <w:right w:val="none" w:sz="0" w:space="0" w:color="auto"/>
                                      </w:divBdr>
                                      <w:divsChild>
                                        <w:div w:id="882323989">
                                          <w:marLeft w:val="0"/>
                                          <w:marRight w:val="0"/>
                                          <w:marTop w:val="0"/>
                                          <w:marBottom w:val="0"/>
                                          <w:divBdr>
                                            <w:top w:val="none" w:sz="0" w:space="0" w:color="auto"/>
                                            <w:left w:val="none" w:sz="0" w:space="0" w:color="auto"/>
                                            <w:bottom w:val="none" w:sz="0" w:space="0" w:color="auto"/>
                                            <w:right w:val="none" w:sz="0" w:space="0" w:color="auto"/>
                                          </w:divBdr>
                                        </w:div>
                                        <w:div w:id="1900438500">
                                          <w:marLeft w:val="0"/>
                                          <w:marRight w:val="0"/>
                                          <w:marTop w:val="0"/>
                                          <w:marBottom w:val="0"/>
                                          <w:divBdr>
                                            <w:top w:val="none" w:sz="0" w:space="0" w:color="auto"/>
                                            <w:left w:val="none" w:sz="0" w:space="0" w:color="auto"/>
                                            <w:bottom w:val="none" w:sz="0" w:space="0" w:color="auto"/>
                                            <w:right w:val="none" w:sz="0" w:space="0" w:color="auto"/>
                                          </w:divBdr>
                                        </w:div>
                                      </w:divsChild>
                                    </w:div>
                                    <w:div w:id="1856264732">
                                      <w:marLeft w:val="0"/>
                                      <w:marRight w:val="0"/>
                                      <w:marTop w:val="0"/>
                                      <w:marBottom w:val="0"/>
                                      <w:divBdr>
                                        <w:top w:val="none" w:sz="0" w:space="0" w:color="auto"/>
                                        <w:left w:val="none" w:sz="0" w:space="0" w:color="auto"/>
                                        <w:bottom w:val="none" w:sz="0" w:space="0" w:color="auto"/>
                                        <w:right w:val="none" w:sz="0" w:space="0" w:color="auto"/>
                                      </w:divBdr>
                                      <w:divsChild>
                                        <w:div w:id="259535631">
                                          <w:marLeft w:val="0"/>
                                          <w:marRight w:val="0"/>
                                          <w:marTop w:val="0"/>
                                          <w:marBottom w:val="0"/>
                                          <w:divBdr>
                                            <w:top w:val="none" w:sz="0" w:space="0" w:color="auto"/>
                                            <w:left w:val="none" w:sz="0" w:space="0" w:color="auto"/>
                                            <w:bottom w:val="none" w:sz="0" w:space="0" w:color="auto"/>
                                            <w:right w:val="none" w:sz="0" w:space="0" w:color="auto"/>
                                          </w:divBdr>
                                        </w:div>
                                        <w:div w:id="1446776259">
                                          <w:marLeft w:val="0"/>
                                          <w:marRight w:val="0"/>
                                          <w:marTop w:val="0"/>
                                          <w:marBottom w:val="0"/>
                                          <w:divBdr>
                                            <w:top w:val="none" w:sz="0" w:space="0" w:color="auto"/>
                                            <w:left w:val="none" w:sz="0" w:space="0" w:color="auto"/>
                                            <w:bottom w:val="none" w:sz="0" w:space="0" w:color="auto"/>
                                            <w:right w:val="none" w:sz="0" w:space="0" w:color="auto"/>
                                          </w:divBdr>
                                        </w:div>
                                      </w:divsChild>
                                    </w:div>
                                    <w:div w:id="2028211466">
                                      <w:marLeft w:val="0"/>
                                      <w:marRight w:val="0"/>
                                      <w:marTop w:val="0"/>
                                      <w:marBottom w:val="0"/>
                                      <w:divBdr>
                                        <w:top w:val="none" w:sz="0" w:space="0" w:color="auto"/>
                                        <w:left w:val="none" w:sz="0" w:space="0" w:color="auto"/>
                                        <w:bottom w:val="none" w:sz="0" w:space="0" w:color="auto"/>
                                        <w:right w:val="none" w:sz="0" w:space="0" w:color="auto"/>
                                      </w:divBdr>
                                      <w:divsChild>
                                        <w:div w:id="1662922448">
                                          <w:marLeft w:val="0"/>
                                          <w:marRight w:val="0"/>
                                          <w:marTop w:val="0"/>
                                          <w:marBottom w:val="0"/>
                                          <w:divBdr>
                                            <w:top w:val="none" w:sz="0" w:space="0" w:color="auto"/>
                                            <w:left w:val="none" w:sz="0" w:space="0" w:color="auto"/>
                                            <w:bottom w:val="none" w:sz="0" w:space="0" w:color="auto"/>
                                            <w:right w:val="none" w:sz="0" w:space="0" w:color="auto"/>
                                          </w:divBdr>
                                        </w:div>
                                        <w:div w:id="1718433956">
                                          <w:marLeft w:val="0"/>
                                          <w:marRight w:val="0"/>
                                          <w:marTop w:val="0"/>
                                          <w:marBottom w:val="0"/>
                                          <w:divBdr>
                                            <w:top w:val="none" w:sz="0" w:space="0" w:color="auto"/>
                                            <w:left w:val="none" w:sz="0" w:space="0" w:color="auto"/>
                                            <w:bottom w:val="none" w:sz="0" w:space="0" w:color="auto"/>
                                            <w:right w:val="none" w:sz="0" w:space="0" w:color="auto"/>
                                          </w:divBdr>
                                          <w:divsChild>
                                            <w:div w:id="1651397434">
                                              <w:marLeft w:val="0"/>
                                              <w:marRight w:val="0"/>
                                              <w:marTop w:val="0"/>
                                              <w:marBottom w:val="0"/>
                                              <w:divBdr>
                                                <w:top w:val="none" w:sz="0" w:space="0" w:color="auto"/>
                                                <w:left w:val="none" w:sz="0" w:space="0" w:color="auto"/>
                                                <w:bottom w:val="none" w:sz="0" w:space="0" w:color="auto"/>
                                                <w:right w:val="none" w:sz="0" w:space="0" w:color="auto"/>
                                              </w:divBdr>
                                            </w:div>
                                            <w:div w:id="1844513355">
                                              <w:marLeft w:val="0"/>
                                              <w:marRight w:val="0"/>
                                              <w:marTop w:val="0"/>
                                              <w:marBottom w:val="0"/>
                                              <w:divBdr>
                                                <w:top w:val="none" w:sz="0" w:space="0" w:color="auto"/>
                                                <w:left w:val="none" w:sz="0" w:space="0" w:color="auto"/>
                                                <w:bottom w:val="none" w:sz="0" w:space="0" w:color="auto"/>
                                                <w:right w:val="none" w:sz="0" w:space="0" w:color="auto"/>
                                              </w:divBdr>
                                            </w:div>
                                          </w:divsChild>
                                        </w:div>
                                        <w:div w:id="1816681037">
                                          <w:marLeft w:val="0"/>
                                          <w:marRight w:val="0"/>
                                          <w:marTop w:val="0"/>
                                          <w:marBottom w:val="0"/>
                                          <w:divBdr>
                                            <w:top w:val="none" w:sz="0" w:space="0" w:color="auto"/>
                                            <w:left w:val="none" w:sz="0" w:space="0" w:color="auto"/>
                                            <w:bottom w:val="none" w:sz="0" w:space="0" w:color="auto"/>
                                            <w:right w:val="none" w:sz="0" w:space="0" w:color="auto"/>
                                          </w:divBdr>
                                        </w:div>
                                        <w:div w:id="2069762986">
                                          <w:marLeft w:val="0"/>
                                          <w:marRight w:val="0"/>
                                          <w:marTop w:val="0"/>
                                          <w:marBottom w:val="0"/>
                                          <w:divBdr>
                                            <w:top w:val="none" w:sz="0" w:space="0" w:color="auto"/>
                                            <w:left w:val="none" w:sz="0" w:space="0" w:color="auto"/>
                                            <w:bottom w:val="none" w:sz="0" w:space="0" w:color="auto"/>
                                            <w:right w:val="none" w:sz="0" w:space="0" w:color="auto"/>
                                          </w:divBdr>
                                          <w:divsChild>
                                            <w:div w:id="1415316413">
                                              <w:marLeft w:val="0"/>
                                              <w:marRight w:val="0"/>
                                              <w:marTop w:val="0"/>
                                              <w:marBottom w:val="0"/>
                                              <w:divBdr>
                                                <w:top w:val="none" w:sz="0" w:space="0" w:color="auto"/>
                                                <w:left w:val="none" w:sz="0" w:space="0" w:color="auto"/>
                                                <w:bottom w:val="none" w:sz="0" w:space="0" w:color="auto"/>
                                                <w:right w:val="none" w:sz="0" w:space="0" w:color="auto"/>
                                              </w:divBdr>
                                            </w:div>
                                            <w:div w:id="19143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69695">
                                      <w:marLeft w:val="0"/>
                                      <w:marRight w:val="0"/>
                                      <w:marTop w:val="0"/>
                                      <w:marBottom w:val="0"/>
                                      <w:divBdr>
                                        <w:top w:val="none" w:sz="0" w:space="0" w:color="auto"/>
                                        <w:left w:val="none" w:sz="0" w:space="0" w:color="auto"/>
                                        <w:bottom w:val="none" w:sz="0" w:space="0" w:color="auto"/>
                                        <w:right w:val="none" w:sz="0" w:space="0" w:color="auto"/>
                                      </w:divBdr>
                                      <w:divsChild>
                                        <w:div w:id="70279716">
                                          <w:marLeft w:val="0"/>
                                          <w:marRight w:val="0"/>
                                          <w:marTop w:val="0"/>
                                          <w:marBottom w:val="0"/>
                                          <w:divBdr>
                                            <w:top w:val="none" w:sz="0" w:space="0" w:color="auto"/>
                                            <w:left w:val="none" w:sz="0" w:space="0" w:color="auto"/>
                                            <w:bottom w:val="none" w:sz="0" w:space="0" w:color="auto"/>
                                            <w:right w:val="none" w:sz="0" w:space="0" w:color="auto"/>
                                          </w:divBdr>
                                          <w:divsChild>
                                            <w:div w:id="674461848">
                                              <w:marLeft w:val="0"/>
                                              <w:marRight w:val="0"/>
                                              <w:marTop w:val="0"/>
                                              <w:marBottom w:val="0"/>
                                              <w:divBdr>
                                                <w:top w:val="none" w:sz="0" w:space="0" w:color="auto"/>
                                                <w:left w:val="none" w:sz="0" w:space="0" w:color="auto"/>
                                                <w:bottom w:val="none" w:sz="0" w:space="0" w:color="auto"/>
                                                <w:right w:val="none" w:sz="0" w:space="0" w:color="auto"/>
                                              </w:divBdr>
                                            </w:div>
                                            <w:div w:id="2080906462">
                                              <w:marLeft w:val="0"/>
                                              <w:marRight w:val="0"/>
                                              <w:marTop w:val="0"/>
                                              <w:marBottom w:val="0"/>
                                              <w:divBdr>
                                                <w:top w:val="none" w:sz="0" w:space="0" w:color="auto"/>
                                                <w:left w:val="none" w:sz="0" w:space="0" w:color="auto"/>
                                                <w:bottom w:val="none" w:sz="0" w:space="0" w:color="auto"/>
                                                <w:right w:val="none" w:sz="0" w:space="0" w:color="auto"/>
                                              </w:divBdr>
                                            </w:div>
                                          </w:divsChild>
                                        </w:div>
                                        <w:div w:id="282033535">
                                          <w:marLeft w:val="0"/>
                                          <w:marRight w:val="0"/>
                                          <w:marTop w:val="0"/>
                                          <w:marBottom w:val="0"/>
                                          <w:divBdr>
                                            <w:top w:val="none" w:sz="0" w:space="0" w:color="auto"/>
                                            <w:left w:val="none" w:sz="0" w:space="0" w:color="auto"/>
                                            <w:bottom w:val="none" w:sz="0" w:space="0" w:color="auto"/>
                                            <w:right w:val="none" w:sz="0" w:space="0" w:color="auto"/>
                                          </w:divBdr>
                                        </w:div>
                                        <w:div w:id="581598528">
                                          <w:marLeft w:val="0"/>
                                          <w:marRight w:val="0"/>
                                          <w:marTop w:val="0"/>
                                          <w:marBottom w:val="0"/>
                                          <w:divBdr>
                                            <w:top w:val="none" w:sz="0" w:space="0" w:color="auto"/>
                                            <w:left w:val="none" w:sz="0" w:space="0" w:color="auto"/>
                                            <w:bottom w:val="none" w:sz="0" w:space="0" w:color="auto"/>
                                            <w:right w:val="none" w:sz="0" w:space="0" w:color="auto"/>
                                          </w:divBdr>
                                        </w:div>
                                        <w:div w:id="729770502">
                                          <w:marLeft w:val="0"/>
                                          <w:marRight w:val="0"/>
                                          <w:marTop w:val="0"/>
                                          <w:marBottom w:val="0"/>
                                          <w:divBdr>
                                            <w:top w:val="none" w:sz="0" w:space="0" w:color="auto"/>
                                            <w:left w:val="none" w:sz="0" w:space="0" w:color="auto"/>
                                            <w:bottom w:val="none" w:sz="0" w:space="0" w:color="auto"/>
                                            <w:right w:val="none" w:sz="0" w:space="0" w:color="auto"/>
                                          </w:divBdr>
                                          <w:divsChild>
                                            <w:div w:id="559244988">
                                              <w:marLeft w:val="0"/>
                                              <w:marRight w:val="0"/>
                                              <w:marTop w:val="0"/>
                                              <w:marBottom w:val="0"/>
                                              <w:divBdr>
                                                <w:top w:val="none" w:sz="0" w:space="0" w:color="auto"/>
                                                <w:left w:val="none" w:sz="0" w:space="0" w:color="auto"/>
                                                <w:bottom w:val="none" w:sz="0" w:space="0" w:color="auto"/>
                                                <w:right w:val="none" w:sz="0" w:space="0" w:color="auto"/>
                                              </w:divBdr>
                                            </w:div>
                                            <w:div w:id="13201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08415">
                                  <w:marLeft w:val="0"/>
                                  <w:marRight w:val="0"/>
                                  <w:marTop w:val="0"/>
                                  <w:marBottom w:val="0"/>
                                  <w:divBdr>
                                    <w:top w:val="none" w:sz="0" w:space="0" w:color="auto"/>
                                    <w:left w:val="none" w:sz="0" w:space="0" w:color="auto"/>
                                    <w:bottom w:val="none" w:sz="0" w:space="0" w:color="auto"/>
                                    <w:right w:val="none" w:sz="0" w:space="0" w:color="auto"/>
                                  </w:divBdr>
                                </w:div>
                                <w:div w:id="1177232234">
                                  <w:marLeft w:val="0"/>
                                  <w:marRight w:val="0"/>
                                  <w:marTop w:val="0"/>
                                  <w:marBottom w:val="0"/>
                                  <w:divBdr>
                                    <w:top w:val="none" w:sz="0" w:space="0" w:color="auto"/>
                                    <w:left w:val="none" w:sz="0" w:space="0" w:color="auto"/>
                                    <w:bottom w:val="none" w:sz="0" w:space="0" w:color="auto"/>
                                    <w:right w:val="none" w:sz="0" w:space="0" w:color="auto"/>
                                  </w:divBdr>
                                  <w:divsChild>
                                    <w:div w:id="169100068">
                                      <w:marLeft w:val="0"/>
                                      <w:marRight w:val="0"/>
                                      <w:marTop w:val="0"/>
                                      <w:marBottom w:val="0"/>
                                      <w:divBdr>
                                        <w:top w:val="none" w:sz="0" w:space="0" w:color="auto"/>
                                        <w:left w:val="none" w:sz="0" w:space="0" w:color="auto"/>
                                        <w:bottom w:val="none" w:sz="0" w:space="0" w:color="auto"/>
                                        <w:right w:val="none" w:sz="0" w:space="0" w:color="auto"/>
                                      </w:divBdr>
                                      <w:divsChild>
                                        <w:div w:id="730078180">
                                          <w:marLeft w:val="0"/>
                                          <w:marRight w:val="0"/>
                                          <w:marTop w:val="0"/>
                                          <w:marBottom w:val="0"/>
                                          <w:divBdr>
                                            <w:top w:val="none" w:sz="0" w:space="0" w:color="auto"/>
                                            <w:left w:val="none" w:sz="0" w:space="0" w:color="auto"/>
                                            <w:bottom w:val="none" w:sz="0" w:space="0" w:color="auto"/>
                                            <w:right w:val="none" w:sz="0" w:space="0" w:color="auto"/>
                                          </w:divBdr>
                                        </w:div>
                                        <w:div w:id="1232234111">
                                          <w:marLeft w:val="0"/>
                                          <w:marRight w:val="0"/>
                                          <w:marTop w:val="0"/>
                                          <w:marBottom w:val="0"/>
                                          <w:divBdr>
                                            <w:top w:val="none" w:sz="0" w:space="0" w:color="auto"/>
                                            <w:left w:val="none" w:sz="0" w:space="0" w:color="auto"/>
                                            <w:bottom w:val="none" w:sz="0" w:space="0" w:color="auto"/>
                                            <w:right w:val="none" w:sz="0" w:space="0" w:color="auto"/>
                                          </w:divBdr>
                                        </w:div>
                                      </w:divsChild>
                                    </w:div>
                                    <w:div w:id="1122653055">
                                      <w:marLeft w:val="0"/>
                                      <w:marRight w:val="0"/>
                                      <w:marTop w:val="0"/>
                                      <w:marBottom w:val="0"/>
                                      <w:divBdr>
                                        <w:top w:val="none" w:sz="0" w:space="0" w:color="auto"/>
                                        <w:left w:val="none" w:sz="0" w:space="0" w:color="auto"/>
                                        <w:bottom w:val="none" w:sz="0" w:space="0" w:color="auto"/>
                                        <w:right w:val="none" w:sz="0" w:space="0" w:color="auto"/>
                                      </w:divBdr>
                                      <w:divsChild>
                                        <w:div w:id="649945306">
                                          <w:marLeft w:val="0"/>
                                          <w:marRight w:val="0"/>
                                          <w:marTop w:val="0"/>
                                          <w:marBottom w:val="0"/>
                                          <w:divBdr>
                                            <w:top w:val="none" w:sz="0" w:space="0" w:color="auto"/>
                                            <w:left w:val="none" w:sz="0" w:space="0" w:color="auto"/>
                                            <w:bottom w:val="none" w:sz="0" w:space="0" w:color="auto"/>
                                            <w:right w:val="none" w:sz="0" w:space="0" w:color="auto"/>
                                          </w:divBdr>
                                        </w:div>
                                        <w:div w:id="2063288643">
                                          <w:marLeft w:val="0"/>
                                          <w:marRight w:val="0"/>
                                          <w:marTop w:val="0"/>
                                          <w:marBottom w:val="0"/>
                                          <w:divBdr>
                                            <w:top w:val="none" w:sz="0" w:space="0" w:color="auto"/>
                                            <w:left w:val="none" w:sz="0" w:space="0" w:color="auto"/>
                                            <w:bottom w:val="none" w:sz="0" w:space="0" w:color="auto"/>
                                            <w:right w:val="none" w:sz="0" w:space="0" w:color="auto"/>
                                          </w:divBdr>
                                        </w:div>
                                      </w:divsChild>
                                    </w:div>
                                    <w:div w:id="1315334150">
                                      <w:marLeft w:val="0"/>
                                      <w:marRight w:val="0"/>
                                      <w:marTop w:val="0"/>
                                      <w:marBottom w:val="0"/>
                                      <w:divBdr>
                                        <w:top w:val="none" w:sz="0" w:space="0" w:color="auto"/>
                                        <w:left w:val="none" w:sz="0" w:space="0" w:color="auto"/>
                                        <w:bottom w:val="none" w:sz="0" w:space="0" w:color="auto"/>
                                        <w:right w:val="none" w:sz="0" w:space="0" w:color="auto"/>
                                      </w:divBdr>
                                      <w:divsChild>
                                        <w:div w:id="83646539">
                                          <w:marLeft w:val="0"/>
                                          <w:marRight w:val="0"/>
                                          <w:marTop w:val="0"/>
                                          <w:marBottom w:val="0"/>
                                          <w:divBdr>
                                            <w:top w:val="none" w:sz="0" w:space="0" w:color="auto"/>
                                            <w:left w:val="none" w:sz="0" w:space="0" w:color="auto"/>
                                            <w:bottom w:val="none" w:sz="0" w:space="0" w:color="auto"/>
                                            <w:right w:val="none" w:sz="0" w:space="0" w:color="auto"/>
                                          </w:divBdr>
                                        </w:div>
                                        <w:div w:id="1811971234">
                                          <w:marLeft w:val="0"/>
                                          <w:marRight w:val="0"/>
                                          <w:marTop w:val="0"/>
                                          <w:marBottom w:val="0"/>
                                          <w:divBdr>
                                            <w:top w:val="none" w:sz="0" w:space="0" w:color="auto"/>
                                            <w:left w:val="none" w:sz="0" w:space="0" w:color="auto"/>
                                            <w:bottom w:val="none" w:sz="0" w:space="0" w:color="auto"/>
                                            <w:right w:val="none" w:sz="0" w:space="0" w:color="auto"/>
                                          </w:divBdr>
                                        </w:div>
                                      </w:divsChild>
                                    </w:div>
                                    <w:div w:id="1360080325">
                                      <w:marLeft w:val="0"/>
                                      <w:marRight w:val="0"/>
                                      <w:marTop w:val="0"/>
                                      <w:marBottom w:val="0"/>
                                      <w:divBdr>
                                        <w:top w:val="none" w:sz="0" w:space="0" w:color="auto"/>
                                        <w:left w:val="none" w:sz="0" w:space="0" w:color="auto"/>
                                        <w:bottom w:val="none" w:sz="0" w:space="0" w:color="auto"/>
                                        <w:right w:val="none" w:sz="0" w:space="0" w:color="auto"/>
                                      </w:divBdr>
                                    </w:div>
                                    <w:div w:id="1753311649">
                                      <w:marLeft w:val="0"/>
                                      <w:marRight w:val="0"/>
                                      <w:marTop w:val="0"/>
                                      <w:marBottom w:val="0"/>
                                      <w:divBdr>
                                        <w:top w:val="none" w:sz="0" w:space="0" w:color="auto"/>
                                        <w:left w:val="none" w:sz="0" w:space="0" w:color="auto"/>
                                        <w:bottom w:val="none" w:sz="0" w:space="0" w:color="auto"/>
                                        <w:right w:val="none" w:sz="0" w:space="0" w:color="auto"/>
                                      </w:divBdr>
                                      <w:divsChild>
                                        <w:div w:id="160901049">
                                          <w:marLeft w:val="0"/>
                                          <w:marRight w:val="0"/>
                                          <w:marTop w:val="0"/>
                                          <w:marBottom w:val="0"/>
                                          <w:divBdr>
                                            <w:top w:val="none" w:sz="0" w:space="0" w:color="auto"/>
                                            <w:left w:val="none" w:sz="0" w:space="0" w:color="auto"/>
                                            <w:bottom w:val="none" w:sz="0" w:space="0" w:color="auto"/>
                                            <w:right w:val="none" w:sz="0" w:space="0" w:color="auto"/>
                                          </w:divBdr>
                                        </w:div>
                                        <w:div w:id="256519832">
                                          <w:marLeft w:val="0"/>
                                          <w:marRight w:val="0"/>
                                          <w:marTop w:val="0"/>
                                          <w:marBottom w:val="0"/>
                                          <w:divBdr>
                                            <w:top w:val="none" w:sz="0" w:space="0" w:color="auto"/>
                                            <w:left w:val="none" w:sz="0" w:space="0" w:color="auto"/>
                                            <w:bottom w:val="none" w:sz="0" w:space="0" w:color="auto"/>
                                            <w:right w:val="none" w:sz="0" w:space="0" w:color="auto"/>
                                          </w:divBdr>
                                        </w:div>
                                      </w:divsChild>
                                    </w:div>
                                    <w:div w:id="1833062332">
                                      <w:marLeft w:val="0"/>
                                      <w:marRight w:val="0"/>
                                      <w:marTop w:val="0"/>
                                      <w:marBottom w:val="0"/>
                                      <w:divBdr>
                                        <w:top w:val="none" w:sz="0" w:space="0" w:color="auto"/>
                                        <w:left w:val="none" w:sz="0" w:space="0" w:color="auto"/>
                                        <w:bottom w:val="none" w:sz="0" w:space="0" w:color="auto"/>
                                        <w:right w:val="none" w:sz="0" w:space="0" w:color="auto"/>
                                      </w:divBdr>
                                      <w:divsChild>
                                        <w:div w:id="473645199">
                                          <w:marLeft w:val="0"/>
                                          <w:marRight w:val="0"/>
                                          <w:marTop w:val="0"/>
                                          <w:marBottom w:val="0"/>
                                          <w:divBdr>
                                            <w:top w:val="none" w:sz="0" w:space="0" w:color="auto"/>
                                            <w:left w:val="none" w:sz="0" w:space="0" w:color="auto"/>
                                            <w:bottom w:val="none" w:sz="0" w:space="0" w:color="auto"/>
                                            <w:right w:val="none" w:sz="0" w:space="0" w:color="auto"/>
                                          </w:divBdr>
                                        </w:div>
                                        <w:div w:id="587617043">
                                          <w:marLeft w:val="0"/>
                                          <w:marRight w:val="0"/>
                                          <w:marTop w:val="0"/>
                                          <w:marBottom w:val="0"/>
                                          <w:divBdr>
                                            <w:top w:val="none" w:sz="0" w:space="0" w:color="auto"/>
                                            <w:left w:val="none" w:sz="0" w:space="0" w:color="auto"/>
                                            <w:bottom w:val="none" w:sz="0" w:space="0" w:color="auto"/>
                                            <w:right w:val="none" w:sz="0" w:space="0" w:color="auto"/>
                                          </w:divBdr>
                                          <w:divsChild>
                                            <w:div w:id="1617641306">
                                              <w:marLeft w:val="0"/>
                                              <w:marRight w:val="0"/>
                                              <w:marTop w:val="0"/>
                                              <w:marBottom w:val="0"/>
                                              <w:divBdr>
                                                <w:top w:val="none" w:sz="0" w:space="0" w:color="auto"/>
                                                <w:left w:val="none" w:sz="0" w:space="0" w:color="auto"/>
                                                <w:bottom w:val="none" w:sz="0" w:space="0" w:color="auto"/>
                                                <w:right w:val="none" w:sz="0" w:space="0" w:color="auto"/>
                                              </w:divBdr>
                                            </w:div>
                                            <w:div w:id="2104454232">
                                              <w:marLeft w:val="0"/>
                                              <w:marRight w:val="0"/>
                                              <w:marTop w:val="0"/>
                                              <w:marBottom w:val="0"/>
                                              <w:divBdr>
                                                <w:top w:val="none" w:sz="0" w:space="0" w:color="auto"/>
                                                <w:left w:val="none" w:sz="0" w:space="0" w:color="auto"/>
                                                <w:bottom w:val="none" w:sz="0" w:space="0" w:color="auto"/>
                                                <w:right w:val="none" w:sz="0" w:space="0" w:color="auto"/>
                                              </w:divBdr>
                                            </w:div>
                                          </w:divsChild>
                                        </w:div>
                                        <w:div w:id="929199539">
                                          <w:marLeft w:val="0"/>
                                          <w:marRight w:val="0"/>
                                          <w:marTop w:val="0"/>
                                          <w:marBottom w:val="0"/>
                                          <w:divBdr>
                                            <w:top w:val="none" w:sz="0" w:space="0" w:color="auto"/>
                                            <w:left w:val="none" w:sz="0" w:space="0" w:color="auto"/>
                                            <w:bottom w:val="none" w:sz="0" w:space="0" w:color="auto"/>
                                            <w:right w:val="none" w:sz="0" w:space="0" w:color="auto"/>
                                          </w:divBdr>
                                          <w:divsChild>
                                            <w:div w:id="696083921">
                                              <w:marLeft w:val="0"/>
                                              <w:marRight w:val="0"/>
                                              <w:marTop w:val="0"/>
                                              <w:marBottom w:val="0"/>
                                              <w:divBdr>
                                                <w:top w:val="none" w:sz="0" w:space="0" w:color="auto"/>
                                                <w:left w:val="none" w:sz="0" w:space="0" w:color="auto"/>
                                                <w:bottom w:val="none" w:sz="0" w:space="0" w:color="auto"/>
                                                <w:right w:val="none" w:sz="0" w:space="0" w:color="auto"/>
                                              </w:divBdr>
                                            </w:div>
                                            <w:div w:id="1355837495">
                                              <w:marLeft w:val="0"/>
                                              <w:marRight w:val="0"/>
                                              <w:marTop w:val="0"/>
                                              <w:marBottom w:val="0"/>
                                              <w:divBdr>
                                                <w:top w:val="none" w:sz="0" w:space="0" w:color="auto"/>
                                                <w:left w:val="none" w:sz="0" w:space="0" w:color="auto"/>
                                                <w:bottom w:val="none" w:sz="0" w:space="0" w:color="auto"/>
                                                <w:right w:val="none" w:sz="0" w:space="0" w:color="auto"/>
                                              </w:divBdr>
                                            </w:div>
                                          </w:divsChild>
                                        </w:div>
                                        <w:div w:id="1309477033">
                                          <w:marLeft w:val="0"/>
                                          <w:marRight w:val="0"/>
                                          <w:marTop w:val="0"/>
                                          <w:marBottom w:val="0"/>
                                          <w:divBdr>
                                            <w:top w:val="none" w:sz="0" w:space="0" w:color="auto"/>
                                            <w:left w:val="none" w:sz="0" w:space="0" w:color="auto"/>
                                            <w:bottom w:val="none" w:sz="0" w:space="0" w:color="auto"/>
                                            <w:right w:val="none" w:sz="0" w:space="0" w:color="auto"/>
                                          </w:divBdr>
                                          <w:divsChild>
                                            <w:div w:id="2049530505">
                                              <w:marLeft w:val="0"/>
                                              <w:marRight w:val="0"/>
                                              <w:marTop w:val="0"/>
                                              <w:marBottom w:val="0"/>
                                              <w:divBdr>
                                                <w:top w:val="none" w:sz="0" w:space="0" w:color="auto"/>
                                                <w:left w:val="none" w:sz="0" w:space="0" w:color="auto"/>
                                                <w:bottom w:val="none" w:sz="0" w:space="0" w:color="auto"/>
                                                <w:right w:val="none" w:sz="0" w:space="0" w:color="auto"/>
                                              </w:divBdr>
                                            </w:div>
                                            <w:div w:id="2113864347">
                                              <w:marLeft w:val="0"/>
                                              <w:marRight w:val="0"/>
                                              <w:marTop w:val="0"/>
                                              <w:marBottom w:val="0"/>
                                              <w:divBdr>
                                                <w:top w:val="none" w:sz="0" w:space="0" w:color="auto"/>
                                                <w:left w:val="none" w:sz="0" w:space="0" w:color="auto"/>
                                                <w:bottom w:val="none" w:sz="0" w:space="0" w:color="auto"/>
                                                <w:right w:val="none" w:sz="0" w:space="0" w:color="auto"/>
                                              </w:divBdr>
                                            </w:div>
                                          </w:divsChild>
                                        </w:div>
                                        <w:div w:id="1398431067">
                                          <w:marLeft w:val="0"/>
                                          <w:marRight w:val="0"/>
                                          <w:marTop w:val="0"/>
                                          <w:marBottom w:val="0"/>
                                          <w:divBdr>
                                            <w:top w:val="none" w:sz="0" w:space="0" w:color="auto"/>
                                            <w:left w:val="none" w:sz="0" w:space="0" w:color="auto"/>
                                            <w:bottom w:val="none" w:sz="0" w:space="0" w:color="auto"/>
                                            <w:right w:val="none" w:sz="0" w:space="0" w:color="auto"/>
                                          </w:divBdr>
                                        </w:div>
                                        <w:div w:id="2011979989">
                                          <w:marLeft w:val="0"/>
                                          <w:marRight w:val="0"/>
                                          <w:marTop w:val="0"/>
                                          <w:marBottom w:val="0"/>
                                          <w:divBdr>
                                            <w:top w:val="none" w:sz="0" w:space="0" w:color="auto"/>
                                            <w:left w:val="none" w:sz="0" w:space="0" w:color="auto"/>
                                            <w:bottom w:val="none" w:sz="0" w:space="0" w:color="auto"/>
                                            <w:right w:val="none" w:sz="0" w:space="0" w:color="auto"/>
                                          </w:divBdr>
                                          <w:divsChild>
                                            <w:div w:id="609825154">
                                              <w:marLeft w:val="0"/>
                                              <w:marRight w:val="0"/>
                                              <w:marTop w:val="0"/>
                                              <w:marBottom w:val="0"/>
                                              <w:divBdr>
                                                <w:top w:val="none" w:sz="0" w:space="0" w:color="auto"/>
                                                <w:left w:val="none" w:sz="0" w:space="0" w:color="auto"/>
                                                <w:bottom w:val="none" w:sz="0" w:space="0" w:color="auto"/>
                                                <w:right w:val="none" w:sz="0" w:space="0" w:color="auto"/>
                                              </w:divBdr>
                                            </w:div>
                                            <w:div w:id="1816097473">
                                              <w:marLeft w:val="0"/>
                                              <w:marRight w:val="0"/>
                                              <w:marTop w:val="0"/>
                                              <w:marBottom w:val="0"/>
                                              <w:divBdr>
                                                <w:top w:val="none" w:sz="0" w:space="0" w:color="auto"/>
                                                <w:left w:val="none" w:sz="0" w:space="0" w:color="auto"/>
                                                <w:bottom w:val="none" w:sz="0" w:space="0" w:color="auto"/>
                                                <w:right w:val="none" w:sz="0" w:space="0" w:color="auto"/>
                                              </w:divBdr>
                                            </w:div>
                                          </w:divsChild>
                                        </w:div>
                                        <w:div w:id="2088919109">
                                          <w:marLeft w:val="0"/>
                                          <w:marRight w:val="0"/>
                                          <w:marTop w:val="0"/>
                                          <w:marBottom w:val="0"/>
                                          <w:divBdr>
                                            <w:top w:val="none" w:sz="0" w:space="0" w:color="auto"/>
                                            <w:left w:val="none" w:sz="0" w:space="0" w:color="auto"/>
                                            <w:bottom w:val="none" w:sz="0" w:space="0" w:color="auto"/>
                                            <w:right w:val="none" w:sz="0" w:space="0" w:color="auto"/>
                                          </w:divBdr>
                                          <w:divsChild>
                                            <w:div w:id="1143080959">
                                              <w:marLeft w:val="0"/>
                                              <w:marRight w:val="0"/>
                                              <w:marTop w:val="0"/>
                                              <w:marBottom w:val="0"/>
                                              <w:divBdr>
                                                <w:top w:val="none" w:sz="0" w:space="0" w:color="auto"/>
                                                <w:left w:val="none" w:sz="0" w:space="0" w:color="auto"/>
                                                <w:bottom w:val="none" w:sz="0" w:space="0" w:color="auto"/>
                                                <w:right w:val="none" w:sz="0" w:space="0" w:color="auto"/>
                                              </w:divBdr>
                                            </w:div>
                                            <w:div w:id="13855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86027">
                                  <w:marLeft w:val="0"/>
                                  <w:marRight w:val="0"/>
                                  <w:marTop w:val="0"/>
                                  <w:marBottom w:val="0"/>
                                  <w:divBdr>
                                    <w:top w:val="none" w:sz="0" w:space="0" w:color="auto"/>
                                    <w:left w:val="none" w:sz="0" w:space="0" w:color="auto"/>
                                    <w:bottom w:val="none" w:sz="0" w:space="0" w:color="auto"/>
                                    <w:right w:val="none" w:sz="0" w:space="0" w:color="auto"/>
                                  </w:divBdr>
                                  <w:divsChild>
                                    <w:div w:id="673608489">
                                      <w:marLeft w:val="0"/>
                                      <w:marRight w:val="0"/>
                                      <w:marTop w:val="0"/>
                                      <w:marBottom w:val="0"/>
                                      <w:divBdr>
                                        <w:top w:val="none" w:sz="0" w:space="0" w:color="auto"/>
                                        <w:left w:val="none" w:sz="0" w:space="0" w:color="auto"/>
                                        <w:bottom w:val="none" w:sz="0" w:space="0" w:color="auto"/>
                                        <w:right w:val="none" w:sz="0" w:space="0" w:color="auto"/>
                                      </w:divBdr>
                                    </w:div>
                                    <w:div w:id="692462936">
                                      <w:marLeft w:val="0"/>
                                      <w:marRight w:val="0"/>
                                      <w:marTop w:val="0"/>
                                      <w:marBottom w:val="0"/>
                                      <w:divBdr>
                                        <w:top w:val="none" w:sz="0" w:space="0" w:color="auto"/>
                                        <w:left w:val="none" w:sz="0" w:space="0" w:color="auto"/>
                                        <w:bottom w:val="none" w:sz="0" w:space="0" w:color="auto"/>
                                        <w:right w:val="none" w:sz="0" w:space="0" w:color="auto"/>
                                      </w:divBdr>
                                      <w:divsChild>
                                        <w:div w:id="428814194">
                                          <w:marLeft w:val="0"/>
                                          <w:marRight w:val="0"/>
                                          <w:marTop w:val="0"/>
                                          <w:marBottom w:val="0"/>
                                          <w:divBdr>
                                            <w:top w:val="none" w:sz="0" w:space="0" w:color="auto"/>
                                            <w:left w:val="none" w:sz="0" w:space="0" w:color="auto"/>
                                            <w:bottom w:val="none" w:sz="0" w:space="0" w:color="auto"/>
                                            <w:right w:val="none" w:sz="0" w:space="0" w:color="auto"/>
                                          </w:divBdr>
                                          <w:divsChild>
                                            <w:div w:id="718668866">
                                              <w:marLeft w:val="0"/>
                                              <w:marRight w:val="0"/>
                                              <w:marTop w:val="0"/>
                                              <w:marBottom w:val="0"/>
                                              <w:divBdr>
                                                <w:top w:val="none" w:sz="0" w:space="0" w:color="auto"/>
                                                <w:left w:val="none" w:sz="0" w:space="0" w:color="auto"/>
                                                <w:bottom w:val="none" w:sz="0" w:space="0" w:color="auto"/>
                                                <w:right w:val="none" w:sz="0" w:space="0" w:color="auto"/>
                                              </w:divBdr>
                                            </w:div>
                                            <w:div w:id="1702323341">
                                              <w:marLeft w:val="0"/>
                                              <w:marRight w:val="0"/>
                                              <w:marTop w:val="0"/>
                                              <w:marBottom w:val="0"/>
                                              <w:divBdr>
                                                <w:top w:val="none" w:sz="0" w:space="0" w:color="auto"/>
                                                <w:left w:val="none" w:sz="0" w:space="0" w:color="auto"/>
                                                <w:bottom w:val="none" w:sz="0" w:space="0" w:color="auto"/>
                                                <w:right w:val="none" w:sz="0" w:space="0" w:color="auto"/>
                                              </w:divBdr>
                                            </w:div>
                                          </w:divsChild>
                                        </w:div>
                                        <w:div w:id="1215043755">
                                          <w:marLeft w:val="0"/>
                                          <w:marRight w:val="0"/>
                                          <w:marTop w:val="0"/>
                                          <w:marBottom w:val="0"/>
                                          <w:divBdr>
                                            <w:top w:val="none" w:sz="0" w:space="0" w:color="auto"/>
                                            <w:left w:val="none" w:sz="0" w:space="0" w:color="auto"/>
                                            <w:bottom w:val="none" w:sz="0" w:space="0" w:color="auto"/>
                                            <w:right w:val="none" w:sz="0" w:space="0" w:color="auto"/>
                                          </w:divBdr>
                                        </w:div>
                                        <w:div w:id="1698653482">
                                          <w:marLeft w:val="0"/>
                                          <w:marRight w:val="0"/>
                                          <w:marTop w:val="0"/>
                                          <w:marBottom w:val="0"/>
                                          <w:divBdr>
                                            <w:top w:val="none" w:sz="0" w:space="0" w:color="auto"/>
                                            <w:left w:val="none" w:sz="0" w:space="0" w:color="auto"/>
                                            <w:bottom w:val="none" w:sz="0" w:space="0" w:color="auto"/>
                                            <w:right w:val="none" w:sz="0" w:space="0" w:color="auto"/>
                                          </w:divBdr>
                                          <w:divsChild>
                                            <w:div w:id="1958440657">
                                              <w:marLeft w:val="0"/>
                                              <w:marRight w:val="0"/>
                                              <w:marTop w:val="0"/>
                                              <w:marBottom w:val="0"/>
                                              <w:divBdr>
                                                <w:top w:val="none" w:sz="0" w:space="0" w:color="auto"/>
                                                <w:left w:val="none" w:sz="0" w:space="0" w:color="auto"/>
                                                <w:bottom w:val="none" w:sz="0" w:space="0" w:color="auto"/>
                                                <w:right w:val="none" w:sz="0" w:space="0" w:color="auto"/>
                                              </w:divBdr>
                                            </w:div>
                                            <w:div w:id="2100059952">
                                              <w:marLeft w:val="0"/>
                                              <w:marRight w:val="0"/>
                                              <w:marTop w:val="0"/>
                                              <w:marBottom w:val="0"/>
                                              <w:divBdr>
                                                <w:top w:val="none" w:sz="0" w:space="0" w:color="auto"/>
                                                <w:left w:val="none" w:sz="0" w:space="0" w:color="auto"/>
                                                <w:bottom w:val="none" w:sz="0" w:space="0" w:color="auto"/>
                                                <w:right w:val="none" w:sz="0" w:space="0" w:color="auto"/>
                                              </w:divBdr>
                                            </w:div>
                                          </w:divsChild>
                                        </w:div>
                                        <w:div w:id="1993218167">
                                          <w:marLeft w:val="0"/>
                                          <w:marRight w:val="0"/>
                                          <w:marTop w:val="0"/>
                                          <w:marBottom w:val="0"/>
                                          <w:divBdr>
                                            <w:top w:val="none" w:sz="0" w:space="0" w:color="auto"/>
                                            <w:left w:val="none" w:sz="0" w:space="0" w:color="auto"/>
                                            <w:bottom w:val="none" w:sz="0" w:space="0" w:color="auto"/>
                                            <w:right w:val="none" w:sz="0" w:space="0" w:color="auto"/>
                                          </w:divBdr>
                                          <w:divsChild>
                                            <w:div w:id="1059207284">
                                              <w:marLeft w:val="0"/>
                                              <w:marRight w:val="0"/>
                                              <w:marTop w:val="0"/>
                                              <w:marBottom w:val="0"/>
                                              <w:divBdr>
                                                <w:top w:val="none" w:sz="0" w:space="0" w:color="auto"/>
                                                <w:left w:val="none" w:sz="0" w:space="0" w:color="auto"/>
                                                <w:bottom w:val="none" w:sz="0" w:space="0" w:color="auto"/>
                                                <w:right w:val="none" w:sz="0" w:space="0" w:color="auto"/>
                                              </w:divBdr>
                                            </w:div>
                                            <w:div w:id="1242444400">
                                              <w:marLeft w:val="0"/>
                                              <w:marRight w:val="0"/>
                                              <w:marTop w:val="0"/>
                                              <w:marBottom w:val="0"/>
                                              <w:divBdr>
                                                <w:top w:val="none" w:sz="0" w:space="0" w:color="auto"/>
                                                <w:left w:val="none" w:sz="0" w:space="0" w:color="auto"/>
                                                <w:bottom w:val="none" w:sz="0" w:space="0" w:color="auto"/>
                                                <w:right w:val="none" w:sz="0" w:space="0" w:color="auto"/>
                                              </w:divBdr>
                                            </w:div>
                                          </w:divsChild>
                                        </w:div>
                                        <w:div w:id="2024241030">
                                          <w:marLeft w:val="0"/>
                                          <w:marRight w:val="0"/>
                                          <w:marTop w:val="0"/>
                                          <w:marBottom w:val="0"/>
                                          <w:divBdr>
                                            <w:top w:val="none" w:sz="0" w:space="0" w:color="auto"/>
                                            <w:left w:val="none" w:sz="0" w:space="0" w:color="auto"/>
                                            <w:bottom w:val="none" w:sz="0" w:space="0" w:color="auto"/>
                                            <w:right w:val="none" w:sz="0" w:space="0" w:color="auto"/>
                                          </w:divBdr>
                                        </w:div>
                                      </w:divsChild>
                                    </w:div>
                                    <w:div w:id="1142314318">
                                      <w:marLeft w:val="0"/>
                                      <w:marRight w:val="0"/>
                                      <w:marTop w:val="0"/>
                                      <w:marBottom w:val="0"/>
                                      <w:divBdr>
                                        <w:top w:val="none" w:sz="0" w:space="0" w:color="auto"/>
                                        <w:left w:val="none" w:sz="0" w:space="0" w:color="auto"/>
                                        <w:bottom w:val="none" w:sz="0" w:space="0" w:color="auto"/>
                                        <w:right w:val="none" w:sz="0" w:space="0" w:color="auto"/>
                                      </w:divBdr>
                                      <w:divsChild>
                                        <w:div w:id="596791346">
                                          <w:marLeft w:val="0"/>
                                          <w:marRight w:val="0"/>
                                          <w:marTop w:val="0"/>
                                          <w:marBottom w:val="0"/>
                                          <w:divBdr>
                                            <w:top w:val="none" w:sz="0" w:space="0" w:color="auto"/>
                                            <w:left w:val="none" w:sz="0" w:space="0" w:color="auto"/>
                                            <w:bottom w:val="none" w:sz="0" w:space="0" w:color="auto"/>
                                            <w:right w:val="none" w:sz="0" w:space="0" w:color="auto"/>
                                          </w:divBdr>
                                        </w:div>
                                        <w:div w:id="1060715723">
                                          <w:marLeft w:val="0"/>
                                          <w:marRight w:val="0"/>
                                          <w:marTop w:val="0"/>
                                          <w:marBottom w:val="0"/>
                                          <w:divBdr>
                                            <w:top w:val="none" w:sz="0" w:space="0" w:color="auto"/>
                                            <w:left w:val="none" w:sz="0" w:space="0" w:color="auto"/>
                                            <w:bottom w:val="none" w:sz="0" w:space="0" w:color="auto"/>
                                            <w:right w:val="none" w:sz="0" w:space="0" w:color="auto"/>
                                          </w:divBdr>
                                        </w:div>
                                        <w:div w:id="1134326874">
                                          <w:marLeft w:val="0"/>
                                          <w:marRight w:val="0"/>
                                          <w:marTop w:val="0"/>
                                          <w:marBottom w:val="0"/>
                                          <w:divBdr>
                                            <w:top w:val="none" w:sz="0" w:space="0" w:color="auto"/>
                                            <w:left w:val="none" w:sz="0" w:space="0" w:color="auto"/>
                                            <w:bottom w:val="none" w:sz="0" w:space="0" w:color="auto"/>
                                            <w:right w:val="none" w:sz="0" w:space="0" w:color="auto"/>
                                          </w:divBdr>
                                          <w:divsChild>
                                            <w:div w:id="15590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7098">
                                      <w:marLeft w:val="0"/>
                                      <w:marRight w:val="0"/>
                                      <w:marTop w:val="0"/>
                                      <w:marBottom w:val="0"/>
                                      <w:divBdr>
                                        <w:top w:val="none" w:sz="0" w:space="0" w:color="auto"/>
                                        <w:left w:val="none" w:sz="0" w:space="0" w:color="auto"/>
                                        <w:bottom w:val="none" w:sz="0" w:space="0" w:color="auto"/>
                                        <w:right w:val="none" w:sz="0" w:space="0" w:color="auto"/>
                                      </w:divBdr>
                                      <w:divsChild>
                                        <w:div w:id="155848622">
                                          <w:marLeft w:val="0"/>
                                          <w:marRight w:val="0"/>
                                          <w:marTop w:val="0"/>
                                          <w:marBottom w:val="0"/>
                                          <w:divBdr>
                                            <w:top w:val="none" w:sz="0" w:space="0" w:color="auto"/>
                                            <w:left w:val="none" w:sz="0" w:space="0" w:color="auto"/>
                                            <w:bottom w:val="none" w:sz="0" w:space="0" w:color="auto"/>
                                            <w:right w:val="none" w:sz="0" w:space="0" w:color="auto"/>
                                          </w:divBdr>
                                          <w:divsChild>
                                            <w:div w:id="792092962">
                                              <w:marLeft w:val="0"/>
                                              <w:marRight w:val="0"/>
                                              <w:marTop w:val="0"/>
                                              <w:marBottom w:val="0"/>
                                              <w:divBdr>
                                                <w:top w:val="none" w:sz="0" w:space="0" w:color="auto"/>
                                                <w:left w:val="none" w:sz="0" w:space="0" w:color="auto"/>
                                                <w:bottom w:val="none" w:sz="0" w:space="0" w:color="auto"/>
                                                <w:right w:val="none" w:sz="0" w:space="0" w:color="auto"/>
                                              </w:divBdr>
                                            </w:div>
                                            <w:div w:id="1853445324">
                                              <w:marLeft w:val="0"/>
                                              <w:marRight w:val="0"/>
                                              <w:marTop w:val="0"/>
                                              <w:marBottom w:val="0"/>
                                              <w:divBdr>
                                                <w:top w:val="none" w:sz="0" w:space="0" w:color="auto"/>
                                                <w:left w:val="none" w:sz="0" w:space="0" w:color="auto"/>
                                                <w:bottom w:val="none" w:sz="0" w:space="0" w:color="auto"/>
                                                <w:right w:val="none" w:sz="0" w:space="0" w:color="auto"/>
                                              </w:divBdr>
                                            </w:div>
                                          </w:divsChild>
                                        </w:div>
                                        <w:div w:id="498739504">
                                          <w:marLeft w:val="0"/>
                                          <w:marRight w:val="0"/>
                                          <w:marTop w:val="0"/>
                                          <w:marBottom w:val="0"/>
                                          <w:divBdr>
                                            <w:top w:val="none" w:sz="0" w:space="0" w:color="auto"/>
                                            <w:left w:val="none" w:sz="0" w:space="0" w:color="auto"/>
                                            <w:bottom w:val="none" w:sz="0" w:space="0" w:color="auto"/>
                                            <w:right w:val="none" w:sz="0" w:space="0" w:color="auto"/>
                                          </w:divBdr>
                                        </w:div>
                                        <w:div w:id="953249577">
                                          <w:marLeft w:val="0"/>
                                          <w:marRight w:val="0"/>
                                          <w:marTop w:val="0"/>
                                          <w:marBottom w:val="0"/>
                                          <w:divBdr>
                                            <w:top w:val="none" w:sz="0" w:space="0" w:color="auto"/>
                                            <w:left w:val="none" w:sz="0" w:space="0" w:color="auto"/>
                                            <w:bottom w:val="none" w:sz="0" w:space="0" w:color="auto"/>
                                            <w:right w:val="none" w:sz="0" w:space="0" w:color="auto"/>
                                          </w:divBdr>
                                        </w:div>
                                        <w:div w:id="1462963349">
                                          <w:marLeft w:val="0"/>
                                          <w:marRight w:val="0"/>
                                          <w:marTop w:val="0"/>
                                          <w:marBottom w:val="0"/>
                                          <w:divBdr>
                                            <w:top w:val="none" w:sz="0" w:space="0" w:color="auto"/>
                                            <w:left w:val="none" w:sz="0" w:space="0" w:color="auto"/>
                                            <w:bottom w:val="none" w:sz="0" w:space="0" w:color="auto"/>
                                            <w:right w:val="none" w:sz="0" w:space="0" w:color="auto"/>
                                          </w:divBdr>
                                          <w:divsChild>
                                            <w:div w:id="289475320">
                                              <w:marLeft w:val="0"/>
                                              <w:marRight w:val="0"/>
                                              <w:marTop w:val="0"/>
                                              <w:marBottom w:val="0"/>
                                              <w:divBdr>
                                                <w:top w:val="none" w:sz="0" w:space="0" w:color="auto"/>
                                                <w:left w:val="none" w:sz="0" w:space="0" w:color="auto"/>
                                                <w:bottom w:val="none" w:sz="0" w:space="0" w:color="auto"/>
                                                <w:right w:val="none" w:sz="0" w:space="0" w:color="auto"/>
                                              </w:divBdr>
                                            </w:div>
                                            <w:div w:id="515120597">
                                              <w:marLeft w:val="0"/>
                                              <w:marRight w:val="0"/>
                                              <w:marTop w:val="0"/>
                                              <w:marBottom w:val="0"/>
                                              <w:divBdr>
                                                <w:top w:val="none" w:sz="0" w:space="0" w:color="auto"/>
                                                <w:left w:val="none" w:sz="0" w:space="0" w:color="auto"/>
                                                <w:bottom w:val="none" w:sz="0" w:space="0" w:color="auto"/>
                                                <w:right w:val="none" w:sz="0" w:space="0" w:color="auto"/>
                                              </w:divBdr>
                                            </w:div>
                                          </w:divsChild>
                                        </w:div>
                                        <w:div w:id="1629119865">
                                          <w:marLeft w:val="0"/>
                                          <w:marRight w:val="0"/>
                                          <w:marTop w:val="0"/>
                                          <w:marBottom w:val="0"/>
                                          <w:divBdr>
                                            <w:top w:val="none" w:sz="0" w:space="0" w:color="auto"/>
                                            <w:left w:val="none" w:sz="0" w:space="0" w:color="auto"/>
                                            <w:bottom w:val="none" w:sz="0" w:space="0" w:color="auto"/>
                                            <w:right w:val="none" w:sz="0" w:space="0" w:color="auto"/>
                                          </w:divBdr>
                                          <w:divsChild>
                                            <w:div w:id="943461337">
                                              <w:marLeft w:val="0"/>
                                              <w:marRight w:val="0"/>
                                              <w:marTop w:val="0"/>
                                              <w:marBottom w:val="0"/>
                                              <w:divBdr>
                                                <w:top w:val="none" w:sz="0" w:space="0" w:color="auto"/>
                                                <w:left w:val="none" w:sz="0" w:space="0" w:color="auto"/>
                                                <w:bottom w:val="none" w:sz="0" w:space="0" w:color="auto"/>
                                                <w:right w:val="none" w:sz="0" w:space="0" w:color="auto"/>
                                              </w:divBdr>
                                            </w:div>
                                            <w:div w:id="18570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1191">
                                      <w:marLeft w:val="0"/>
                                      <w:marRight w:val="0"/>
                                      <w:marTop w:val="0"/>
                                      <w:marBottom w:val="0"/>
                                      <w:divBdr>
                                        <w:top w:val="none" w:sz="0" w:space="0" w:color="auto"/>
                                        <w:left w:val="none" w:sz="0" w:space="0" w:color="auto"/>
                                        <w:bottom w:val="none" w:sz="0" w:space="0" w:color="auto"/>
                                        <w:right w:val="none" w:sz="0" w:space="0" w:color="auto"/>
                                      </w:divBdr>
                                      <w:divsChild>
                                        <w:div w:id="80027122">
                                          <w:marLeft w:val="0"/>
                                          <w:marRight w:val="0"/>
                                          <w:marTop w:val="0"/>
                                          <w:marBottom w:val="0"/>
                                          <w:divBdr>
                                            <w:top w:val="none" w:sz="0" w:space="0" w:color="auto"/>
                                            <w:left w:val="none" w:sz="0" w:space="0" w:color="auto"/>
                                            <w:bottom w:val="none" w:sz="0" w:space="0" w:color="auto"/>
                                            <w:right w:val="none" w:sz="0" w:space="0" w:color="auto"/>
                                          </w:divBdr>
                                          <w:divsChild>
                                            <w:div w:id="905383663">
                                              <w:marLeft w:val="0"/>
                                              <w:marRight w:val="0"/>
                                              <w:marTop w:val="0"/>
                                              <w:marBottom w:val="0"/>
                                              <w:divBdr>
                                                <w:top w:val="none" w:sz="0" w:space="0" w:color="auto"/>
                                                <w:left w:val="none" w:sz="0" w:space="0" w:color="auto"/>
                                                <w:bottom w:val="none" w:sz="0" w:space="0" w:color="auto"/>
                                                <w:right w:val="none" w:sz="0" w:space="0" w:color="auto"/>
                                              </w:divBdr>
                                            </w:div>
                                            <w:div w:id="1867676699">
                                              <w:marLeft w:val="0"/>
                                              <w:marRight w:val="0"/>
                                              <w:marTop w:val="0"/>
                                              <w:marBottom w:val="0"/>
                                              <w:divBdr>
                                                <w:top w:val="none" w:sz="0" w:space="0" w:color="auto"/>
                                                <w:left w:val="none" w:sz="0" w:space="0" w:color="auto"/>
                                                <w:bottom w:val="none" w:sz="0" w:space="0" w:color="auto"/>
                                                <w:right w:val="none" w:sz="0" w:space="0" w:color="auto"/>
                                              </w:divBdr>
                                            </w:div>
                                          </w:divsChild>
                                        </w:div>
                                        <w:div w:id="545876188">
                                          <w:marLeft w:val="0"/>
                                          <w:marRight w:val="0"/>
                                          <w:marTop w:val="0"/>
                                          <w:marBottom w:val="0"/>
                                          <w:divBdr>
                                            <w:top w:val="none" w:sz="0" w:space="0" w:color="auto"/>
                                            <w:left w:val="none" w:sz="0" w:space="0" w:color="auto"/>
                                            <w:bottom w:val="none" w:sz="0" w:space="0" w:color="auto"/>
                                            <w:right w:val="none" w:sz="0" w:space="0" w:color="auto"/>
                                          </w:divBdr>
                                          <w:divsChild>
                                            <w:div w:id="127867632">
                                              <w:marLeft w:val="0"/>
                                              <w:marRight w:val="0"/>
                                              <w:marTop w:val="0"/>
                                              <w:marBottom w:val="0"/>
                                              <w:divBdr>
                                                <w:top w:val="none" w:sz="0" w:space="0" w:color="auto"/>
                                                <w:left w:val="none" w:sz="0" w:space="0" w:color="auto"/>
                                                <w:bottom w:val="none" w:sz="0" w:space="0" w:color="auto"/>
                                                <w:right w:val="none" w:sz="0" w:space="0" w:color="auto"/>
                                              </w:divBdr>
                                            </w:div>
                                            <w:div w:id="2070572431">
                                              <w:marLeft w:val="0"/>
                                              <w:marRight w:val="0"/>
                                              <w:marTop w:val="0"/>
                                              <w:marBottom w:val="0"/>
                                              <w:divBdr>
                                                <w:top w:val="none" w:sz="0" w:space="0" w:color="auto"/>
                                                <w:left w:val="none" w:sz="0" w:space="0" w:color="auto"/>
                                                <w:bottom w:val="none" w:sz="0" w:space="0" w:color="auto"/>
                                                <w:right w:val="none" w:sz="0" w:space="0" w:color="auto"/>
                                              </w:divBdr>
                                            </w:div>
                                          </w:divsChild>
                                        </w:div>
                                        <w:div w:id="1061245063">
                                          <w:marLeft w:val="0"/>
                                          <w:marRight w:val="0"/>
                                          <w:marTop w:val="0"/>
                                          <w:marBottom w:val="0"/>
                                          <w:divBdr>
                                            <w:top w:val="none" w:sz="0" w:space="0" w:color="auto"/>
                                            <w:left w:val="none" w:sz="0" w:space="0" w:color="auto"/>
                                            <w:bottom w:val="none" w:sz="0" w:space="0" w:color="auto"/>
                                            <w:right w:val="none" w:sz="0" w:space="0" w:color="auto"/>
                                          </w:divBdr>
                                        </w:div>
                                        <w:div w:id="1546676508">
                                          <w:marLeft w:val="0"/>
                                          <w:marRight w:val="0"/>
                                          <w:marTop w:val="0"/>
                                          <w:marBottom w:val="0"/>
                                          <w:divBdr>
                                            <w:top w:val="none" w:sz="0" w:space="0" w:color="auto"/>
                                            <w:left w:val="none" w:sz="0" w:space="0" w:color="auto"/>
                                            <w:bottom w:val="none" w:sz="0" w:space="0" w:color="auto"/>
                                            <w:right w:val="none" w:sz="0" w:space="0" w:color="auto"/>
                                          </w:divBdr>
                                        </w:div>
                                        <w:div w:id="2121022718">
                                          <w:marLeft w:val="0"/>
                                          <w:marRight w:val="0"/>
                                          <w:marTop w:val="0"/>
                                          <w:marBottom w:val="0"/>
                                          <w:divBdr>
                                            <w:top w:val="none" w:sz="0" w:space="0" w:color="auto"/>
                                            <w:left w:val="none" w:sz="0" w:space="0" w:color="auto"/>
                                            <w:bottom w:val="none" w:sz="0" w:space="0" w:color="auto"/>
                                            <w:right w:val="none" w:sz="0" w:space="0" w:color="auto"/>
                                          </w:divBdr>
                                          <w:divsChild>
                                            <w:div w:id="639072171">
                                              <w:marLeft w:val="0"/>
                                              <w:marRight w:val="0"/>
                                              <w:marTop w:val="0"/>
                                              <w:marBottom w:val="0"/>
                                              <w:divBdr>
                                                <w:top w:val="none" w:sz="0" w:space="0" w:color="auto"/>
                                                <w:left w:val="none" w:sz="0" w:space="0" w:color="auto"/>
                                                <w:bottom w:val="none" w:sz="0" w:space="0" w:color="auto"/>
                                                <w:right w:val="none" w:sz="0" w:space="0" w:color="auto"/>
                                              </w:divBdr>
                                              <w:divsChild>
                                                <w:div w:id="619381895">
                                                  <w:marLeft w:val="0"/>
                                                  <w:marRight w:val="0"/>
                                                  <w:marTop w:val="0"/>
                                                  <w:marBottom w:val="0"/>
                                                  <w:divBdr>
                                                    <w:top w:val="none" w:sz="0" w:space="0" w:color="auto"/>
                                                    <w:left w:val="none" w:sz="0" w:space="0" w:color="auto"/>
                                                    <w:bottom w:val="none" w:sz="0" w:space="0" w:color="auto"/>
                                                    <w:right w:val="none" w:sz="0" w:space="0" w:color="auto"/>
                                                  </w:divBdr>
                                                </w:div>
                                                <w:div w:id="793406663">
                                                  <w:marLeft w:val="0"/>
                                                  <w:marRight w:val="0"/>
                                                  <w:marTop w:val="0"/>
                                                  <w:marBottom w:val="0"/>
                                                  <w:divBdr>
                                                    <w:top w:val="none" w:sz="0" w:space="0" w:color="auto"/>
                                                    <w:left w:val="none" w:sz="0" w:space="0" w:color="auto"/>
                                                    <w:bottom w:val="none" w:sz="0" w:space="0" w:color="auto"/>
                                                    <w:right w:val="none" w:sz="0" w:space="0" w:color="auto"/>
                                                  </w:divBdr>
                                                </w:div>
                                              </w:divsChild>
                                            </w:div>
                                            <w:div w:id="1085688591">
                                              <w:marLeft w:val="0"/>
                                              <w:marRight w:val="0"/>
                                              <w:marTop w:val="0"/>
                                              <w:marBottom w:val="0"/>
                                              <w:divBdr>
                                                <w:top w:val="none" w:sz="0" w:space="0" w:color="auto"/>
                                                <w:left w:val="none" w:sz="0" w:space="0" w:color="auto"/>
                                                <w:bottom w:val="none" w:sz="0" w:space="0" w:color="auto"/>
                                                <w:right w:val="none" w:sz="0" w:space="0" w:color="auto"/>
                                              </w:divBdr>
                                              <w:divsChild>
                                                <w:div w:id="1047998047">
                                                  <w:marLeft w:val="0"/>
                                                  <w:marRight w:val="0"/>
                                                  <w:marTop w:val="0"/>
                                                  <w:marBottom w:val="0"/>
                                                  <w:divBdr>
                                                    <w:top w:val="none" w:sz="0" w:space="0" w:color="auto"/>
                                                    <w:left w:val="none" w:sz="0" w:space="0" w:color="auto"/>
                                                    <w:bottom w:val="none" w:sz="0" w:space="0" w:color="auto"/>
                                                    <w:right w:val="none" w:sz="0" w:space="0" w:color="auto"/>
                                                  </w:divBdr>
                                                </w:div>
                                                <w:div w:id="2022703246">
                                                  <w:marLeft w:val="0"/>
                                                  <w:marRight w:val="0"/>
                                                  <w:marTop w:val="0"/>
                                                  <w:marBottom w:val="0"/>
                                                  <w:divBdr>
                                                    <w:top w:val="none" w:sz="0" w:space="0" w:color="auto"/>
                                                    <w:left w:val="none" w:sz="0" w:space="0" w:color="auto"/>
                                                    <w:bottom w:val="none" w:sz="0" w:space="0" w:color="auto"/>
                                                    <w:right w:val="none" w:sz="0" w:space="0" w:color="auto"/>
                                                  </w:divBdr>
                                                </w:div>
                                              </w:divsChild>
                                            </w:div>
                                            <w:div w:id="1610314048">
                                              <w:marLeft w:val="0"/>
                                              <w:marRight w:val="0"/>
                                              <w:marTop w:val="0"/>
                                              <w:marBottom w:val="0"/>
                                              <w:divBdr>
                                                <w:top w:val="none" w:sz="0" w:space="0" w:color="auto"/>
                                                <w:left w:val="none" w:sz="0" w:space="0" w:color="auto"/>
                                                <w:bottom w:val="none" w:sz="0" w:space="0" w:color="auto"/>
                                                <w:right w:val="none" w:sz="0" w:space="0" w:color="auto"/>
                                              </w:divBdr>
                                            </w:div>
                                            <w:div w:id="1735546287">
                                              <w:marLeft w:val="0"/>
                                              <w:marRight w:val="0"/>
                                              <w:marTop w:val="0"/>
                                              <w:marBottom w:val="0"/>
                                              <w:divBdr>
                                                <w:top w:val="none" w:sz="0" w:space="0" w:color="auto"/>
                                                <w:left w:val="none" w:sz="0" w:space="0" w:color="auto"/>
                                                <w:bottom w:val="none" w:sz="0" w:space="0" w:color="auto"/>
                                                <w:right w:val="none" w:sz="0" w:space="0" w:color="auto"/>
                                              </w:divBdr>
                                              <w:divsChild>
                                                <w:div w:id="265313263">
                                                  <w:marLeft w:val="0"/>
                                                  <w:marRight w:val="0"/>
                                                  <w:marTop w:val="0"/>
                                                  <w:marBottom w:val="0"/>
                                                  <w:divBdr>
                                                    <w:top w:val="none" w:sz="0" w:space="0" w:color="auto"/>
                                                    <w:left w:val="none" w:sz="0" w:space="0" w:color="auto"/>
                                                    <w:bottom w:val="none" w:sz="0" w:space="0" w:color="auto"/>
                                                    <w:right w:val="none" w:sz="0" w:space="0" w:color="auto"/>
                                                  </w:divBdr>
                                                </w:div>
                                                <w:div w:id="2004894874">
                                                  <w:marLeft w:val="0"/>
                                                  <w:marRight w:val="0"/>
                                                  <w:marTop w:val="0"/>
                                                  <w:marBottom w:val="0"/>
                                                  <w:divBdr>
                                                    <w:top w:val="none" w:sz="0" w:space="0" w:color="auto"/>
                                                    <w:left w:val="none" w:sz="0" w:space="0" w:color="auto"/>
                                                    <w:bottom w:val="none" w:sz="0" w:space="0" w:color="auto"/>
                                                    <w:right w:val="none" w:sz="0" w:space="0" w:color="auto"/>
                                                  </w:divBdr>
                                                </w:div>
                                              </w:divsChild>
                                            </w:div>
                                            <w:div w:id="18121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3315">
                                      <w:marLeft w:val="0"/>
                                      <w:marRight w:val="0"/>
                                      <w:marTop w:val="0"/>
                                      <w:marBottom w:val="0"/>
                                      <w:divBdr>
                                        <w:top w:val="none" w:sz="0" w:space="0" w:color="auto"/>
                                        <w:left w:val="none" w:sz="0" w:space="0" w:color="auto"/>
                                        <w:bottom w:val="none" w:sz="0" w:space="0" w:color="auto"/>
                                        <w:right w:val="none" w:sz="0" w:space="0" w:color="auto"/>
                                      </w:divBdr>
                                      <w:divsChild>
                                        <w:div w:id="5913411">
                                          <w:marLeft w:val="0"/>
                                          <w:marRight w:val="0"/>
                                          <w:marTop w:val="0"/>
                                          <w:marBottom w:val="0"/>
                                          <w:divBdr>
                                            <w:top w:val="none" w:sz="0" w:space="0" w:color="auto"/>
                                            <w:left w:val="none" w:sz="0" w:space="0" w:color="auto"/>
                                            <w:bottom w:val="none" w:sz="0" w:space="0" w:color="auto"/>
                                            <w:right w:val="none" w:sz="0" w:space="0" w:color="auto"/>
                                          </w:divBdr>
                                          <w:divsChild>
                                            <w:div w:id="1264803820">
                                              <w:marLeft w:val="0"/>
                                              <w:marRight w:val="0"/>
                                              <w:marTop w:val="0"/>
                                              <w:marBottom w:val="0"/>
                                              <w:divBdr>
                                                <w:top w:val="none" w:sz="0" w:space="0" w:color="auto"/>
                                                <w:left w:val="none" w:sz="0" w:space="0" w:color="auto"/>
                                                <w:bottom w:val="none" w:sz="0" w:space="0" w:color="auto"/>
                                                <w:right w:val="none" w:sz="0" w:space="0" w:color="auto"/>
                                              </w:divBdr>
                                            </w:div>
                                            <w:div w:id="1478113002">
                                              <w:marLeft w:val="0"/>
                                              <w:marRight w:val="0"/>
                                              <w:marTop w:val="0"/>
                                              <w:marBottom w:val="0"/>
                                              <w:divBdr>
                                                <w:top w:val="none" w:sz="0" w:space="0" w:color="auto"/>
                                                <w:left w:val="none" w:sz="0" w:space="0" w:color="auto"/>
                                                <w:bottom w:val="none" w:sz="0" w:space="0" w:color="auto"/>
                                                <w:right w:val="none" w:sz="0" w:space="0" w:color="auto"/>
                                              </w:divBdr>
                                            </w:div>
                                          </w:divsChild>
                                        </w:div>
                                        <w:div w:id="38407615">
                                          <w:marLeft w:val="0"/>
                                          <w:marRight w:val="0"/>
                                          <w:marTop w:val="0"/>
                                          <w:marBottom w:val="0"/>
                                          <w:divBdr>
                                            <w:top w:val="none" w:sz="0" w:space="0" w:color="auto"/>
                                            <w:left w:val="none" w:sz="0" w:space="0" w:color="auto"/>
                                            <w:bottom w:val="none" w:sz="0" w:space="0" w:color="auto"/>
                                            <w:right w:val="none" w:sz="0" w:space="0" w:color="auto"/>
                                          </w:divBdr>
                                          <w:divsChild>
                                            <w:div w:id="127865507">
                                              <w:marLeft w:val="0"/>
                                              <w:marRight w:val="0"/>
                                              <w:marTop w:val="0"/>
                                              <w:marBottom w:val="0"/>
                                              <w:divBdr>
                                                <w:top w:val="none" w:sz="0" w:space="0" w:color="auto"/>
                                                <w:left w:val="none" w:sz="0" w:space="0" w:color="auto"/>
                                                <w:bottom w:val="none" w:sz="0" w:space="0" w:color="auto"/>
                                                <w:right w:val="none" w:sz="0" w:space="0" w:color="auto"/>
                                              </w:divBdr>
                                              <w:divsChild>
                                                <w:div w:id="707068855">
                                                  <w:marLeft w:val="0"/>
                                                  <w:marRight w:val="0"/>
                                                  <w:marTop w:val="0"/>
                                                  <w:marBottom w:val="0"/>
                                                  <w:divBdr>
                                                    <w:top w:val="none" w:sz="0" w:space="0" w:color="auto"/>
                                                    <w:left w:val="none" w:sz="0" w:space="0" w:color="auto"/>
                                                    <w:bottom w:val="none" w:sz="0" w:space="0" w:color="auto"/>
                                                    <w:right w:val="none" w:sz="0" w:space="0" w:color="auto"/>
                                                  </w:divBdr>
                                                </w:div>
                                                <w:div w:id="1800798873">
                                                  <w:marLeft w:val="0"/>
                                                  <w:marRight w:val="0"/>
                                                  <w:marTop w:val="0"/>
                                                  <w:marBottom w:val="0"/>
                                                  <w:divBdr>
                                                    <w:top w:val="none" w:sz="0" w:space="0" w:color="auto"/>
                                                    <w:left w:val="none" w:sz="0" w:space="0" w:color="auto"/>
                                                    <w:bottom w:val="none" w:sz="0" w:space="0" w:color="auto"/>
                                                    <w:right w:val="none" w:sz="0" w:space="0" w:color="auto"/>
                                                  </w:divBdr>
                                                </w:div>
                                              </w:divsChild>
                                            </w:div>
                                            <w:div w:id="138887190">
                                              <w:marLeft w:val="0"/>
                                              <w:marRight w:val="0"/>
                                              <w:marTop w:val="0"/>
                                              <w:marBottom w:val="0"/>
                                              <w:divBdr>
                                                <w:top w:val="none" w:sz="0" w:space="0" w:color="auto"/>
                                                <w:left w:val="none" w:sz="0" w:space="0" w:color="auto"/>
                                                <w:bottom w:val="none" w:sz="0" w:space="0" w:color="auto"/>
                                                <w:right w:val="none" w:sz="0" w:space="0" w:color="auto"/>
                                              </w:divBdr>
                                            </w:div>
                                            <w:div w:id="191386519">
                                              <w:marLeft w:val="0"/>
                                              <w:marRight w:val="0"/>
                                              <w:marTop w:val="0"/>
                                              <w:marBottom w:val="0"/>
                                              <w:divBdr>
                                                <w:top w:val="none" w:sz="0" w:space="0" w:color="auto"/>
                                                <w:left w:val="none" w:sz="0" w:space="0" w:color="auto"/>
                                                <w:bottom w:val="none" w:sz="0" w:space="0" w:color="auto"/>
                                                <w:right w:val="none" w:sz="0" w:space="0" w:color="auto"/>
                                              </w:divBdr>
                                              <w:divsChild>
                                                <w:div w:id="322896876">
                                                  <w:marLeft w:val="0"/>
                                                  <w:marRight w:val="0"/>
                                                  <w:marTop w:val="0"/>
                                                  <w:marBottom w:val="0"/>
                                                  <w:divBdr>
                                                    <w:top w:val="none" w:sz="0" w:space="0" w:color="auto"/>
                                                    <w:left w:val="none" w:sz="0" w:space="0" w:color="auto"/>
                                                    <w:bottom w:val="none" w:sz="0" w:space="0" w:color="auto"/>
                                                    <w:right w:val="none" w:sz="0" w:space="0" w:color="auto"/>
                                                  </w:divBdr>
                                                </w:div>
                                                <w:div w:id="884561343">
                                                  <w:marLeft w:val="0"/>
                                                  <w:marRight w:val="0"/>
                                                  <w:marTop w:val="0"/>
                                                  <w:marBottom w:val="0"/>
                                                  <w:divBdr>
                                                    <w:top w:val="none" w:sz="0" w:space="0" w:color="auto"/>
                                                    <w:left w:val="none" w:sz="0" w:space="0" w:color="auto"/>
                                                    <w:bottom w:val="none" w:sz="0" w:space="0" w:color="auto"/>
                                                    <w:right w:val="none" w:sz="0" w:space="0" w:color="auto"/>
                                                  </w:divBdr>
                                                </w:div>
                                              </w:divsChild>
                                            </w:div>
                                            <w:div w:id="912547147">
                                              <w:marLeft w:val="0"/>
                                              <w:marRight w:val="0"/>
                                              <w:marTop w:val="0"/>
                                              <w:marBottom w:val="0"/>
                                              <w:divBdr>
                                                <w:top w:val="none" w:sz="0" w:space="0" w:color="auto"/>
                                                <w:left w:val="none" w:sz="0" w:space="0" w:color="auto"/>
                                                <w:bottom w:val="none" w:sz="0" w:space="0" w:color="auto"/>
                                                <w:right w:val="none" w:sz="0" w:space="0" w:color="auto"/>
                                              </w:divBdr>
                                            </w:div>
                                          </w:divsChild>
                                        </w:div>
                                        <w:div w:id="48968170">
                                          <w:marLeft w:val="0"/>
                                          <w:marRight w:val="0"/>
                                          <w:marTop w:val="0"/>
                                          <w:marBottom w:val="0"/>
                                          <w:divBdr>
                                            <w:top w:val="none" w:sz="0" w:space="0" w:color="auto"/>
                                            <w:left w:val="none" w:sz="0" w:space="0" w:color="auto"/>
                                            <w:bottom w:val="none" w:sz="0" w:space="0" w:color="auto"/>
                                            <w:right w:val="none" w:sz="0" w:space="0" w:color="auto"/>
                                          </w:divBdr>
                                          <w:divsChild>
                                            <w:div w:id="512377407">
                                              <w:marLeft w:val="0"/>
                                              <w:marRight w:val="0"/>
                                              <w:marTop w:val="0"/>
                                              <w:marBottom w:val="0"/>
                                              <w:divBdr>
                                                <w:top w:val="none" w:sz="0" w:space="0" w:color="auto"/>
                                                <w:left w:val="none" w:sz="0" w:space="0" w:color="auto"/>
                                                <w:bottom w:val="none" w:sz="0" w:space="0" w:color="auto"/>
                                                <w:right w:val="none" w:sz="0" w:space="0" w:color="auto"/>
                                              </w:divBdr>
                                            </w:div>
                                            <w:div w:id="2060863209">
                                              <w:marLeft w:val="0"/>
                                              <w:marRight w:val="0"/>
                                              <w:marTop w:val="0"/>
                                              <w:marBottom w:val="0"/>
                                              <w:divBdr>
                                                <w:top w:val="none" w:sz="0" w:space="0" w:color="auto"/>
                                                <w:left w:val="none" w:sz="0" w:space="0" w:color="auto"/>
                                                <w:bottom w:val="none" w:sz="0" w:space="0" w:color="auto"/>
                                                <w:right w:val="none" w:sz="0" w:space="0" w:color="auto"/>
                                              </w:divBdr>
                                            </w:div>
                                          </w:divsChild>
                                        </w:div>
                                        <w:div w:id="188300709">
                                          <w:marLeft w:val="0"/>
                                          <w:marRight w:val="0"/>
                                          <w:marTop w:val="0"/>
                                          <w:marBottom w:val="0"/>
                                          <w:divBdr>
                                            <w:top w:val="none" w:sz="0" w:space="0" w:color="auto"/>
                                            <w:left w:val="none" w:sz="0" w:space="0" w:color="auto"/>
                                            <w:bottom w:val="none" w:sz="0" w:space="0" w:color="auto"/>
                                            <w:right w:val="none" w:sz="0" w:space="0" w:color="auto"/>
                                          </w:divBdr>
                                        </w:div>
                                        <w:div w:id="257178874">
                                          <w:marLeft w:val="0"/>
                                          <w:marRight w:val="0"/>
                                          <w:marTop w:val="0"/>
                                          <w:marBottom w:val="0"/>
                                          <w:divBdr>
                                            <w:top w:val="none" w:sz="0" w:space="0" w:color="auto"/>
                                            <w:left w:val="none" w:sz="0" w:space="0" w:color="auto"/>
                                            <w:bottom w:val="none" w:sz="0" w:space="0" w:color="auto"/>
                                            <w:right w:val="none" w:sz="0" w:space="0" w:color="auto"/>
                                          </w:divBdr>
                                          <w:divsChild>
                                            <w:div w:id="69545087">
                                              <w:marLeft w:val="0"/>
                                              <w:marRight w:val="0"/>
                                              <w:marTop w:val="0"/>
                                              <w:marBottom w:val="0"/>
                                              <w:divBdr>
                                                <w:top w:val="none" w:sz="0" w:space="0" w:color="auto"/>
                                                <w:left w:val="none" w:sz="0" w:space="0" w:color="auto"/>
                                                <w:bottom w:val="none" w:sz="0" w:space="0" w:color="auto"/>
                                                <w:right w:val="none" w:sz="0" w:space="0" w:color="auto"/>
                                              </w:divBdr>
                                            </w:div>
                                            <w:div w:id="699280467">
                                              <w:marLeft w:val="0"/>
                                              <w:marRight w:val="0"/>
                                              <w:marTop w:val="0"/>
                                              <w:marBottom w:val="0"/>
                                              <w:divBdr>
                                                <w:top w:val="none" w:sz="0" w:space="0" w:color="auto"/>
                                                <w:left w:val="none" w:sz="0" w:space="0" w:color="auto"/>
                                                <w:bottom w:val="none" w:sz="0" w:space="0" w:color="auto"/>
                                                <w:right w:val="none" w:sz="0" w:space="0" w:color="auto"/>
                                              </w:divBdr>
                                            </w:div>
                                          </w:divsChild>
                                        </w:div>
                                        <w:div w:id="359162553">
                                          <w:marLeft w:val="0"/>
                                          <w:marRight w:val="0"/>
                                          <w:marTop w:val="0"/>
                                          <w:marBottom w:val="0"/>
                                          <w:divBdr>
                                            <w:top w:val="none" w:sz="0" w:space="0" w:color="auto"/>
                                            <w:left w:val="none" w:sz="0" w:space="0" w:color="auto"/>
                                            <w:bottom w:val="none" w:sz="0" w:space="0" w:color="auto"/>
                                            <w:right w:val="none" w:sz="0" w:space="0" w:color="auto"/>
                                          </w:divBdr>
                                          <w:divsChild>
                                            <w:div w:id="26639405">
                                              <w:marLeft w:val="0"/>
                                              <w:marRight w:val="0"/>
                                              <w:marTop w:val="0"/>
                                              <w:marBottom w:val="0"/>
                                              <w:divBdr>
                                                <w:top w:val="none" w:sz="0" w:space="0" w:color="auto"/>
                                                <w:left w:val="none" w:sz="0" w:space="0" w:color="auto"/>
                                                <w:bottom w:val="none" w:sz="0" w:space="0" w:color="auto"/>
                                                <w:right w:val="none" w:sz="0" w:space="0" w:color="auto"/>
                                              </w:divBdr>
                                            </w:div>
                                            <w:div w:id="2133284223">
                                              <w:marLeft w:val="0"/>
                                              <w:marRight w:val="0"/>
                                              <w:marTop w:val="0"/>
                                              <w:marBottom w:val="0"/>
                                              <w:divBdr>
                                                <w:top w:val="none" w:sz="0" w:space="0" w:color="auto"/>
                                                <w:left w:val="none" w:sz="0" w:space="0" w:color="auto"/>
                                                <w:bottom w:val="none" w:sz="0" w:space="0" w:color="auto"/>
                                                <w:right w:val="none" w:sz="0" w:space="0" w:color="auto"/>
                                              </w:divBdr>
                                            </w:div>
                                          </w:divsChild>
                                        </w:div>
                                        <w:div w:id="821775832">
                                          <w:marLeft w:val="0"/>
                                          <w:marRight w:val="0"/>
                                          <w:marTop w:val="0"/>
                                          <w:marBottom w:val="0"/>
                                          <w:divBdr>
                                            <w:top w:val="none" w:sz="0" w:space="0" w:color="auto"/>
                                            <w:left w:val="none" w:sz="0" w:space="0" w:color="auto"/>
                                            <w:bottom w:val="none" w:sz="0" w:space="0" w:color="auto"/>
                                            <w:right w:val="none" w:sz="0" w:space="0" w:color="auto"/>
                                          </w:divBdr>
                                          <w:divsChild>
                                            <w:div w:id="1438986745">
                                              <w:marLeft w:val="0"/>
                                              <w:marRight w:val="0"/>
                                              <w:marTop w:val="0"/>
                                              <w:marBottom w:val="0"/>
                                              <w:divBdr>
                                                <w:top w:val="none" w:sz="0" w:space="0" w:color="auto"/>
                                                <w:left w:val="none" w:sz="0" w:space="0" w:color="auto"/>
                                                <w:bottom w:val="none" w:sz="0" w:space="0" w:color="auto"/>
                                                <w:right w:val="none" w:sz="0" w:space="0" w:color="auto"/>
                                              </w:divBdr>
                                            </w:div>
                                            <w:div w:id="1809009551">
                                              <w:marLeft w:val="0"/>
                                              <w:marRight w:val="0"/>
                                              <w:marTop w:val="0"/>
                                              <w:marBottom w:val="0"/>
                                              <w:divBdr>
                                                <w:top w:val="none" w:sz="0" w:space="0" w:color="auto"/>
                                                <w:left w:val="none" w:sz="0" w:space="0" w:color="auto"/>
                                                <w:bottom w:val="none" w:sz="0" w:space="0" w:color="auto"/>
                                                <w:right w:val="none" w:sz="0" w:space="0" w:color="auto"/>
                                              </w:divBdr>
                                            </w:div>
                                          </w:divsChild>
                                        </w:div>
                                        <w:div w:id="826946510">
                                          <w:marLeft w:val="0"/>
                                          <w:marRight w:val="0"/>
                                          <w:marTop w:val="0"/>
                                          <w:marBottom w:val="0"/>
                                          <w:divBdr>
                                            <w:top w:val="none" w:sz="0" w:space="0" w:color="auto"/>
                                            <w:left w:val="none" w:sz="0" w:space="0" w:color="auto"/>
                                            <w:bottom w:val="none" w:sz="0" w:space="0" w:color="auto"/>
                                            <w:right w:val="none" w:sz="0" w:space="0" w:color="auto"/>
                                          </w:divBdr>
                                          <w:divsChild>
                                            <w:div w:id="284704256">
                                              <w:marLeft w:val="0"/>
                                              <w:marRight w:val="0"/>
                                              <w:marTop w:val="0"/>
                                              <w:marBottom w:val="0"/>
                                              <w:divBdr>
                                                <w:top w:val="none" w:sz="0" w:space="0" w:color="auto"/>
                                                <w:left w:val="none" w:sz="0" w:space="0" w:color="auto"/>
                                                <w:bottom w:val="none" w:sz="0" w:space="0" w:color="auto"/>
                                                <w:right w:val="none" w:sz="0" w:space="0" w:color="auto"/>
                                              </w:divBdr>
                                            </w:div>
                                            <w:div w:id="1539047458">
                                              <w:marLeft w:val="0"/>
                                              <w:marRight w:val="0"/>
                                              <w:marTop w:val="0"/>
                                              <w:marBottom w:val="0"/>
                                              <w:divBdr>
                                                <w:top w:val="none" w:sz="0" w:space="0" w:color="auto"/>
                                                <w:left w:val="none" w:sz="0" w:space="0" w:color="auto"/>
                                                <w:bottom w:val="none" w:sz="0" w:space="0" w:color="auto"/>
                                                <w:right w:val="none" w:sz="0" w:space="0" w:color="auto"/>
                                              </w:divBdr>
                                            </w:div>
                                          </w:divsChild>
                                        </w:div>
                                        <w:div w:id="831528632">
                                          <w:marLeft w:val="0"/>
                                          <w:marRight w:val="0"/>
                                          <w:marTop w:val="0"/>
                                          <w:marBottom w:val="0"/>
                                          <w:divBdr>
                                            <w:top w:val="none" w:sz="0" w:space="0" w:color="auto"/>
                                            <w:left w:val="none" w:sz="0" w:space="0" w:color="auto"/>
                                            <w:bottom w:val="none" w:sz="0" w:space="0" w:color="auto"/>
                                            <w:right w:val="none" w:sz="0" w:space="0" w:color="auto"/>
                                          </w:divBdr>
                                          <w:divsChild>
                                            <w:div w:id="473907502">
                                              <w:marLeft w:val="0"/>
                                              <w:marRight w:val="0"/>
                                              <w:marTop w:val="0"/>
                                              <w:marBottom w:val="0"/>
                                              <w:divBdr>
                                                <w:top w:val="none" w:sz="0" w:space="0" w:color="auto"/>
                                                <w:left w:val="none" w:sz="0" w:space="0" w:color="auto"/>
                                                <w:bottom w:val="none" w:sz="0" w:space="0" w:color="auto"/>
                                                <w:right w:val="none" w:sz="0" w:space="0" w:color="auto"/>
                                              </w:divBdr>
                                            </w:div>
                                            <w:div w:id="481387502">
                                              <w:marLeft w:val="0"/>
                                              <w:marRight w:val="0"/>
                                              <w:marTop w:val="0"/>
                                              <w:marBottom w:val="0"/>
                                              <w:divBdr>
                                                <w:top w:val="none" w:sz="0" w:space="0" w:color="auto"/>
                                                <w:left w:val="none" w:sz="0" w:space="0" w:color="auto"/>
                                                <w:bottom w:val="none" w:sz="0" w:space="0" w:color="auto"/>
                                                <w:right w:val="none" w:sz="0" w:space="0" w:color="auto"/>
                                              </w:divBdr>
                                              <w:divsChild>
                                                <w:div w:id="633370206">
                                                  <w:marLeft w:val="0"/>
                                                  <w:marRight w:val="0"/>
                                                  <w:marTop w:val="0"/>
                                                  <w:marBottom w:val="0"/>
                                                  <w:divBdr>
                                                    <w:top w:val="none" w:sz="0" w:space="0" w:color="auto"/>
                                                    <w:left w:val="none" w:sz="0" w:space="0" w:color="auto"/>
                                                    <w:bottom w:val="none" w:sz="0" w:space="0" w:color="auto"/>
                                                    <w:right w:val="none" w:sz="0" w:space="0" w:color="auto"/>
                                                  </w:divBdr>
                                                </w:div>
                                                <w:div w:id="1379741016">
                                                  <w:marLeft w:val="0"/>
                                                  <w:marRight w:val="0"/>
                                                  <w:marTop w:val="0"/>
                                                  <w:marBottom w:val="0"/>
                                                  <w:divBdr>
                                                    <w:top w:val="none" w:sz="0" w:space="0" w:color="auto"/>
                                                    <w:left w:val="none" w:sz="0" w:space="0" w:color="auto"/>
                                                    <w:bottom w:val="none" w:sz="0" w:space="0" w:color="auto"/>
                                                    <w:right w:val="none" w:sz="0" w:space="0" w:color="auto"/>
                                                  </w:divBdr>
                                                </w:div>
                                              </w:divsChild>
                                            </w:div>
                                            <w:div w:id="753628910">
                                              <w:marLeft w:val="0"/>
                                              <w:marRight w:val="0"/>
                                              <w:marTop w:val="0"/>
                                              <w:marBottom w:val="0"/>
                                              <w:divBdr>
                                                <w:top w:val="none" w:sz="0" w:space="0" w:color="auto"/>
                                                <w:left w:val="none" w:sz="0" w:space="0" w:color="auto"/>
                                                <w:bottom w:val="none" w:sz="0" w:space="0" w:color="auto"/>
                                                <w:right w:val="none" w:sz="0" w:space="0" w:color="auto"/>
                                              </w:divBdr>
                                            </w:div>
                                            <w:div w:id="925697043">
                                              <w:marLeft w:val="0"/>
                                              <w:marRight w:val="0"/>
                                              <w:marTop w:val="0"/>
                                              <w:marBottom w:val="0"/>
                                              <w:divBdr>
                                                <w:top w:val="none" w:sz="0" w:space="0" w:color="auto"/>
                                                <w:left w:val="none" w:sz="0" w:space="0" w:color="auto"/>
                                                <w:bottom w:val="none" w:sz="0" w:space="0" w:color="auto"/>
                                                <w:right w:val="none" w:sz="0" w:space="0" w:color="auto"/>
                                              </w:divBdr>
                                              <w:divsChild>
                                                <w:div w:id="1874148563">
                                                  <w:marLeft w:val="0"/>
                                                  <w:marRight w:val="0"/>
                                                  <w:marTop w:val="0"/>
                                                  <w:marBottom w:val="0"/>
                                                  <w:divBdr>
                                                    <w:top w:val="none" w:sz="0" w:space="0" w:color="auto"/>
                                                    <w:left w:val="none" w:sz="0" w:space="0" w:color="auto"/>
                                                    <w:bottom w:val="none" w:sz="0" w:space="0" w:color="auto"/>
                                                    <w:right w:val="none" w:sz="0" w:space="0" w:color="auto"/>
                                                  </w:divBdr>
                                                </w:div>
                                                <w:div w:id="2019889278">
                                                  <w:marLeft w:val="0"/>
                                                  <w:marRight w:val="0"/>
                                                  <w:marTop w:val="0"/>
                                                  <w:marBottom w:val="0"/>
                                                  <w:divBdr>
                                                    <w:top w:val="none" w:sz="0" w:space="0" w:color="auto"/>
                                                    <w:left w:val="none" w:sz="0" w:space="0" w:color="auto"/>
                                                    <w:bottom w:val="none" w:sz="0" w:space="0" w:color="auto"/>
                                                    <w:right w:val="none" w:sz="0" w:space="0" w:color="auto"/>
                                                  </w:divBdr>
                                                </w:div>
                                              </w:divsChild>
                                            </w:div>
                                            <w:div w:id="1131285064">
                                              <w:marLeft w:val="0"/>
                                              <w:marRight w:val="0"/>
                                              <w:marTop w:val="0"/>
                                              <w:marBottom w:val="0"/>
                                              <w:divBdr>
                                                <w:top w:val="none" w:sz="0" w:space="0" w:color="auto"/>
                                                <w:left w:val="none" w:sz="0" w:space="0" w:color="auto"/>
                                                <w:bottom w:val="none" w:sz="0" w:space="0" w:color="auto"/>
                                                <w:right w:val="none" w:sz="0" w:space="0" w:color="auto"/>
                                              </w:divBdr>
                                              <w:divsChild>
                                                <w:div w:id="643237719">
                                                  <w:marLeft w:val="0"/>
                                                  <w:marRight w:val="0"/>
                                                  <w:marTop w:val="0"/>
                                                  <w:marBottom w:val="0"/>
                                                  <w:divBdr>
                                                    <w:top w:val="none" w:sz="0" w:space="0" w:color="auto"/>
                                                    <w:left w:val="none" w:sz="0" w:space="0" w:color="auto"/>
                                                    <w:bottom w:val="none" w:sz="0" w:space="0" w:color="auto"/>
                                                    <w:right w:val="none" w:sz="0" w:space="0" w:color="auto"/>
                                                  </w:divBdr>
                                                </w:div>
                                                <w:div w:id="678509077">
                                                  <w:marLeft w:val="0"/>
                                                  <w:marRight w:val="0"/>
                                                  <w:marTop w:val="0"/>
                                                  <w:marBottom w:val="0"/>
                                                  <w:divBdr>
                                                    <w:top w:val="none" w:sz="0" w:space="0" w:color="auto"/>
                                                    <w:left w:val="none" w:sz="0" w:space="0" w:color="auto"/>
                                                    <w:bottom w:val="none" w:sz="0" w:space="0" w:color="auto"/>
                                                    <w:right w:val="none" w:sz="0" w:space="0" w:color="auto"/>
                                                  </w:divBdr>
                                                </w:div>
                                              </w:divsChild>
                                            </w:div>
                                            <w:div w:id="1229731674">
                                              <w:marLeft w:val="0"/>
                                              <w:marRight w:val="0"/>
                                              <w:marTop w:val="0"/>
                                              <w:marBottom w:val="0"/>
                                              <w:divBdr>
                                                <w:top w:val="none" w:sz="0" w:space="0" w:color="auto"/>
                                                <w:left w:val="none" w:sz="0" w:space="0" w:color="auto"/>
                                                <w:bottom w:val="none" w:sz="0" w:space="0" w:color="auto"/>
                                                <w:right w:val="none" w:sz="0" w:space="0" w:color="auto"/>
                                              </w:divBdr>
                                              <w:divsChild>
                                                <w:div w:id="1503933817">
                                                  <w:marLeft w:val="0"/>
                                                  <w:marRight w:val="0"/>
                                                  <w:marTop w:val="0"/>
                                                  <w:marBottom w:val="0"/>
                                                  <w:divBdr>
                                                    <w:top w:val="none" w:sz="0" w:space="0" w:color="auto"/>
                                                    <w:left w:val="none" w:sz="0" w:space="0" w:color="auto"/>
                                                    <w:bottom w:val="none" w:sz="0" w:space="0" w:color="auto"/>
                                                    <w:right w:val="none" w:sz="0" w:space="0" w:color="auto"/>
                                                  </w:divBdr>
                                                </w:div>
                                                <w:div w:id="1791128512">
                                                  <w:marLeft w:val="0"/>
                                                  <w:marRight w:val="0"/>
                                                  <w:marTop w:val="0"/>
                                                  <w:marBottom w:val="0"/>
                                                  <w:divBdr>
                                                    <w:top w:val="none" w:sz="0" w:space="0" w:color="auto"/>
                                                    <w:left w:val="none" w:sz="0" w:space="0" w:color="auto"/>
                                                    <w:bottom w:val="none" w:sz="0" w:space="0" w:color="auto"/>
                                                    <w:right w:val="none" w:sz="0" w:space="0" w:color="auto"/>
                                                  </w:divBdr>
                                                </w:div>
                                              </w:divsChild>
                                            </w:div>
                                            <w:div w:id="1256984383">
                                              <w:marLeft w:val="0"/>
                                              <w:marRight w:val="0"/>
                                              <w:marTop w:val="0"/>
                                              <w:marBottom w:val="0"/>
                                              <w:divBdr>
                                                <w:top w:val="none" w:sz="0" w:space="0" w:color="auto"/>
                                                <w:left w:val="none" w:sz="0" w:space="0" w:color="auto"/>
                                                <w:bottom w:val="none" w:sz="0" w:space="0" w:color="auto"/>
                                                <w:right w:val="none" w:sz="0" w:space="0" w:color="auto"/>
                                              </w:divBdr>
                                              <w:divsChild>
                                                <w:div w:id="511574351">
                                                  <w:marLeft w:val="0"/>
                                                  <w:marRight w:val="0"/>
                                                  <w:marTop w:val="0"/>
                                                  <w:marBottom w:val="0"/>
                                                  <w:divBdr>
                                                    <w:top w:val="none" w:sz="0" w:space="0" w:color="auto"/>
                                                    <w:left w:val="none" w:sz="0" w:space="0" w:color="auto"/>
                                                    <w:bottom w:val="none" w:sz="0" w:space="0" w:color="auto"/>
                                                    <w:right w:val="none" w:sz="0" w:space="0" w:color="auto"/>
                                                  </w:divBdr>
                                                </w:div>
                                                <w:div w:id="1786776047">
                                                  <w:marLeft w:val="0"/>
                                                  <w:marRight w:val="0"/>
                                                  <w:marTop w:val="0"/>
                                                  <w:marBottom w:val="0"/>
                                                  <w:divBdr>
                                                    <w:top w:val="none" w:sz="0" w:space="0" w:color="auto"/>
                                                    <w:left w:val="none" w:sz="0" w:space="0" w:color="auto"/>
                                                    <w:bottom w:val="none" w:sz="0" w:space="0" w:color="auto"/>
                                                    <w:right w:val="none" w:sz="0" w:space="0" w:color="auto"/>
                                                  </w:divBdr>
                                                </w:div>
                                              </w:divsChild>
                                            </w:div>
                                            <w:div w:id="1382441198">
                                              <w:marLeft w:val="0"/>
                                              <w:marRight w:val="0"/>
                                              <w:marTop w:val="0"/>
                                              <w:marBottom w:val="0"/>
                                              <w:divBdr>
                                                <w:top w:val="none" w:sz="0" w:space="0" w:color="auto"/>
                                                <w:left w:val="none" w:sz="0" w:space="0" w:color="auto"/>
                                                <w:bottom w:val="none" w:sz="0" w:space="0" w:color="auto"/>
                                                <w:right w:val="none" w:sz="0" w:space="0" w:color="auto"/>
                                              </w:divBdr>
                                              <w:divsChild>
                                                <w:div w:id="476918515">
                                                  <w:marLeft w:val="0"/>
                                                  <w:marRight w:val="0"/>
                                                  <w:marTop w:val="0"/>
                                                  <w:marBottom w:val="0"/>
                                                  <w:divBdr>
                                                    <w:top w:val="none" w:sz="0" w:space="0" w:color="auto"/>
                                                    <w:left w:val="none" w:sz="0" w:space="0" w:color="auto"/>
                                                    <w:bottom w:val="none" w:sz="0" w:space="0" w:color="auto"/>
                                                    <w:right w:val="none" w:sz="0" w:space="0" w:color="auto"/>
                                                  </w:divBdr>
                                                </w:div>
                                                <w:div w:id="6126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3965">
                                          <w:marLeft w:val="0"/>
                                          <w:marRight w:val="0"/>
                                          <w:marTop w:val="0"/>
                                          <w:marBottom w:val="0"/>
                                          <w:divBdr>
                                            <w:top w:val="none" w:sz="0" w:space="0" w:color="auto"/>
                                            <w:left w:val="none" w:sz="0" w:space="0" w:color="auto"/>
                                            <w:bottom w:val="none" w:sz="0" w:space="0" w:color="auto"/>
                                            <w:right w:val="none" w:sz="0" w:space="0" w:color="auto"/>
                                          </w:divBdr>
                                          <w:divsChild>
                                            <w:div w:id="78334058">
                                              <w:marLeft w:val="0"/>
                                              <w:marRight w:val="0"/>
                                              <w:marTop w:val="0"/>
                                              <w:marBottom w:val="0"/>
                                              <w:divBdr>
                                                <w:top w:val="none" w:sz="0" w:space="0" w:color="auto"/>
                                                <w:left w:val="none" w:sz="0" w:space="0" w:color="auto"/>
                                                <w:bottom w:val="none" w:sz="0" w:space="0" w:color="auto"/>
                                                <w:right w:val="none" w:sz="0" w:space="0" w:color="auto"/>
                                              </w:divBdr>
                                            </w:div>
                                            <w:div w:id="209809926">
                                              <w:marLeft w:val="0"/>
                                              <w:marRight w:val="0"/>
                                              <w:marTop w:val="0"/>
                                              <w:marBottom w:val="0"/>
                                              <w:divBdr>
                                                <w:top w:val="none" w:sz="0" w:space="0" w:color="auto"/>
                                                <w:left w:val="none" w:sz="0" w:space="0" w:color="auto"/>
                                                <w:bottom w:val="none" w:sz="0" w:space="0" w:color="auto"/>
                                                <w:right w:val="none" w:sz="0" w:space="0" w:color="auto"/>
                                              </w:divBdr>
                                            </w:div>
                                          </w:divsChild>
                                        </w:div>
                                        <w:div w:id="1658260982">
                                          <w:marLeft w:val="0"/>
                                          <w:marRight w:val="0"/>
                                          <w:marTop w:val="0"/>
                                          <w:marBottom w:val="0"/>
                                          <w:divBdr>
                                            <w:top w:val="none" w:sz="0" w:space="0" w:color="auto"/>
                                            <w:left w:val="none" w:sz="0" w:space="0" w:color="auto"/>
                                            <w:bottom w:val="none" w:sz="0" w:space="0" w:color="auto"/>
                                            <w:right w:val="none" w:sz="0" w:space="0" w:color="auto"/>
                                          </w:divBdr>
                                          <w:divsChild>
                                            <w:div w:id="368920153">
                                              <w:marLeft w:val="0"/>
                                              <w:marRight w:val="0"/>
                                              <w:marTop w:val="0"/>
                                              <w:marBottom w:val="0"/>
                                              <w:divBdr>
                                                <w:top w:val="none" w:sz="0" w:space="0" w:color="auto"/>
                                                <w:left w:val="none" w:sz="0" w:space="0" w:color="auto"/>
                                                <w:bottom w:val="none" w:sz="0" w:space="0" w:color="auto"/>
                                                <w:right w:val="none" w:sz="0" w:space="0" w:color="auto"/>
                                              </w:divBdr>
                                            </w:div>
                                            <w:div w:id="1956325696">
                                              <w:marLeft w:val="0"/>
                                              <w:marRight w:val="0"/>
                                              <w:marTop w:val="0"/>
                                              <w:marBottom w:val="0"/>
                                              <w:divBdr>
                                                <w:top w:val="none" w:sz="0" w:space="0" w:color="auto"/>
                                                <w:left w:val="none" w:sz="0" w:space="0" w:color="auto"/>
                                                <w:bottom w:val="none" w:sz="0" w:space="0" w:color="auto"/>
                                                <w:right w:val="none" w:sz="0" w:space="0" w:color="auto"/>
                                              </w:divBdr>
                                            </w:div>
                                          </w:divsChild>
                                        </w:div>
                                        <w:div w:id="1711568090">
                                          <w:marLeft w:val="0"/>
                                          <w:marRight w:val="0"/>
                                          <w:marTop w:val="0"/>
                                          <w:marBottom w:val="0"/>
                                          <w:divBdr>
                                            <w:top w:val="none" w:sz="0" w:space="0" w:color="auto"/>
                                            <w:left w:val="none" w:sz="0" w:space="0" w:color="auto"/>
                                            <w:bottom w:val="none" w:sz="0" w:space="0" w:color="auto"/>
                                            <w:right w:val="none" w:sz="0" w:space="0" w:color="auto"/>
                                          </w:divBdr>
                                          <w:divsChild>
                                            <w:div w:id="170724240">
                                              <w:marLeft w:val="0"/>
                                              <w:marRight w:val="0"/>
                                              <w:marTop w:val="0"/>
                                              <w:marBottom w:val="0"/>
                                              <w:divBdr>
                                                <w:top w:val="none" w:sz="0" w:space="0" w:color="auto"/>
                                                <w:left w:val="none" w:sz="0" w:space="0" w:color="auto"/>
                                                <w:bottom w:val="none" w:sz="0" w:space="0" w:color="auto"/>
                                                <w:right w:val="none" w:sz="0" w:space="0" w:color="auto"/>
                                              </w:divBdr>
                                            </w:div>
                                            <w:div w:id="318970014">
                                              <w:marLeft w:val="0"/>
                                              <w:marRight w:val="0"/>
                                              <w:marTop w:val="0"/>
                                              <w:marBottom w:val="0"/>
                                              <w:divBdr>
                                                <w:top w:val="none" w:sz="0" w:space="0" w:color="auto"/>
                                                <w:left w:val="none" w:sz="0" w:space="0" w:color="auto"/>
                                                <w:bottom w:val="none" w:sz="0" w:space="0" w:color="auto"/>
                                                <w:right w:val="none" w:sz="0" w:space="0" w:color="auto"/>
                                              </w:divBdr>
                                            </w:div>
                                          </w:divsChild>
                                        </w:div>
                                        <w:div w:id="1796482980">
                                          <w:marLeft w:val="0"/>
                                          <w:marRight w:val="0"/>
                                          <w:marTop w:val="0"/>
                                          <w:marBottom w:val="0"/>
                                          <w:divBdr>
                                            <w:top w:val="none" w:sz="0" w:space="0" w:color="auto"/>
                                            <w:left w:val="none" w:sz="0" w:space="0" w:color="auto"/>
                                            <w:bottom w:val="none" w:sz="0" w:space="0" w:color="auto"/>
                                            <w:right w:val="none" w:sz="0" w:space="0" w:color="auto"/>
                                          </w:divBdr>
                                          <w:divsChild>
                                            <w:div w:id="1940793426">
                                              <w:marLeft w:val="0"/>
                                              <w:marRight w:val="0"/>
                                              <w:marTop w:val="0"/>
                                              <w:marBottom w:val="0"/>
                                              <w:divBdr>
                                                <w:top w:val="none" w:sz="0" w:space="0" w:color="auto"/>
                                                <w:left w:val="none" w:sz="0" w:space="0" w:color="auto"/>
                                                <w:bottom w:val="none" w:sz="0" w:space="0" w:color="auto"/>
                                                <w:right w:val="none" w:sz="0" w:space="0" w:color="auto"/>
                                              </w:divBdr>
                                            </w:div>
                                            <w:div w:id="2026665955">
                                              <w:marLeft w:val="0"/>
                                              <w:marRight w:val="0"/>
                                              <w:marTop w:val="0"/>
                                              <w:marBottom w:val="0"/>
                                              <w:divBdr>
                                                <w:top w:val="none" w:sz="0" w:space="0" w:color="auto"/>
                                                <w:left w:val="none" w:sz="0" w:space="0" w:color="auto"/>
                                                <w:bottom w:val="none" w:sz="0" w:space="0" w:color="auto"/>
                                                <w:right w:val="none" w:sz="0" w:space="0" w:color="auto"/>
                                              </w:divBdr>
                                            </w:div>
                                          </w:divsChild>
                                        </w:div>
                                        <w:div w:id="1806972869">
                                          <w:marLeft w:val="0"/>
                                          <w:marRight w:val="0"/>
                                          <w:marTop w:val="0"/>
                                          <w:marBottom w:val="0"/>
                                          <w:divBdr>
                                            <w:top w:val="none" w:sz="0" w:space="0" w:color="auto"/>
                                            <w:left w:val="none" w:sz="0" w:space="0" w:color="auto"/>
                                            <w:bottom w:val="none" w:sz="0" w:space="0" w:color="auto"/>
                                            <w:right w:val="none" w:sz="0" w:space="0" w:color="auto"/>
                                          </w:divBdr>
                                          <w:divsChild>
                                            <w:div w:id="1151408619">
                                              <w:marLeft w:val="0"/>
                                              <w:marRight w:val="0"/>
                                              <w:marTop w:val="0"/>
                                              <w:marBottom w:val="0"/>
                                              <w:divBdr>
                                                <w:top w:val="none" w:sz="0" w:space="0" w:color="auto"/>
                                                <w:left w:val="none" w:sz="0" w:space="0" w:color="auto"/>
                                                <w:bottom w:val="none" w:sz="0" w:space="0" w:color="auto"/>
                                                <w:right w:val="none" w:sz="0" w:space="0" w:color="auto"/>
                                              </w:divBdr>
                                            </w:div>
                                            <w:div w:id="1514344752">
                                              <w:marLeft w:val="0"/>
                                              <w:marRight w:val="0"/>
                                              <w:marTop w:val="0"/>
                                              <w:marBottom w:val="0"/>
                                              <w:divBdr>
                                                <w:top w:val="none" w:sz="0" w:space="0" w:color="auto"/>
                                                <w:left w:val="none" w:sz="0" w:space="0" w:color="auto"/>
                                                <w:bottom w:val="none" w:sz="0" w:space="0" w:color="auto"/>
                                                <w:right w:val="none" w:sz="0" w:space="0" w:color="auto"/>
                                              </w:divBdr>
                                            </w:div>
                                          </w:divsChild>
                                        </w:div>
                                        <w:div w:id="1891064275">
                                          <w:marLeft w:val="0"/>
                                          <w:marRight w:val="0"/>
                                          <w:marTop w:val="0"/>
                                          <w:marBottom w:val="0"/>
                                          <w:divBdr>
                                            <w:top w:val="none" w:sz="0" w:space="0" w:color="auto"/>
                                            <w:left w:val="none" w:sz="0" w:space="0" w:color="auto"/>
                                            <w:bottom w:val="none" w:sz="0" w:space="0" w:color="auto"/>
                                            <w:right w:val="none" w:sz="0" w:space="0" w:color="auto"/>
                                          </w:divBdr>
                                        </w:div>
                                        <w:div w:id="1961951869">
                                          <w:marLeft w:val="0"/>
                                          <w:marRight w:val="0"/>
                                          <w:marTop w:val="0"/>
                                          <w:marBottom w:val="0"/>
                                          <w:divBdr>
                                            <w:top w:val="none" w:sz="0" w:space="0" w:color="auto"/>
                                            <w:left w:val="none" w:sz="0" w:space="0" w:color="auto"/>
                                            <w:bottom w:val="none" w:sz="0" w:space="0" w:color="auto"/>
                                            <w:right w:val="none" w:sz="0" w:space="0" w:color="auto"/>
                                          </w:divBdr>
                                          <w:divsChild>
                                            <w:div w:id="594558576">
                                              <w:marLeft w:val="0"/>
                                              <w:marRight w:val="0"/>
                                              <w:marTop w:val="0"/>
                                              <w:marBottom w:val="0"/>
                                              <w:divBdr>
                                                <w:top w:val="none" w:sz="0" w:space="0" w:color="auto"/>
                                                <w:left w:val="none" w:sz="0" w:space="0" w:color="auto"/>
                                                <w:bottom w:val="none" w:sz="0" w:space="0" w:color="auto"/>
                                                <w:right w:val="none" w:sz="0" w:space="0" w:color="auto"/>
                                              </w:divBdr>
                                            </w:div>
                                            <w:div w:id="1702975945">
                                              <w:marLeft w:val="0"/>
                                              <w:marRight w:val="0"/>
                                              <w:marTop w:val="0"/>
                                              <w:marBottom w:val="0"/>
                                              <w:divBdr>
                                                <w:top w:val="none" w:sz="0" w:space="0" w:color="auto"/>
                                                <w:left w:val="none" w:sz="0" w:space="0" w:color="auto"/>
                                                <w:bottom w:val="none" w:sz="0" w:space="0" w:color="auto"/>
                                                <w:right w:val="none" w:sz="0" w:space="0" w:color="auto"/>
                                              </w:divBdr>
                                            </w:div>
                                          </w:divsChild>
                                        </w:div>
                                        <w:div w:id="2107731321">
                                          <w:marLeft w:val="0"/>
                                          <w:marRight w:val="0"/>
                                          <w:marTop w:val="0"/>
                                          <w:marBottom w:val="0"/>
                                          <w:divBdr>
                                            <w:top w:val="none" w:sz="0" w:space="0" w:color="auto"/>
                                            <w:left w:val="none" w:sz="0" w:space="0" w:color="auto"/>
                                            <w:bottom w:val="none" w:sz="0" w:space="0" w:color="auto"/>
                                            <w:right w:val="none" w:sz="0" w:space="0" w:color="auto"/>
                                          </w:divBdr>
                                          <w:divsChild>
                                            <w:div w:id="430786793">
                                              <w:marLeft w:val="0"/>
                                              <w:marRight w:val="0"/>
                                              <w:marTop w:val="0"/>
                                              <w:marBottom w:val="0"/>
                                              <w:divBdr>
                                                <w:top w:val="none" w:sz="0" w:space="0" w:color="auto"/>
                                                <w:left w:val="none" w:sz="0" w:space="0" w:color="auto"/>
                                                <w:bottom w:val="none" w:sz="0" w:space="0" w:color="auto"/>
                                                <w:right w:val="none" w:sz="0" w:space="0" w:color="auto"/>
                                              </w:divBdr>
                                            </w:div>
                                            <w:div w:id="5943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79740">
                                      <w:marLeft w:val="0"/>
                                      <w:marRight w:val="0"/>
                                      <w:marTop w:val="0"/>
                                      <w:marBottom w:val="0"/>
                                      <w:divBdr>
                                        <w:top w:val="none" w:sz="0" w:space="0" w:color="auto"/>
                                        <w:left w:val="none" w:sz="0" w:space="0" w:color="auto"/>
                                        <w:bottom w:val="none" w:sz="0" w:space="0" w:color="auto"/>
                                        <w:right w:val="none" w:sz="0" w:space="0" w:color="auto"/>
                                      </w:divBdr>
                                      <w:divsChild>
                                        <w:div w:id="128284730">
                                          <w:marLeft w:val="0"/>
                                          <w:marRight w:val="0"/>
                                          <w:marTop w:val="0"/>
                                          <w:marBottom w:val="0"/>
                                          <w:divBdr>
                                            <w:top w:val="none" w:sz="0" w:space="0" w:color="auto"/>
                                            <w:left w:val="none" w:sz="0" w:space="0" w:color="auto"/>
                                            <w:bottom w:val="none" w:sz="0" w:space="0" w:color="auto"/>
                                            <w:right w:val="none" w:sz="0" w:space="0" w:color="auto"/>
                                          </w:divBdr>
                                          <w:divsChild>
                                            <w:div w:id="375008983">
                                              <w:marLeft w:val="0"/>
                                              <w:marRight w:val="0"/>
                                              <w:marTop w:val="0"/>
                                              <w:marBottom w:val="0"/>
                                              <w:divBdr>
                                                <w:top w:val="none" w:sz="0" w:space="0" w:color="auto"/>
                                                <w:left w:val="none" w:sz="0" w:space="0" w:color="auto"/>
                                                <w:bottom w:val="none" w:sz="0" w:space="0" w:color="auto"/>
                                                <w:right w:val="none" w:sz="0" w:space="0" w:color="auto"/>
                                              </w:divBdr>
                                            </w:div>
                                            <w:div w:id="536965552">
                                              <w:marLeft w:val="0"/>
                                              <w:marRight w:val="0"/>
                                              <w:marTop w:val="0"/>
                                              <w:marBottom w:val="0"/>
                                              <w:divBdr>
                                                <w:top w:val="none" w:sz="0" w:space="0" w:color="auto"/>
                                                <w:left w:val="none" w:sz="0" w:space="0" w:color="auto"/>
                                                <w:bottom w:val="none" w:sz="0" w:space="0" w:color="auto"/>
                                                <w:right w:val="none" w:sz="0" w:space="0" w:color="auto"/>
                                              </w:divBdr>
                                              <w:divsChild>
                                                <w:div w:id="611254778">
                                                  <w:marLeft w:val="0"/>
                                                  <w:marRight w:val="0"/>
                                                  <w:marTop w:val="0"/>
                                                  <w:marBottom w:val="0"/>
                                                  <w:divBdr>
                                                    <w:top w:val="none" w:sz="0" w:space="0" w:color="auto"/>
                                                    <w:left w:val="none" w:sz="0" w:space="0" w:color="auto"/>
                                                    <w:bottom w:val="none" w:sz="0" w:space="0" w:color="auto"/>
                                                    <w:right w:val="none" w:sz="0" w:space="0" w:color="auto"/>
                                                  </w:divBdr>
                                                </w:div>
                                                <w:div w:id="1353337772">
                                                  <w:marLeft w:val="0"/>
                                                  <w:marRight w:val="0"/>
                                                  <w:marTop w:val="0"/>
                                                  <w:marBottom w:val="0"/>
                                                  <w:divBdr>
                                                    <w:top w:val="none" w:sz="0" w:space="0" w:color="auto"/>
                                                    <w:left w:val="none" w:sz="0" w:space="0" w:color="auto"/>
                                                    <w:bottom w:val="none" w:sz="0" w:space="0" w:color="auto"/>
                                                    <w:right w:val="none" w:sz="0" w:space="0" w:color="auto"/>
                                                  </w:divBdr>
                                                </w:div>
                                              </w:divsChild>
                                            </w:div>
                                            <w:div w:id="609439315">
                                              <w:marLeft w:val="0"/>
                                              <w:marRight w:val="0"/>
                                              <w:marTop w:val="0"/>
                                              <w:marBottom w:val="0"/>
                                              <w:divBdr>
                                                <w:top w:val="none" w:sz="0" w:space="0" w:color="auto"/>
                                                <w:left w:val="none" w:sz="0" w:space="0" w:color="auto"/>
                                                <w:bottom w:val="none" w:sz="0" w:space="0" w:color="auto"/>
                                                <w:right w:val="none" w:sz="0" w:space="0" w:color="auto"/>
                                              </w:divBdr>
                                              <w:divsChild>
                                                <w:div w:id="229267923">
                                                  <w:marLeft w:val="0"/>
                                                  <w:marRight w:val="0"/>
                                                  <w:marTop w:val="0"/>
                                                  <w:marBottom w:val="0"/>
                                                  <w:divBdr>
                                                    <w:top w:val="none" w:sz="0" w:space="0" w:color="auto"/>
                                                    <w:left w:val="none" w:sz="0" w:space="0" w:color="auto"/>
                                                    <w:bottom w:val="none" w:sz="0" w:space="0" w:color="auto"/>
                                                    <w:right w:val="none" w:sz="0" w:space="0" w:color="auto"/>
                                                  </w:divBdr>
                                                </w:div>
                                                <w:div w:id="233440730">
                                                  <w:marLeft w:val="0"/>
                                                  <w:marRight w:val="0"/>
                                                  <w:marTop w:val="0"/>
                                                  <w:marBottom w:val="0"/>
                                                  <w:divBdr>
                                                    <w:top w:val="none" w:sz="0" w:space="0" w:color="auto"/>
                                                    <w:left w:val="none" w:sz="0" w:space="0" w:color="auto"/>
                                                    <w:bottom w:val="none" w:sz="0" w:space="0" w:color="auto"/>
                                                    <w:right w:val="none" w:sz="0" w:space="0" w:color="auto"/>
                                                  </w:divBdr>
                                                </w:div>
                                              </w:divsChild>
                                            </w:div>
                                            <w:div w:id="1276594592">
                                              <w:marLeft w:val="0"/>
                                              <w:marRight w:val="0"/>
                                              <w:marTop w:val="0"/>
                                              <w:marBottom w:val="0"/>
                                              <w:divBdr>
                                                <w:top w:val="none" w:sz="0" w:space="0" w:color="auto"/>
                                                <w:left w:val="none" w:sz="0" w:space="0" w:color="auto"/>
                                                <w:bottom w:val="none" w:sz="0" w:space="0" w:color="auto"/>
                                                <w:right w:val="none" w:sz="0" w:space="0" w:color="auto"/>
                                              </w:divBdr>
                                              <w:divsChild>
                                                <w:div w:id="1594438685">
                                                  <w:marLeft w:val="0"/>
                                                  <w:marRight w:val="0"/>
                                                  <w:marTop w:val="0"/>
                                                  <w:marBottom w:val="0"/>
                                                  <w:divBdr>
                                                    <w:top w:val="none" w:sz="0" w:space="0" w:color="auto"/>
                                                    <w:left w:val="none" w:sz="0" w:space="0" w:color="auto"/>
                                                    <w:bottom w:val="none" w:sz="0" w:space="0" w:color="auto"/>
                                                    <w:right w:val="none" w:sz="0" w:space="0" w:color="auto"/>
                                                  </w:divBdr>
                                                </w:div>
                                                <w:div w:id="1942031210">
                                                  <w:marLeft w:val="0"/>
                                                  <w:marRight w:val="0"/>
                                                  <w:marTop w:val="0"/>
                                                  <w:marBottom w:val="0"/>
                                                  <w:divBdr>
                                                    <w:top w:val="none" w:sz="0" w:space="0" w:color="auto"/>
                                                    <w:left w:val="none" w:sz="0" w:space="0" w:color="auto"/>
                                                    <w:bottom w:val="none" w:sz="0" w:space="0" w:color="auto"/>
                                                    <w:right w:val="none" w:sz="0" w:space="0" w:color="auto"/>
                                                  </w:divBdr>
                                                </w:div>
                                              </w:divsChild>
                                            </w:div>
                                            <w:div w:id="1509253374">
                                              <w:marLeft w:val="0"/>
                                              <w:marRight w:val="0"/>
                                              <w:marTop w:val="0"/>
                                              <w:marBottom w:val="0"/>
                                              <w:divBdr>
                                                <w:top w:val="none" w:sz="0" w:space="0" w:color="auto"/>
                                                <w:left w:val="none" w:sz="0" w:space="0" w:color="auto"/>
                                                <w:bottom w:val="none" w:sz="0" w:space="0" w:color="auto"/>
                                                <w:right w:val="none" w:sz="0" w:space="0" w:color="auto"/>
                                              </w:divBdr>
                                            </w:div>
                                          </w:divsChild>
                                        </w:div>
                                        <w:div w:id="210458563">
                                          <w:marLeft w:val="0"/>
                                          <w:marRight w:val="0"/>
                                          <w:marTop w:val="0"/>
                                          <w:marBottom w:val="0"/>
                                          <w:divBdr>
                                            <w:top w:val="none" w:sz="0" w:space="0" w:color="auto"/>
                                            <w:left w:val="none" w:sz="0" w:space="0" w:color="auto"/>
                                            <w:bottom w:val="none" w:sz="0" w:space="0" w:color="auto"/>
                                            <w:right w:val="none" w:sz="0" w:space="0" w:color="auto"/>
                                          </w:divBdr>
                                          <w:divsChild>
                                            <w:div w:id="595940126">
                                              <w:marLeft w:val="0"/>
                                              <w:marRight w:val="0"/>
                                              <w:marTop w:val="0"/>
                                              <w:marBottom w:val="0"/>
                                              <w:divBdr>
                                                <w:top w:val="none" w:sz="0" w:space="0" w:color="auto"/>
                                                <w:left w:val="none" w:sz="0" w:space="0" w:color="auto"/>
                                                <w:bottom w:val="none" w:sz="0" w:space="0" w:color="auto"/>
                                                <w:right w:val="none" w:sz="0" w:space="0" w:color="auto"/>
                                              </w:divBdr>
                                            </w:div>
                                            <w:div w:id="908226798">
                                              <w:marLeft w:val="0"/>
                                              <w:marRight w:val="0"/>
                                              <w:marTop w:val="0"/>
                                              <w:marBottom w:val="0"/>
                                              <w:divBdr>
                                                <w:top w:val="none" w:sz="0" w:space="0" w:color="auto"/>
                                                <w:left w:val="none" w:sz="0" w:space="0" w:color="auto"/>
                                                <w:bottom w:val="none" w:sz="0" w:space="0" w:color="auto"/>
                                                <w:right w:val="none" w:sz="0" w:space="0" w:color="auto"/>
                                              </w:divBdr>
                                            </w:div>
                                          </w:divsChild>
                                        </w:div>
                                        <w:div w:id="300695362">
                                          <w:marLeft w:val="0"/>
                                          <w:marRight w:val="0"/>
                                          <w:marTop w:val="0"/>
                                          <w:marBottom w:val="0"/>
                                          <w:divBdr>
                                            <w:top w:val="none" w:sz="0" w:space="0" w:color="auto"/>
                                            <w:left w:val="none" w:sz="0" w:space="0" w:color="auto"/>
                                            <w:bottom w:val="none" w:sz="0" w:space="0" w:color="auto"/>
                                            <w:right w:val="none" w:sz="0" w:space="0" w:color="auto"/>
                                          </w:divBdr>
                                          <w:divsChild>
                                            <w:div w:id="733044323">
                                              <w:marLeft w:val="0"/>
                                              <w:marRight w:val="0"/>
                                              <w:marTop w:val="0"/>
                                              <w:marBottom w:val="0"/>
                                              <w:divBdr>
                                                <w:top w:val="none" w:sz="0" w:space="0" w:color="auto"/>
                                                <w:left w:val="none" w:sz="0" w:space="0" w:color="auto"/>
                                                <w:bottom w:val="none" w:sz="0" w:space="0" w:color="auto"/>
                                                <w:right w:val="none" w:sz="0" w:space="0" w:color="auto"/>
                                              </w:divBdr>
                                            </w:div>
                                            <w:div w:id="1447506668">
                                              <w:marLeft w:val="0"/>
                                              <w:marRight w:val="0"/>
                                              <w:marTop w:val="0"/>
                                              <w:marBottom w:val="0"/>
                                              <w:divBdr>
                                                <w:top w:val="none" w:sz="0" w:space="0" w:color="auto"/>
                                                <w:left w:val="none" w:sz="0" w:space="0" w:color="auto"/>
                                                <w:bottom w:val="none" w:sz="0" w:space="0" w:color="auto"/>
                                                <w:right w:val="none" w:sz="0" w:space="0" w:color="auto"/>
                                              </w:divBdr>
                                            </w:div>
                                          </w:divsChild>
                                        </w:div>
                                        <w:div w:id="480268613">
                                          <w:marLeft w:val="0"/>
                                          <w:marRight w:val="0"/>
                                          <w:marTop w:val="0"/>
                                          <w:marBottom w:val="0"/>
                                          <w:divBdr>
                                            <w:top w:val="none" w:sz="0" w:space="0" w:color="auto"/>
                                            <w:left w:val="none" w:sz="0" w:space="0" w:color="auto"/>
                                            <w:bottom w:val="none" w:sz="0" w:space="0" w:color="auto"/>
                                            <w:right w:val="none" w:sz="0" w:space="0" w:color="auto"/>
                                          </w:divBdr>
                                        </w:div>
                                        <w:div w:id="525868555">
                                          <w:marLeft w:val="0"/>
                                          <w:marRight w:val="0"/>
                                          <w:marTop w:val="0"/>
                                          <w:marBottom w:val="0"/>
                                          <w:divBdr>
                                            <w:top w:val="none" w:sz="0" w:space="0" w:color="auto"/>
                                            <w:left w:val="none" w:sz="0" w:space="0" w:color="auto"/>
                                            <w:bottom w:val="none" w:sz="0" w:space="0" w:color="auto"/>
                                            <w:right w:val="none" w:sz="0" w:space="0" w:color="auto"/>
                                          </w:divBdr>
                                          <w:divsChild>
                                            <w:div w:id="418717809">
                                              <w:marLeft w:val="0"/>
                                              <w:marRight w:val="0"/>
                                              <w:marTop w:val="0"/>
                                              <w:marBottom w:val="0"/>
                                              <w:divBdr>
                                                <w:top w:val="none" w:sz="0" w:space="0" w:color="auto"/>
                                                <w:left w:val="none" w:sz="0" w:space="0" w:color="auto"/>
                                                <w:bottom w:val="none" w:sz="0" w:space="0" w:color="auto"/>
                                                <w:right w:val="none" w:sz="0" w:space="0" w:color="auto"/>
                                              </w:divBdr>
                                              <w:divsChild>
                                                <w:div w:id="1293511588">
                                                  <w:marLeft w:val="0"/>
                                                  <w:marRight w:val="0"/>
                                                  <w:marTop w:val="0"/>
                                                  <w:marBottom w:val="0"/>
                                                  <w:divBdr>
                                                    <w:top w:val="none" w:sz="0" w:space="0" w:color="auto"/>
                                                    <w:left w:val="none" w:sz="0" w:space="0" w:color="auto"/>
                                                    <w:bottom w:val="none" w:sz="0" w:space="0" w:color="auto"/>
                                                    <w:right w:val="none" w:sz="0" w:space="0" w:color="auto"/>
                                                  </w:divBdr>
                                                </w:div>
                                                <w:div w:id="1993870095">
                                                  <w:marLeft w:val="0"/>
                                                  <w:marRight w:val="0"/>
                                                  <w:marTop w:val="0"/>
                                                  <w:marBottom w:val="0"/>
                                                  <w:divBdr>
                                                    <w:top w:val="none" w:sz="0" w:space="0" w:color="auto"/>
                                                    <w:left w:val="none" w:sz="0" w:space="0" w:color="auto"/>
                                                    <w:bottom w:val="none" w:sz="0" w:space="0" w:color="auto"/>
                                                    <w:right w:val="none" w:sz="0" w:space="0" w:color="auto"/>
                                                  </w:divBdr>
                                                </w:div>
                                              </w:divsChild>
                                            </w:div>
                                            <w:div w:id="604963058">
                                              <w:marLeft w:val="0"/>
                                              <w:marRight w:val="0"/>
                                              <w:marTop w:val="0"/>
                                              <w:marBottom w:val="0"/>
                                              <w:divBdr>
                                                <w:top w:val="none" w:sz="0" w:space="0" w:color="auto"/>
                                                <w:left w:val="none" w:sz="0" w:space="0" w:color="auto"/>
                                                <w:bottom w:val="none" w:sz="0" w:space="0" w:color="auto"/>
                                                <w:right w:val="none" w:sz="0" w:space="0" w:color="auto"/>
                                              </w:divBdr>
                                              <w:divsChild>
                                                <w:div w:id="801459983">
                                                  <w:marLeft w:val="0"/>
                                                  <w:marRight w:val="0"/>
                                                  <w:marTop w:val="0"/>
                                                  <w:marBottom w:val="0"/>
                                                  <w:divBdr>
                                                    <w:top w:val="none" w:sz="0" w:space="0" w:color="auto"/>
                                                    <w:left w:val="none" w:sz="0" w:space="0" w:color="auto"/>
                                                    <w:bottom w:val="none" w:sz="0" w:space="0" w:color="auto"/>
                                                    <w:right w:val="none" w:sz="0" w:space="0" w:color="auto"/>
                                                  </w:divBdr>
                                                </w:div>
                                                <w:div w:id="1234437932">
                                                  <w:marLeft w:val="0"/>
                                                  <w:marRight w:val="0"/>
                                                  <w:marTop w:val="0"/>
                                                  <w:marBottom w:val="0"/>
                                                  <w:divBdr>
                                                    <w:top w:val="none" w:sz="0" w:space="0" w:color="auto"/>
                                                    <w:left w:val="none" w:sz="0" w:space="0" w:color="auto"/>
                                                    <w:bottom w:val="none" w:sz="0" w:space="0" w:color="auto"/>
                                                    <w:right w:val="none" w:sz="0" w:space="0" w:color="auto"/>
                                                  </w:divBdr>
                                                </w:div>
                                              </w:divsChild>
                                            </w:div>
                                            <w:div w:id="662470543">
                                              <w:marLeft w:val="0"/>
                                              <w:marRight w:val="0"/>
                                              <w:marTop w:val="0"/>
                                              <w:marBottom w:val="0"/>
                                              <w:divBdr>
                                                <w:top w:val="none" w:sz="0" w:space="0" w:color="auto"/>
                                                <w:left w:val="none" w:sz="0" w:space="0" w:color="auto"/>
                                                <w:bottom w:val="none" w:sz="0" w:space="0" w:color="auto"/>
                                                <w:right w:val="none" w:sz="0" w:space="0" w:color="auto"/>
                                              </w:divBdr>
                                            </w:div>
                                            <w:div w:id="830365062">
                                              <w:marLeft w:val="0"/>
                                              <w:marRight w:val="0"/>
                                              <w:marTop w:val="0"/>
                                              <w:marBottom w:val="0"/>
                                              <w:divBdr>
                                                <w:top w:val="none" w:sz="0" w:space="0" w:color="auto"/>
                                                <w:left w:val="none" w:sz="0" w:space="0" w:color="auto"/>
                                                <w:bottom w:val="none" w:sz="0" w:space="0" w:color="auto"/>
                                                <w:right w:val="none" w:sz="0" w:space="0" w:color="auto"/>
                                              </w:divBdr>
                                              <w:divsChild>
                                                <w:div w:id="1030881360">
                                                  <w:marLeft w:val="0"/>
                                                  <w:marRight w:val="0"/>
                                                  <w:marTop w:val="0"/>
                                                  <w:marBottom w:val="0"/>
                                                  <w:divBdr>
                                                    <w:top w:val="none" w:sz="0" w:space="0" w:color="auto"/>
                                                    <w:left w:val="none" w:sz="0" w:space="0" w:color="auto"/>
                                                    <w:bottom w:val="none" w:sz="0" w:space="0" w:color="auto"/>
                                                    <w:right w:val="none" w:sz="0" w:space="0" w:color="auto"/>
                                                  </w:divBdr>
                                                </w:div>
                                                <w:div w:id="2114586502">
                                                  <w:marLeft w:val="0"/>
                                                  <w:marRight w:val="0"/>
                                                  <w:marTop w:val="0"/>
                                                  <w:marBottom w:val="0"/>
                                                  <w:divBdr>
                                                    <w:top w:val="none" w:sz="0" w:space="0" w:color="auto"/>
                                                    <w:left w:val="none" w:sz="0" w:space="0" w:color="auto"/>
                                                    <w:bottom w:val="none" w:sz="0" w:space="0" w:color="auto"/>
                                                    <w:right w:val="none" w:sz="0" w:space="0" w:color="auto"/>
                                                  </w:divBdr>
                                                </w:div>
                                              </w:divsChild>
                                            </w:div>
                                            <w:div w:id="1279726663">
                                              <w:marLeft w:val="0"/>
                                              <w:marRight w:val="0"/>
                                              <w:marTop w:val="0"/>
                                              <w:marBottom w:val="0"/>
                                              <w:divBdr>
                                                <w:top w:val="none" w:sz="0" w:space="0" w:color="auto"/>
                                                <w:left w:val="none" w:sz="0" w:space="0" w:color="auto"/>
                                                <w:bottom w:val="none" w:sz="0" w:space="0" w:color="auto"/>
                                                <w:right w:val="none" w:sz="0" w:space="0" w:color="auto"/>
                                              </w:divBdr>
                                              <w:divsChild>
                                                <w:div w:id="664934904">
                                                  <w:marLeft w:val="0"/>
                                                  <w:marRight w:val="0"/>
                                                  <w:marTop w:val="0"/>
                                                  <w:marBottom w:val="0"/>
                                                  <w:divBdr>
                                                    <w:top w:val="none" w:sz="0" w:space="0" w:color="auto"/>
                                                    <w:left w:val="none" w:sz="0" w:space="0" w:color="auto"/>
                                                    <w:bottom w:val="none" w:sz="0" w:space="0" w:color="auto"/>
                                                    <w:right w:val="none" w:sz="0" w:space="0" w:color="auto"/>
                                                  </w:divBdr>
                                                </w:div>
                                                <w:div w:id="1454834252">
                                                  <w:marLeft w:val="0"/>
                                                  <w:marRight w:val="0"/>
                                                  <w:marTop w:val="0"/>
                                                  <w:marBottom w:val="0"/>
                                                  <w:divBdr>
                                                    <w:top w:val="none" w:sz="0" w:space="0" w:color="auto"/>
                                                    <w:left w:val="none" w:sz="0" w:space="0" w:color="auto"/>
                                                    <w:bottom w:val="none" w:sz="0" w:space="0" w:color="auto"/>
                                                    <w:right w:val="none" w:sz="0" w:space="0" w:color="auto"/>
                                                  </w:divBdr>
                                                </w:div>
                                              </w:divsChild>
                                            </w:div>
                                            <w:div w:id="1560362894">
                                              <w:marLeft w:val="0"/>
                                              <w:marRight w:val="0"/>
                                              <w:marTop w:val="0"/>
                                              <w:marBottom w:val="0"/>
                                              <w:divBdr>
                                                <w:top w:val="none" w:sz="0" w:space="0" w:color="auto"/>
                                                <w:left w:val="none" w:sz="0" w:space="0" w:color="auto"/>
                                                <w:bottom w:val="none" w:sz="0" w:space="0" w:color="auto"/>
                                                <w:right w:val="none" w:sz="0" w:space="0" w:color="auto"/>
                                              </w:divBdr>
                                              <w:divsChild>
                                                <w:div w:id="10299733">
                                                  <w:marLeft w:val="0"/>
                                                  <w:marRight w:val="0"/>
                                                  <w:marTop w:val="0"/>
                                                  <w:marBottom w:val="0"/>
                                                  <w:divBdr>
                                                    <w:top w:val="none" w:sz="0" w:space="0" w:color="auto"/>
                                                    <w:left w:val="none" w:sz="0" w:space="0" w:color="auto"/>
                                                    <w:bottom w:val="none" w:sz="0" w:space="0" w:color="auto"/>
                                                    <w:right w:val="none" w:sz="0" w:space="0" w:color="auto"/>
                                                  </w:divBdr>
                                                </w:div>
                                                <w:div w:id="686519296">
                                                  <w:marLeft w:val="0"/>
                                                  <w:marRight w:val="0"/>
                                                  <w:marTop w:val="0"/>
                                                  <w:marBottom w:val="0"/>
                                                  <w:divBdr>
                                                    <w:top w:val="none" w:sz="0" w:space="0" w:color="auto"/>
                                                    <w:left w:val="none" w:sz="0" w:space="0" w:color="auto"/>
                                                    <w:bottom w:val="none" w:sz="0" w:space="0" w:color="auto"/>
                                                    <w:right w:val="none" w:sz="0" w:space="0" w:color="auto"/>
                                                  </w:divBdr>
                                                </w:div>
                                              </w:divsChild>
                                            </w:div>
                                            <w:div w:id="2024434356">
                                              <w:marLeft w:val="0"/>
                                              <w:marRight w:val="0"/>
                                              <w:marTop w:val="0"/>
                                              <w:marBottom w:val="0"/>
                                              <w:divBdr>
                                                <w:top w:val="none" w:sz="0" w:space="0" w:color="auto"/>
                                                <w:left w:val="none" w:sz="0" w:space="0" w:color="auto"/>
                                                <w:bottom w:val="none" w:sz="0" w:space="0" w:color="auto"/>
                                                <w:right w:val="none" w:sz="0" w:space="0" w:color="auto"/>
                                              </w:divBdr>
                                            </w:div>
                                          </w:divsChild>
                                        </w:div>
                                        <w:div w:id="686753682">
                                          <w:marLeft w:val="0"/>
                                          <w:marRight w:val="0"/>
                                          <w:marTop w:val="0"/>
                                          <w:marBottom w:val="0"/>
                                          <w:divBdr>
                                            <w:top w:val="none" w:sz="0" w:space="0" w:color="auto"/>
                                            <w:left w:val="none" w:sz="0" w:space="0" w:color="auto"/>
                                            <w:bottom w:val="none" w:sz="0" w:space="0" w:color="auto"/>
                                            <w:right w:val="none" w:sz="0" w:space="0" w:color="auto"/>
                                          </w:divBdr>
                                          <w:divsChild>
                                            <w:div w:id="15352738">
                                              <w:marLeft w:val="0"/>
                                              <w:marRight w:val="0"/>
                                              <w:marTop w:val="0"/>
                                              <w:marBottom w:val="0"/>
                                              <w:divBdr>
                                                <w:top w:val="none" w:sz="0" w:space="0" w:color="auto"/>
                                                <w:left w:val="none" w:sz="0" w:space="0" w:color="auto"/>
                                                <w:bottom w:val="none" w:sz="0" w:space="0" w:color="auto"/>
                                                <w:right w:val="none" w:sz="0" w:space="0" w:color="auto"/>
                                              </w:divBdr>
                                            </w:div>
                                            <w:div w:id="1234468103">
                                              <w:marLeft w:val="0"/>
                                              <w:marRight w:val="0"/>
                                              <w:marTop w:val="0"/>
                                              <w:marBottom w:val="0"/>
                                              <w:divBdr>
                                                <w:top w:val="none" w:sz="0" w:space="0" w:color="auto"/>
                                                <w:left w:val="none" w:sz="0" w:space="0" w:color="auto"/>
                                                <w:bottom w:val="none" w:sz="0" w:space="0" w:color="auto"/>
                                                <w:right w:val="none" w:sz="0" w:space="0" w:color="auto"/>
                                              </w:divBdr>
                                            </w:div>
                                          </w:divsChild>
                                        </w:div>
                                        <w:div w:id="20673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7672">
                                  <w:marLeft w:val="0"/>
                                  <w:marRight w:val="0"/>
                                  <w:marTop w:val="0"/>
                                  <w:marBottom w:val="0"/>
                                  <w:divBdr>
                                    <w:top w:val="none" w:sz="0" w:space="0" w:color="auto"/>
                                    <w:left w:val="none" w:sz="0" w:space="0" w:color="auto"/>
                                    <w:bottom w:val="none" w:sz="0" w:space="0" w:color="auto"/>
                                    <w:right w:val="none" w:sz="0" w:space="0" w:color="auto"/>
                                  </w:divBdr>
                                </w:div>
                              </w:divsChild>
                            </w:div>
                            <w:div w:id="412243671">
                              <w:marLeft w:val="0"/>
                              <w:marRight w:val="0"/>
                              <w:marTop w:val="0"/>
                              <w:marBottom w:val="0"/>
                              <w:divBdr>
                                <w:top w:val="none" w:sz="0" w:space="0" w:color="auto"/>
                                <w:left w:val="none" w:sz="0" w:space="0" w:color="auto"/>
                                <w:bottom w:val="none" w:sz="0" w:space="0" w:color="auto"/>
                                <w:right w:val="none" w:sz="0" w:space="0" w:color="auto"/>
                              </w:divBdr>
                              <w:divsChild>
                                <w:div w:id="108935611">
                                  <w:marLeft w:val="0"/>
                                  <w:marRight w:val="0"/>
                                  <w:marTop w:val="0"/>
                                  <w:marBottom w:val="0"/>
                                  <w:divBdr>
                                    <w:top w:val="none" w:sz="0" w:space="0" w:color="auto"/>
                                    <w:left w:val="none" w:sz="0" w:space="0" w:color="auto"/>
                                    <w:bottom w:val="none" w:sz="0" w:space="0" w:color="auto"/>
                                    <w:right w:val="none" w:sz="0" w:space="0" w:color="auto"/>
                                  </w:divBdr>
                                </w:div>
                                <w:div w:id="193421433">
                                  <w:marLeft w:val="0"/>
                                  <w:marRight w:val="0"/>
                                  <w:marTop w:val="0"/>
                                  <w:marBottom w:val="0"/>
                                  <w:divBdr>
                                    <w:top w:val="none" w:sz="0" w:space="0" w:color="auto"/>
                                    <w:left w:val="none" w:sz="0" w:space="0" w:color="auto"/>
                                    <w:bottom w:val="none" w:sz="0" w:space="0" w:color="auto"/>
                                    <w:right w:val="none" w:sz="0" w:space="0" w:color="auto"/>
                                  </w:divBdr>
                                  <w:divsChild>
                                    <w:div w:id="32270691">
                                      <w:marLeft w:val="0"/>
                                      <w:marRight w:val="0"/>
                                      <w:marTop w:val="0"/>
                                      <w:marBottom w:val="0"/>
                                      <w:divBdr>
                                        <w:top w:val="none" w:sz="0" w:space="0" w:color="auto"/>
                                        <w:left w:val="none" w:sz="0" w:space="0" w:color="auto"/>
                                        <w:bottom w:val="none" w:sz="0" w:space="0" w:color="auto"/>
                                        <w:right w:val="none" w:sz="0" w:space="0" w:color="auto"/>
                                      </w:divBdr>
                                      <w:divsChild>
                                        <w:div w:id="370886460">
                                          <w:marLeft w:val="0"/>
                                          <w:marRight w:val="0"/>
                                          <w:marTop w:val="0"/>
                                          <w:marBottom w:val="0"/>
                                          <w:divBdr>
                                            <w:top w:val="none" w:sz="0" w:space="0" w:color="auto"/>
                                            <w:left w:val="none" w:sz="0" w:space="0" w:color="auto"/>
                                            <w:bottom w:val="none" w:sz="0" w:space="0" w:color="auto"/>
                                            <w:right w:val="none" w:sz="0" w:space="0" w:color="auto"/>
                                          </w:divBdr>
                                        </w:div>
                                        <w:div w:id="426115519">
                                          <w:marLeft w:val="0"/>
                                          <w:marRight w:val="0"/>
                                          <w:marTop w:val="0"/>
                                          <w:marBottom w:val="0"/>
                                          <w:divBdr>
                                            <w:top w:val="none" w:sz="0" w:space="0" w:color="auto"/>
                                            <w:left w:val="none" w:sz="0" w:space="0" w:color="auto"/>
                                            <w:bottom w:val="none" w:sz="0" w:space="0" w:color="auto"/>
                                            <w:right w:val="none" w:sz="0" w:space="0" w:color="auto"/>
                                          </w:divBdr>
                                        </w:div>
                                        <w:div w:id="677269339">
                                          <w:marLeft w:val="0"/>
                                          <w:marRight w:val="0"/>
                                          <w:marTop w:val="0"/>
                                          <w:marBottom w:val="0"/>
                                          <w:divBdr>
                                            <w:top w:val="none" w:sz="0" w:space="0" w:color="auto"/>
                                            <w:left w:val="none" w:sz="0" w:space="0" w:color="auto"/>
                                            <w:bottom w:val="none" w:sz="0" w:space="0" w:color="auto"/>
                                            <w:right w:val="none" w:sz="0" w:space="0" w:color="auto"/>
                                          </w:divBdr>
                                          <w:divsChild>
                                            <w:div w:id="525338699">
                                              <w:marLeft w:val="0"/>
                                              <w:marRight w:val="0"/>
                                              <w:marTop w:val="0"/>
                                              <w:marBottom w:val="0"/>
                                              <w:divBdr>
                                                <w:top w:val="none" w:sz="0" w:space="0" w:color="auto"/>
                                                <w:left w:val="none" w:sz="0" w:space="0" w:color="auto"/>
                                                <w:bottom w:val="none" w:sz="0" w:space="0" w:color="auto"/>
                                                <w:right w:val="none" w:sz="0" w:space="0" w:color="auto"/>
                                              </w:divBdr>
                                            </w:div>
                                            <w:div w:id="1319647503">
                                              <w:marLeft w:val="0"/>
                                              <w:marRight w:val="0"/>
                                              <w:marTop w:val="0"/>
                                              <w:marBottom w:val="0"/>
                                              <w:divBdr>
                                                <w:top w:val="none" w:sz="0" w:space="0" w:color="auto"/>
                                                <w:left w:val="none" w:sz="0" w:space="0" w:color="auto"/>
                                                <w:bottom w:val="none" w:sz="0" w:space="0" w:color="auto"/>
                                                <w:right w:val="none" w:sz="0" w:space="0" w:color="auto"/>
                                              </w:divBdr>
                                            </w:div>
                                          </w:divsChild>
                                        </w:div>
                                        <w:div w:id="1633706166">
                                          <w:marLeft w:val="0"/>
                                          <w:marRight w:val="0"/>
                                          <w:marTop w:val="0"/>
                                          <w:marBottom w:val="0"/>
                                          <w:divBdr>
                                            <w:top w:val="none" w:sz="0" w:space="0" w:color="auto"/>
                                            <w:left w:val="none" w:sz="0" w:space="0" w:color="auto"/>
                                            <w:bottom w:val="none" w:sz="0" w:space="0" w:color="auto"/>
                                            <w:right w:val="none" w:sz="0" w:space="0" w:color="auto"/>
                                          </w:divBdr>
                                          <w:divsChild>
                                            <w:div w:id="1340235925">
                                              <w:marLeft w:val="0"/>
                                              <w:marRight w:val="0"/>
                                              <w:marTop w:val="0"/>
                                              <w:marBottom w:val="0"/>
                                              <w:divBdr>
                                                <w:top w:val="none" w:sz="0" w:space="0" w:color="auto"/>
                                                <w:left w:val="none" w:sz="0" w:space="0" w:color="auto"/>
                                                <w:bottom w:val="none" w:sz="0" w:space="0" w:color="auto"/>
                                                <w:right w:val="none" w:sz="0" w:space="0" w:color="auto"/>
                                              </w:divBdr>
                                            </w:div>
                                            <w:div w:id="15983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6388">
                                      <w:marLeft w:val="0"/>
                                      <w:marRight w:val="0"/>
                                      <w:marTop w:val="0"/>
                                      <w:marBottom w:val="0"/>
                                      <w:divBdr>
                                        <w:top w:val="none" w:sz="0" w:space="0" w:color="auto"/>
                                        <w:left w:val="none" w:sz="0" w:space="0" w:color="auto"/>
                                        <w:bottom w:val="none" w:sz="0" w:space="0" w:color="auto"/>
                                        <w:right w:val="none" w:sz="0" w:space="0" w:color="auto"/>
                                      </w:divBdr>
                                      <w:divsChild>
                                        <w:div w:id="480118899">
                                          <w:marLeft w:val="0"/>
                                          <w:marRight w:val="0"/>
                                          <w:marTop w:val="0"/>
                                          <w:marBottom w:val="0"/>
                                          <w:divBdr>
                                            <w:top w:val="none" w:sz="0" w:space="0" w:color="auto"/>
                                            <w:left w:val="none" w:sz="0" w:space="0" w:color="auto"/>
                                            <w:bottom w:val="none" w:sz="0" w:space="0" w:color="auto"/>
                                            <w:right w:val="none" w:sz="0" w:space="0" w:color="auto"/>
                                          </w:divBdr>
                                        </w:div>
                                        <w:div w:id="890532245">
                                          <w:marLeft w:val="0"/>
                                          <w:marRight w:val="0"/>
                                          <w:marTop w:val="0"/>
                                          <w:marBottom w:val="0"/>
                                          <w:divBdr>
                                            <w:top w:val="none" w:sz="0" w:space="0" w:color="auto"/>
                                            <w:left w:val="none" w:sz="0" w:space="0" w:color="auto"/>
                                            <w:bottom w:val="none" w:sz="0" w:space="0" w:color="auto"/>
                                            <w:right w:val="none" w:sz="0" w:space="0" w:color="auto"/>
                                          </w:divBdr>
                                        </w:div>
                                      </w:divsChild>
                                    </w:div>
                                    <w:div w:id="361368448">
                                      <w:marLeft w:val="0"/>
                                      <w:marRight w:val="0"/>
                                      <w:marTop w:val="0"/>
                                      <w:marBottom w:val="0"/>
                                      <w:divBdr>
                                        <w:top w:val="none" w:sz="0" w:space="0" w:color="auto"/>
                                        <w:left w:val="none" w:sz="0" w:space="0" w:color="auto"/>
                                        <w:bottom w:val="none" w:sz="0" w:space="0" w:color="auto"/>
                                        <w:right w:val="none" w:sz="0" w:space="0" w:color="auto"/>
                                      </w:divBdr>
                                      <w:divsChild>
                                        <w:div w:id="726225122">
                                          <w:marLeft w:val="0"/>
                                          <w:marRight w:val="0"/>
                                          <w:marTop w:val="0"/>
                                          <w:marBottom w:val="0"/>
                                          <w:divBdr>
                                            <w:top w:val="none" w:sz="0" w:space="0" w:color="auto"/>
                                            <w:left w:val="none" w:sz="0" w:space="0" w:color="auto"/>
                                            <w:bottom w:val="none" w:sz="0" w:space="0" w:color="auto"/>
                                            <w:right w:val="none" w:sz="0" w:space="0" w:color="auto"/>
                                          </w:divBdr>
                                        </w:div>
                                        <w:div w:id="856507605">
                                          <w:marLeft w:val="0"/>
                                          <w:marRight w:val="0"/>
                                          <w:marTop w:val="0"/>
                                          <w:marBottom w:val="0"/>
                                          <w:divBdr>
                                            <w:top w:val="none" w:sz="0" w:space="0" w:color="auto"/>
                                            <w:left w:val="none" w:sz="0" w:space="0" w:color="auto"/>
                                            <w:bottom w:val="none" w:sz="0" w:space="0" w:color="auto"/>
                                            <w:right w:val="none" w:sz="0" w:space="0" w:color="auto"/>
                                          </w:divBdr>
                                        </w:div>
                                      </w:divsChild>
                                    </w:div>
                                    <w:div w:id="750733316">
                                      <w:marLeft w:val="0"/>
                                      <w:marRight w:val="0"/>
                                      <w:marTop w:val="0"/>
                                      <w:marBottom w:val="0"/>
                                      <w:divBdr>
                                        <w:top w:val="none" w:sz="0" w:space="0" w:color="auto"/>
                                        <w:left w:val="none" w:sz="0" w:space="0" w:color="auto"/>
                                        <w:bottom w:val="none" w:sz="0" w:space="0" w:color="auto"/>
                                        <w:right w:val="none" w:sz="0" w:space="0" w:color="auto"/>
                                      </w:divBdr>
                                      <w:divsChild>
                                        <w:div w:id="790897292">
                                          <w:marLeft w:val="0"/>
                                          <w:marRight w:val="0"/>
                                          <w:marTop w:val="0"/>
                                          <w:marBottom w:val="0"/>
                                          <w:divBdr>
                                            <w:top w:val="none" w:sz="0" w:space="0" w:color="auto"/>
                                            <w:left w:val="none" w:sz="0" w:space="0" w:color="auto"/>
                                            <w:bottom w:val="none" w:sz="0" w:space="0" w:color="auto"/>
                                            <w:right w:val="none" w:sz="0" w:space="0" w:color="auto"/>
                                          </w:divBdr>
                                        </w:div>
                                        <w:div w:id="1527065110">
                                          <w:marLeft w:val="0"/>
                                          <w:marRight w:val="0"/>
                                          <w:marTop w:val="0"/>
                                          <w:marBottom w:val="0"/>
                                          <w:divBdr>
                                            <w:top w:val="none" w:sz="0" w:space="0" w:color="auto"/>
                                            <w:left w:val="none" w:sz="0" w:space="0" w:color="auto"/>
                                            <w:bottom w:val="none" w:sz="0" w:space="0" w:color="auto"/>
                                            <w:right w:val="none" w:sz="0" w:space="0" w:color="auto"/>
                                          </w:divBdr>
                                        </w:div>
                                      </w:divsChild>
                                    </w:div>
                                    <w:div w:id="766853449">
                                      <w:marLeft w:val="0"/>
                                      <w:marRight w:val="0"/>
                                      <w:marTop w:val="0"/>
                                      <w:marBottom w:val="0"/>
                                      <w:divBdr>
                                        <w:top w:val="none" w:sz="0" w:space="0" w:color="auto"/>
                                        <w:left w:val="none" w:sz="0" w:space="0" w:color="auto"/>
                                        <w:bottom w:val="none" w:sz="0" w:space="0" w:color="auto"/>
                                        <w:right w:val="none" w:sz="0" w:space="0" w:color="auto"/>
                                      </w:divBdr>
                                      <w:divsChild>
                                        <w:div w:id="1099715844">
                                          <w:marLeft w:val="0"/>
                                          <w:marRight w:val="0"/>
                                          <w:marTop w:val="0"/>
                                          <w:marBottom w:val="0"/>
                                          <w:divBdr>
                                            <w:top w:val="none" w:sz="0" w:space="0" w:color="auto"/>
                                            <w:left w:val="none" w:sz="0" w:space="0" w:color="auto"/>
                                            <w:bottom w:val="none" w:sz="0" w:space="0" w:color="auto"/>
                                            <w:right w:val="none" w:sz="0" w:space="0" w:color="auto"/>
                                          </w:divBdr>
                                        </w:div>
                                        <w:div w:id="1268007806">
                                          <w:marLeft w:val="0"/>
                                          <w:marRight w:val="0"/>
                                          <w:marTop w:val="0"/>
                                          <w:marBottom w:val="0"/>
                                          <w:divBdr>
                                            <w:top w:val="none" w:sz="0" w:space="0" w:color="auto"/>
                                            <w:left w:val="none" w:sz="0" w:space="0" w:color="auto"/>
                                            <w:bottom w:val="none" w:sz="0" w:space="0" w:color="auto"/>
                                            <w:right w:val="none" w:sz="0" w:space="0" w:color="auto"/>
                                          </w:divBdr>
                                          <w:divsChild>
                                            <w:div w:id="778985043">
                                              <w:marLeft w:val="0"/>
                                              <w:marRight w:val="0"/>
                                              <w:marTop w:val="0"/>
                                              <w:marBottom w:val="0"/>
                                              <w:divBdr>
                                                <w:top w:val="none" w:sz="0" w:space="0" w:color="auto"/>
                                                <w:left w:val="none" w:sz="0" w:space="0" w:color="auto"/>
                                                <w:bottom w:val="none" w:sz="0" w:space="0" w:color="auto"/>
                                                <w:right w:val="none" w:sz="0" w:space="0" w:color="auto"/>
                                              </w:divBdr>
                                            </w:div>
                                            <w:div w:id="830491351">
                                              <w:marLeft w:val="0"/>
                                              <w:marRight w:val="0"/>
                                              <w:marTop w:val="0"/>
                                              <w:marBottom w:val="0"/>
                                              <w:divBdr>
                                                <w:top w:val="none" w:sz="0" w:space="0" w:color="auto"/>
                                                <w:left w:val="none" w:sz="0" w:space="0" w:color="auto"/>
                                                <w:bottom w:val="none" w:sz="0" w:space="0" w:color="auto"/>
                                                <w:right w:val="none" w:sz="0" w:space="0" w:color="auto"/>
                                              </w:divBdr>
                                            </w:div>
                                          </w:divsChild>
                                        </w:div>
                                        <w:div w:id="1602377616">
                                          <w:marLeft w:val="0"/>
                                          <w:marRight w:val="0"/>
                                          <w:marTop w:val="0"/>
                                          <w:marBottom w:val="0"/>
                                          <w:divBdr>
                                            <w:top w:val="none" w:sz="0" w:space="0" w:color="auto"/>
                                            <w:left w:val="none" w:sz="0" w:space="0" w:color="auto"/>
                                            <w:bottom w:val="none" w:sz="0" w:space="0" w:color="auto"/>
                                            <w:right w:val="none" w:sz="0" w:space="0" w:color="auto"/>
                                          </w:divBdr>
                                        </w:div>
                                        <w:div w:id="1767653535">
                                          <w:marLeft w:val="0"/>
                                          <w:marRight w:val="0"/>
                                          <w:marTop w:val="0"/>
                                          <w:marBottom w:val="0"/>
                                          <w:divBdr>
                                            <w:top w:val="none" w:sz="0" w:space="0" w:color="auto"/>
                                            <w:left w:val="none" w:sz="0" w:space="0" w:color="auto"/>
                                            <w:bottom w:val="none" w:sz="0" w:space="0" w:color="auto"/>
                                            <w:right w:val="none" w:sz="0" w:space="0" w:color="auto"/>
                                          </w:divBdr>
                                          <w:divsChild>
                                            <w:div w:id="163670516">
                                              <w:marLeft w:val="0"/>
                                              <w:marRight w:val="0"/>
                                              <w:marTop w:val="0"/>
                                              <w:marBottom w:val="0"/>
                                              <w:divBdr>
                                                <w:top w:val="none" w:sz="0" w:space="0" w:color="auto"/>
                                                <w:left w:val="none" w:sz="0" w:space="0" w:color="auto"/>
                                                <w:bottom w:val="none" w:sz="0" w:space="0" w:color="auto"/>
                                                <w:right w:val="none" w:sz="0" w:space="0" w:color="auto"/>
                                              </w:divBdr>
                                            </w:div>
                                            <w:div w:id="138367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4280">
                                      <w:marLeft w:val="0"/>
                                      <w:marRight w:val="0"/>
                                      <w:marTop w:val="0"/>
                                      <w:marBottom w:val="0"/>
                                      <w:divBdr>
                                        <w:top w:val="none" w:sz="0" w:space="0" w:color="auto"/>
                                        <w:left w:val="none" w:sz="0" w:space="0" w:color="auto"/>
                                        <w:bottom w:val="none" w:sz="0" w:space="0" w:color="auto"/>
                                        <w:right w:val="none" w:sz="0" w:space="0" w:color="auto"/>
                                      </w:divBdr>
                                    </w:div>
                                    <w:div w:id="1599286372">
                                      <w:marLeft w:val="0"/>
                                      <w:marRight w:val="0"/>
                                      <w:marTop w:val="0"/>
                                      <w:marBottom w:val="0"/>
                                      <w:divBdr>
                                        <w:top w:val="none" w:sz="0" w:space="0" w:color="auto"/>
                                        <w:left w:val="none" w:sz="0" w:space="0" w:color="auto"/>
                                        <w:bottom w:val="none" w:sz="0" w:space="0" w:color="auto"/>
                                        <w:right w:val="none" w:sz="0" w:space="0" w:color="auto"/>
                                      </w:divBdr>
                                      <w:divsChild>
                                        <w:div w:id="884366544">
                                          <w:marLeft w:val="0"/>
                                          <w:marRight w:val="0"/>
                                          <w:marTop w:val="0"/>
                                          <w:marBottom w:val="0"/>
                                          <w:divBdr>
                                            <w:top w:val="none" w:sz="0" w:space="0" w:color="auto"/>
                                            <w:left w:val="none" w:sz="0" w:space="0" w:color="auto"/>
                                            <w:bottom w:val="none" w:sz="0" w:space="0" w:color="auto"/>
                                            <w:right w:val="none" w:sz="0" w:space="0" w:color="auto"/>
                                          </w:divBdr>
                                        </w:div>
                                        <w:div w:id="932320860">
                                          <w:marLeft w:val="0"/>
                                          <w:marRight w:val="0"/>
                                          <w:marTop w:val="0"/>
                                          <w:marBottom w:val="0"/>
                                          <w:divBdr>
                                            <w:top w:val="none" w:sz="0" w:space="0" w:color="auto"/>
                                            <w:left w:val="none" w:sz="0" w:space="0" w:color="auto"/>
                                            <w:bottom w:val="none" w:sz="0" w:space="0" w:color="auto"/>
                                            <w:right w:val="none" w:sz="0" w:space="0" w:color="auto"/>
                                          </w:divBdr>
                                        </w:div>
                                      </w:divsChild>
                                    </w:div>
                                    <w:div w:id="1677728423">
                                      <w:marLeft w:val="0"/>
                                      <w:marRight w:val="0"/>
                                      <w:marTop w:val="0"/>
                                      <w:marBottom w:val="0"/>
                                      <w:divBdr>
                                        <w:top w:val="none" w:sz="0" w:space="0" w:color="auto"/>
                                        <w:left w:val="none" w:sz="0" w:space="0" w:color="auto"/>
                                        <w:bottom w:val="none" w:sz="0" w:space="0" w:color="auto"/>
                                        <w:right w:val="none" w:sz="0" w:space="0" w:color="auto"/>
                                      </w:divBdr>
                                      <w:divsChild>
                                        <w:div w:id="218252519">
                                          <w:marLeft w:val="0"/>
                                          <w:marRight w:val="0"/>
                                          <w:marTop w:val="0"/>
                                          <w:marBottom w:val="0"/>
                                          <w:divBdr>
                                            <w:top w:val="none" w:sz="0" w:space="0" w:color="auto"/>
                                            <w:left w:val="none" w:sz="0" w:space="0" w:color="auto"/>
                                            <w:bottom w:val="none" w:sz="0" w:space="0" w:color="auto"/>
                                            <w:right w:val="none" w:sz="0" w:space="0" w:color="auto"/>
                                          </w:divBdr>
                                          <w:divsChild>
                                            <w:div w:id="1451121153">
                                              <w:marLeft w:val="0"/>
                                              <w:marRight w:val="0"/>
                                              <w:marTop w:val="0"/>
                                              <w:marBottom w:val="0"/>
                                              <w:divBdr>
                                                <w:top w:val="none" w:sz="0" w:space="0" w:color="auto"/>
                                                <w:left w:val="none" w:sz="0" w:space="0" w:color="auto"/>
                                                <w:bottom w:val="none" w:sz="0" w:space="0" w:color="auto"/>
                                                <w:right w:val="none" w:sz="0" w:space="0" w:color="auto"/>
                                              </w:divBdr>
                                            </w:div>
                                            <w:div w:id="1460103114">
                                              <w:marLeft w:val="0"/>
                                              <w:marRight w:val="0"/>
                                              <w:marTop w:val="0"/>
                                              <w:marBottom w:val="0"/>
                                              <w:divBdr>
                                                <w:top w:val="none" w:sz="0" w:space="0" w:color="auto"/>
                                                <w:left w:val="none" w:sz="0" w:space="0" w:color="auto"/>
                                                <w:bottom w:val="none" w:sz="0" w:space="0" w:color="auto"/>
                                                <w:right w:val="none" w:sz="0" w:space="0" w:color="auto"/>
                                              </w:divBdr>
                                            </w:div>
                                          </w:divsChild>
                                        </w:div>
                                        <w:div w:id="278222386">
                                          <w:marLeft w:val="0"/>
                                          <w:marRight w:val="0"/>
                                          <w:marTop w:val="0"/>
                                          <w:marBottom w:val="0"/>
                                          <w:divBdr>
                                            <w:top w:val="none" w:sz="0" w:space="0" w:color="auto"/>
                                            <w:left w:val="none" w:sz="0" w:space="0" w:color="auto"/>
                                            <w:bottom w:val="none" w:sz="0" w:space="0" w:color="auto"/>
                                            <w:right w:val="none" w:sz="0" w:space="0" w:color="auto"/>
                                          </w:divBdr>
                                          <w:divsChild>
                                            <w:div w:id="568540255">
                                              <w:marLeft w:val="0"/>
                                              <w:marRight w:val="0"/>
                                              <w:marTop w:val="0"/>
                                              <w:marBottom w:val="0"/>
                                              <w:divBdr>
                                                <w:top w:val="none" w:sz="0" w:space="0" w:color="auto"/>
                                                <w:left w:val="none" w:sz="0" w:space="0" w:color="auto"/>
                                                <w:bottom w:val="none" w:sz="0" w:space="0" w:color="auto"/>
                                                <w:right w:val="none" w:sz="0" w:space="0" w:color="auto"/>
                                              </w:divBdr>
                                            </w:div>
                                            <w:div w:id="1013339366">
                                              <w:marLeft w:val="0"/>
                                              <w:marRight w:val="0"/>
                                              <w:marTop w:val="0"/>
                                              <w:marBottom w:val="0"/>
                                              <w:divBdr>
                                                <w:top w:val="none" w:sz="0" w:space="0" w:color="auto"/>
                                                <w:left w:val="none" w:sz="0" w:space="0" w:color="auto"/>
                                                <w:bottom w:val="none" w:sz="0" w:space="0" w:color="auto"/>
                                                <w:right w:val="none" w:sz="0" w:space="0" w:color="auto"/>
                                              </w:divBdr>
                                            </w:div>
                                          </w:divsChild>
                                        </w:div>
                                        <w:div w:id="623968456">
                                          <w:marLeft w:val="0"/>
                                          <w:marRight w:val="0"/>
                                          <w:marTop w:val="0"/>
                                          <w:marBottom w:val="0"/>
                                          <w:divBdr>
                                            <w:top w:val="none" w:sz="0" w:space="0" w:color="auto"/>
                                            <w:left w:val="none" w:sz="0" w:space="0" w:color="auto"/>
                                            <w:bottom w:val="none" w:sz="0" w:space="0" w:color="auto"/>
                                            <w:right w:val="none" w:sz="0" w:space="0" w:color="auto"/>
                                          </w:divBdr>
                                          <w:divsChild>
                                            <w:div w:id="68235348">
                                              <w:marLeft w:val="0"/>
                                              <w:marRight w:val="0"/>
                                              <w:marTop w:val="0"/>
                                              <w:marBottom w:val="0"/>
                                              <w:divBdr>
                                                <w:top w:val="none" w:sz="0" w:space="0" w:color="auto"/>
                                                <w:left w:val="none" w:sz="0" w:space="0" w:color="auto"/>
                                                <w:bottom w:val="none" w:sz="0" w:space="0" w:color="auto"/>
                                                <w:right w:val="none" w:sz="0" w:space="0" w:color="auto"/>
                                              </w:divBdr>
                                            </w:div>
                                            <w:div w:id="774595342">
                                              <w:marLeft w:val="0"/>
                                              <w:marRight w:val="0"/>
                                              <w:marTop w:val="0"/>
                                              <w:marBottom w:val="0"/>
                                              <w:divBdr>
                                                <w:top w:val="none" w:sz="0" w:space="0" w:color="auto"/>
                                                <w:left w:val="none" w:sz="0" w:space="0" w:color="auto"/>
                                                <w:bottom w:val="none" w:sz="0" w:space="0" w:color="auto"/>
                                                <w:right w:val="none" w:sz="0" w:space="0" w:color="auto"/>
                                              </w:divBdr>
                                            </w:div>
                                          </w:divsChild>
                                        </w:div>
                                        <w:div w:id="775976944">
                                          <w:marLeft w:val="0"/>
                                          <w:marRight w:val="0"/>
                                          <w:marTop w:val="0"/>
                                          <w:marBottom w:val="0"/>
                                          <w:divBdr>
                                            <w:top w:val="none" w:sz="0" w:space="0" w:color="auto"/>
                                            <w:left w:val="none" w:sz="0" w:space="0" w:color="auto"/>
                                            <w:bottom w:val="none" w:sz="0" w:space="0" w:color="auto"/>
                                            <w:right w:val="none" w:sz="0" w:space="0" w:color="auto"/>
                                          </w:divBdr>
                                          <w:divsChild>
                                            <w:div w:id="1900163108">
                                              <w:marLeft w:val="0"/>
                                              <w:marRight w:val="0"/>
                                              <w:marTop w:val="0"/>
                                              <w:marBottom w:val="0"/>
                                              <w:divBdr>
                                                <w:top w:val="none" w:sz="0" w:space="0" w:color="auto"/>
                                                <w:left w:val="none" w:sz="0" w:space="0" w:color="auto"/>
                                                <w:bottom w:val="none" w:sz="0" w:space="0" w:color="auto"/>
                                                <w:right w:val="none" w:sz="0" w:space="0" w:color="auto"/>
                                              </w:divBdr>
                                            </w:div>
                                            <w:div w:id="2004620431">
                                              <w:marLeft w:val="0"/>
                                              <w:marRight w:val="0"/>
                                              <w:marTop w:val="0"/>
                                              <w:marBottom w:val="0"/>
                                              <w:divBdr>
                                                <w:top w:val="none" w:sz="0" w:space="0" w:color="auto"/>
                                                <w:left w:val="none" w:sz="0" w:space="0" w:color="auto"/>
                                                <w:bottom w:val="none" w:sz="0" w:space="0" w:color="auto"/>
                                                <w:right w:val="none" w:sz="0" w:space="0" w:color="auto"/>
                                              </w:divBdr>
                                            </w:div>
                                          </w:divsChild>
                                        </w:div>
                                        <w:div w:id="883366825">
                                          <w:marLeft w:val="0"/>
                                          <w:marRight w:val="0"/>
                                          <w:marTop w:val="0"/>
                                          <w:marBottom w:val="0"/>
                                          <w:divBdr>
                                            <w:top w:val="none" w:sz="0" w:space="0" w:color="auto"/>
                                            <w:left w:val="none" w:sz="0" w:space="0" w:color="auto"/>
                                            <w:bottom w:val="none" w:sz="0" w:space="0" w:color="auto"/>
                                            <w:right w:val="none" w:sz="0" w:space="0" w:color="auto"/>
                                          </w:divBdr>
                                          <w:divsChild>
                                            <w:div w:id="1439372698">
                                              <w:marLeft w:val="0"/>
                                              <w:marRight w:val="0"/>
                                              <w:marTop w:val="0"/>
                                              <w:marBottom w:val="0"/>
                                              <w:divBdr>
                                                <w:top w:val="none" w:sz="0" w:space="0" w:color="auto"/>
                                                <w:left w:val="none" w:sz="0" w:space="0" w:color="auto"/>
                                                <w:bottom w:val="none" w:sz="0" w:space="0" w:color="auto"/>
                                                <w:right w:val="none" w:sz="0" w:space="0" w:color="auto"/>
                                              </w:divBdr>
                                            </w:div>
                                            <w:div w:id="1655521804">
                                              <w:marLeft w:val="0"/>
                                              <w:marRight w:val="0"/>
                                              <w:marTop w:val="0"/>
                                              <w:marBottom w:val="0"/>
                                              <w:divBdr>
                                                <w:top w:val="none" w:sz="0" w:space="0" w:color="auto"/>
                                                <w:left w:val="none" w:sz="0" w:space="0" w:color="auto"/>
                                                <w:bottom w:val="none" w:sz="0" w:space="0" w:color="auto"/>
                                                <w:right w:val="none" w:sz="0" w:space="0" w:color="auto"/>
                                              </w:divBdr>
                                            </w:div>
                                          </w:divsChild>
                                        </w:div>
                                        <w:div w:id="925990750">
                                          <w:marLeft w:val="0"/>
                                          <w:marRight w:val="0"/>
                                          <w:marTop w:val="0"/>
                                          <w:marBottom w:val="0"/>
                                          <w:divBdr>
                                            <w:top w:val="none" w:sz="0" w:space="0" w:color="auto"/>
                                            <w:left w:val="none" w:sz="0" w:space="0" w:color="auto"/>
                                            <w:bottom w:val="none" w:sz="0" w:space="0" w:color="auto"/>
                                            <w:right w:val="none" w:sz="0" w:space="0" w:color="auto"/>
                                          </w:divBdr>
                                          <w:divsChild>
                                            <w:div w:id="635914606">
                                              <w:marLeft w:val="0"/>
                                              <w:marRight w:val="0"/>
                                              <w:marTop w:val="0"/>
                                              <w:marBottom w:val="0"/>
                                              <w:divBdr>
                                                <w:top w:val="none" w:sz="0" w:space="0" w:color="auto"/>
                                                <w:left w:val="none" w:sz="0" w:space="0" w:color="auto"/>
                                                <w:bottom w:val="none" w:sz="0" w:space="0" w:color="auto"/>
                                                <w:right w:val="none" w:sz="0" w:space="0" w:color="auto"/>
                                              </w:divBdr>
                                            </w:div>
                                            <w:div w:id="804934113">
                                              <w:marLeft w:val="0"/>
                                              <w:marRight w:val="0"/>
                                              <w:marTop w:val="0"/>
                                              <w:marBottom w:val="0"/>
                                              <w:divBdr>
                                                <w:top w:val="none" w:sz="0" w:space="0" w:color="auto"/>
                                                <w:left w:val="none" w:sz="0" w:space="0" w:color="auto"/>
                                                <w:bottom w:val="none" w:sz="0" w:space="0" w:color="auto"/>
                                                <w:right w:val="none" w:sz="0" w:space="0" w:color="auto"/>
                                              </w:divBdr>
                                            </w:div>
                                          </w:divsChild>
                                        </w:div>
                                        <w:div w:id="1006902354">
                                          <w:marLeft w:val="0"/>
                                          <w:marRight w:val="0"/>
                                          <w:marTop w:val="0"/>
                                          <w:marBottom w:val="0"/>
                                          <w:divBdr>
                                            <w:top w:val="none" w:sz="0" w:space="0" w:color="auto"/>
                                            <w:left w:val="none" w:sz="0" w:space="0" w:color="auto"/>
                                            <w:bottom w:val="none" w:sz="0" w:space="0" w:color="auto"/>
                                            <w:right w:val="none" w:sz="0" w:space="0" w:color="auto"/>
                                          </w:divBdr>
                                        </w:div>
                                        <w:div w:id="1154178184">
                                          <w:marLeft w:val="0"/>
                                          <w:marRight w:val="0"/>
                                          <w:marTop w:val="0"/>
                                          <w:marBottom w:val="0"/>
                                          <w:divBdr>
                                            <w:top w:val="none" w:sz="0" w:space="0" w:color="auto"/>
                                            <w:left w:val="none" w:sz="0" w:space="0" w:color="auto"/>
                                            <w:bottom w:val="none" w:sz="0" w:space="0" w:color="auto"/>
                                            <w:right w:val="none" w:sz="0" w:space="0" w:color="auto"/>
                                          </w:divBdr>
                                          <w:divsChild>
                                            <w:div w:id="707877721">
                                              <w:marLeft w:val="0"/>
                                              <w:marRight w:val="0"/>
                                              <w:marTop w:val="0"/>
                                              <w:marBottom w:val="0"/>
                                              <w:divBdr>
                                                <w:top w:val="none" w:sz="0" w:space="0" w:color="auto"/>
                                                <w:left w:val="none" w:sz="0" w:space="0" w:color="auto"/>
                                                <w:bottom w:val="none" w:sz="0" w:space="0" w:color="auto"/>
                                                <w:right w:val="none" w:sz="0" w:space="0" w:color="auto"/>
                                              </w:divBdr>
                                            </w:div>
                                            <w:div w:id="2037460663">
                                              <w:marLeft w:val="0"/>
                                              <w:marRight w:val="0"/>
                                              <w:marTop w:val="0"/>
                                              <w:marBottom w:val="0"/>
                                              <w:divBdr>
                                                <w:top w:val="none" w:sz="0" w:space="0" w:color="auto"/>
                                                <w:left w:val="none" w:sz="0" w:space="0" w:color="auto"/>
                                                <w:bottom w:val="none" w:sz="0" w:space="0" w:color="auto"/>
                                                <w:right w:val="none" w:sz="0" w:space="0" w:color="auto"/>
                                              </w:divBdr>
                                            </w:div>
                                          </w:divsChild>
                                        </w:div>
                                        <w:div w:id="1255624699">
                                          <w:marLeft w:val="0"/>
                                          <w:marRight w:val="0"/>
                                          <w:marTop w:val="0"/>
                                          <w:marBottom w:val="0"/>
                                          <w:divBdr>
                                            <w:top w:val="none" w:sz="0" w:space="0" w:color="auto"/>
                                            <w:left w:val="none" w:sz="0" w:space="0" w:color="auto"/>
                                            <w:bottom w:val="none" w:sz="0" w:space="0" w:color="auto"/>
                                            <w:right w:val="none" w:sz="0" w:space="0" w:color="auto"/>
                                          </w:divBdr>
                                          <w:divsChild>
                                            <w:div w:id="54086019">
                                              <w:marLeft w:val="0"/>
                                              <w:marRight w:val="0"/>
                                              <w:marTop w:val="0"/>
                                              <w:marBottom w:val="0"/>
                                              <w:divBdr>
                                                <w:top w:val="none" w:sz="0" w:space="0" w:color="auto"/>
                                                <w:left w:val="none" w:sz="0" w:space="0" w:color="auto"/>
                                                <w:bottom w:val="none" w:sz="0" w:space="0" w:color="auto"/>
                                                <w:right w:val="none" w:sz="0" w:space="0" w:color="auto"/>
                                              </w:divBdr>
                                            </w:div>
                                            <w:div w:id="1423649608">
                                              <w:marLeft w:val="0"/>
                                              <w:marRight w:val="0"/>
                                              <w:marTop w:val="0"/>
                                              <w:marBottom w:val="0"/>
                                              <w:divBdr>
                                                <w:top w:val="none" w:sz="0" w:space="0" w:color="auto"/>
                                                <w:left w:val="none" w:sz="0" w:space="0" w:color="auto"/>
                                                <w:bottom w:val="none" w:sz="0" w:space="0" w:color="auto"/>
                                                <w:right w:val="none" w:sz="0" w:space="0" w:color="auto"/>
                                              </w:divBdr>
                                            </w:div>
                                          </w:divsChild>
                                        </w:div>
                                        <w:div w:id="1397630370">
                                          <w:marLeft w:val="0"/>
                                          <w:marRight w:val="0"/>
                                          <w:marTop w:val="0"/>
                                          <w:marBottom w:val="0"/>
                                          <w:divBdr>
                                            <w:top w:val="none" w:sz="0" w:space="0" w:color="auto"/>
                                            <w:left w:val="none" w:sz="0" w:space="0" w:color="auto"/>
                                            <w:bottom w:val="none" w:sz="0" w:space="0" w:color="auto"/>
                                            <w:right w:val="none" w:sz="0" w:space="0" w:color="auto"/>
                                          </w:divBdr>
                                          <w:divsChild>
                                            <w:div w:id="186601156">
                                              <w:marLeft w:val="0"/>
                                              <w:marRight w:val="0"/>
                                              <w:marTop w:val="0"/>
                                              <w:marBottom w:val="0"/>
                                              <w:divBdr>
                                                <w:top w:val="none" w:sz="0" w:space="0" w:color="auto"/>
                                                <w:left w:val="none" w:sz="0" w:space="0" w:color="auto"/>
                                                <w:bottom w:val="none" w:sz="0" w:space="0" w:color="auto"/>
                                                <w:right w:val="none" w:sz="0" w:space="0" w:color="auto"/>
                                              </w:divBdr>
                                            </w:div>
                                            <w:div w:id="1285497877">
                                              <w:marLeft w:val="0"/>
                                              <w:marRight w:val="0"/>
                                              <w:marTop w:val="0"/>
                                              <w:marBottom w:val="0"/>
                                              <w:divBdr>
                                                <w:top w:val="none" w:sz="0" w:space="0" w:color="auto"/>
                                                <w:left w:val="none" w:sz="0" w:space="0" w:color="auto"/>
                                                <w:bottom w:val="none" w:sz="0" w:space="0" w:color="auto"/>
                                                <w:right w:val="none" w:sz="0" w:space="0" w:color="auto"/>
                                              </w:divBdr>
                                            </w:div>
                                          </w:divsChild>
                                        </w:div>
                                        <w:div w:id="1734159397">
                                          <w:marLeft w:val="0"/>
                                          <w:marRight w:val="0"/>
                                          <w:marTop w:val="0"/>
                                          <w:marBottom w:val="0"/>
                                          <w:divBdr>
                                            <w:top w:val="none" w:sz="0" w:space="0" w:color="auto"/>
                                            <w:left w:val="none" w:sz="0" w:space="0" w:color="auto"/>
                                            <w:bottom w:val="none" w:sz="0" w:space="0" w:color="auto"/>
                                            <w:right w:val="none" w:sz="0" w:space="0" w:color="auto"/>
                                          </w:divBdr>
                                          <w:divsChild>
                                            <w:div w:id="65542402">
                                              <w:marLeft w:val="0"/>
                                              <w:marRight w:val="0"/>
                                              <w:marTop w:val="0"/>
                                              <w:marBottom w:val="0"/>
                                              <w:divBdr>
                                                <w:top w:val="none" w:sz="0" w:space="0" w:color="auto"/>
                                                <w:left w:val="none" w:sz="0" w:space="0" w:color="auto"/>
                                                <w:bottom w:val="none" w:sz="0" w:space="0" w:color="auto"/>
                                                <w:right w:val="none" w:sz="0" w:space="0" w:color="auto"/>
                                              </w:divBdr>
                                            </w:div>
                                            <w:div w:id="1567373339">
                                              <w:marLeft w:val="0"/>
                                              <w:marRight w:val="0"/>
                                              <w:marTop w:val="0"/>
                                              <w:marBottom w:val="0"/>
                                              <w:divBdr>
                                                <w:top w:val="none" w:sz="0" w:space="0" w:color="auto"/>
                                                <w:left w:val="none" w:sz="0" w:space="0" w:color="auto"/>
                                                <w:bottom w:val="none" w:sz="0" w:space="0" w:color="auto"/>
                                                <w:right w:val="none" w:sz="0" w:space="0" w:color="auto"/>
                                              </w:divBdr>
                                            </w:div>
                                          </w:divsChild>
                                        </w:div>
                                        <w:div w:id="1946420096">
                                          <w:marLeft w:val="0"/>
                                          <w:marRight w:val="0"/>
                                          <w:marTop w:val="0"/>
                                          <w:marBottom w:val="0"/>
                                          <w:divBdr>
                                            <w:top w:val="none" w:sz="0" w:space="0" w:color="auto"/>
                                            <w:left w:val="none" w:sz="0" w:space="0" w:color="auto"/>
                                            <w:bottom w:val="none" w:sz="0" w:space="0" w:color="auto"/>
                                            <w:right w:val="none" w:sz="0" w:space="0" w:color="auto"/>
                                          </w:divBdr>
                                          <w:divsChild>
                                            <w:div w:id="732892791">
                                              <w:marLeft w:val="0"/>
                                              <w:marRight w:val="0"/>
                                              <w:marTop w:val="0"/>
                                              <w:marBottom w:val="0"/>
                                              <w:divBdr>
                                                <w:top w:val="none" w:sz="0" w:space="0" w:color="auto"/>
                                                <w:left w:val="none" w:sz="0" w:space="0" w:color="auto"/>
                                                <w:bottom w:val="none" w:sz="0" w:space="0" w:color="auto"/>
                                                <w:right w:val="none" w:sz="0" w:space="0" w:color="auto"/>
                                              </w:divBdr>
                                            </w:div>
                                            <w:div w:id="1260065514">
                                              <w:marLeft w:val="0"/>
                                              <w:marRight w:val="0"/>
                                              <w:marTop w:val="0"/>
                                              <w:marBottom w:val="0"/>
                                              <w:divBdr>
                                                <w:top w:val="none" w:sz="0" w:space="0" w:color="auto"/>
                                                <w:left w:val="none" w:sz="0" w:space="0" w:color="auto"/>
                                                <w:bottom w:val="none" w:sz="0" w:space="0" w:color="auto"/>
                                                <w:right w:val="none" w:sz="0" w:space="0" w:color="auto"/>
                                              </w:divBdr>
                                            </w:div>
                                          </w:divsChild>
                                        </w:div>
                                        <w:div w:id="1977177647">
                                          <w:marLeft w:val="0"/>
                                          <w:marRight w:val="0"/>
                                          <w:marTop w:val="0"/>
                                          <w:marBottom w:val="0"/>
                                          <w:divBdr>
                                            <w:top w:val="none" w:sz="0" w:space="0" w:color="auto"/>
                                            <w:left w:val="none" w:sz="0" w:space="0" w:color="auto"/>
                                            <w:bottom w:val="none" w:sz="0" w:space="0" w:color="auto"/>
                                            <w:right w:val="none" w:sz="0" w:space="0" w:color="auto"/>
                                          </w:divBdr>
                                        </w:div>
                                        <w:div w:id="2070301235">
                                          <w:marLeft w:val="0"/>
                                          <w:marRight w:val="0"/>
                                          <w:marTop w:val="0"/>
                                          <w:marBottom w:val="0"/>
                                          <w:divBdr>
                                            <w:top w:val="none" w:sz="0" w:space="0" w:color="auto"/>
                                            <w:left w:val="none" w:sz="0" w:space="0" w:color="auto"/>
                                            <w:bottom w:val="none" w:sz="0" w:space="0" w:color="auto"/>
                                            <w:right w:val="none" w:sz="0" w:space="0" w:color="auto"/>
                                          </w:divBdr>
                                          <w:divsChild>
                                            <w:div w:id="1010183864">
                                              <w:marLeft w:val="0"/>
                                              <w:marRight w:val="0"/>
                                              <w:marTop w:val="0"/>
                                              <w:marBottom w:val="0"/>
                                              <w:divBdr>
                                                <w:top w:val="none" w:sz="0" w:space="0" w:color="auto"/>
                                                <w:left w:val="none" w:sz="0" w:space="0" w:color="auto"/>
                                                <w:bottom w:val="none" w:sz="0" w:space="0" w:color="auto"/>
                                                <w:right w:val="none" w:sz="0" w:space="0" w:color="auto"/>
                                              </w:divBdr>
                                            </w:div>
                                            <w:div w:id="16697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60629">
                                      <w:marLeft w:val="0"/>
                                      <w:marRight w:val="0"/>
                                      <w:marTop w:val="0"/>
                                      <w:marBottom w:val="0"/>
                                      <w:divBdr>
                                        <w:top w:val="none" w:sz="0" w:space="0" w:color="auto"/>
                                        <w:left w:val="none" w:sz="0" w:space="0" w:color="auto"/>
                                        <w:bottom w:val="none" w:sz="0" w:space="0" w:color="auto"/>
                                        <w:right w:val="none" w:sz="0" w:space="0" w:color="auto"/>
                                      </w:divBdr>
                                      <w:divsChild>
                                        <w:div w:id="297880571">
                                          <w:marLeft w:val="0"/>
                                          <w:marRight w:val="0"/>
                                          <w:marTop w:val="0"/>
                                          <w:marBottom w:val="0"/>
                                          <w:divBdr>
                                            <w:top w:val="none" w:sz="0" w:space="0" w:color="auto"/>
                                            <w:left w:val="none" w:sz="0" w:space="0" w:color="auto"/>
                                            <w:bottom w:val="none" w:sz="0" w:space="0" w:color="auto"/>
                                            <w:right w:val="none" w:sz="0" w:space="0" w:color="auto"/>
                                          </w:divBdr>
                                          <w:divsChild>
                                            <w:div w:id="606617834">
                                              <w:marLeft w:val="0"/>
                                              <w:marRight w:val="0"/>
                                              <w:marTop w:val="0"/>
                                              <w:marBottom w:val="0"/>
                                              <w:divBdr>
                                                <w:top w:val="none" w:sz="0" w:space="0" w:color="auto"/>
                                                <w:left w:val="none" w:sz="0" w:space="0" w:color="auto"/>
                                                <w:bottom w:val="none" w:sz="0" w:space="0" w:color="auto"/>
                                                <w:right w:val="none" w:sz="0" w:space="0" w:color="auto"/>
                                              </w:divBdr>
                                            </w:div>
                                            <w:div w:id="1652252886">
                                              <w:marLeft w:val="0"/>
                                              <w:marRight w:val="0"/>
                                              <w:marTop w:val="0"/>
                                              <w:marBottom w:val="0"/>
                                              <w:divBdr>
                                                <w:top w:val="none" w:sz="0" w:space="0" w:color="auto"/>
                                                <w:left w:val="none" w:sz="0" w:space="0" w:color="auto"/>
                                                <w:bottom w:val="none" w:sz="0" w:space="0" w:color="auto"/>
                                                <w:right w:val="none" w:sz="0" w:space="0" w:color="auto"/>
                                              </w:divBdr>
                                            </w:div>
                                          </w:divsChild>
                                        </w:div>
                                        <w:div w:id="712658427">
                                          <w:marLeft w:val="0"/>
                                          <w:marRight w:val="0"/>
                                          <w:marTop w:val="0"/>
                                          <w:marBottom w:val="0"/>
                                          <w:divBdr>
                                            <w:top w:val="none" w:sz="0" w:space="0" w:color="auto"/>
                                            <w:left w:val="none" w:sz="0" w:space="0" w:color="auto"/>
                                            <w:bottom w:val="none" w:sz="0" w:space="0" w:color="auto"/>
                                            <w:right w:val="none" w:sz="0" w:space="0" w:color="auto"/>
                                          </w:divBdr>
                                        </w:div>
                                        <w:div w:id="1589580437">
                                          <w:marLeft w:val="0"/>
                                          <w:marRight w:val="0"/>
                                          <w:marTop w:val="0"/>
                                          <w:marBottom w:val="0"/>
                                          <w:divBdr>
                                            <w:top w:val="none" w:sz="0" w:space="0" w:color="auto"/>
                                            <w:left w:val="none" w:sz="0" w:space="0" w:color="auto"/>
                                            <w:bottom w:val="none" w:sz="0" w:space="0" w:color="auto"/>
                                            <w:right w:val="none" w:sz="0" w:space="0" w:color="auto"/>
                                          </w:divBdr>
                                          <w:divsChild>
                                            <w:div w:id="44063242">
                                              <w:marLeft w:val="0"/>
                                              <w:marRight w:val="0"/>
                                              <w:marTop w:val="0"/>
                                              <w:marBottom w:val="0"/>
                                              <w:divBdr>
                                                <w:top w:val="none" w:sz="0" w:space="0" w:color="auto"/>
                                                <w:left w:val="none" w:sz="0" w:space="0" w:color="auto"/>
                                                <w:bottom w:val="none" w:sz="0" w:space="0" w:color="auto"/>
                                                <w:right w:val="none" w:sz="0" w:space="0" w:color="auto"/>
                                              </w:divBdr>
                                            </w:div>
                                            <w:div w:id="111826676">
                                              <w:marLeft w:val="0"/>
                                              <w:marRight w:val="0"/>
                                              <w:marTop w:val="0"/>
                                              <w:marBottom w:val="0"/>
                                              <w:divBdr>
                                                <w:top w:val="none" w:sz="0" w:space="0" w:color="auto"/>
                                                <w:left w:val="none" w:sz="0" w:space="0" w:color="auto"/>
                                                <w:bottom w:val="none" w:sz="0" w:space="0" w:color="auto"/>
                                                <w:right w:val="none" w:sz="0" w:space="0" w:color="auto"/>
                                              </w:divBdr>
                                            </w:div>
                                          </w:divsChild>
                                        </w:div>
                                        <w:div w:id="2130538828">
                                          <w:marLeft w:val="0"/>
                                          <w:marRight w:val="0"/>
                                          <w:marTop w:val="0"/>
                                          <w:marBottom w:val="0"/>
                                          <w:divBdr>
                                            <w:top w:val="none" w:sz="0" w:space="0" w:color="auto"/>
                                            <w:left w:val="none" w:sz="0" w:space="0" w:color="auto"/>
                                            <w:bottom w:val="none" w:sz="0" w:space="0" w:color="auto"/>
                                            <w:right w:val="none" w:sz="0" w:space="0" w:color="auto"/>
                                          </w:divBdr>
                                        </w:div>
                                      </w:divsChild>
                                    </w:div>
                                    <w:div w:id="1816332049">
                                      <w:marLeft w:val="0"/>
                                      <w:marRight w:val="0"/>
                                      <w:marTop w:val="0"/>
                                      <w:marBottom w:val="0"/>
                                      <w:divBdr>
                                        <w:top w:val="none" w:sz="0" w:space="0" w:color="auto"/>
                                        <w:left w:val="none" w:sz="0" w:space="0" w:color="auto"/>
                                        <w:bottom w:val="none" w:sz="0" w:space="0" w:color="auto"/>
                                        <w:right w:val="none" w:sz="0" w:space="0" w:color="auto"/>
                                      </w:divBdr>
                                    </w:div>
                                  </w:divsChild>
                                </w:div>
                                <w:div w:id="221404485">
                                  <w:marLeft w:val="0"/>
                                  <w:marRight w:val="0"/>
                                  <w:marTop w:val="0"/>
                                  <w:marBottom w:val="0"/>
                                  <w:divBdr>
                                    <w:top w:val="none" w:sz="0" w:space="0" w:color="auto"/>
                                    <w:left w:val="none" w:sz="0" w:space="0" w:color="auto"/>
                                    <w:bottom w:val="none" w:sz="0" w:space="0" w:color="auto"/>
                                    <w:right w:val="none" w:sz="0" w:space="0" w:color="auto"/>
                                  </w:divBdr>
                                  <w:divsChild>
                                    <w:div w:id="458765806">
                                      <w:marLeft w:val="0"/>
                                      <w:marRight w:val="0"/>
                                      <w:marTop w:val="0"/>
                                      <w:marBottom w:val="0"/>
                                      <w:divBdr>
                                        <w:top w:val="none" w:sz="0" w:space="0" w:color="auto"/>
                                        <w:left w:val="none" w:sz="0" w:space="0" w:color="auto"/>
                                        <w:bottom w:val="none" w:sz="0" w:space="0" w:color="auto"/>
                                        <w:right w:val="none" w:sz="0" w:space="0" w:color="auto"/>
                                      </w:divBdr>
                                      <w:divsChild>
                                        <w:div w:id="972901842">
                                          <w:marLeft w:val="0"/>
                                          <w:marRight w:val="0"/>
                                          <w:marTop w:val="0"/>
                                          <w:marBottom w:val="0"/>
                                          <w:divBdr>
                                            <w:top w:val="none" w:sz="0" w:space="0" w:color="auto"/>
                                            <w:left w:val="none" w:sz="0" w:space="0" w:color="auto"/>
                                            <w:bottom w:val="none" w:sz="0" w:space="0" w:color="auto"/>
                                            <w:right w:val="none" w:sz="0" w:space="0" w:color="auto"/>
                                          </w:divBdr>
                                          <w:divsChild>
                                            <w:div w:id="1550217553">
                                              <w:marLeft w:val="0"/>
                                              <w:marRight w:val="0"/>
                                              <w:marTop w:val="0"/>
                                              <w:marBottom w:val="0"/>
                                              <w:divBdr>
                                                <w:top w:val="none" w:sz="0" w:space="0" w:color="auto"/>
                                                <w:left w:val="none" w:sz="0" w:space="0" w:color="auto"/>
                                                <w:bottom w:val="none" w:sz="0" w:space="0" w:color="auto"/>
                                                <w:right w:val="none" w:sz="0" w:space="0" w:color="auto"/>
                                              </w:divBdr>
                                            </w:div>
                                            <w:div w:id="1636645573">
                                              <w:marLeft w:val="0"/>
                                              <w:marRight w:val="0"/>
                                              <w:marTop w:val="0"/>
                                              <w:marBottom w:val="0"/>
                                              <w:divBdr>
                                                <w:top w:val="none" w:sz="0" w:space="0" w:color="auto"/>
                                                <w:left w:val="none" w:sz="0" w:space="0" w:color="auto"/>
                                                <w:bottom w:val="none" w:sz="0" w:space="0" w:color="auto"/>
                                                <w:right w:val="none" w:sz="0" w:space="0" w:color="auto"/>
                                              </w:divBdr>
                                            </w:div>
                                          </w:divsChild>
                                        </w:div>
                                        <w:div w:id="985739439">
                                          <w:marLeft w:val="0"/>
                                          <w:marRight w:val="0"/>
                                          <w:marTop w:val="0"/>
                                          <w:marBottom w:val="0"/>
                                          <w:divBdr>
                                            <w:top w:val="none" w:sz="0" w:space="0" w:color="auto"/>
                                            <w:left w:val="none" w:sz="0" w:space="0" w:color="auto"/>
                                            <w:bottom w:val="none" w:sz="0" w:space="0" w:color="auto"/>
                                            <w:right w:val="none" w:sz="0" w:space="0" w:color="auto"/>
                                          </w:divBdr>
                                        </w:div>
                                        <w:div w:id="1003241162">
                                          <w:marLeft w:val="0"/>
                                          <w:marRight w:val="0"/>
                                          <w:marTop w:val="0"/>
                                          <w:marBottom w:val="0"/>
                                          <w:divBdr>
                                            <w:top w:val="none" w:sz="0" w:space="0" w:color="auto"/>
                                            <w:left w:val="none" w:sz="0" w:space="0" w:color="auto"/>
                                            <w:bottom w:val="none" w:sz="0" w:space="0" w:color="auto"/>
                                            <w:right w:val="none" w:sz="0" w:space="0" w:color="auto"/>
                                          </w:divBdr>
                                          <w:divsChild>
                                            <w:div w:id="176888909">
                                              <w:marLeft w:val="0"/>
                                              <w:marRight w:val="0"/>
                                              <w:marTop w:val="0"/>
                                              <w:marBottom w:val="0"/>
                                              <w:divBdr>
                                                <w:top w:val="none" w:sz="0" w:space="0" w:color="auto"/>
                                                <w:left w:val="none" w:sz="0" w:space="0" w:color="auto"/>
                                                <w:bottom w:val="none" w:sz="0" w:space="0" w:color="auto"/>
                                                <w:right w:val="none" w:sz="0" w:space="0" w:color="auto"/>
                                              </w:divBdr>
                                              <w:divsChild>
                                                <w:div w:id="639385488">
                                                  <w:marLeft w:val="0"/>
                                                  <w:marRight w:val="0"/>
                                                  <w:marTop w:val="0"/>
                                                  <w:marBottom w:val="0"/>
                                                  <w:divBdr>
                                                    <w:top w:val="none" w:sz="0" w:space="0" w:color="auto"/>
                                                    <w:left w:val="none" w:sz="0" w:space="0" w:color="auto"/>
                                                    <w:bottom w:val="none" w:sz="0" w:space="0" w:color="auto"/>
                                                    <w:right w:val="none" w:sz="0" w:space="0" w:color="auto"/>
                                                  </w:divBdr>
                                                </w:div>
                                                <w:div w:id="780882400">
                                                  <w:marLeft w:val="0"/>
                                                  <w:marRight w:val="0"/>
                                                  <w:marTop w:val="0"/>
                                                  <w:marBottom w:val="0"/>
                                                  <w:divBdr>
                                                    <w:top w:val="none" w:sz="0" w:space="0" w:color="auto"/>
                                                    <w:left w:val="none" w:sz="0" w:space="0" w:color="auto"/>
                                                    <w:bottom w:val="none" w:sz="0" w:space="0" w:color="auto"/>
                                                    <w:right w:val="none" w:sz="0" w:space="0" w:color="auto"/>
                                                  </w:divBdr>
                                                </w:div>
                                              </w:divsChild>
                                            </w:div>
                                            <w:div w:id="244459737">
                                              <w:marLeft w:val="0"/>
                                              <w:marRight w:val="0"/>
                                              <w:marTop w:val="0"/>
                                              <w:marBottom w:val="0"/>
                                              <w:divBdr>
                                                <w:top w:val="none" w:sz="0" w:space="0" w:color="auto"/>
                                                <w:left w:val="none" w:sz="0" w:space="0" w:color="auto"/>
                                                <w:bottom w:val="none" w:sz="0" w:space="0" w:color="auto"/>
                                                <w:right w:val="none" w:sz="0" w:space="0" w:color="auto"/>
                                              </w:divBdr>
                                              <w:divsChild>
                                                <w:div w:id="1757559028">
                                                  <w:marLeft w:val="0"/>
                                                  <w:marRight w:val="0"/>
                                                  <w:marTop w:val="0"/>
                                                  <w:marBottom w:val="0"/>
                                                  <w:divBdr>
                                                    <w:top w:val="none" w:sz="0" w:space="0" w:color="auto"/>
                                                    <w:left w:val="none" w:sz="0" w:space="0" w:color="auto"/>
                                                    <w:bottom w:val="none" w:sz="0" w:space="0" w:color="auto"/>
                                                    <w:right w:val="none" w:sz="0" w:space="0" w:color="auto"/>
                                                  </w:divBdr>
                                                </w:div>
                                                <w:div w:id="1871800657">
                                                  <w:marLeft w:val="0"/>
                                                  <w:marRight w:val="0"/>
                                                  <w:marTop w:val="0"/>
                                                  <w:marBottom w:val="0"/>
                                                  <w:divBdr>
                                                    <w:top w:val="none" w:sz="0" w:space="0" w:color="auto"/>
                                                    <w:left w:val="none" w:sz="0" w:space="0" w:color="auto"/>
                                                    <w:bottom w:val="none" w:sz="0" w:space="0" w:color="auto"/>
                                                    <w:right w:val="none" w:sz="0" w:space="0" w:color="auto"/>
                                                  </w:divBdr>
                                                </w:div>
                                              </w:divsChild>
                                            </w:div>
                                            <w:div w:id="486673423">
                                              <w:marLeft w:val="0"/>
                                              <w:marRight w:val="0"/>
                                              <w:marTop w:val="0"/>
                                              <w:marBottom w:val="0"/>
                                              <w:divBdr>
                                                <w:top w:val="none" w:sz="0" w:space="0" w:color="auto"/>
                                                <w:left w:val="none" w:sz="0" w:space="0" w:color="auto"/>
                                                <w:bottom w:val="none" w:sz="0" w:space="0" w:color="auto"/>
                                                <w:right w:val="none" w:sz="0" w:space="0" w:color="auto"/>
                                              </w:divBdr>
                                            </w:div>
                                            <w:div w:id="503277734">
                                              <w:marLeft w:val="0"/>
                                              <w:marRight w:val="0"/>
                                              <w:marTop w:val="0"/>
                                              <w:marBottom w:val="0"/>
                                              <w:divBdr>
                                                <w:top w:val="none" w:sz="0" w:space="0" w:color="auto"/>
                                                <w:left w:val="none" w:sz="0" w:space="0" w:color="auto"/>
                                                <w:bottom w:val="none" w:sz="0" w:space="0" w:color="auto"/>
                                                <w:right w:val="none" w:sz="0" w:space="0" w:color="auto"/>
                                              </w:divBdr>
                                            </w:div>
                                            <w:div w:id="766803921">
                                              <w:marLeft w:val="0"/>
                                              <w:marRight w:val="0"/>
                                              <w:marTop w:val="0"/>
                                              <w:marBottom w:val="0"/>
                                              <w:divBdr>
                                                <w:top w:val="none" w:sz="0" w:space="0" w:color="auto"/>
                                                <w:left w:val="none" w:sz="0" w:space="0" w:color="auto"/>
                                                <w:bottom w:val="none" w:sz="0" w:space="0" w:color="auto"/>
                                                <w:right w:val="none" w:sz="0" w:space="0" w:color="auto"/>
                                              </w:divBdr>
                                              <w:divsChild>
                                                <w:div w:id="257252417">
                                                  <w:marLeft w:val="0"/>
                                                  <w:marRight w:val="0"/>
                                                  <w:marTop w:val="0"/>
                                                  <w:marBottom w:val="0"/>
                                                  <w:divBdr>
                                                    <w:top w:val="none" w:sz="0" w:space="0" w:color="auto"/>
                                                    <w:left w:val="none" w:sz="0" w:space="0" w:color="auto"/>
                                                    <w:bottom w:val="none" w:sz="0" w:space="0" w:color="auto"/>
                                                    <w:right w:val="none" w:sz="0" w:space="0" w:color="auto"/>
                                                  </w:divBdr>
                                                </w:div>
                                                <w:div w:id="1066100684">
                                                  <w:marLeft w:val="0"/>
                                                  <w:marRight w:val="0"/>
                                                  <w:marTop w:val="0"/>
                                                  <w:marBottom w:val="0"/>
                                                  <w:divBdr>
                                                    <w:top w:val="none" w:sz="0" w:space="0" w:color="auto"/>
                                                    <w:left w:val="none" w:sz="0" w:space="0" w:color="auto"/>
                                                    <w:bottom w:val="none" w:sz="0" w:space="0" w:color="auto"/>
                                                    <w:right w:val="none" w:sz="0" w:space="0" w:color="auto"/>
                                                  </w:divBdr>
                                                </w:div>
                                              </w:divsChild>
                                            </w:div>
                                            <w:div w:id="1568145901">
                                              <w:marLeft w:val="0"/>
                                              <w:marRight w:val="0"/>
                                              <w:marTop w:val="0"/>
                                              <w:marBottom w:val="0"/>
                                              <w:divBdr>
                                                <w:top w:val="none" w:sz="0" w:space="0" w:color="auto"/>
                                                <w:left w:val="none" w:sz="0" w:space="0" w:color="auto"/>
                                                <w:bottom w:val="none" w:sz="0" w:space="0" w:color="auto"/>
                                                <w:right w:val="none" w:sz="0" w:space="0" w:color="auto"/>
                                              </w:divBdr>
                                              <w:divsChild>
                                                <w:div w:id="1139540734">
                                                  <w:marLeft w:val="0"/>
                                                  <w:marRight w:val="0"/>
                                                  <w:marTop w:val="0"/>
                                                  <w:marBottom w:val="0"/>
                                                  <w:divBdr>
                                                    <w:top w:val="none" w:sz="0" w:space="0" w:color="auto"/>
                                                    <w:left w:val="none" w:sz="0" w:space="0" w:color="auto"/>
                                                    <w:bottom w:val="none" w:sz="0" w:space="0" w:color="auto"/>
                                                    <w:right w:val="none" w:sz="0" w:space="0" w:color="auto"/>
                                                  </w:divBdr>
                                                </w:div>
                                                <w:div w:id="1630895014">
                                                  <w:marLeft w:val="0"/>
                                                  <w:marRight w:val="0"/>
                                                  <w:marTop w:val="0"/>
                                                  <w:marBottom w:val="0"/>
                                                  <w:divBdr>
                                                    <w:top w:val="none" w:sz="0" w:space="0" w:color="auto"/>
                                                    <w:left w:val="none" w:sz="0" w:space="0" w:color="auto"/>
                                                    <w:bottom w:val="none" w:sz="0" w:space="0" w:color="auto"/>
                                                    <w:right w:val="none" w:sz="0" w:space="0" w:color="auto"/>
                                                  </w:divBdr>
                                                </w:div>
                                              </w:divsChild>
                                            </w:div>
                                            <w:div w:id="1753313045">
                                              <w:marLeft w:val="0"/>
                                              <w:marRight w:val="0"/>
                                              <w:marTop w:val="0"/>
                                              <w:marBottom w:val="0"/>
                                              <w:divBdr>
                                                <w:top w:val="none" w:sz="0" w:space="0" w:color="auto"/>
                                                <w:left w:val="none" w:sz="0" w:space="0" w:color="auto"/>
                                                <w:bottom w:val="none" w:sz="0" w:space="0" w:color="auto"/>
                                                <w:right w:val="none" w:sz="0" w:space="0" w:color="auto"/>
                                              </w:divBdr>
                                              <w:divsChild>
                                                <w:div w:id="822892229">
                                                  <w:marLeft w:val="0"/>
                                                  <w:marRight w:val="0"/>
                                                  <w:marTop w:val="0"/>
                                                  <w:marBottom w:val="0"/>
                                                  <w:divBdr>
                                                    <w:top w:val="none" w:sz="0" w:space="0" w:color="auto"/>
                                                    <w:left w:val="none" w:sz="0" w:space="0" w:color="auto"/>
                                                    <w:bottom w:val="none" w:sz="0" w:space="0" w:color="auto"/>
                                                    <w:right w:val="none" w:sz="0" w:space="0" w:color="auto"/>
                                                  </w:divBdr>
                                                </w:div>
                                                <w:div w:id="2104761721">
                                                  <w:marLeft w:val="0"/>
                                                  <w:marRight w:val="0"/>
                                                  <w:marTop w:val="0"/>
                                                  <w:marBottom w:val="0"/>
                                                  <w:divBdr>
                                                    <w:top w:val="none" w:sz="0" w:space="0" w:color="auto"/>
                                                    <w:left w:val="none" w:sz="0" w:space="0" w:color="auto"/>
                                                    <w:bottom w:val="none" w:sz="0" w:space="0" w:color="auto"/>
                                                    <w:right w:val="none" w:sz="0" w:space="0" w:color="auto"/>
                                                  </w:divBdr>
                                                </w:div>
                                              </w:divsChild>
                                            </w:div>
                                            <w:div w:id="1810900664">
                                              <w:marLeft w:val="0"/>
                                              <w:marRight w:val="0"/>
                                              <w:marTop w:val="0"/>
                                              <w:marBottom w:val="0"/>
                                              <w:divBdr>
                                                <w:top w:val="none" w:sz="0" w:space="0" w:color="auto"/>
                                                <w:left w:val="none" w:sz="0" w:space="0" w:color="auto"/>
                                                <w:bottom w:val="none" w:sz="0" w:space="0" w:color="auto"/>
                                                <w:right w:val="none" w:sz="0" w:space="0" w:color="auto"/>
                                              </w:divBdr>
                                              <w:divsChild>
                                                <w:div w:id="470908471">
                                                  <w:marLeft w:val="0"/>
                                                  <w:marRight w:val="0"/>
                                                  <w:marTop w:val="0"/>
                                                  <w:marBottom w:val="0"/>
                                                  <w:divBdr>
                                                    <w:top w:val="none" w:sz="0" w:space="0" w:color="auto"/>
                                                    <w:left w:val="none" w:sz="0" w:space="0" w:color="auto"/>
                                                    <w:bottom w:val="none" w:sz="0" w:space="0" w:color="auto"/>
                                                    <w:right w:val="none" w:sz="0" w:space="0" w:color="auto"/>
                                                  </w:divBdr>
                                                </w:div>
                                                <w:div w:id="8839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4611">
                                          <w:marLeft w:val="0"/>
                                          <w:marRight w:val="0"/>
                                          <w:marTop w:val="0"/>
                                          <w:marBottom w:val="0"/>
                                          <w:divBdr>
                                            <w:top w:val="none" w:sz="0" w:space="0" w:color="auto"/>
                                            <w:left w:val="none" w:sz="0" w:space="0" w:color="auto"/>
                                            <w:bottom w:val="none" w:sz="0" w:space="0" w:color="auto"/>
                                            <w:right w:val="none" w:sz="0" w:space="0" w:color="auto"/>
                                          </w:divBdr>
                                          <w:divsChild>
                                            <w:div w:id="12608821">
                                              <w:marLeft w:val="0"/>
                                              <w:marRight w:val="0"/>
                                              <w:marTop w:val="0"/>
                                              <w:marBottom w:val="0"/>
                                              <w:divBdr>
                                                <w:top w:val="none" w:sz="0" w:space="0" w:color="auto"/>
                                                <w:left w:val="none" w:sz="0" w:space="0" w:color="auto"/>
                                                <w:bottom w:val="none" w:sz="0" w:space="0" w:color="auto"/>
                                                <w:right w:val="none" w:sz="0" w:space="0" w:color="auto"/>
                                              </w:divBdr>
                                            </w:div>
                                            <w:div w:id="8003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2876">
                                      <w:marLeft w:val="0"/>
                                      <w:marRight w:val="0"/>
                                      <w:marTop w:val="0"/>
                                      <w:marBottom w:val="0"/>
                                      <w:divBdr>
                                        <w:top w:val="none" w:sz="0" w:space="0" w:color="auto"/>
                                        <w:left w:val="none" w:sz="0" w:space="0" w:color="auto"/>
                                        <w:bottom w:val="none" w:sz="0" w:space="0" w:color="auto"/>
                                        <w:right w:val="none" w:sz="0" w:space="0" w:color="auto"/>
                                      </w:divBdr>
                                      <w:divsChild>
                                        <w:div w:id="227766497">
                                          <w:marLeft w:val="0"/>
                                          <w:marRight w:val="0"/>
                                          <w:marTop w:val="0"/>
                                          <w:marBottom w:val="0"/>
                                          <w:divBdr>
                                            <w:top w:val="none" w:sz="0" w:space="0" w:color="auto"/>
                                            <w:left w:val="none" w:sz="0" w:space="0" w:color="auto"/>
                                            <w:bottom w:val="none" w:sz="0" w:space="0" w:color="auto"/>
                                            <w:right w:val="none" w:sz="0" w:space="0" w:color="auto"/>
                                          </w:divBdr>
                                        </w:div>
                                        <w:div w:id="324281017">
                                          <w:marLeft w:val="0"/>
                                          <w:marRight w:val="0"/>
                                          <w:marTop w:val="0"/>
                                          <w:marBottom w:val="0"/>
                                          <w:divBdr>
                                            <w:top w:val="none" w:sz="0" w:space="0" w:color="auto"/>
                                            <w:left w:val="none" w:sz="0" w:space="0" w:color="auto"/>
                                            <w:bottom w:val="none" w:sz="0" w:space="0" w:color="auto"/>
                                            <w:right w:val="none" w:sz="0" w:space="0" w:color="auto"/>
                                          </w:divBdr>
                                          <w:divsChild>
                                            <w:div w:id="457646261">
                                              <w:marLeft w:val="0"/>
                                              <w:marRight w:val="0"/>
                                              <w:marTop w:val="0"/>
                                              <w:marBottom w:val="0"/>
                                              <w:divBdr>
                                                <w:top w:val="none" w:sz="0" w:space="0" w:color="auto"/>
                                                <w:left w:val="none" w:sz="0" w:space="0" w:color="auto"/>
                                                <w:bottom w:val="none" w:sz="0" w:space="0" w:color="auto"/>
                                                <w:right w:val="none" w:sz="0" w:space="0" w:color="auto"/>
                                              </w:divBdr>
                                            </w:div>
                                            <w:div w:id="1542548788">
                                              <w:marLeft w:val="0"/>
                                              <w:marRight w:val="0"/>
                                              <w:marTop w:val="0"/>
                                              <w:marBottom w:val="0"/>
                                              <w:divBdr>
                                                <w:top w:val="none" w:sz="0" w:space="0" w:color="auto"/>
                                                <w:left w:val="none" w:sz="0" w:space="0" w:color="auto"/>
                                                <w:bottom w:val="none" w:sz="0" w:space="0" w:color="auto"/>
                                                <w:right w:val="none" w:sz="0" w:space="0" w:color="auto"/>
                                              </w:divBdr>
                                            </w:div>
                                          </w:divsChild>
                                        </w:div>
                                        <w:div w:id="852574123">
                                          <w:marLeft w:val="0"/>
                                          <w:marRight w:val="0"/>
                                          <w:marTop w:val="0"/>
                                          <w:marBottom w:val="0"/>
                                          <w:divBdr>
                                            <w:top w:val="none" w:sz="0" w:space="0" w:color="auto"/>
                                            <w:left w:val="none" w:sz="0" w:space="0" w:color="auto"/>
                                            <w:bottom w:val="none" w:sz="0" w:space="0" w:color="auto"/>
                                            <w:right w:val="none" w:sz="0" w:space="0" w:color="auto"/>
                                          </w:divBdr>
                                          <w:divsChild>
                                            <w:div w:id="655035556">
                                              <w:marLeft w:val="0"/>
                                              <w:marRight w:val="0"/>
                                              <w:marTop w:val="0"/>
                                              <w:marBottom w:val="0"/>
                                              <w:divBdr>
                                                <w:top w:val="none" w:sz="0" w:space="0" w:color="auto"/>
                                                <w:left w:val="none" w:sz="0" w:space="0" w:color="auto"/>
                                                <w:bottom w:val="none" w:sz="0" w:space="0" w:color="auto"/>
                                                <w:right w:val="none" w:sz="0" w:space="0" w:color="auto"/>
                                              </w:divBdr>
                                            </w:div>
                                            <w:div w:id="1801148707">
                                              <w:marLeft w:val="0"/>
                                              <w:marRight w:val="0"/>
                                              <w:marTop w:val="0"/>
                                              <w:marBottom w:val="0"/>
                                              <w:divBdr>
                                                <w:top w:val="none" w:sz="0" w:space="0" w:color="auto"/>
                                                <w:left w:val="none" w:sz="0" w:space="0" w:color="auto"/>
                                                <w:bottom w:val="none" w:sz="0" w:space="0" w:color="auto"/>
                                                <w:right w:val="none" w:sz="0" w:space="0" w:color="auto"/>
                                              </w:divBdr>
                                            </w:div>
                                          </w:divsChild>
                                        </w:div>
                                        <w:div w:id="1140612403">
                                          <w:marLeft w:val="0"/>
                                          <w:marRight w:val="0"/>
                                          <w:marTop w:val="0"/>
                                          <w:marBottom w:val="0"/>
                                          <w:divBdr>
                                            <w:top w:val="none" w:sz="0" w:space="0" w:color="auto"/>
                                            <w:left w:val="none" w:sz="0" w:space="0" w:color="auto"/>
                                            <w:bottom w:val="none" w:sz="0" w:space="0" w:color="auto"/>
                                            <w:right w:val="none" w:sz="0" w:space="0" w:color="auto"/>
                                          </w:divBdr>
                                          <w:divsChild>
                                            <w:div w:id="779648754">
                                              <w:marLeft w:val="0"/>
                                              <w:marRight w:val="0"/>
                                              <w:marTop w:val="0"/>
                                              <w:marBottom w:val="0"/>
                                              <w:divBdr>
                                                <w:top w:val="none" w:sz="0" w:space="0" w:color="auto"/>
                                                <w:left w:val="none" w:sz="0" w:space="0" w:color="auto"/>
                                                <w:bottom w:val="none" w:sz="0" w:space="0" w:color="auto"/>
                                                <w:right w:val="none" w:sz="0" w:space="0" w:color="auto"/>
                                              </w:divBdr>
                                            </w:div>
                                            <w:div w:id="1101098467">
                                              <w:marLeft w:val="0"/>
                                              <w:marRight w:val="0"/>
                                              <w:marTop w:val="0"/>
                                              <w:marBottom w:val="0"/>
                                              <w:divBdr>
                                                <w:top w:val="none" w:sz="0" w:space="0" w:color="auto"/>
                                                <w:left w:val="none" w:sz="0" w:space="0" w:color="auto"/>
                                                <w:bottom w:val="none" w:sz="0" w:space="0" w:color="auto"/>
                                                <w:right w:val="none" w:sz="0" w:space="0" w:color="auto"/>
                                              </w:divBdr>
                                            </w:div>
                                          </w:divsChild>
                                        </w:div>
                                        <w:div w:id="1244102329">
                                          <w:marLeft w:val="0"/>
                                          <w:marRight w:val="0"/>
                                          <w:marTop w:val="0"/>
                                          <w:marBottom w:val="0"/>
                                          <w:divBdr>
                                            <w:top w:val="none" w:sz="0" w:space="0" w:color="auto"/>
                                            <w:left w:val="none" w:sz="0" w:space="0" w:color="auto"/>
                                            <w:bottom w:val="none" w:sz="0" w:space="0" w:color="auto"/>
                                            <w:right w:val="none" w:sz="0" w:space="0" w:color="auto"/>
                                          </w:divBdr>
                                          <w:divsChild>
                                            <w:div w:id="159005362">
                                              <w:marLeft w:val="0"/>
                                              <w:marRight w:val="0"/>
                                              <w:marTop w:val="0"/>
                                              <w:marBottom w:val="0"/>
                                              <w:divBdr>
                                                <w:top w:val="none" w:sz="0" w:space="0" w:color="auto"/>
                                                <w:left w:val="none" w:sz="0" w:space="0" w:color="auto"/>
                                                <w:bottom w:val="none" w:sz="0" w:space="0" w:color="auto"/>
                                                <w:right w:val="none" w:sz="0" w:space="0" w:color="auto"/>
                                              </w:divBdr>
                                            </w:div>
                                            <w:div w:id="836192528">
                                              <w:marLeft w:val="0"/>
                                              <w:marRight w:val="0"/>
                                              <w:marTop w:val="0"/>
                                              <w:marBottom w:val="0"/>
                                              <w:divBdr>
                                                <w:top w:val="none" w:sz="0" w:space="0" w:color="auto"/>
                                                <w:left w:val="none" w:sz="0" w:space="0" w:color="auto"/>
                                                <w:bottom w:val="none" w:sz="0" w:space="0" w:color="auto"/>
                                                <w:right w:val="none" w:sz="0" w:space="0" w:color="auto"/>
                                              </w:divBdr>
                                              <w:divsChild>
                                                <w:div w:id="1145125066">
                                                  <w:marLeft w:val="0"/>
                                                  <w:marRight w:val="0"/>
                                                  <w:marTop w:val="0"/>
                                                  <w:marBottom w:val="0"/>
                                                  <w:divBdr>
                                                    <w:top w:val="none" w:sz="0" w:space="0" w:color="auto"/>
                                                    <w:left w:val="none" w:sz="0" w:space="0" w:color="auto"/>
                                                    <w:bottom w:val="none" w:sz="0" w:space="0" w:color="auto"/>
                                                    <w:right w:val="none" w:sz="0" w:space="0" w:color="auto"/>
                                                  </w:divBdr>
                                                </w:div>
                                                <w:div w:id="1542094004">
                                                  <w:marLeft w:val="0"/>
                                                  <w:marRight w:val="0"/>
                                                  <w:marTop w:val="0"/>
                                                  <w:marBottom w:val="0"/>
                                                  <w:divBdr>
                                                    <w:top w:val="none" w:sz="0" w:space="0" w:color="auto"/>
                                                    <w:left w:val="none" w:sz="0" w:space="0" w:color="auto"/>
                                                    <w:bottom w:val="none" w:sz="0" w:space="0" w:color="auto"/>
                                                    <w:right w:val="none" w:sz="0" w:space="0" w:color="auto"/>
                                                  </w:divBdr>
                                                </w:div>
                                              </w:divsChild>
                                            </w:div>
                                            <w:div w:id="1350333744">
                                              <w:marLeft w:val="0"/>
                                              <w:marRight w:val="0"/>
                                              <w:marTop w:val="0"/>
                                              <w:marBottom w:val="0"/>
                                              <w:divBdr>
                                                <w:top w:val="none" w:sz="0" w:space="0" w:color="auto"/>
                                                <w:left w:val="none" w:sz="0" w:space="0" w:color="auto"/>
                                                <w:bottom w:val="none" w:sz="0" w:space="0" w:color="auto"/>
                                                <w:right w:val="none" w:sz="0" w:space="0" w:color="auto"/>
                                              </w:divBdr>
                                            </w:div>
                                            <w:div w:id="1907907993">
                                              <w:marLeft w:val="0"/>
                                              <w:marRight w:val="0"/>
                                              <w:marTop w:val="0"/>
                                              <w:marBottom w:val="0"/>
                                              <w:divBdr>
                                                <w:top w:val="none" w:sz="0" w:space="0" w:color="auto"/>
                                                <w:left w:val="none" w:sz="0" w:space="0" w:color="auto"/>
                                                <w:bottom w:val="none" w:sz="0" w:space="0" w:color="auto"/>
                                                <w:right w:val="none" w:sz="0" w:space="0" w:color="auto"/>
                                              </w:divBdr>
                                              <w:divsChild>
                                                <w:div w:id="19556300">
                                                  <w:marLeft w:val="0"/>
                                                  <w:marRight w:val="0"/>
                                                  <w:marTop w:val="0"/>
                                                  <w:marBottom w:val="0"/>
                                                  <w:divBdr>
                                                    <w:top w:val="none" w:sz="0" w:space="0" w:color="auto"/>
                                                    <w:left w:val="none" w:sz="0" w:space="0" w:color="auto"/>
                                                    <w:bottom w:val="none" w:sz="0" w:space="0" w:color="auto"/>
                                                    <w:right w:val="none" w:sz="0" w:space="0" w:color="auto"/>
                                                  </w:divBdr>
                                                </w:div>
                                                <w:div w:id="86772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1873">
                                          <w:marLeft w:val="0"/>
                                          <w:marRight w:val="0"/>
                                          <w:marTop w:val="0"/>
                                          <w:marBottom w:val="0"/>
                                          <w:divBdr>
                                            <w:top w:val="none" w:sz="0" w:space="0" w:color="auto"/>
                                            <w:left w:val="none" w:sz="0" w:space="0" w:color="auto"/>
                                            <w:bottom w:val="none" w:sz="0" w:space="0" w:color="auto"/>
                                            <w:right w:val="none" w:sz="0" w:space="0" w:color="auto"/>
                                          </w:divBdr>
                                          <w:divsChild>
                                            <w:div w:id="423499339">
                                              <w:marLeft w:val="0"/>
                                              <w:marRight w:val="0"/>
                                              <w:marTop w:val="0"/>
                                              <w:marBottom w:val="0"/>
                                              <w:divBdr>
                                                <w:top w:val="none" w:sz="0" w:space="0" w:color="auto"/>
                                                <w:left w:val="none" w:sz="0" w:space="0" w:color="auto"/>
                                                <w:bottom w:val="none" w:sz="0" w:space="0" w:color="auto"/>
                                                <w:right w:val="none" w:sz="0" w:space="0" w:color="auto"/>
                                              </w:divBdr>
                                            </w:div>
                                            <w:div w:id="1326856288">
                                              <w:marLeft w:val="0"/>
                                              <w:marRight w:val="0"/>
                                              <w:marTop w:val="0"/>
                                              <w:marBottom w:val="0"/>
                                              <w:divBdr>
                                                <w:top w:val="none" w:sz="0" w:space="0" w:color="auto"/>
                                                <w:left w:val="none" w:sz="0" w:space="0" w:color="auto"/>
                                                <w:bottom w:val="none" w:sz="0" w:space="0" w:color="auto"/>
                                                <w:right w:val="none" w:sz="0" w:space="0" w:color="auto"/>
                                              </w:divBdr>
                                              <w:divsChild>
                                                <w:div w:id="663819634">
                                                  <w:marLeft w:val="0"/>
                                                  <w:marRight w:val="0"/>
                                                  <w:marTop w:val="0"/>
                                                  <w:marBottom w:val="0"/>
                                                  <w:divBdr>
                                                    <w:top w:val="none" w:sz="0" w:space="0" w:color="auto"/>
                                                    <w:left w:val="none" w:sz="0" w:space="0" w:color="auto"/>
                                                    <w:bottom w:val="none" w:sz="0" w:space="0" w:color="auto"/>
                                                    <w:right w:val="none" w:sz="0" w:space="0" w:color="auto"/>
                                                  </w:divBdr>
                                                </w:div>
                                                <w:div w:id="1323970791">
                                                  <w:marLeft w:val="0"/>
                                                  <w:marRight w:val="0"/>
                                                  <w:marTop w:val="0"/>
                                                  <w:marBottom w:val="0"/>
                                                  <w:divBdr>
                                                    <w:top w:val="none" w:sz="0" w:space="0" w:color="auto"/>
                                                    <w:left w:val="none" w:sz="0" w:space="0" w:color="auto"/>
                                                    <w:bottom w:val="none" w:sz="0" w:space="0" w:color="auto"/>
                                                    <w:right w:val="none" w:sz="0" w:space="0" w:color="auto"/>
                                                  </w:divBdr>
                                                </w:div>
                                              </w:divsChild>
                                            </w:div>
                                            <w:div w:id="1380084442">
                                              <w:marLeft w:val="0"/>
                                              <w:marRight w:val="0"/>
                                              <w:marTop w:val="0"/>
                                              <w:marBottom w:val="0"/>
                                              <w:divBdr>
                                                <w:top w:val="none" w:sz="0" w:space="0" w:color="auto"/>
                                                <w:left w:val="none" w:sz="0" w:space="0" w:color="auto"/>
                                                <w:bottom w:val="none" w:sz="0" w:space="0" w:color="auto"/>
                                                <w:right w:val="none" w:sz="0" w:space="0" w:color="auto"/>
                                              </w:divBdr>
                                            </w:div>
                                            <w:div w:id="1384712668">
                                              <w:marLeft w:val="0"/>
                                              <w:marRight w:val="0"/>
                                              <w:marTop w:val="0"/>
                                              <w:marBottom w:val="0"/>
                                              <w:divBdr>
                                                <w:top w:val="none" w:sz="0" w:space="0" w:color="auto"/>
                                                <w:left w:val="none" w:sz="0" w:space="0" w:color="auto"/>
                                                <w:bottom w:val="none" w:sz="0" w:space="0" w:color="auto"/>
                                                <w:right w:val="none" w:sz="0" w:space="0" w:color="auto"/>
                                              </w:divBdr>
                                              <w:divsChild>
                                                <w:div w:id="643852144">
                                                  <w:marLeft w:val="0"/>
                                                  <w:marRight w:val="0"/>
                                                  <w:marTop w:val="0"/>
                                                  <w:marBottom w:val="0"/>
                                                  <w:divBdr>
                                                    <w:top w:val="none" w:sz="0" w:space="0" w:color="auto"/>
                                                    <w:left w:val="none" w:sz="0" w:space="0" w:color="auto"/>
                                                    <w:bottom w:val="none" w:sz="0" w:space="0" w:color="auto"/>
                                                    <w:right w:val="none" w:sz="0" w:space="0" w:color="auto"/>
                                                  </w:divBdr>
                                                </w:div>
                                                <w:div w:id="130550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3278">
                                      <w:marLeft w:val="0"/>
                                      <w:marRight w:val="0"/>
                                      <w:marTop w:val="0"/>
                                      <w:marBottom w:val="0"/>
                                      <w:divBdr>
                                        <w:top w:val="none" w:sz="0" w:space="0" w:color="auto"/>
                                        <w:left w:val="none" w:sz="0" w:space="0" w:color="auto"/>
                                        <w:bottom w:val="none" w:sz="0" w:space="0" w:color="auto"/>
                                        <w:right w:val="none" w:sz="0" w:space="0" w:color="auto"/>
                                      </w:divBdr>
                                    </w:div>
                                    <w:div w:id="2094933353">
                                      <w:marLeft w:val="0"/>
                                      <w:marRight w:val="0"/>
                                      <w:marTop w:val="0"/>
                                      <w:marBottom w:val="0"/>
                                      <w:divBdr>
                                        <w:top w:val="none" w:sz="0" w:space="0" w:color="auto"/>
                                        <w:left w:val="none" w:sz="0" w:space="0" w:color="auto"/>
                                        <w:bottom w:val="none" w:sz="0" w:space="0" w:color="auto"/>
                                        <w:right w:val="none" w:sz="0" w:space="0" w:color="auto"/>
                                      </w:divBdr>
                                      <w:divsChild>
                                        <w:div w:id="573128445">
                                          <w:marLeft w:val="0"/>
                                          <w:marRight w:val="0"/>
                                          <w:marTop w:val="0"/>
                                          <w:marBottom w:val="0"/>
                                          <w:divBdr>
                                            <w:top w:val="none" w:sz="0" w:space="0" w:color="auto"/>
                                            <w:left w:val="none" w:sz="0" w:space="0" w:color="auto"/>
                                            <w:bottom w:val="none" w:sz="0" w:space="0" w:color="auto"/>
                                            <w:right w:val="none" w:sz="0" w:space="0" w:color="auto"/>
                                          </w:divBdr>
                                          <w:divsChild>
                                            <w:div w:id="1141340006">
                                              <w:marLeft w:val="0"/>
                                              <w:marRight w:val="0"/>
                                              <w:marTop w:val="0"/>
                                              <w:marBottom w:val="0"/>
                                              <w:divBdr>
                                                <w:top w:val="none" w:sz="0" w:space="0" w:color="auto"/>
                                                <w:left w:val="none" w:sz="0" w:space="0" w:color="auto"/>
                                                <w:bottom w:val="none" w:sz="0" w:space="0" w:color="auto"/>
                                                <w:right w:val="none" w:sz="0" w:space="0" w:color="auto"/>
                                              </w:divBdr>
                                            </w:div>
                                            <w:div w:id="1689793942">
                                              <w:marLeft w:val="0"/>
                                              <w:marRight w:val="0"/>
                                              <w:marTop w:val="0"/>
                                              <w:marBottom w:val="0"/>
                                              <w:divBdr>
                                                <w:top w:val="none" w:sz="0" w:space="0" w:color="auto"/>
                                                <w:left w:val="none" w:sz="0" w:space="0" w:color="auto"/>
                                                <w:bottom w:val="none" w:sz="0" w:space="0" w:color="auto"/>
                                                <w:right w:val="none" w:sz="0" w:space="0" w:color="auto"/>
                                              </w:divBdr>
                                            </w:div>
                                          </w:divsChild>
                                        </w:div>
                                        <w:div w:id="714743276">
                                          <w:marLeft w:val="0"/>
                                          <w:marRight w:val="0"/>
                                          <w:marTop w:val="0"/>
                                          <w:marBottom w:val="0"/>
                                          <w:divBdr>
                                            <w:top w:val="none" w:sz="0" w:space="0" w:color="auto"/>
                                            <w:left w:val="none" w:sz="0" w:space="0" w:color="auto"/>
                                            <w:bottom w:val="none" w:sz="0" w:space="0" w:color="auto"/>
                                            <w:right w:val="none" w:sz="0" w:space="0" w:color="auto"/>
                                          </w:divBdr>
                                        </w:div>
                                        <w:div w:id="945161659">
                                          <w:marLeft w:val="0"/>
                                          <w:marRight w:val="0"/>
                                          <w:marTop w:val="0"/>
                                          <w:marBottom w:val="0"/>
                                          <w:divBdr>
                                            <w:top w:val="none" w:sz="0" w:space="0" w:color="auto"/>
                                            <w:left w:val="none" w:sz="0" w:space="0" w:color="auto"/>
                                            <w:bottom w:val="none" w:sz="0" w:space="0" w:color="auto"/>
                                            <w:right w:val="none" w:sz="0" w:space="0" w:color="auto"/>
                                          </w:divBdr>
                                          <w:divsChild>
                                            <w:div w:id="81340480">
                                              <w:marLeft w:val="0"/>
                                              <w:marRight w:val="0"/>
                                              <w:marTop w:val="0"/>
                                              <w:marBottom w:val="0"/>
                                              <w:divBdr>
                                                <w:top w:val="none" w:sz="0" w:space="0" w:color="auto"/>
                                                <w:left w:val="none" w:sz="0" w:space="0" w:color="auto"/>
                                                <w:bottom w:val="none" w:sz="0" w:space="0" w:color="auto"/>
                                                <w:right w:val="none" w:sz="0" w:space="0" w:color="auto"/>
                                              </w:divBdr>
                                            </w:div>
                                            <w:div w:id="2143107156">
                                              <w:marLeft w:val="0"/>
                                              <w:marRight w:val="0"/>
                                              <w:marTop w:val="0"/>
                                              <w:marBottom w:val="0"/>
                                              <w:divBdr>
                                                <w:top w:val="none" w:sz="0" w:space="0" w:color="auto"/>
                                                <w:left w:val="none" w:sz="0" w:space="0" w:color="auto"/>
                                                <w:bottom w:val="none" w:sz="0" w:space="0" w:color="auto"/>
                                                <w:right w:val="none" w:sz="0" w:space="0" w:color="auto"/>
                                              </w:divBdr>
                                            </w:div>
                                          </w:divsChild>
                                        </w:div>
                                        <w:div w:id="1559511194">
                                          <w:marLeft w:val="0"/>
                                          <w:marRight w:val="0"/>
                                          <w:marTop w:val="0"/>
                                          <w:marBottom w:val="0"/>
                                          <w:divBdr>
                                            <w:top w:val="none" w:sz="0" w:space="0" w:color="auto"/>
                                            <w:left w:val="none" w:sz="0" w:space="0" w:color="auto"/>
                                            <w:bottom w:val="none" w:sz="0" w:space="0" w:color="auto"/>
                                            <w:right w:val="none" w:sz="0" w:space="0" w:color="auto"/>
                                          </w:divBdr>
                                          <w:divsChild>
                                            <w:div w:id="485171848">
                                              <w:marLeft w:val="0"/>
                                              <w:marRight w:val="0"/>
                                              <w:marTop w:val="0"/>
                                              <w:marBottom w:val="0"/>
                                              <w:divBdr>
                                                <w:top w:val="none" w:sz="0" w:space="0" w:color="auto"/>
                                                <w:left w:val="none" w:sz="0" w:space="0" w:color="auto"/>
                                                <w:bottom w:val="none" w:sz="0" w:space="0" w:color="auto"/>
                                                <w:right w:val="none" w:sz="0" w:space="0" w:color="auto"/>
                                              </w:divBdr>
                                            </w:div>
                                            <w:div w:id="1426534883">
                                              <w:marLeft w:val="0"/>
                                              <w:marRight w:val="0"/>
                                              <w:marTop w:val="0"/>
                                              <w:marBottom w:val="0"/>
                                              <w:divBdr>
                                                <w:top w:val="none" w:sz="0" w:space="0" w:color="auto"/>
                                                <w:left w:val="none" w:sz="0" w:space="0" w:color="auto"/>
                                                <w:bottom w:val="none" w:sz="0" w:space="0" w:color="auto"/>
                                                <w:right w:val="none" w:sz="0" w:space="0" w:color="auto"/>
                                              </w:divBdr>
                                            </w:div>
                                          </w:divsChild>
                                        </w:div>
                                        <w:div w:id="1630892423">
                                          <w:marLeft w:val="0"/>
                                          <w:marRight w:val="0"/>
                                          <w:marTop w:val="0"/>
                                          <w:marBottom w:val="0"/>
                                          <w:divBdr>
                                            <w:top w:val="none" w:sz="0" w:space="0" w:color="auto"/>
                                            <w:left w:val="none" w:sz="0" w:space="0" w:color="auto"/>
                                            <w:bottom w:val="none" w:sz="0" w:space="0" w:color="auto"/>
                                            <w:right w:val="none" w:sz="0" w:space="0" w:color="auto"/>
                                          </w:divBdr>
                                          <w:divsChild>
                                            <w:div w:id="124585743">
                                              <w:marLeft w:val="0"/>
                                              <w:marRight w:val="0"/>
                                              <w:marTop w:val="0"/>
                                              <w:marBottom w:val="0"/>
                                              <w:divBdr>
                                                <w:top w:val="none" w:sz="0" w:space="0" w:color="auto"/>
                                                <w:left w:val="none" w:sz="0" w:space="0" w:color="auto"/>
                                                <w:bottom w:val="none" w:sz="0" w:space="0" w:color="auto"/>
                                                <w:right w:val="none" w:sz="0" w:space="0" w:color="auto"/>
                                              </w:divBdr>
                                            </w:div>
                                            <w:div w:id="18702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88105">
                                  <w:marLeft w:val="0"/>
                                  <w:marRight w:val="0"/>
                                  <w:marTop w:val="0"/>
                                  <w:marBottom w:val="0"/>
                                  <w:divBdr>
                                    <w:top w:val="none" w:sz="0" w:space="0" w:color="auto"/>
                                    <w:left w:val="none" w:sz="0" w:space="0" w:color="auto"/>
                                    <w:bottom w:val="none" w:sz="0" w:space="0" w:color="auto"/>
                                    <w:right w:val="none" w:sz="0" w:space="0" w:color="auto"/>
                                  </w:divBdr>
                                  <w:divsChild>
                                    <w:div w:id="1255092883">
                                      <w:marLeft w:val="0"/>
                                      <w:marRight w:val="0"/>
                                      <w:marTop w:val="0"/>
                                      <w:marBottom w:val="0"/>
                                      <w:divBdr>
                                        <w:top w:val="none" w:sz="0" w:space="0" w:color="auto"/>
                                        <w:left w:val="none" w:sz="0" w:space="0" w:color="auto"/>
                                        <w:bottom w:val="none" w:sz="0" w:space="0" w:color="auto"/>
                                        <w:right w:val="none" w:sz="0" w:space="0" w:color="auto"/>
                                      </w:divBdr>
                                      <w:divsChild>
                                        <w:div w:id="59182501">
                                          <w:marLeft w:val="0"/>
                                          <w:marRight w:val="0"/>
                                          <w:marTop w:val="0"/>
                                          <w:marBottom w:val="0"/>
                                          <w:divBdr>
                                            <w:top w:val="none" w:sz="0" w:space="0" w:color="auto"/>
                                            <w:left w:val="none" w:sz="0" w:space="0" w:color="auto"/>
                                            <w:bottom w:val="none" w:sz="0" w:space="0" w:color="auto"/>
                                            <w:right w:val="none" w:sz="0" w:space="0" w:color="auto"/>
                                          </w:divBdr>
                                          <w:divsChild>
                                            <w:div w:id="1355225059">
                                              <w:marLeft w:val="0"/>
                                              <w:marRight w:val="0"/>
                                              <w:marTop w:val="0"/>
                                              <w:marBottom w:val="0"/>
                                              <w:divBdr>
                                                <w:top w:val="none" w:sz="0" w:space="0" w:color="auto"/>
                                                <w:left w:val="none" w:sz="0" w:space="0" w:color="auto"/>
                                                <w:bottom w:val="none" w:sz="0" w:space="0" w:color="auto"/>
                                                <w:right w:val="none" w:sz="0" w:space="0" w:color="auto"/>
                                              </w:divBdr>
                                            </w:div>
                                            <w:div w:id="1940717591">
                                              <w:marLeft w:val="0"/>
                                              <w:marRight w:val="0"/>
                                              <w:marTop w:val="0"/>
                                              <w:marBottom w:val="0"/>
                                              <w:divBdr>
                                                <w:top w:val="none" w:sz="0" w:space="0" w:color="auto"/>
                                                <w:left w:val="none" w:sz="0" w:space="0" w:color="auto"/>
                                                <w:bottom w:val="none" w:sz="0" w:space="0" w:color="auto"/>
                                                <w:right w:val="none" w:sz="0" w:space="0" w:color="auto"/>
                                              </w:divBdr>
                                            </w:div>
                                          </w:divsChild>
                                        </w:div>
                                        <w:div w:id="455296484">
                                          <w:marLeft w:val="0"/>
                                          <w:marRight w:val="0"/>
                                          <w:marTop w:val="0"/>
                                          <w:marBottom w:val="0"/>
                                          <w:divBdr>
                                            <w:top w:val="none" w:sz="0" w:space="0" w:color="auto"/>
                                            <w:left w:val="none" w:sz="0" w:space="0" w:color="auto"/>
                                            <w:bottom w:val="none" w:sz="0" w:space="0" w:color="auto"/>
                                            <w:right w:val="none" w:sz="0" w:space="0" w:color="auto"/>
                                          </w:divBdr>
                                          <w:divsChild>
                                            <w:div w:id="650132222">
                                              <w:marLeft w:val="0"/>
                                              <w:marRight w:val="0"/>
                                              <w:marTop w:val="0"/>
                                              <w:marBottom w:val="0"/>
                                              <w:divBdr>
                                                <w:top w:val="none" w:sz="0" w:space="0" w:color="auto"/>
                                                <w:left w:val="none" w:sz="0" w:space="0" w:color="auto"/>
                                                <w:bottom w:val="none" w:sz="0" w:space="0" w:color="auto"/>
                                                <w:right w:val="none" w:sz="0" w:space="0" w:color="auto"/>
                                              </w:divBdr>
                                            </w:div>
                                            <w:div w:id="1290278500">
                                              <w:marLeft w:val="0"/>
                                              <w:marRight w:val="0"/>
                                              <w:marTop w:val="0"/>
                                              <w:marBottom w:val="0"/>
                                              <w:divBdr>
                                                <w:top w:val="none" w:sz="0" w:space="0" w:color="auto"/>
                                                <w:left w:val="none" w:sz="0" w:space="0" w:color="auto"/>
                                                <w:bottom w:val="none" w:sz="0" w:space="0" w:color="auto"/>
                                                <w:right w:val="none" w:sz="0" w:space="0" w:color="auto"/>
                                              </w:divBdr>
                                            </w:div>
                                          </w:divsChild>
                                        </w:div>
                                        <w:div w:id="783042704">
                                          <w:marLeft w:val="0"/>
                                          <w:marRight w:val="0"/>
                                          <w:marTop w:val="0"/>
                                          <w:marBottom w:val="0"/>
                                          <w:divBdr>
                                            <w:top w:val="none" w:sz="0" w:space="0" w:color="auto"/>
                                            <w:left w:val="none" w:sz="0" w:space="0" w:color="auto"/>
                                            <w:bottom w:val="none" w:sz="0" w:space="0" w:color="auto"/>
                                            <w:right w:val="none" w:sz="0" w:space="0" w:color="auto"/>
                                          </w:divBdr>
                                        </w:div>
                                        <w:div w:id="820654476">
                                          <w:marLeft w:val="0"/>
                                          <w:marRight w:val="0"/>
                                          <w:marTop w:val="0"/>
                                          <w:marBottom w:val="0"/>
                                          <w:divBdr>
                                            <w:top w:val="none" w:sz="0" w:space="0" w:color="auto"/>
                                            <w:left w:val="none" w:sz="0" w:space="0" w:color="auto"/>
                                            <w:bottom w:val="none" w:sz="0" w:space="0" w:color="auto"/>
                                            <w:right w:val="none" w:sz="0" w:space="0" w:color="auto"/>
                                          </w:divBdr>
                                          <w:divsChild>
                                            <w:div w:id="337582343">
                                              <w:marLeft w:val="0"/>
                                              <w:marRight w:val="0"/>
                                              <w:marTop w:val="0"/>
                                              <w:marBottom w:val="0"/>
                                              <w:divBdr>
                                                <w:top w:val="none" w:sz="0" w:space="0" w:color="auto"/>
                                                <w:left w:val="none" w:sz="0" w:space="0" w:color="auto"/>
                                                <w:bottom w:val="none" w:sz="0" w:space="0" w:color="auto"/>
                                                <w:right w:val="none" w:sz="0" w:space="0" w:color="auto"/>
                                              </w:divBdr>
                                            </w:div>
                                            <w:div w:id="2014647381">
                                              <w:marLeft w:val="0"/>
                                              <w:marRight w:val="0"/>
                                              <w:marTop w:val="0"/>
                                              <w:marBottom w:val="0"/>
                                              <w:divBdr>
                                                <w:top w:val="none" w:sz="0" w:space="0" w:color="auto"/>
                                                <w:left w:val="none" w:sz="0" w:space="0" w:color="auto"/>
                                                <w:bottom w:val="none" w:sz="0" w:space="0" w:color="auto"/>
                                                <w:right w:val="none" w:sz="0" w:space="0" w:color="auto"/>
                                              </w:divBdr>
                                            </w:div>
                                          </w:divsChild>
                                        </w:div>
                                        <w:div w:id="1524787591">
                                          <w:marLeft w:val="0"/>
                                          <w:marRight w:val="0"/>
                                          <w:marTop w:val="0"/>
                                          <w:marBottom w:val="0"/>
                                          <w:divBdr>
                                            <w:top w:val="none" w:sz="0" w:space="0" w:color="auto"/>
                                            <w:left w:val="none" w:sz="0" w:space="0" w:color="auto"/>
                                            <w:bottom w:val="none" w:sz="0" w:space="0" w:color="auto"/>
                                            <w:right w:val="none" w:sz="0" w:space="0" w:color="auto"/>
                                          </w:divBdr>
                                          <w:divsChild>
                                            <w:div w:id="196505719">
                                              <w:marLeft w:val="0"/>
                                              <w:marRight w:val="0"/>
                                              <w:marTop w:val="0"/>
                                              <w:marBottom w:val="0"/>
                                              <w:divBdr>
                                                <w:top w:val="none" w:sz="0" w:space="0" w:color="auto"/>
                                                <w:left w:val="none" w:sz="0" w:space="0" w:color="auto"/>
                                                <w:bottom w:val="none" w:sz="0" w:space="0" w:color="auto"/>
                                                <w:right w:val="none" w:sz="0" w:space="0" w:color="auto"/>
                                              </w:divBdr>
                                            </w:div>
                                            <w:div w:id="753740515">
                                              <w:marLeft w:val="0"/>
                                              <w:marRight w:val="0"/>
                                              <w:marTop w:val="0"/>
                                              <w:marBottom w:val="0"/>
                                              <w:divBdr>
                                                <w:top w:val="none" w:sz="0" w:space="0" w:color="auto"/>
                                                <w:left w:val="none" w:sz="0" w:space="0" w:color="auto"/>
                                                <w:bottom w:val="none" w:sz="0" w:space="0" w:color="auto"/>
                                                <w:right w:val="none" w:sz="0" w:space="0" w:color="auto"/>
                                              </w:divBdr>
                                            </w:div>
                                          </w:divsChild>
                                        </w:div>
                                        <w:div w:id="2122063241">
                                          <w:marLeft w:val="0"/>
                                          <w:marRight w:val="0"/>
                                          <w:marTop w:val="0"/>
                                          <w:marBottom w:val="0"/>
                                          <w:divBdr>
                                            <w:top w:val="none" w:sz="0" w:space="0" w:color="auto"/>
                                            <w:left w:val="none" w:sz="0" w:space="0" w:color="auto"/>
                                            <w:bottom w:val="none" w:sz="0" w:space="0" w:color="auto"/>
                                            <w:right w:val="none" w:sz="0" w:space="0" w:color="auto"/>
                                          </w:divBdr>
                                          <w:divsChild>
                                            <w:div w:id="577910684">
                                              <w:marLeft w:val="0"/>
                                              <w:marRight w:val="0"/>
                                              <w:marTop w:val="0"/>
                                              <w:marBottom w:val="0"/>
                                              <w:divBdr>
                                                <w:top w:val="none" w:sz="0" w:space="0" w:color="auto"/>
                                                <w:left w:val="none" w:sz="0" w:space="0" w:color="auto"/>
                                                <w:bottom w:val="none" w:sz="0" w:space="0" w:color="auto"/>
                                                <w:right w:val="none" w:sz="0" w:space="0" w:color="auto"/>
                                              </w:divBdr>
                                            </w:div>
                                            <w:div w:id="830369580">
                                              <w:marLeft w:val="0"/>
                                              <w:marRight w:val="0"/>
                                              <w:marTop w:val="0"/>
                                              <w:marBottom w:val="0"/>
                                              <w:divBdr>
                                                <w:top w:val="none" w:sz="0" w:space="0" w:color="auto"/>
                                                <w:left w:val="none" w:sz="0" w:space="0" w:color="auto"/>
                                                <w:bottom w:val="none" w:sz="0" w:space="0" w:color="auto"/>
                                                <w:right w:val="none" w:sz="0" w:space="0" w:color="auto"/>
                                              </w:divBdr>
                                              <w:divsChild>
                                                <w:div w:id="1039429387">
                                                  <w:marLeft w:val="0"/>
                                                  <w:marRight w:val="0"/>
                                                  <w:marTop w:val="0"/>
                                                  <w:marBottom w:val="0"/>
                                                  <w:divBdr>
                                                    <w:top w:val="none" w:sz="0" w:space="0" w:color="auto"/>
                                                    <w:left w:val="none" w:sz="0" w:space="0" w:color="auto"/>
                                                    <w:bottom w:val="none" w:sz="0" w:space="0" w:color="auto"/>
                                                    <w:right w:val="none" w:sz="0" w:space="0" w:color="auto"/>
                                                  </w:divBdr>
                                                </w:div>
                                                <w:div w:id="1313556803">
                                                  <w:marLeft w:val="0"/>
                                                  <w:marRight w:val="0"/>
                                                  <w:marTop w:val="0"/>
                                                  <w:marBottom w:val="0"/>
                                                  <w:divBdr>
                                                    <w:top w:val="none" w:sz="0" w:space="0" w:color="auto"/>
                                                    <w:left w:val="none" w:sz="0" w:space="0" w:color="auto"/>
                                                    <w:bottom w:val="none" w:sz="0" w:space="0" w:color="auto"/>
                                                    <w:right w:val="none" w:sz="0" w:space="0" w:color="auto"/>
                                                  </w:divBdr>
                                                </w:div>
                                              </w:divsChild>
                                            </w:div>
                                            <w:div w:id="1229926949">
                                              <w:marLeft w:val="0"/>
                                              <w:marRight w:val="0"/>
                                              <w:marTop w:val="0"/>
                                              <w:marBottom w:val="0"/>
                                              <w:divBdr>
                                                <w:top w:val="none" w:sz="0" w:space="0" w:color="auto"/>
                                                <w:left w:val="none" w:sz="0" w:space="0" w:color="auto"/>
                                                <w:bottom w:val="none" w:sz="0" w:space="0" w:color="auto"/>
                                                <w:right w:val="none" w:sz="0" w:space="0" w:color="auto"/>
                                              </w:divBdr>
                                              <w:divsChild>
                                                <w:div w:id="793838101">
                                                  <w:marLeft w:val="0"/>
                                                  <w:marRight w:val="0"/>
                                                  <w:marTop w:val="0"/>
                                                  <w:marBottom w:val="0"/>
                                                  <w:divBdr>
                                                    <w:top w:val="none" w:sz="0" w:space="0" w:color="auto"/>
                                                    <w:left w:val="none" w:sz="0" w:space="0" w:color="auto"/>
                                                    <w:bottom w:val="none" w:sz="0" w:space="0" w:color="auto"/>
                                                    <w:right w:val="none" w:sz="0" w:space="0" w:color="auto"/>
                                                  </w:divBdr>
                                                </w:div>
                                                <w:div w:id="1680543323">
                                                  <w:marLeft w:val="0"/>
                                                  <w:marRight w:val="0"/>
                                                  <w:marTop w:val="0"/>
                                                  <w:marBottom w:val="0"/>
                                                  <w:divBdr>
                                                    <w:top w:val="none" w:sz="0" w:space="0" w:color="auto"/>
                                                    <w:left w:val="none" w:sz="0" w:space="0" w:color="auto"/>
                                                    <w:bottom w:val="none" w:sz="0" w:space="0" w:color="auto"/>
                                                    <w:right w:val="none" w:sz="0" w:space="0" w:color="auto"/>
                                                  </w:divBdr>
                                                </w:div>
                                              </w:divsChild>
                                            </w:div>
                                            <w:div w:id="1431319309">
                                              <w:marLeft w:val="0"/>
                                              <w:marRight w:val="0"/>
                                              <w:marTop w:val="0"/>
                                              <w:marBottom w:val="0"/>
                                              <w:divBdr>
                                                <w:top w:val="none" w:sz="0" w:space="0" w:color="auto"/>
                                                <w:left w:val="none" w:sz="0" w:space="0" w:color="auto"/>
                                                <w:bottom w:val="none" w:sz="0" w:space="0" w:color="auto"/>
                                                <w:right w:val="none" w:sz="0" w:space="0" w:color="auto"/>
                                              </w:divBdr>
                                              <w:divsChild>
                                                <w:div w:id="265238271">
                                                  <w:marLeft w:val="0"/>
                                                  <w:marRight w:val="0"/>
                                                  <w:marTop w:val="0"/>
                                                  <w:marBottom w:val="0"/>
                                                  <w:divBdr>
                                                    <w:top w:val="none" w:sz="0" w:space="0" w:color="auto"/>
                                                    <w:left w:val="none" w:sz="0" w:space="0" w:color="auto"/>
                                                    <w:bottom w:val="none" w:sz="0" w:space="0" w:color="auto"/>
                                                    <w:right w:val="none" w:sz="0" w:space="0" w:color="auto"/>
                                                  </w:divBdr>
                                                </w:div>
                                                <w:div w:id="1995985217">
                                                  <w:marLeft w:val="0"/>
                                                  <w:marRight w:val="0"/>
                                                  <w:marTop w:val="0"/>
                                                  <w:marBottom w:val="0"/>
                                                  <w:divBdr>
                                                    <w:top w:val="none" w:sz="0" w:space="0" w:color="auto"/>
                                                    <w:left w:val="none" w:sz="0" w:space="0" w:color="auto"/>
                                                    <w:bottom w:val="none" w:sz="0" w:space="0" w:color="auto"/>
                                                    <w:right w:val="none" w:sz="0" w:space="0" w:color="auto"/>
                                                  </w:divBdr>
                                                </w:div>
                                              </w:divsChild>
                                            </w:div>
                                            <w:div w:id="1577087315">
                                              <w:marLeft w:val="0"/>
                                              <w:marRight w:val="0"/>
                                              <w:marTop w:val="0"/>
                                              <w:marBottom w:val="0"/>
                                              <w:divBdr>
                                                <w:top w:val="none" w:sz="0" w:space="0" w:color="auto"/>
                                                <w:left w:val="none" w:sz="0" w:space="0" w:color="auto"/>
                                                <w:bottom w:val="none" w:sz="0" w:space="0" w:color="auto"/>
                                                <w:right w:val="none" w:sz="0" w:space="0" w:color="auto"/>
                                              </w:divBdr>
                                            </w:div>
                                            <w:div w:id="1894465525">
                                              <w:marLeft w:val="0"/>
                                              <w:marRight w:val="0"/>
                                              <w:marTop w:val="0"/>
                                              <w:marBottom w:val="0"/>
                                              <w:divBdr>
                                                <w:top w:val="none" w:sz="0" w:space="0" w:color="auto"/>
                                                <w:left w:val="none" w:sz="0" w:space="0" w:color="auto"/>
                                                <w:bottom w:val="none" w:sz="0" w:space="0" w:color="auto"/>
                                                <w:right w:val="none" w:sz="0" w:space="0" w:color="auto"/>
                                              </w:divBdr>
                                              <w:divsChild>
                                                <w:div w:id="192622678">
                                                  <w:marLeft w:val="0"/>
                                                  <w:marRight w:val="0"/>
                                                  <w:marTop w:val="0"/>
                                                  <w:marBottom w:val="0"/>
                                                  <w:divBdr>
                                                    <w:top w:val="none" w:sz="0" w:space="0" w:color="auto"/>
                                                    <w:left w:val="none" w:sz="0" w:space="0" w:color="auto"/>
                                                    <w:bottom w:val="none" w:sz="0" w:space="0" w:color="auto"/>
                                                    <w:right w:val="none" w:sz="0" w:space="0" w:color="auto"/>
                                                  </w:divBdr>
                                                </w:div>
                                                <w:div w:id="586378701">
                                                  <w:marLeft w:val="0"/>
                                                  <w:marRight w:val="0"/>
                                                  <w:marTop w:val="0"/>
                                                  <w:marBottom w:val="0"/>
                                                  <w:divBdr>
                                                    <w:top w:val="none" w:sz="0" w:space="0" w:color="auto"/>
                                                    <w:left w:val="none" w:sz="0" w:space="0" w:color="auto"/>
                                                    <w:bottom w:val="none" w:sz="0" w:space="0" w:color="auto"/>
                                                    <w:right w:val="none" w:sz="0" w:space="0" w:color="auto"/>
                                                  </w:divBdr>
                                                </w:div>
                                              </w:divsChild>
                                            </w:div>
                                            <w:div w:id="2145269761">
                                              <w:marLeft w:val="0"/>
                                              <w:marRight w:val="0"/>
                                              <w:marTop w:val="0"/>
                                              <w:marBottom w:val="0"/>
                                              <w:divBdr>
                                                <w:top w:val="none" w:sz="0" w:space="0" w:color="auto"/>
                                                <w:left w:val="none" w:sz="0" w:space="0" w:color="auto"/>
                                                <w:bottom w:val="none" w:sz="0" w:space="0" w:color="auto"/>
                                                <w:right w:val="none" w:sz="0" w:space="0" w:color="auto"/>
                                              </w:divBdr>
                                              <w:divsChild>
                                                <w:div w:id="140003156">
                                                  <w:marLeft w:val="0"/>
                                                  <w:marRight w:val="0"/>
                                                  <w:marTop w:val="0"/>
                                                  <w:marBottom w:val="0"/>
                                                  <w:divBdr>
                                                    <w:top w:val="none" w:sz="0" w:space="0" w:color="auto"/>
                                                    <w:left w:val="none" w:sz="0" w:space="0" w:color="auto"/>
                                                    <w:bottom w:val="none" w:sz="0" w:space="0" w:color="auto"/>
                                                    <w:right w:val="none" w:sz="0" w:space="0" w:color="auto"/>
                                                  </w:divBdr>
                                                </w:div>
                                                <w:div w:id="200613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045702">
                                      <w:marLeft w:val="0"/>
                                      <w:marRight w:val="0"/>
                                      <w:marTop w:val="0"/>
                                      <w:marBottom w:val="0"/>
                                      <w:divBdr>
                                        <w:top w:val="none" w:sz="0" w:space="0" w:color="auto"/>
                                        <w:left w:val="none" w:sz="0" w:space="0" w:color="auto"/>
                                        <w:bottom w:val="none" w:sz="0" w:space="0" w:color="auto"/>
                                        <w:right w:val="none" w:sz="0" w:space="0" w:color="auto"/>
                                      </w:divBdr>
                                      <w:divsChild>
                                        <w:div w:id="235896336">
                                          <w:marLeft w:val="0"/>
                                          <w:marRight w:val="0"/>
                                          <w:marTop w:val="0"/>
                                          <w:marBottom w:val="0"/>
                                          <w:divBdr>
                                            <w:top w:val="none" w:sz="0" w:space="0" w:color="auto"/>
                                            <w:left w:val="none" w:sz="0" w:space="0" w:color="auto"/>
                                            <w:bottom w:val="none" w:sz="0" w:space="0" w:color="auto"/>
                                            <w:right w:val="none" w:sz="0" w:space="0" w:color="auto"/>
                                          </w:divBdr>
                                          <w:divsChild>
                                            <w:div w:id="394624986">
                                              <w:marLeft w:val="0"/>
                                              <w:marRight w:val="0"/>
                                              <w:marTop w:val="0"/>
                                              <w:marBottom w:val="0"/>
                                              <w:divBdr>
                                                <w:top w:val="none" w:sz="0" w:space="0" w:color="auto"/>
                                                <w:left w:val="none" w:sz="0" w:space="0" w:color="auto"/>
                                                <w:bottom w:val="none" w:sz="0" w:space="0" w:color="auto"/>
                                                <w:right w:val="none" w:sz="0" w:space="0" w:color="auto"/>
                                              </w:divBdr>
                                            </w:div>
                                            <w:div w:id="939408165">
                                              <w:marLeft w:val="0"/>
                                              <w:marRight w:val="0"/>
                                              <w:marTop w:val="0"/>
                                              <w:marBottom w:val="0"/>
                                              <w:divBdr>
                                                <w:top w:val="none" w:sz="0" w:space="0" w:color="auto"/>
                                                <w:left w:val="none" w:sz="0" w:space="0" w:color="auto"/>
                                                <w:bottom w:val="none" w:sz="0" w:space="0" w:color="auto"/>
                                                <w:right w:val="none" w:sz="0" w:space="0" w:color="auto"/>
                                              </w:divBdr>
                                            </w:div>
                                          </w:divsChild>
                                        </w:div>
                                        <w:div w:id="485241920">
                                          <w:marLeft w:val="0"/>
                                          <w:marRight w:val="0"/>
                                          <w:marTop w:val="0"/>
                                          <w:marBottom w:val="0"/>
                                          <w:divBdr>
                                            <w:top w:val="none" w:sz="0" w:space="0" w:color="auto"/>
                                            <w:left w:val="none" w:sz="0" w:space="0" w:color="auto"/>
                                            <w:bottom w:val="none" w:sz="0" w:space="0" w:color="auto"/>
                                            <w:right w:val="none" w:sz="0" w:space="0" w:color="auto"/>
                                          </w:divBdr>
                                        </w:div>
                                        <w:div w:id="960719962">
                                          <w:marLeft w:val="0"/>
                                          <w:marRight w:val="0"/>
                                          <w:marTop w:val="0"/>
                                          <w:marBottom w:val="0"/>
                                          <w:divBdr>
                                            <w:top w:val="none" w:sz="0" w:space="0" w:color="auto"/>
                                            <w:left w:val="none" w:sz="0" w:space="0" w:color="auto"/>
                                            <w:bottom w:val="none" w:sz="0" w:space="0" w:color="auto"/>
                                            <w:right w:val="none" w:sz="0" w:space="0" w:color="auto"/>
                                          </w:divBdr>
                                          <w:divsChild>
                                            <w:div w:id="502745949">
                                              <w:marLeft w:val="0"/>
                                              <w:marRight w:val="0"/>
                                              <w:marTop w:val="0"/>
                                              <w:marBottom w:val="0"/>
                                              <w:divBdr>
                                                <w:top w:val="none" w:sz="0" w:space="0" w:color="auto"/>
                                                <w:left w:val="none" w:sz="0" w:space="0" w:color="auto"/>
                                                <w:bottom w:val="none" w:sz="0" w:space="0" w:color="auto"/>
                                                <w:right w:val="none" w:sz="0" w:space="0" w:color="auto"/>
                                              </w:divBdr>
                                            </w:div>
                                            <w:div w:id="987245315">
                                              <w:marLeft w:val="0"/>
                                              <w:marRight w:val="0"/>
                                              <w:marTop w:val="0"/>
                                              <w:marBottom w:val="0"/>
                                              <w:divBdr>
                                                <w:top w:val="none" w:sz="0" w:space="0" w:color="auto"/>
                                                <w:left w:val="none" w:sz="0" w:space="0" w:color="auto"/>
                                                <w:bottom w:val="none" w:sz="0" w:space="0" w:color="auto"/>
                                                <w:right w:val="none" w:sz="0" w:space="0" w:color="auto"/>
                                              </w:divBdr>
                                            </w:div>
                                          </w:divsChild>
                                        </w:div>
                                        <w:div w:id="1470051333">
                                          <w:marLeft w:val="0"/>
                                          <w:marRight w:val="0"/>
                                          <w:marTop w:val="0"/>
                                          <w:marBottom w:val="0"/>
                                          <w:divBdr>
                                            <w:top w:val="none" w:sz="0" w:space="0" w:color="auto"/>
                                            <w:left w:val="none" w:sz="0" w:space="0" w:color="auto"/>
                                            <w:bottom w:val="none" w:sz="0" w:space="0" w:color="auto"/>
                                            <w:right w:val="none" w:sz="0" w:space="0" w:color="auto"/>
                                          </w:divBdr>
                                          <w:divsChild>
                                            <w:div w:id="405109254">
                                              <w:marLeft w:val="0"/>
                                              <w:marRight w:val="0"/>
                                              <w:marTop w:val="0"/>
                                              <w:marBottom w:val="0"/>
                                              <w:divBdr>
                                                <w:top w:val="none" w:sz="0" w:space="0" w:color="auto"/>
                                                <w:left w:val="none" w:sz="0" w:space="0" w:color="auto"/>
                                                <w:bottom w:val="none" w:sz="0" w:space="0" w:color="auto"/>
                                                <w:right w:val="none" w:sz="0" w:space="0" w:color="auto"/>
                                              </w:divBdr>
                                            </w:div>
                                            <w:div w:id="17533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994">
                                      <w:marLeft w:val="0"/>
                                      <w:marRight w:val="0"/>
                                      <w:marTop w:val="0"/>
                                      <w:marBottom w:val="0"/>
                                      <w:divBdr>
                                        <w:top w:val="none" w:sz="0" w:space="0" w:color="auto"/>
                                        <w:left w:val="none" w:sz="0" w:space="0" w:color="auto"/>
                                        <w:bottom w:val="none" w:sz="0" w:space="0" w:color="auto"/>
                                        <w:right w:val="none" w:sz="0" w:space="0" w:color="auto"/>
                                      </w:divBdr>
                                      <w:divsChild>
                                        <w:div w:id="380330882">
                                          <w:marLeft w:val="0"/>
                                          <w:marRight w:val="0"/>
                                          <w:marTop w:val="0"/>
                                          <w:marBottom w:val="0"/>
                                          <w:divBdr>
                                            <w:top w:val="none" w:sz="0" w:space="0" w:color="auto"/>
                                            <w:left w:val="none" w:sz="0" w:space="0" w:color="auto"/>
                                            <w:bottom w:val="none" w:sz="0" w:space="0" w:color="auto"/>
                                            <w:right w:val="none" w:sz="0" w:space="0" w:color="auto"/>
                                          </w:divBdr>
                                          <w:divsChild>
                                            <w:div w:id="382826615">
                                              <w:marLeft w:val="0"/>
                                              <w:marRight w:val="0"/>
                                              <w:marTop w:val="0"/>
                                              <w:marBottom w:val="0"/>
                                              <w:divBdr>
                                                <w:top w:val="none" w:sz="0" w:space="0" w:color="auto"/>
                                                <w:left w:val="none" w:sz="0" w:space="0" w:color="auto"/>
                                                <w:bottom w:val="none" w:sz="0" w:space="0" w:color="auto"/>
                                                <w:right w:val="none" w:sz="0" w:space="0" w:color="auto"/>
                                              </w:divBdr>
                                              <w:divsChild>
                                                <w:div w:id="191462799">
                                                  <w:marLeft w:val="0"/>
                                                  <w:marRight w:val="0"/>
                                                  <w:marTop w:val="0"/>
                                                  <w:marBottom w:val="0"/>
                                                  <w:divBdr>
                                                    <w:top w:val="none" w:sz="0" w:space="0" w:color="auto"/>
                                                    <w:left w:val="none" w:sz="0" w:space="0" w:color="auto"/>
                                                    <w:bottom w:val="none" w:sz="0" w:space="0" w:color="auto"/>
                                                    <w:right w:val="none" w:sz="0" w:space="0" w:color="auto"/>
                                                  </w:divBdr>
                                                </w:div>
                                                <w:div w:id="1675648964">
                                                  <w:marLeft w:val="0"/>
                                                  <w:marRight w:val="0"/>
                                                  <w:marTop w:val="0"/>
                                                  <w:marBottom w:val="0"/>
                                                  <w:divBdr>
                                                    <w:top w:val="none" w:sz="0" w:space="0" w:color="auto"/>
                                                    <w:left w:val="none" w:sz="0" w:space="0" w:color="auto"/>
                                                    <w:bottom w:val="none" w:sz="0" w:space="0" w:color="auto"/>
                                                    <w:right w:val="none" w:sz="0" w:space="0" w:color="auto"/>
                                                  </w:divBdr>
                                                </w:div>
                                              </w:divsChild>
                                            </w:div>
                                            <w:div w:id="720523369">
                                              <w:marLeft w:val="0"/>
                                              <w:marRight w:val="0"/>
                                              <w:marTop w:val="0"/>
                                              <w:marBottom w:val="0"/>
                                              <w:divBdr>
                                                <w:top w:val="none" w:sz="0" w:space="0" w:color="auto"/>
                                                <w:left w:val="none" w:sz="0" w:space="0" w:color="auto"/>
                                                <w:bottom w:val="none" w:sz="0" w:space="0" w:color="auto"/>
                                                <w:right w:val="none" w:sz="0" w:space="0" w:color="auto"/>
                                              </w:divBdr>
                                              <w:divsChild>
                                                <w:div w:id="92866146">
                                                  <w:marLeft w:val="0"/>
                                                  <w:marRight w:val="0"/>
                                                  <w:marTop w:val="0"/>
                                                  <w:marBottom w:val="0"/>
                                                  <w:divBdr>
                                                    <w:top w:val="none" w:sz="0" w:space="0" w:color="auto"/>
                                                    <w:left w:val="none" w:sz="0" w:space="0" w:color="auto"/>
                                                    <w:bottom w:val="none" w:sz="0" w:space="0" w:color="auto"/>
                                                    <w:right w:val="none" w:sz="0" w:space="0" w:color="auto"/>
                                                  </w:divBdr>
                                                </w:div>
                                                <w:div w:id="1649625388">
                                                  <w:marLeft w:val="0"/>
                                                  <w:marRight w:val="0"/>
                                                  <w:marTop w:val="0"/>
                                                  <w:marBottom w:val="0"/>
                                                  <w:divBdr>
                                                    <w:top w:val="none" w:sz="0" w:space="0" w:color="auto"/>
                                                    <w:left w:val="none" w:sz="0" w:space="0" w:color="auto"/>
                                                    <w:bottom w:val="none" w:sz="0" w:space="0" w:color="auto"/>
                                                    <w:right w:val="none" w:sz="0" w:space="0" w:color="auto"/>
                                                  </w:divBdr>
                                                </w:div>
                                              </w:divsChild>
                                            </w:div>
                                            <w:div w:id="758332271">
                                              <w:marLeft w:val="0"/>
                                              <w:marRight w:val="0"/>
                                              <w:marTop w:val="0"/>
                                              <w:marBottom w:val="0"/>
                                              <w:divBdr>
                                                <w:top w:val="none" w:sz="0" w:space="0" w:color="auto"/>
                                                <w:left w:val="none" w:sz="0" w:space="0" w:color="auto"/>
                                                <w:bottom w:val="none" w:sz="0" w:space="0" w:color="auto"/>
                                                <w:right w:val="none" w:sz="0" w:space="0" w:color="auto"/>
                                              </w:divBdr>
                                              <w:divsChild>
                                                <w:div w:id="511992807">
                                                  <w:marLeft w:val="0"/>
                                                  <w:marRight w:val="0"/>
                                                  <w:marTop w:val="0"/>
                                                  <w:marBottom w:val="0"/>
                                                  <w:divBdr>
                                                    <w:top w:val="none" w:sz="0" w:space="0" w:color="auto"/>
                                                    <w:left w:val="none" w:sz="0" w:space="0" w:color="auto"/>
                                                    <w:bottom w:val="none" w:sz="0" w:space="0" w:color="auto"/>
                                                    <w:right w:val="none" w:sz="0" w:space="0" w:color="auto"/>
                                                  </w:divBdr>
                                                </w:div>
                                                <w:div w:id="1476486939">
                                                  <w:marLeft w:val="0"/>
                                                  <w:marRight w:val="0"/>
                                                  <w:marTop w:val="0"/>
                                                  <w:marBottom w:val="0"/>
                                                  <w:divBdr>
                                                    <w:top w:val="none" w:sz="0" w:space="0" w:color="auto"/>
                                                    <w:left w:val="none" w:sz="0" w:space="0" w:color="auto"/>
                                                    <w:bottom w:val="none" w:sz="0" w:space="0" w:color="auto"/>
                                                    <w:right w:val="none" w:sz="0" w:space="0" w:color="auto"/>
                                                  </w:divBdr>
                                                </w:div>
                                              </w:divsChild>
                                            </w:div>
                                            <w:div w:id="931277283">
                                              <w:marLeft w:val="0"/>
                                              <w:marRight w:val="0"/>
                                              <w:marTop w:val="0"/>
                                              <w:marBottom w:val="0"/>
                                              <w:divBdr>
                                                <w:top w:val="none" w:sz="0" w:space="0" w:color="auto"/>
                                                <w:left w:val="none" w:sz="0" w:space="0" w:color="auto"/>
                                                <w:bottom w:val="none" w:sz="0" w:space="0" w:color="auto"/>
                                                <w:right w:val="none" w:sz="0" w:space="0" w:color="auto"/>
                                              </w:divBdr>
                                              <w:divsChild>
                                                <w:div w:id="25370751">
                                                  <w:marLeft w:val="0"/>
                                                  <w:marRight w:val="0"/>
                                                  <w:marTop w:val="0"/>
                                                  <w:marBottom w:val="0"/>
                                                  <w:divBdr>
                                                    <w:top w:val="none" w:sz="0" w:space="0" w:color="auto"/>
                                                    <w:left w:val="none" w:sz="0" w:space="0" w:color="auto"/>
                                                    <w:bottom w:val="none" w:sz="0" w:space="0" w:color="auto"/>
                                                    <w:right w:val="none" w:sz="0" w:space="0" w:color="auto"/>
                                                  </w:divBdr>
                                                </w:div>
                                                <w:div w:id="921647144">
                                                  <w:marLeft w:val="0"/>
                                                  <w:marRight w:val="0"/>
                                                  <w:marTop w:val="0"/>
                                                  <w:marBottom w:val="0"/>
                                                  <w:divBdr>
                                                    <w:top w:val="none" w:sz="0" w:space="0" w:color="auto"/>
                                                    <w:left w:val="none" w:sz="0" w:space="0" w:color="auto"/>
                                                    <w:bottom w:val="none" w:sz="0" w:space="0" w:color="auto"/>
                                                    <w:right w:val="none" w:sz="0" w:space="0" w:color="auto"/>
                                                  </w:divBdr>
                                                </w:div>
                                              </w:divsChild>
                                            </w:div>
                                            <w:div w:id="1128662070">
                                              <w:marLeft w:val="0"/>
                                              <w:marRight w:val="0"/>
                                              <w:marTop w:val="0"/>
                                              <w:marBottom w:val="0"/>
                                              <w:divBdr>
                                                <w:top w:val="none" w:sz="0" w:space="0" w:color="auto"/>
                                                <w:left w:val="none" w:sz="0" w:space="0" w:color="auto"/>
                                                <w:bottom w:val="none" w:sz="0" w:space="0" w:color="auto"/>
                                                <w:right w:val="none" w:sz="0" w:space="0" w:color="auto"/>
                                              </w:divBdr>
                                              <w:divsChild>
                                                <w:div w:id="575288076">
                                                  <w:marLeft w:val="0"/>
                                                  <w:marRight w:val="0"/>
                                                  <w:marTop w:val="0"/>
                                                  <w:marBottom w:val="0"/>
                                                  <w:divBdr>
                                                    <w:top w:val="none" w:sz="0" w:space="0" w:color="auto"/>
                                                    <w:left w:val="none" w:sz="0" w:space="0" w:color="auto"/>
                                                    <w:bottom w:val="none" w:sz="0" w:space="0" w:color="auto"/>
                                                    <w:right w:val="none" w:sz="0" w:space="0" w:color="auto"/>
                                                  </w:divBdr>
                                                </w:div>
                                                <w:div w:id="1995336199">
                                                  <w:marLeft w:val="0"/>
                                                  <w:marRight w:val="0"/>
                                                  <w:marTop w:val="0"/>
                                                  <w:marBottom w:val="0"/>
                                                  <w:divBdr>
                                                    <w:top w:val="none" w:sz="0" w:space="0" w:color="auto"/>
                                                    <w:left w:val="none" w:sz="0" w:space="0" w:color="auto"/>
                                                    <w:bottom w:val="none" w:sz="0" w:space="0" w:color="auto"/>
                                                    <w:right w:val="none" w:sz="0" w:space="0" w:color="auto"/>
                                                  </w:divBdr>
                                                </w:div>
                                              </w:divsChild>
                                            </w:div>
                                            <w:div w:id="1402026823">
                                              <w:marLeft w:val="0"/>
                                              <w:marRight w:val="0"/>
                                              <w:marTop w:val="0"/>
                                              <w:marBottom w:val="0"/>
                                              <w:divBdr>
                                                <w:top w:val="none" w:sz="0" w:space="0" w:color="auto"/>
                                                <w:left w:val="none" w:sz="0" w:space="0" w:color="auto"/>
                                                <w:bottom w:val="none" w:sz="0" w:space="0" w:color="auto"/>
                                                <w:right w:val="none" w:sz="0" w:space="0" w:color="auto"/>
                                              </w:divBdr>
                                            </w:div>
                                            <w:div w:id="1617638262">
                                              <w:marLeft w:val="0"/>
                                              <w:marRight w:val="0"/>
                                              <w:marTop w:val="0"/>
                                              <w:marBottom w:val="0"/>
                                              <w:divBdr>
                                                <w:top w:val="none" w:sz="0" w:space="0" w:color="auto"/>
                                                <w:left w:val="none" w:sz="0" w:space="0" w:color="auto"/>
                                                <w:bottom w:val="none" w:sz="0" w:space="0" w:color="auto"/>
                                                <w:right w:val="none" w:sz="0" w:space="0" w:color="auto"/>
                                              </w:divBdr>
                                            </w:div>
                                            <w:div w:id="1857232794">
                                              <w:marLeft w:val="0"/>
                                              <w:marRight w:val="0"/>
                                              <w:marTop w:val="0"/>
                                              <w:marBottom w:val="0"/>
                                              <w:divBdr>
                                                <w:top w:val="none" w:sz="0" w:space="0" w:color="auto"/>
                                                <w:left w:val="none" w:sz="0" w:space="0" w:color="auto"/>
                                                <w:bottom w:val="none" w:sz="0" w:space="0" w:color="auto"/>
                                                <w:right w:val="none" w:sz="0" w:space="0" w:color="auto"/>
                                              </w:divBdr>
                                              <w:divsChild>
                                                <w:div w:id="157699444">
                                                  <w:marLeft w:val="0"/>
                                                  <w:marRight w:val="0"/>
                                                  <w:marTop w:val="0"/>
                                                  <w:marBottom w:val="0"/>
                                                  <w:divBdr>
                                                    <w:top w:val="none" w:sz="0" w:space="0" w:color="auto"/>
                                                    <w:left w:val="none" w:sz="0" w:space="0" w:color="auto"/>
                                                    <w:bottom w:val="none" w:sz="0" w:space="0" w:color="auto"/>
                                                    <w:right w:val="none" w:sz="0" w:space="0" w:color="auto"/>
                                                  </w:divBdr>
                                                </w:div>
                                                <w:div w:id="18930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0422">
                                          <w:marLeft w:val="0"/>
                                          <w:marRight w:val="0"/>
                                          <w:marTop w:val="0"/>
                                          <w:marBottom w:val="0"/>
                                          <w:divBdr>
                                            <w:top w:val="none" w:sz="0" w:space="0" w:color="auto"/>
                                            <w:left w:val="none" w:sz="0" w:space="0" w:color="auto"/>
                                            <w:bottom w:val="none" w:sz="0" w:space="0" w:color="auto"/>
                                            <w:right w:val="none" w:sz="0" w:space="0" w:color="auto"/>
                                          </w:divBdr>
                                          <w:divsChild>
                                            <w:div w:id="1284338723">
                                              <w:marLeft w:val="0"/>
                                              <w:marRight w:val="0"/>
                                              <w:marTop w:val="0"/>
                                              <w:marBottom w:val="0"/>
                                              <w:divBdr>
                                                <w:top w:val="none" w:sz="0" w:space="0" w:color="auto"/>
                                                <w:left w:val="none" w:sz="0" w:space="0" w:color="auto"/>
                                                <w:bottom w:val="none" w:sz="0" w:space="0" w:color="auto"/>
                                                <w:right w:val="none" w:sz="0" w:space="0" w:color="auto"/>
                                              </w:divBdr>
                                            </w:div>
                                            <w:div w:id="1797873002">
                                              <w:marLeft w:val="0"/>
                                              <w:marRight w:val="0"/>
                                              <w:marTop w:val="0"/>
                                              <w:marBottom w:val="0"/>
                                              <w:divBdr>
                                                <w:top w:val="none" w:sz="0" w:space="0" w:color="auto"/>
                                                <w:left w:val="none" w:sz="0" w:space="0" w:color="auto"/>
                                                <w:bottom w:val="none" w:sz="0" w:space="0" w:color="auto"/>
                                                <w:right w:val="none" w:sz="0" w:space="0" w:color="auto"/>
                                              </w:divBdr>
                                            </w:div>
                                          </w:divsChild>
                                        </w:div>
                                        <w:div w:id="428234541">
                                          <w:marLeft w:val="0"/>
                                          <w:marRight w:val="0"/>
                                          <w:marTop w:val="0"/>
                                          <w:marBottom w:val="0"/>
                                          <w:divBdr>
                                            <w:top w:val="none" w:sz="0" w:space="0" w:color="auto"/>
                                            <w:left w:val="none" w:sz="0" w:space="0" w:color="auto"/>
                                            <w:bottom w:val="none" w:sz="0" w:space="0" w:color="auto"/>
                                            <w:right w:val="none" w:sz="0" w:space="0" w:color="auto"/>
                                          </w:divBdr>
                                          <w:divsChild>
                                            <w:div w:id="114056840">
                                              <w:marLeft w:val="0"/>
                                              <w:marRight w:val="0"/>
                                              <w:marTop w:val="0"/>
                                              <w:marBottom w:val="0"/>
                                              <w:divBdr>
                                                <w:top w:val="none" w:sz="0" w:space="0" w:color="auto"/>
                                                <w:left w:val="none" w:sz="0" w:space="0" w:color="auto"/>
                                                <w:bottom w:val="none" w:sz="0" w:space="0" w:color="auto"/>
                                                <w:right w:val="none" w:sz="0" w:space="0" w:color="auto"/>
                                              </w:divBdr>
                                            </w:div>
                                            <w:div w:id="539978139">
                                              <w:marLeft w:val="0"/>
                                              <w:marRight w:val="0"/>
                                              <w:marTop w:val="0"/>
                                              <w:marBottom w:val="0"/>
                                              <w:divBdr>
                                                <w:top w:val="none" w:sz="0" w:space="0" w:color="auto"/>
                                                <w:left w:val="none" w:sz="0" w:space="0" w:color="auto"/>
                                                <w:bottom w:val="none" w:sz="0" w:space="0" w:color="auto"/>
                                                <w:right w:val="none" w:sz="0" w:space="0" w:color="auto"/>
                                              </w:divBdr>
                                            </w:div>
                                          </w:divsChild>
                                        </w:div>
                                        <w:div w:id="493300356">
                                          <w:marLeft w:val="0"/>
                                          <w:marRight w:val="0"/>
                                          <w:marTop w:val="0"/>
                                          <w:marBottom w:val="0"/>
                                          <w:divBdr>
                                            <w:top w:val="none" w:sz="0" w:space="0" w:color="auto"/>
                                            <w:left w:val="none" w:sz="0" w:space="0" w:color="auto"/>
                                            <w:bottom w:val="none" w:sz="0" w:space="0" w:color="auto"/>
                                            <w:right w:val="none" w:sz="0" w:space="0" w:color="auto"/>
                                          </w:divBdr>
                                          <w:divsChild>
                                            <w:div w:id="410153949">
                                              <w:marLeft w:val="0"/>
                                              <w:marRight w:val="0"/>
                                              <w:marTop w:val="0"/>
                                              <w:marBottom w:val="0"/>
                                              <w:divBdr>
                                                <w:top w:val="none" w:sz="0" w:space="0" w:color="auto"/>
                                                <w:left w:val="none" w:sz="0" w:space="0" w:color="auto"/>
                                                <w:bottom w:val="none" w:sz="0" w:space="0" w:color="auto"/>
                                                <w:right w:val="none" w:sz="0" w:space="0" w:color="auto"/>
                                              </w:divBdr>
                                            </w:div>
                                            <w:div w:id="1130244933">
                                              <w:marLeft w:val="0"/>
                                              <w:marRight w:val="0"/>
                                              <w:marTop w:val="0"/>
                                              <w:marBottom w:val="0"/>
                                              <w:divBdr>
                                                <w:top w:val="none" w:sz="0" w:space="0" w:color="auto"/>
                                                <w:left w:val="none" w:sz="0" w:space="0" w:color="auto"/>
                                                <w:bottom w:val="none" w:sz="0" w:space="0" w:color="auto"/>
                                                <w:right w:val="none" w:sz="0" w:space="0" w:color="auto"/>
                                              </w:divBdr>
                                            </w:div>
                                          </w:divsChild>
                                        </w:div>
                                        <w:div w:id="707493609">
                                          <w:marLeft w:val="0"/>
                                          <w:marRight w:val="0"/>
                                          <w:marTop w:val="0"/>
                                          <w:marBottom w:val="0"/>
                                          <w:divBdr>
                                            <w:top w:val="none" w:sz="0" w:space="0" w:color="auto"/>
                                            <w:left w:val="none" w:sz="0" w:space="0" w:color="auto"/>
                                            <w:bottom w:val="none" w:sz="0" w:space="0" w:color="auto"/>
                                            <w:right w:val="none" w:sz="0" w:space="0" w:color="auto"/>
                                          </w:divBdr>
                                          <w:divsChild>
                                            <w:div w:id="744297712">
                                              <w:marLeft w:val="0"/>
                                              <w:marRight w:val="0"/>
                                              <w:marTop w:val="0"/>
                                              <w:marBottom w:val="0"/>
                                              <w:divBdr>
                                                <w:top w:val="none" w:sz="0" w:space="0" w:color="auto"/>
                                                <w:left w:val="none" w:sz="0" w:space="0" w:color="auto"/>
                                                <w:bottom w:val="none" w:sz="0" w:space="0" w:color="auto"/>
                                                <w:right w:val="none" w:sz="0" w:space="0" w:color="auto"/>
                                              </w:divBdr>
                                            </w:div>
                                            <w:div w:id="1249458398">
                                              <w:marLeft w:val="0"/>
                                              <w:marRight w:val="0"/>
                                              <w:marTop w:val="0"/>
                                              <w:marBottom w:val="0"/>
                                              <w:divBdr>
                                                <w:top w:val="none" w:sz="0" w:space="0" w:color="auto"/>
                                                <w:left w:val="none" w:sz="0" w:space="0" w:color="auto"/>
                                                <w:bottom w:val="none" w:sz="0" w:space="0" w:color="auto"/>
                                                <w:right w:val="none" w:sz="0" w:space="0" w:color="auto"/>
                                              </w:divBdr>
                                            </w:div>
                                          </w:divsChild>
                                        </w:div>
                                        <w:div w:id="1291786950">
                                          <w:marLeft w:val="0"/>
                                          <w:marRight w:val="0"/>
                                          <w:marTop w:val="0"/>
                                          <w:marBottom w:val="0"/>
                                          <w:divBdr>
                                            <w:top w:val="none" w:sz="0" w:space="0" w:color="auto"/>
                                            <w:left w:val="none" w:sz="0" w:space="0" w:color="auto"/>
                                            <w:bottom w:val="none" w:sz="0" w:space="0" w:color="auto"/>
                                            <w:right w:val="none" w:sz="0" w:space="0" w:color="auto"/>
                                          </w:divBdr>
                                        </w:div>
                                        <w:div w:id="1402756121">
                                          <w:marLeft w:val="0"/>
                                          <w:marRight w:val="0"/>
                                          <w:marTop w:val="0"/>
                                          <w:marBottom w:val="0"/>
                                          <w:divBdr>
                                            <w:top w:val="none" w:sz="0" w:space="0" w:color="auto"/>
                                            <w:left w:val="none" w:sz="0" w:space="0" w:color="auto"/>
                                            <w:bottom w:val="none" w:sz="0" w:space="0" w:color="auto"/>
                                            <w:right w:val="none" w:sz="0" w:space="0" w:color="auto"/>
                                          </w:divBdr>
                                          <w:divsChild>
                                            <w:div w:id="234363893">
                                              <w:marLeft w:val="0"/>
                                              <w:marRight w:val="0"/>
                                              <w:marTop w:val="0"/>
                                              <w:marBottom w:val="0"/>
                                              <w:divBdr>
                                                <w:top w:val="none" w:sz="0" w:space="0" w:color="auto"/>
                                                <w:left w:val="none" w:sz="0" w:space="0" w:color="auto"/>
                                                <w:bottom w:val="none" w:sz="0" w:space="0" w:color="auto"/>
                                                <w:right w:val="none" w:sz="0" w:space="0" w:color="auto"/>
                                              </w:divBdr>
                                            </w:div>
                                            <w:div w:id="346716758">
                                              <w:marLeft w:val="0"/>
                                              <w:marRight w:val="0"/>
                                              <w:marTop w:val="0"/>
                                              <w:marBottom w:val="0"/>
                                              <w:divBdr>
                                                <w:top w:val="none" w:sz="0" w:space="0" w:color="auto"/>
                                                <w:left w:val="none" w:sz="0" w:space="0" w:color="auto"/>
                                                <w:bottom w:val="none" w:sz="0" w:space="0" w:color="auto"/>
                                                <w:right w:val="none" w:sz="0" w:space="0" w:color="auto"/>
                                              </w:divBdr>
                                            </w:div>
                                          </w:divsChild>
                                        </w:div>
                                        <w:div w:id="1543400783">
                                          <w:marLeft w:val="0"/>
                                          <w:marRight w:val="0"/>
                                          <w:marTop w:val="0"/>
                                          <w:marBottom w:val="0"/>
                                          <w:divBdr>
                                            <w:top w:val="none" w:sz="0" w:space="0" w:color="auto"/>
                                            <w:left w:val="none" w:sz="0" w:space="0" w:color="auto"/>
                                            <w:bottom w:val="none" w:sz="0" w:space="0" w:color="auto"/>
                                            <w:right w:val="none" w:sz="0" w:space="0" w:color="auto"/>
                                          </w:divBdr>
                                          <w:divsChild>
                                            <w:div w:id="899822848">
                                              <w:marLeft w:val="0"/>
                                              <w:marRight w:val="0"/>
                                              <w:marTop w:val="0"/>
                                              <w:marBottom w:val="0"/>
                                              <w:divBdr>
                                                <w:top w:val="none" w:sz="0" w:space="0" w:color="auto"/>
                                                <w:left w:val="none" w:sz="0" w:space="0" w:color="auto"/>
                                                <w:bottom w:val="none" w:sz="0" w:space="0" w:color="auto"/>
                                                <w:right w:val="none" w:sz="0" w:space="0" w:color="auto"/>
                                              </w:divBdr>
                                            </w:div>
                                            <w:div w:id="1427769716">
                                              <w:marLeft w:val="0"/>
                                              <w:marRight w:val="0"/>
                                              <w:marTop w:val="0"/>
                                              <w:marBottom w:val="0"/>
                                              <w:divBdr>
                                                <w:top w:val="none" w:sz="0" w:space="0" w:color="auto"/>
                                                <w:left w:val="none" w:sz="0" w:space="0" w:color="auto"/>
                                                <w:bottom w:val="none" w:sz="0" w:space="0" w:color="auto"/>
                                                <w:right w:val="none" w:sz="0" w:space="0" w:color="auto"/>
                                              </w:divBdr>
                                            </w:div>
                                          </w:divsChild>
                                        </w:div>
                                        <w:div w:id="1737508564">
                                          <w:marLeft w:val="0"/>
                                          <w:marRight w:val="0"/>
                                          <w:marTop w:val="0"/>
                                          <w:marBottom w:val="0"/>
                                          <w:divBdr>
                                            <w:top w:val="none" w:sz="0" w:space="0" w:color="auto"/>
                                            <w:left w:val="none" w:sz="0" w:space="0" w:color="auto"/>
                                            <w:bottom w:val="none" w:sz="0" w:space="0" w:color="auto"/>
                                            <w:right w:val="none" w:sz="0" w:space="0" w:color="auto"/>
                                          </w:divBdr>
                                          <w:divsChild>
                                            <w:div w:id="504830910">
                                              <w:marLeft w:val="0"/>
                                              <w:marRight w:val="0"/>
                                              <w:marTop w:val="0"/>
                                              <w:marBottom w:val="0"/>
                                              <w:divBdr>
                                                <w:top w:val="none" w:sz="0" w:space="0" w:color="auto"/>
                                                <w:left w:val="none" w:sz="0" w:space="0" w:color="auto"/>
                                                <w:bottom w:val="none" w:sz="0" w:space="0" w:color="auto"/>
                                                <w:right w:val="none" w:sz="0" w:space="0" w:color="auto"/>
                                              </w:divBdr>
                                            </w:div>
                                            <w:div w:id="16201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9026">
                                      <w:marLeft w:val="0"/>
                                      <w:marRight w:val="0"/>
                                      <w:marTop w:val="0"/>
                                      <w:marBottom w:val="0"/>
                                      <w:divBdr>
                                        <w:top w:val="none" w:sz="0" w:space="0" w:color="auto"/>
                                        <w:left w:val="none" w:sz="0" w:space="0" w:color="auto"/>
                                        <w:bottom w:val="none" w:sz="0" w:space="0" w:color="auto"/>
                                        <w:right w:val="none" w:sz="0" w:space="0" w:color="auto"/>
                                      </w:divBdr>
                                    </w:div>
                                    <w:div w:id="1682513683">
                                      <w:marLeft w:val="0"/>
                                      <w:marRight w:val="0"/>
                                      <w:marTop w:val="0"/>
                                      <w:marBottom w:val="0"/>
                                      <w:divBdr>
                                        <w:top w:val="none" w:sz="0" w:space="0" w:color="auto"/>
                                        <w:left w:val="none" w:sz="0" w:space="0" w:color="auto"/>
                                        <w:bottom w:val="none" w:sz="0" w:space="0" w:color="auto"/>
                                        <w:right w:val="none" w:sz="0" w:space="0" w:color="auto"/>
                                      </w:divBdr>
                                      <w:divsChild>
                                        <w:div w:id="452209209">
                                          <w:marLeft w:val="0"/>
                                          <w:marRight w:val="0"/>
                                          <w:marTop w:val="0"/>
                                          <w:marBottom w:val="0"/>
                                          <w:divBdr>
                                            <w:top w:val="none" w:sz="0" w:space="0" w:color="auto"/>
                                            <w:left w:val="none" w:sz="0" w:space="0" w:color="auto"/>
                                            <w:bottom w:val="none" w:sz="0" w:space="0" w:color="auto"/>
                                            <w:right w:val="none" w:sz="0" w:space="0" w:color="auto"/>
                                          </w:divBdr>
                                          <w:divsChild>
                                            <w:div w:id="553152299">
                                              <w:marLeft w:val="0"/>
                                              <w:marRight w:val="0"/>
                                              <w:marTop w:val="0"/>
                                              <w:marBottom w:val="0"/>
                                              <w:divBdr>
                                                <w:top w:val="none" w:sz="0" w:space="0" w:color="auto"/>
                                                <w:left w:val="none" w:sz="0" w:space="0" w:color="auto"/>
                                                <w:bottom w:val="none" w:sz="0" w:space="0" w:color="auto"/>
                                                <w:right w:val="none" w:sz="0" w:space="0" w:color="auto"/>
                                              </w:divBdr>
                                            </w:div>
                                            <w:div w:id="1756515144">
                                              <w:marLeft w:val="0"/>
                                              <w:marRight w:val="0"/>
                                              <w:marTop w:val="0"/>
                                              <w:marBottom w:val="0"/>
                                              <w:divBdr>
                                                <w:top w:val="none" w:sz="0" w:space="0" w:color="auto"/>
                                                <w:left w:val="none" w:sz="0" w:space="0" w:color="auto"/>
                                                <w:bottom w:val="none" w:sz="0" w:space="0" w:color="auto"/>
                                                <w:right w:val="none" w:sz="0" w:space="0" w:color="auto"/>
                                              </w:divBdr>
                                            </w:div>
                                          </w:divsChild>
                                        </w:div>
                                        <w:div w:id="469979376">
                                          <w:marLeft w:val="0"/>
                                          <w:marRight w:val="0"/>
                                          <w:marTop w:val="0"/>
                                          <w:marBottom w:val="0"/>
                                          <w:divBdr>
                                            <w:top w:val="none" w:sz="0" w:space="0" w:color="auto"/>
                                            <w:left w:val="none" w:sz="0" w:space="0" w:color="auto"/>
                                            <w:bottom w:val="none" w:sz="0" w:space="0" w:color="auto"/>
                                            <w:right w:val="none" w:sz="0" w:space="0" w:color="auto"/>
                                          </w:divBdr>
                                        </w:div>
                                        <w:div w:id="632100461">
                                          <w:marLeft w:val="0"/>
                                          <w:marRight w:val="0"/>
                                          <w:marTop w:val="0"/>
                                          <w:marBottom w:val="0"/>
                                          <w:divBdr>
                                            <w:top w:val="none" w:sz="0" w:space="0" w:color="auto"/>
                                            <w:left w:val="none" w:sz="0" w:space="0" w:color="auto"/>
                                            <w:bottom w:val="none" w:sz="0" w:space="0" w:color="auto"/>
                                            <w:right w:val="none" w:sz="0" w:space="0" w:color="auto"/>
                                          </w:divBdr>
                                          <w:divsChild>
                                            <w:div w:id="1455635817">
                                              <w:marLeft w:val="0"/>
                                              <w:marRight w:val="0"/>
                                              <w:marTop w:val="0"/>
                                              <w:marBottom w:val="0"/>
                                              <w:divBdr>
                                                <w:top w:val="none" w:sz="0" w:space="0" w:color="auto"/>
                                                <w:left w:val="none" w:sz="0" w:space="0" w:color="auto"/>
                                                <w:bottom w:val="none" w:sz="0" w:space="0" w:color="auto"/>
                                                <w:right w:val="none" w:sz="0" w:space="0" w:color="auto"/>
                                              </w:divBdr>
                                            </w:div>
                                            <w:div w:id="20448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03966">
                                  <w:marLeft w:val="0"/>
                                  <w:marRight w:val="0"/>
                                  <w:marTop w:val="0"/>
                                  <w:marBottom w:val="0"/>
                                  <w:divBdr>
                                    <w:top w:val="none" w:sz="0" w:space="0" w:color="auto"/>
                                    <w:left w:val="none" w:sz="0" w:space="0" w:color="auto"/>
                                    <w:bottom w:val="none" w:sz="0" w:space="0" w:color="auto"/>
                                    <w:right w:val="none" w:sz="0" w:space="0" w:color="auto"/>
                                  </w:divBdr>
                                  <w:divsChild>
                                    <w:div w:id="242224286">
                                      <w:marLeft w:val="0"/>
                                      <w:marRight w:val="0"/>
                                      <w:marTop w:val="0"/>
                                      <w:marBottom w:val="0"/>
                                      <w:divBdr>
                                        <w:top w:val="none" w:sz="0" w:space="0" w:color="auto"/>
                                        <w:left w:val="none" w:sz="0" w:space="0" w:color="auto"/>
                                        <w:bottom w:val="none" w:sz="0" w:space="0" w:color="auto"/>
                                        <w:right w:val="none" w:sz="0" w:space="0" w:color="auto"/>
                                      </w:divBdr>
                                      <w:divsChild>
                                        <w:div w:id="270170242">
                                          <w:marLeft w:val="0"/>
                                          <w:marRight w:val="0"/>
                                          <w:marTop w:val="0"/>
                                          <w:marBottom w:val="0"/>
                                          <w:divBdr>
                                            <w:top w:val="none" w:sz="0" w:space="0" w:color="auto"/>
                                            <w:left w:val="none" w:sz="0" w:space="0" w:color="auto"/>
                                            <w:bottom w:val="none" w:sz="0" w:space="0" w:color="auto"/>
                                            <w:right w:val="none" w:sz="0" w:space="0" w:color="auto"/>
                                          </w:divBdr>
                                        </w:div>
                                        <w:div w:id="891697436">
                                          <w:marLeft w:val="0"/>
                                          <w:marRight w:val="0"/>
                                          <w:marTop w:val="0"/>
                                          <w:marBottom w:val="0"/>
                                          <w:divBdr>
                                            <w:top w:val="none" w:sz="0" w:space="0" w:color="auto"/>
                                            <w:left w:val="none" w:sz="0" w:space="0" w:color="auto"/>
                                            <w:bottom w:val="none" w:sz="0" w:space="0" w:color="auto"/>
                                            <w:right w:val="none" w:sz="0" w:space="0" w:color="auto"/>
                                          </w:divBdr>
                                          <w:divsChild>
                                            <w:div w:id="1050685498">
                                              <w:marLeft w:val="0"/>
                                              <w:marRight w:val="0"/>
                                              <w:marTop w:val="0"/>
                                              <w:marBottom w:val="0"/>
                                              <w:divBdr>
                                                <w:top w:val="none" w:sz="0" w:space="0" w:color="auto"/>
                                                <w:left w:val="none" w:sz="0" w:space="0" w:color="auto"/>
                                                <w:bottom w:val="none" w:sz="0" w:space="0" w:color="auto"/>
                                                <w:right w:val="none" w:sz="0" w:space="0" w:color="auto"/>
                                              </w:divBdr>
                                            </w:div>
                                            <w:div w:id="1077019403">
                                              <w:marLeft w:val="0"/>
                                              <w:marRight w:val="0"/>
                                              <w:marTop w:val="0"/>
                                              <w:marBottom w:val="0"/>
                                              <w:divBdr>
                                                <w:top w:val="none" w:sz="0" w:space="0" w:color="auto"/>
                                                <w:left w:val="none" w:sz="0" w:space="0" w:color="auto"/>
                                                <w:bottom w:val="none" w:sz="0" w:space="0" w:color="auto"/>
                                                <w:right w:val="none" w:sz="0" w:space="0" w:color="auto"/>
                                              </w:divBdr>
                                            </w:div>
                                          </w:divsChild>
                                        </w:div>
                                        <w:div w:id="975717279">
                                          <w:marLeft w:val="0"/>
                                          <w:marRight w:val="0"/>
                                          <w:marTop w:val="0"/>
                                          <w:marBottom w:val="0"/>
                                          <w:divBdr>
                                            <w:top w:val="none" w:sz="0" w:space="0" w:color="auto"/>
                                            <w:left w:val="none" w:sz="0" w:space="0" w:color="auto"/>
                                            <w:bottom w:val="none" w:sz="0" w:space="0" w:color="auto"/>
                                            <w:right w:val="none" w:sz="0" w:space="0" w:color="auto"/>
                                          </w:divBdr>
                                          <w:divsChild>
                                            <w:div w:id="141889244">
                                              <w:marLeft w:val="0"/>
                                              <w:marRight w:val="0"/>
                                              <w:marTop w:val="0"/>
                                              <w:marBottom w:val="0"/>
                                              <w:divBdr>
                                                <w:top w:val="none" w:sz="0" w:space="0" w:color="auto"/>
                                                <w:left w:val="none" w:sz="0" w:space="0" w:color="auto"/>
                                                <w:bottom w:val="none" w:sz="0" w:space="0" w:color="auto"/>
                                                <w:right w:val="none" w:sz="0" w:space="0" w:color="auto"/>
                                              </w:divBdr>
                                            </w:div>
                                            <w:div w:id="716512546">
                                              <w:marLeft w:val="0"/>
                                              <w:marRight w:val="0"/>
                                              <w:marTop w:val="0"/>
                                              <w:marBottom w:val="0"/>
                                              <w:divBdr>
                                                <w:top w:val="none" w:sz="0" w:space="0" w:color="auto"/>
                                                <w:left w:val="none" w:sz="0" w:space="0" w:color="auto"/>
                                                <w:bottom w:val="none" w:sz="0" w:space="0" w:color="auto"/>
                                                <w:right w:val="none" w:sz="0" w:space="0" w:color="auto"/>
                                              </w:divBdr>
                                            </w:div>
                                          </w:divsChild>
                                        </w:div>
                                        <w:div w:id="1119957903">
                                          <w:marLeft w:val="0"/>
                                          <w:marRight w:val="0"/>
                                          <w:marTop w:val="0"/>
                                          <w:marBottom w:val="0"/>
                                          <w:divBdr>
                                            <w:top w:val="none" w:sz="0" w:space="0" w:color="auto"/>
                                            <w:left w:val="none" w:sz="0" w:space="0" w:color="auto"/>
                                            <w:bottom w:val="none" w:sz="0" w:space="0" w:color="auto"/>
                                            <w:right w:val="none" w:sz="0" w:space="0" w:color="auto"/>
                                          </w:divBdr>
                                          <w:divsChild>
                                            <w:div w:id="563032403">
                                              <w:marLeft w:val="0"/>
                                              <w:marRight w:val="0"/>
                                              <w:marTop w:val="0"/>
                                              <w:marBottom w:val="0"/>
                                              <w:divBdr>
                                                <w:top w:val="none" w:sz="0" w:space="0" w:color="auto"/>
                                                <w:left w:val="none" w:sz="0" w:space="0" w:color="auto"/>
                                                <w:bottom w:val="none" w:sz="0" w:space="0" w:color="auto"/>
                                                <w:right w:val="none" w:sz="0" w:space="0" w:color="auto"/>
                                              </w:divBdr>
                                            </w:div>
                                            <w:div w:id="1229075734">
                                              <w:marLeft w:val="0"/>
                                              <w:marRight w:val="0"/>
                                              <w:marTop w:val="0"/>
                                              <w:marBottom w:val="0"/>
                                              <w:divBdr>
                                                <w:top w:val="none" w:sz="0" w:space="0" w:color="auto"/>
                                                <w:left w:val="none" w:sz="0" w:space="0" w:color="auto"/>
                                                <w:bottom w:val="none" w:sz="0" w:space="0" w:color="auto"/>
                                                <w:right w:val="none" w:sz="0" w:space="0" w:color="auto"/>
                                              </w:divBdr>
                                            </w:div>
                                          </w:divsChild>
                                        </w:div>
                                        <w:div w:id="1270501699">
                                          <w:marLeft w:val="0"/>
                                          <w:marRight w:val="0"/>
                                          <w:marTop w:val="0"/>
                                          <w:marBottom w:val="0"/>
                                          <w:divBdr>
                                            <w:top w:val="none" w:sz="0" w:space="0" w:color="auto"/>
                                            <w:left w:val="none" w:sz="0" w:space="0" w:color="auto"/>
                                            <w:bottom w:val="none" w:sz="0" w:space="0" w:color="auto"/>
                                            <w:right w:val="none" w:sz="0" w:space="0" w:color="auto"/>
                                          </w:divBdr>
                                          <w:divsChild>
                                            <w:div w:id="371927091">
                                              <w:marLeft w:val="0"/>
                                              <w:marRight w:val="0"/>
                                              <w:marTop w:val="0"/>
                                              <w:marBottom w:val="0"/>
                                              <w:divBdr>
                                                <w:top w:val="none" w:sz="0" w:space="0" w:color="auto"/>
                                                <w:left w:val="none" w:sz="0" w:space="0" w:color="auto"/>
                                                <w:bottom w:val="none" w:sz="0" w:space="0" w:color="auto"/>
                                                <w:right w:val="none" w:sz="0" w:space="0" w:color="auto"/>
                                              </w:divBdr>
                                            </w:div>
                                            <w:div w:id="12412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89167">
                                      <w:marLeft w:val="0"/>
                                      <w:marRight w:val="0"/>
                                      <w:marTop w:val="0"/>
                                      <w:marBottom w:val="0"/>
                                      <w:divBdr>
                                        <w:top w:val="none" w:sz="0" w:space="0" w:color="auto"/>
                                        <w:left w:val="none" w:sz="0" w:space="0" w:color="auto"/>
                                        <w:bottom w:val="none" w:sz="0" w:space="0" w:color="auto"/>
                                        <w:right w:val="none" w:sz="0" w:space="0" w:color="auto"/>
                                      </w:divBdr>
                                      <w:divsChild>
                                        <w:div w:id="113990730">
                                          <w:marLeft w:val="0"/>
                                          <w:marRight w:val="0"/>
                                          <w:marTop w:val="0"/>
                                          <w:marBottom w:val="0"/>
                                          <w:divBdr>
                                            <w:top w:val="none" w:sz="0" w:space="0" w:color="auto"/>
                                            <w:left w:val="none" w:sz="0" w:space="0" w:color="auto"/>
                                            <w:bottom w:val="none" w:sz="0" w:space="0" w:color="auto"/>
                                            <w:right w:val="none" w:sz="0" w:space="0" w:color="auto"/>
                                          </w:divBdr>
                                          <w:divsChild>
                                            <w:div w:id="92749842">
                                              <w:marLeft w:val="0"/>
                                              <w:marRight w:val="0"/>
                                              <w:marTop w:val="0"/>
                                              <w:marBottom w:val="0"/>
                                              <w:divBdr>
                                                <w:top w:val="none" w:sz="0" w:space="0" w:color="auto"/>
                                                <w:left w:val="none" w:sz="0" w:space="0" w:color="auto"/>
                                                <w:bottom w:val="none" w:sz="0" w:space="0" w:color="auto"/>
                                                <w:right w:val="none" w:sz="0" w:space="0" w:color="auto"/>
                                              </w:divBdr>
                                            </w:div>
                                            <w:div w:id="1995327990">
                                              <w:marLeft w:val="0"/>
                                              <w:marRight w:val="0"/>
                                              <w:marTop w:val="0"/>
                                              <w:marBottom w:val="0"/>
                                              <w:divBdr>
                                                <w:top w:val="none" w:sz="0" w:space="0" w:color="auto"/>
                                                <w:left w:val="none" w:sz="0" w:space="0" w:color="auto"/>
                                                <w:bottom w:val="none" w:sz="0" w:space="0" w:color="auto"/>
                                                <w:right w:val="none" w:sz="0" w:space="0" w:color="auto"/>
                                              </w:divBdr>
                                            </w:div>
                                          </w:divsChild>
                                        </w:div>
                                        <w:div w:id="942569245">
                                          <w:marLeft w:val="0"/>
                                          <w:marRight w:val="0"/>
                                          <w:marTop w:val="0"/>
                                          <w:marBottom w:val="0"/>
                                          <w:divBdr>
                                            <w:top w:val="none" w:sz="0" w:space="0" w:color="auto"/>
                                            <w:left w:val="none" w:sz="0" w:space="0" w:color="auto"/>
                                            <w:bottom w:val="none" w:sz="0" w:space="0" w:color="auto"/>
                                            <w:right w:val="none" w:sz="0" w:space="0" w:color="auto"/>
                                          </w:divBdr>
                                          <w:divsChild>
                                            <w:div w:id="132333454">
                                              <w:marLeft w:val="0"/>
                                              <w:marRight w:val="0"/>
                                              <w:marTop w:val="0"/>
                                              <w:marBottom w:val="0"/>
                                              <w:divBdr>
                                                <w:top w:val="none" w:sz="0" w:space="0" w:color="auto"/>
                                                <w:left w:val="none" w:sz="0" w:space="0" w:color="auto"/>
                                                <w:bottom w:val="none" w:sz="0" w:space="0" w:color="auto"/>
                                                <w:right w:val="none" w:sz="0" w:space="0" w:color="auto"/>
                                              </w:divBdr>
                                              <w:divsChild>
                                                <w:div w:id="577788641">
                                                  <w:marLeft w:val="0"/>
                                                  <w:marRight w:val="0"/>
                                                  <w:marTop w:val="0"/>
                                                  <w:marBottom w:val="0"/>
                                                  <w:divBdr>
                                                    <w:top w:val="none" w:sz="0" w:space="0" w:color="auto"/>
                                                    <w:left w:val="none" w:sz="0" w:space="0" w:color="auto"/>
                                                    <w:bottom w:val="none" w:sz="0" w:space="0" w:color="auto"/>
                                                    <w:right w:val="none" w:sz="0" w:space="0" w:color="auto"/>
                                                  </w:divBdr>
                                                </w:div>
                                                <w:div w:id="1678918491">
                                                  <w:marLeft w:val="0"/>
                                                  <w:marRight w:val="0"/>
                                                  <w:marTop w:val="0"/>
                                                  <w:marBottom w:val="0"/>
                                                  <w:divBdr>
                                                    <w:top w:val="none" w:sz="0" w:space="0" w:color="auto"/>
                                                    <w:left w:val="none" w:sz="0" w:space="0" w:color="auto"/>
                                                    <w:bottom w:val="none" w:sz="0" w:space="0" w:color="auto"/>
                                                    <w:right w:val="none" w:sz="0" w:space="0" w:color="auto"/>
                                                  </w:divBdr>
                                                </w:div>
                                              </w:divsChild>
                                            </w:div>
                                            <w:div w:id="256866852">
                                              <w:marLeft w:val="0"/>
                                              <w:marRight w:val="0"/>
                                              <w:marTop w:val="0"/>
                                              <w:marBottom w:val="0"/>
                                              <w:divBdr>
                                                <w:top w:val="none" w:sz="0" w:space="0" w:color="auto"/>
                                                <w:left w:val="none" w:sz="0" w:space="0" w:color="auto"/>
                                                <w:bottom w:val="none" w:sz="0" w:space="0" w:color="auto"/>
                                                <w:right w:val="none" w:sz="0" w:space="0" w:color="auto"/>
                                              </w:divBdr>
                                              <w:divsChild>
                                                <w:div w:id="849224711">
                                                  <w:marLeft w:val="0"/>
                                                  <w:marRight w:val="0"/>
                                                  <w:marTop w:val="0"/>
                                                  <w:marBottom w:val="0"/>
                                                  <w:divBdr>
                                                    <w:top w:val="none" w:sz="0" w:space="0" w:color="auto"/>
                                                    <w:left w:val="none" w:sz="0" w:space="0" w:color="auto"/>
                                                    <w:bottom w:val="none" w:sz="0" w:space="0" w:color="auto"/>
                                                    <w:right w:val="none" w:sz="0" w:space="0" w:color="auto"/>
                                                  </w:divBdr>
                                                </w:div>
                                                <w:div w:id="1162160211">
                                                  <w:marLeft w:val="0"/>
                                                  <w:marRight w:val="0"/>
                                                  <w:marTop w:val="0"/>
                                                  <w:marBottom w:val="0"/>
                                                  <w:divBdr>
                                                    <w:top w:val="none" w:sz="0" w:space="0" w:color="auto"/>
                                                    <w:left w:val="none" w:sz="0" w:space="0" w:color="auto"/>
                                                    <w:bottom w:val="none" w:sz="0" w:space="0" w:color="auto"/>
                                                    <w:right w:val="none" w:sz="0" w:space="0" w:color="auto"/>
                                                  </w:divBdr>
                                                </w:div>
                                              </w:divsChild>
                                            </w:div>
                                            <w:div w:id="1056003858">
                                              <w:marLeft w:val="0"/>
                                              <w:marRight w:val="0"/>
                                              <w:marTop w:val="0"/>
                                              <w:marBottom w:val="0"/>
                                              <w:divBdr>
                                                <w:top w:val="none" w:sz="0" w:space="0" w:color="auto"/>
                                                <w:left w:val="none" w:sz="0" w:space="0" w:color="auto"/>
                                                <w:bottom w:val="none" w:sz="0" w:space="0" w:color="auto"/>
                                                <w:right w:val="none" w:sz="0" w:space="0" w:color="auto"/>
                                              </w:divBdr>
                                            </w:div>
                                            <w:div w:id="1226918184">
                                              <w:marLeft w:val="0"/>
                                              <w:marRight w:val="0"/>
                                              <w:marTop w:val="0"/>
                                              <w:marBottom w:val="0"/>
                                              <w:divBdr>
                                                <w:top w:val="none" w:sz="0" w:space="0" w:color="auto"/>
                                                <w:left w:val="none" w:sz="0" w:space="0" w:color="auto"/>
                                                <w:bottom w:val="none" w:sz="0" w:space="0" w:color="auto"/>
                                                <w:right w:val="none" w:sz="0" w:space="0" w:color="auto"/>
                                              </w:divBdr>
                                              <w:divsChild>
                                                <w:div w:id="1357929203">
                                                  <w:marLeft w:val="0"/>
                                                  <w:marRight w:val="0"/>
                                                  <w:marTop w:val="0"/>
                                                  <w:marBottom w:val="0"/>
                                                  <w:divBdr>
                                                    <w:top w:val="none" w:sz="0" w:space="0" w:color="auto"/>
                                                    <w:left w:val="none" w:sz="0" w:space="0" w:color="auto"/>
                                                    <w:bottom w:val="none" w:sz="0" w:space="0" w:color="auto"/>
                                                    <w:right w:val="none" w:sz="0" w:space="0" w:color="auto"/>
                                                  </w:divBdr>
                                                </w:div>
                                                <w:div w:id="1557400238">
                                                  <w:marLeft w:val="0"/>
                                                  <w:marRight w:val="0"/>
                                                  <w:marTop w:val="0"/>
                                                  <w:marBottom w:val="0"/>
                                                  <w:divBdr>
                                                    <w:top w:val="none" w:sz="0" w:space="0" w:color="auto"/>
                                                    <w:left w:val="none" w:sz="0" w:space="0" w:color="auto"/>
                                                    <w:bottom w:val="none" w:sz="0" w:space="0" w:color="auto"/>
                                                    <w:right w:val="none" w:sz="0" w:space="0" w:color="auto"/>
                                                  </w:divBdr>
                                                </w:div>
                                              </w:divsChild>
                                            </w:div>
                                            <w:div w:id="1826360943">
                                              <w:marLeft w:val="0"/>
                                              <w:marRight w:val="0"/>
                                              <w:marTop w:val="0"/>
                                              <w:marBottom w:val="0"/>
                                              <w:divBdr>
                                                <w:top w:val="none" w:sz="0" w:space="0" w:color="auto"/>
                                                <w:left w:val="none" w:sz="0" w:space="0" w:color="auto"/>
                                                <w:bottom w:val="none" w:sz="0" w:space="0" w:color="auto"/>
                                                <w:right w:val="none" w:sz="0" w:space="0" w:color="auto"/>
                                              </w:divBdr>
                                            </w:div>
                                            <w:div w:id="1953243867">
                                              <w:marLeft w:val="0"/>
                                              <w:marRight w:val="0"/>
                                              <w:marTop w:val="0"/>
                                              <w:marBottom w:val="0"/>
                                              <w:divBdr>
                                                <w:top w:val="none" w:sz="0" w:space="0" w:color="auto"/>
                                                <w:left w:val="none" w:sz="0" w:space="0" w:color="auto"/>
                                                <w:bottom w:val="none" w:sz="0" w:space="0" w:color="auto"/>
                                                <w:right w:val="none" w:sz="0" w:space="0" w:color="auto"/>
                                              </w:divBdr>
                                              <w:divsChild>
                                                <w:div w:id="896088584">
                                                  <w:marLeft w:val="0"/>
                                                  <w:marRight w:val="0"/>
                                                  <w:marTop w:val="0"/>
                                                  <w:marBottom w:val="0"/>
                                                  <w:divBdr>
                                                    <w:top w:val="none" w:sz="0" w:space="0" w:color="auto"/>
                                                    <w:left w:val="none" w:sz="0" w:space="0" w:color="auto"/>
                                                    <w:bottom w:val="none" w:sz="0" w:space="0" w:color="auto"/>
                                                    <w:right w:val="none" w:sz="0" w:space="0" w:color="auto"/>
                                                  </w:divBdr>
                                                </w:div>
                                                <w:div w:id="17708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7048">
                                          <w:marLeft w:val="0"/>
                                          <w:marRight w:val="0"/>
                                          <w:marTop w:val="0"/>
                                          <w:marBottom w:val="0"/>
                                          <w:divBdr>
                                            <w:top w:val="none" w:sz="0" w:space="0" w:color="auto"/>
                                            <w:left w:val="none" w:sz="0" w:space="0" w:color="auto"/>
                                            <w:bottom w:val="none" w:sz="0" w:space="0" w:color="auto"/>
                                            <w:right w:val="none" w:sz="0" w:space="0" w:color="auto"/>
                                          </w:divBdr>
                                          <w:divsChild>
                                            <w:div w:id="1667202683">
                                              <w:marLeft w:val="0"/>
                                              <w:marRight w:val="0"/>
                                              <w:marTop w:val="0"/>
                                              <w:marBottom w:val="0"/>
                                              <w:divBdr>
                                                <w:top w:val="none" w:sz="0" w:space="0" w:color="auto"/>
                                                <w:left w:val="none" w:sz="0" w:space="0" w:color="auto"/>
                                                <w:bottom w:val="none" w:sz="0" w:space="0" w:color="auto"/>
                                                <w:right w:val="none" w:sz="0" w:space="0" w:color="auto"/>
                                              </w:divBdr>
                                            </w:div>
                                            <w:div w:id="1681086452">
                                              <w:marLeft w:val="0"/>
                                              <w:marRight w:val="0"/>
                                              <w:marTop w:val="0"/>
                                              <w:marBottom w:val="0"/>
                                              <w:divBdr>
                                                <w:top w:val="none" w:sz="0" w:space="0" w:color="auto"/>
                                                <w:left w:val="none" w:sz="0" w:space="0" w:color="auto"/>
                                                <w:bottom w:val="none" w:sz="0" w:space="0" w:color="auto"/>
                                                <w:right w:val="none" w:sz="0" w:space="0" w:color="auto"/>
                                              </w:divBdr>
                                            </w:div>
                                          </w:divsChild>
                                        </w:div>
                                        <w:div w:id="1356268515">
                                          <w:marLeft w:val="0"/>
                                          <w:marRight w:val="0"/>
                                          <w:marTop w:val="0"/>
                                          <w:marBottom w:val="0"/>
                                          <w:divBdr>
                                            <w:top w:val="none" w:sz="0" w:space="0" w:color="auto"/>
                                            <w:left w:val="none" w:sz="0" w:space="0" w:color="auto"/>
                                            <w:bottom w:val="none" w:sz="0" w:space="0" w:color="auto"/>
                                            <w:right w:val="none" w:sz="0" w:space="0" w:color="auto"/>
                                          </w:divBdr>
                                        </w:div>
                                        <w:div w:id="1725637724">
                                          <w:marLeft w:val="0"/>
                                          <w:marRight w:val="0"/>
                                          <w:marTop w:val="0"/>
                                          <w:marBottom w:val="0"/>
                                          <w:divBdr>
                                            <w:top w:val="none" w:sz="0" w:space="0" w:color="auto"/>
                                            <w:left w:val="none" w:sz="0" w:space="0" w:color="auto"/>
                                            <w:bottom w:val="none" w:sz="0" w:space="0" w:color="auto"/>
                                            <w:right w:val="none" w:sz="0" w:space="0" w:color="auto"/>
                                          </w:divBdr>
                                          <w:divsChild>
                                            <w:div w:id="217975661">
                                              <w:marLeft w:val="0"/>
                                              <w:marRight w:val="0"/>
                                              <w:marTop w:val="0"/>
                                              <w:marBottom w:val="0"/>
                                              <w:divBdr>
                                                <w:top w:val="none" w:sz="0" w:space="0" w:color="auto"/>
                                                <w:left w:val="none" w:sz="0" w:space="0" w:color="auto"/>
                                                <w:bottom w:val="none" w:sz="0" w:space="0" w:color="auto"/>
                                                <w:right w:val="none" w:sz="0" w:space="0" w:color="auto"/>
                                              </w:divBdr>
                                            </w:div>
                                            <w:div w:id="706761701">
                                              <w:marLeft w:val="0"/>
                                              <w:marRight w:val="0"/>
                                              <w:marTop w:val="0"/>
                                              <w:marBottom w:val="0"/>
                                              <w:divBdr>
                                                <w:top w:val="none" w:sz="0" w:space="0" w:color="auto"/>
                                                <w:left w:val="none" w:sz="0" w:space="0" w:color="auto"/>
                                                <w:bottom w:val="none" w:sz="0" w:space="0" w:color="auto"/>
                                                <w:right w:val="none" w:sz="0" w:space="0" w:color="auto"/>
                                              </w:divBdr>
                                            </w:div>
                                          </w:divsChild>
                                        </w:div>
                                        <w:div w:id="1883520645">
                                          <w:marLeft w:val="0"/>
                                          <w:marRight w:val="0"/>
                                          <w:marTop w:val="0"/>
                                          <w:marBottom w:val="0"/>
                                          <w:divBdr>
                                            <w:top w:val="none" w:sz="0" w:space="0" w:color="auto"/>
                                            <w:left w:val="none" w:sz="0" w:space="0" w:color="auto"/>
                                            <w:bottom w:val="none" w:sz="0" w:space="0" w:color="auto"/>
                                            <w:right w:val="none" w:sz="0" w:space="0" w:color="auto"/>
                                          </w:divBdr>
                                          <w:divsChild>
                                            <w:div w:id="1614169472">
                                              <w:marLeft w:val="0"/>
                                              <w:marRight w:val="0"/>
                                              <w:marTop w:val="0"/>
                                              <w:marBottom w:val="0"/>
                                              <w:divBdr>
                                                <w:top w:val="none" w:sz="0" w:space="0" w:color="auto"/>
                                                <w:left w:val="none" w:sz="0" w:space="0" w:color="auto"/>
                                                <w:bottom w:val="none" w:sz="0" w:space="0" w:color="auto"/>
                                                <w:right w:val="none" w:sz="0" w:space="0" w:color="auto"/>
                                              </w:divBdr>
                                            </w:div>
                                            <w:div w:id="1624849508">
                                              <w:marLeft w:val="0"/>
                                              <w:marRight w:val="0"/>
                                              <w:marTop w:val="0"/>
                                              <w:marBottom w:val="0"/>
                                              <w:divBdr>
                                                <w:top w:val="none" w:sz="0" w:space="0" w:color="auto"/>
                                                <w:left w:val="none" w:sz="0" w:space="0" w:color="auto"/>
                                                <w:bottom w:val="none" w:sz="0" w:space="0" w:color="auto"/>
                                                <w:right w:val="none" w:sz="0" w:space="0" w:color="auto"/>
                                              </w:divBdr>
                                            </w:div>
                                          </w:divsChild>
                                        </w:div>
                                        <w:div w:id="2059474504">
                                          <w:marLeft w:val="0"/>
                                          <w:marRight w:val="0"/>
                                          <w:marTop w:val="0"/>
                                          <w:marBottom w:val="0"/>
                                          <w:divBdr>
                                            <w:top w:val="none" w:sz="0" w:space="0" w:color="auto"/>
                                            <w:left w:val="none" w:sz="0" w:space="0" w:color="auto"/>
                                            <w:bottom w:val="none" w:sz="0" w:space="0" w:color="auto"/>
                                            <w:right w:val="none" w:sz="0" w:space="0" w:color="auto"/>
                                          </w:divBdr>
                                          <w:divsChild>
                                            <w:div w:id="109252974">
                                              <w:marLeft w:val="0"/>
                                              <w:marRight w:val="0"/>
                                              <w:marTop w:val="0"/>
                                              <w:marBottom w:val="0"/>
                                              <w:divBdr>
                                                <w:top w:val="none" w:sz="0" w:space="0" w:color="auto"/>
                                                <w:left w:val="none" w:sz="0" w:space="0" w:color="auto"/>
                                                <w:bottom w:val="none" w:sz="0" w:space="0" w:color="auto"/>
                                                <w:right w:val="none" w:sz="0" w:space="0" w:color="auto"/>
                                              </w:divBdr>
                                            </w:div>
                                            <w:div w:id="609242841">
                                              <w:marLeft w:val="0"/>
                                              <w:marRight w:val="0"/>
                                              <w:marTop w:val="0"/>
                                              <w:marBottom w:val="0"/>
                                              <w:divBdr>
                                                <w:top w:val="none" w:sz="0" w:space="0" w:color="auto"/>
                                                <w:left w:val="none" w:sz="0" w:space="0" w:color="auto"/>
                                                <w:bottom w:val="none" w:sz="0" w:space="0" w:color="auto"/>
                                                <w:right w:val="none" w:sz="0" w:space="0" w:color="auto"/>
                                              </w:divBdr>
                                            </w:div>
                                          </w:divsChild>
                                        </w:div>
                                        <w:div w:id="2075353738">
                                          <w:marLeft w:val="0"/>
                                          <w:marRight w:val="0"/>
                                          <w:marTop w:val="0"/>
                                          <w:marBottom w:val="0"/>
                                          <w:divBdr>
                                            <w:top w:val="none" w:sz="0" w:space="0" w:color="auto"/>
                                            <w:left w:val="none" w:sz="0" w:space="0" w:color="auto"/>
                                            <w:bottom w:val="none" w:sz="0" w:space="0" w:color="auto"/>
                                            <w:right w:val="none" w:sz="0" w:space="0" w:color="auto"/>
                                          </w:divBdr>
                                          <w:divsChild>
                                            <w:div w:id="755443935">
                                              <w:marLeft w:val="0"/>
                                              <w:marRight w:val="0"/>
                                              <w:marTop w:val="0"/>
                                              <w:marBottom w:val="0"/>
                                              <w:divBdr>
                                                <w:top w:val="none" w:sz="0" w:space="0" w:color="auto"/>
                                                <w:left w:val="none" w:sz="0" w:space="0" w:color="auto"/>
                                                <w:bottom w:val="none" w:sz="0" w:space="0" w:color="auto"/>
                                                <w:right w:val="none" w:sz="0" w:space="0" w:color="auto"/>
                                              </w:divBdr>
                                            </w:div>
                                            <w:div w:id="2057315711">
                                              <w:marLeft w:val="0"/>
                                              <w:marRight w:val="0"/>
                                              <w:marTop w:val="0"/>
                                              <w:marBottom w:val="0"/>
                                              <w:divBdr>
                                                <w:top w:val="none" w:sz="0" w:space="0" w:color="auto"/>
                                                <w:left w:val="none" w:sz="0" w:space="0" w:color="auto"/>
                                                <w:bottom w:val="none" w:sz="0" w:space="0" w:color="auto"/>
                                                <w:right w:val="none" w:sz="0" w:space="0" w:color="auto"/>
                                              </w:divBdr>
                                            </w:div>
                                          </w:divsChild>
                                        </w:div>
                                        <w:div w:id="2131510166">
                                          <w:marLeft w:val="0"/>
                                          <w:marRight w:val="0"/>
                                          <w:marTop w:val="0"/>
                                          <w:marBottom w:val="0"/>
                                          <w:divBdr>
                                            <w:top w:val="none" w:sz="0" w:space="0" w:color="auto"/>
                                            <w:left w:val="none" w:sz="0" w:space="0" w:color="auto"/>
                                            <w:bottom w:val="none" w:sz="0" w:space="0" w:color="auto"/>
                                            <w:right w:val="none" w:sz="0" w:space="0" w:color="auto"/>
                                          </w:divBdr>
                                          <w:divsChild>
                                            <w:div w:id="456216214">
                                              <w:marLeft w:val="0"/>
                                              <w:marRight w:val="0"/>
                                              <w:marTop w:val="0"/>
                                              <w:marBottom w:val="0"/>
                                              <w:divBdr>
                                                <w:top w:val="none" w:sz="0" w:space="0" w:color="auto"/>
                                                <w:left w:val="none" w:sz="0" w:space="0" w:color="auto"/>
                                                <w:bottom w:val="none" w:sz="0" w:space="0" w:color="auto"/>
                                                <w:right w:val="none" w:sz="0" w:space="0" w:color="auto"/>
                                              </w:divBdr>
                                            </w:div>
                                            <w:div w:id="11219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6458">
                                      <w:marLeft w:val="0"/>
                                      <w:marRight w:val="0"/>
                                      <w:marTop w:val="0"/>
                                      <w:marBottom w:val="0"/>
                                      <w:divBdr>
                                        <w:top w:val="none" w:sz="0" w:space="0" w:color="auto"/>
                                        <w:left w:val="none" w:sz="0" w:space="0" w:color="auto"/>
                                        <w:bottom w:val="none" w:sz="0" w:space="0" w:color="auto"/>
                                        <w:right w:val="none" w:sz="0" w:space="0" w:color="auto"/>
                                      </w:divBdr>
                                      <w:divsChild>
                                        <w:div w:id="391197205">
                                          <w:marLeft w:val="0"/>
                                          <w:marRight w:val="0"/>
                                          <w:marTop w:val="0"/>
                                          <w:marBottom w:val="0"/>
                                          <w:divBdr>
                                            <w:top w:val="none" w:sz="0" w:space="0" w:color="auto"/>
                                            <w:left w:val="none" w:sz="0" w:space="0" w:color="auto"/>
                                            <w:bottom w:val="none" w:sz="0" w:space="0" w:color="auto"/>
                                            <w:right w:val="none" w:sz="0" w:space="0" w:color="auto"/>
                                          </w:divBdr>
                                          <w:divsChild>
                                            <w:div w:id="302392510">
                                              <w:marLeft w:val="0"/>
                                              <w:marRight w:val="0"/>
                                              <w:marTop w:val="0"/>
                                              <w:marBottom w:val="0"/>
                                              <w:divBdr>
                                                <w:top w:val="none" w:sz="0" w:space="0" w:color="auto"/>
                                                <w:left w:val="none" w:sz="0" w:space="0" w:color="auto"/>
                                                <w:bottom w:val="none" w:sz="0" w:space="0" w:color="auto"/>
                                                <w:right w:val="none" w:sz="0" w:space="0" w:color="auto"/>
                                              </w:divBdr>
                                            </w:div>
                                            <w:div w:id="1767774200">
                                              <w:marLeft w:val="0"/>
                                              <w:marRight w:val="0"/>
                                              <w:marTop w:val="0"/>
                                              <w:marBottom w:val="0"/>
                                              <w:divBdr>
                                                <w:top w:val="none" w:sz="0" w:space="0" w:color="auto"/>
                                                <w:left w:val="none" w:sz="0" w:space="0" w:color="auto"/>
                                                <w:bottom w:val="none" w:sz="0" w:space="0" w:color="auto"/>
                                                <w:right w:val="none" w:sz="0" w:space="0" w:color="auto"/>
                                              </w:divBdr>
                                            </w:div>
                                          </w:divsChild>
                                        </w:div>
                                        <w:div w:id="451704412">
                                          <w:marLeft w:val="0"/>
                                          <w:marRight w:val="0"/>
                                          <w:marTop w:val="0"/>
                                          <w:marBottom w:val="0"/>
                                          <w:divBdr>
                                            <w:top w:val="none" w:sz="0" w:space="0" w:color="auto"/>
                                            <w:left w:val="none" w:sz="0" w:space="0" w:color="auto"/>
                                            <w:bottom w:val="none" w:sz="0" w:space="0" w:color="auto"/>
                                            <w:right w:val="none" w:sz="0" w:space="0" w:color="auto"/>
                                          </w:divBdr>
                                          <w:divsChild>
                                            <w:div w:id="283998601">
                                              <w:marLeft w:val="0"/>
                                              <w:marRight w:val="0"/>
                                              <w:marTop w:val="0"/>
                                              <w:marBottom w:val="0"/>
                                              <w:divBdr>
                                                <w:top w:val="none" w:sz="0" w:space="0" w:color="auto"/>
                                                <w:left w:val="none" w:sz="0" w:space="0" w:color="auto"/>
                                                <w:bottom w:val="none" w:sz="0" w:space="0" w:color="auto"/>
                                                <w:right w:val="none" w:sz="0" w:space="0" w:color="auto"/>
                                              </w:divBdr>
                                            </w:div>
                                            <w:div w:id="1089034684">
                                              <w:marLeft w:val="0"/>
                                              <w:marRight w:val="0"/>
                                              <w:marTop w:val="0"/>
                                              <w:marBottom w:val="0"/>
                                              <w:divBdr>
                                                <w:top w:val="none" w:sz="0" w:space="0" w:color="auto"/>
                                                <w:left w:val="none" w:sz="0" w:space="0" w:color="auto"/>
                                                <w:bottom w:val="none" w:sz="0" w:space="0" w:color="auto"/>
                                                <w:right w:val="none" w:sz="0" w:space="0" w:color="auto"/>
                                              </w:divBdr>
                                            </w:div>
                                          </w:divsChild>
                                        </w:div>
                                        <w:div w:id="701635819">
                                          <w:marLeft w:val="0"/>
                                          <w:marRight w:val="0"/>
                                          <w:marTop w:val="0"/>
                                          <w:marBottom w:val="0"/>
                                          <w:divBdr>
                                            <w:top w:val="none" w:sz="0" w:space="0" w:color="auto"/>
                                            <w:left w:val="none" w:sz="0" w:space="0" w:color="auto"/>
                                            <w:bottom w:val="none" w:sz="0" w:space="0" w:color="auto"/>
                                            <w:right w:val="none" w:sz="0" w:space="0" w:color="auto"/>
                                          </w:divBdr>
                                          <w:divsChild>
                                            <w:div w:id="369039634">
                                              <w:marLeft w:val="0"/>
                                              <w:marRight w:val="0"/>
                                              <w:marTop w:val="0"/>
                                              <w:marBottom w:val="0"/>
                                              <w:divBdr>
                                                <w:top w:val="none" w:sz="0" w:space="0" w:color="auto"/>
                                                <w:left w:val="none" w:sz="0" w:space="0" w:color="auto"/>
                                                <w:bottom w:val="none" w:sz="0" w:space="0" w:color="auto"/>
                                                <w:right w:val="none" w:sz="0" w:space="0" w:color="auto"/>
                                              </w:divBdr>
                                            </w:div>
                                            <w:div w:id="1669014758">
                                              <w:marLeft w:val="0"/>
                                              <w:marRight w:val="0"/>
                                              <w:marTop w:val="0"/>
                                              <w:marBottom w:val="0"/>
                                              <w:divBdr>
                                                <w:top w:val="none" w:sz="0" w:space="0" w:color="auto"/>
                                                <w:left w:val="none" w:sz="0" w:space="0" w:color="auto"/>
                                                <w:bottom w:val="none" w:sz="0" w:space="0" w:color="auto"/>
                                                <w:right w:val="none" w:sz="0" w:space="0" w:color="auto"/>
                                              </w:divBdr>
                                            </w:div>
                                          </w:divsChild>
                                        </w:div>
                                        <w:div w:id="1330787488">
                                          <w:marLeft w:val="0"/>
                                          <w:marRight w:val="0"/>
                                          <w:marTop w:val="0"/>
                                          <w:marBottom w:val="0"/>
                                          <w:divBdr>
                                            <w:top w:val="none" w:sz="0" w:space="0" w:color="auto"/>
                                            <w:left w:val="none" w:sz="0" w:space="0" w:color="auto"/>
                                            <w:bottom w:val="none" w:sz="0" w:space="0" w:color="auto"/>
                                            <w:right w:val="none" w:sz="0" w:space="0" w:color="auto"/>
                                          </w:divBdr>
                                          <w:divsChild>
                                            <w:div w:id="897743026">
                                              <w:marLeft w:val="0"/>
                                              <w:marRight w:val="0"/>
                                              <w:marTop w:val="0"/>
                                              <w:marBottom w:val="0"/>
                                              <w:divBdr>
                                                <w:top w:val="none" w:sz="0" w:space="0" w:color="auto"/>
                                                <w:left w:val="none" w:sz="0" w:space="0" w:color="auto"/>
                                                <w:bottom w:val="none" w:sz="0" w:space="0" w:color="auto"/>
                                                <w:right w:val="none" w:sz="0" w:space="0" w:color="auto"/>
                                              </w:divBdr>
                                            </w:div>
                                            <w:div w:id="1781485198">
                                              <w:marLeft w:val="0"/>
                                              <w:marRight w:val="0"/>
                                              <w:marTop w:val="0"/>
                                              <w:marBottom w:val="0"/>
                                              <w:divBdr>
                                                <w:top w:val="none" w:sz="0" w:space="0" w:color="auto"/>
                                                <w:left w:val="none" w:sz="0" w:space="0" w:color="auto"/>
                                                <w:bottom w:val="none" w:sz="0" w:space="0" w:color="auto"/>
                                                <w:right w:val="none" w:sz="0" w:space="0" w:color="auto"/>
                                              </w:divBdr>
                                            </w:div>
                                          </w:divsChild>
                                        </w:div>
                                        <w:div w:id="1349404617">
                                          <w:marLeft w:val="0"/>
                                          <w:marRight w:val="0"/>
                                          <w:marTop w:val="0"/>
                                          <w:marBottom w:val="0"/>
                                          <w:divBdr>
                                            <w:top w:val="none" w:sz="0" w:space="0" w:color="auto"/>
                                            <w:left w:val="none" w:sz="0" w:space="0" w:color="auto"/>
                                            <w:bottom w:val="none" w:sz="0" w:space="0" w:color="auto"/>
                                            <w:right w:val="none" w:sz="0" w:space="0" w:color="auto"/>
                                          </w:divBdr>
                                        </w:div>
                                        <w:div w:id="1445730747">
                                          <w:marLeft w:val="0"/>
                                          <w:marRight w:val="0"/>
                                          <w:marTop w:val="0"/>
                                          <w:marBottom w:val="0"/>
                                          <w:divBdr>
                                            <w:top w:val="none" w:sz="0" w:space="0" w:color="auto"/>
                                            <w:left w:val="none" w:sz="0" w:space="0" w:color="auto"/>
                                            <w:bottom w:val="none" w:sz="0" w:space="0" w:color="auto"/>
                                            <w:right w:val="none" w:sz="0" w:space="0" w:color="auto"/>
                                          </w:divBdr>
                                          <w:divsChild>
                                            <w:div w:id="512694032">
                                              <w:marLeft w:val="0"/>
                                              <w:marRight w:val="0"/>
                                              <w:marTop w:val="0"/>
                                              <w:marBottom w:val="0"/>
                                              <w:divBdr>
                                                <w:top w:val="none" w:sz="0" w:space="0" w:color="auto"/>
                                                <w:left w:val="none" w:sz="0" w:space="0" w:color="auto"/>
                                                <w:bottom w:val="none" w:sz="0" w:space="0" w:color="auto"/>
                                                <w:right w:val="none" w:sz="0" w:space="0" w:color="auto"/>
                                              </w:divBdr>
                                            </w:div>
                                            <w:div w:id="721565260">
                                              <w:marLeft w:val="0"/>
                                              <w:marRight w:val="0"/>
                                              <w:marTop w:val="0"/>
                                              <w:marBottom w:val="0"/>
                                              <w:divBdr>
                                                <w:top w:val="none" w:sz="0" w:space="0" w:color="auto"/>
                                                <w:left w:val="none" w:sz="0" w:space="0" w:color="auto"/>
                                                <w:bottom w:val="none" w:sz="0" w:space="0" w:color="auto"/>
                                                <w:right w:val="none" w:sz="0" w:space="0" w:color="auto"/>
                                              </w:divBdr>
                                            </w:div>
                                          </w:divsChild>
                                        </w:div>
                                        <w:div w:id="1521429468">
                                          <w:marLeft w:val="0"/>
                                          <w:marRight w:val="0"/>
                                          <w:marTop w:val="0"/>
                                          <w:marBottom w:val="0"/>
                                          <w:divBdr>
                                            <w:top w:val="none" w:sz="0" w:space="0" w:color="auto"/>
                                            <w:left w:val="none" w:sz="0" w:space="0" w:color="auto"/>
                                            <w:bottom w:val="none" w:sz="0" w:space="0" w:color="auto"/>
                                            <w:right w:val="none" w:sz="0" w:space="0" w:color="auto"/>
                                          </w:divBdr>
                                          <w:divsChild>
                                            <w:div w:id="1261138084">
                                              <w:marLeft w:val="0"/>
                                              <w:marRight w:val="0"/>
                                              <w:marTop w:val="0"/>
                                              <w:marBottom w:val="0"/>
                                              <w:divBdr>
                                                <w:top w:val="none" w:sz="0" w:space="0" w:color="auto"/>
                                                <w:left w:val="none" w:sz="0" w:space="0" w:color="auto"/>
                                                <w:bottom w:val="none" w:sz="0" w:space="0" w:color="auto"/>
                                                <w:right w:val="none" w:sz="0" w:space="0" w:color="auto"/>
                                              </w:divBdr>
                                            </w:div>
                                            <w:div w:id="1404138149">
                                              <w:marLeft w:val="0"/>
                                              <w:marRight w:val="0"/>
                                              <w:marTop w:val="0"/>
                                              <w:marBottom w:val="0"/>
                                              <w:divBdr>
                                                <w:top w:val="none" w:sz="0" w:space="0" w:color="auto"/>
                                                <w:left w:val="none" w:sz="0" w:space="0" w:color="auto"/>
                                                <w:bottom w:val="none" w:sz="0" w:space="0" w:color="auto"/>
                                                <w:right w:val="none" w:sz="0" w:space="0" w:color="auto"/>
                                              </w:divBdr>
                                            </w:div>
                                          </w:divsChild>
                                        </w:div>
                                        <w:div w:id="1634824915">
                                          <w:marLeft w:val="0"/>
                                          <w:marRight w:val="0"/>
                                          <w:marTop w:val="0"/>
                                          <w:marBottom w:val="0"/>
                                          <w:divBdr>
                                            <w:top w:val="none" w:sz="0" w:space="0" w:color="auto"/>
                                            <w:left w:val="none" w:sz="0" w:space="0" w:color="auto"/>
                                            <w:bottom w:val="none" w:sz="0" w:space="0" w:color="auto"/>
                                            <w:right w:val="none" w:sz="0" w:space="0" w:color="auto"/>
                                          </w:divBdr>
                                          <w:divsChild>
                                            <w:div w:id="1347368102">
                                              <w:marLeft w:val="0"/>
                                              <w:marRight w:val="0"/>
                                              <w:marTop w:val="0"/>
                                              <w:marBottom w:val="0"/>
                                              <w:divBdr>
                                                <w:top w:val="none" w:sz="0" w:space="0" w:color="auto"/>
                                                <w:left w:val="none" w:sz="0" w:space="0" w:color="auto"/>
                                                <w:bottom w:val="none" w:sz="0" w:space="0" w:color="auto"/>
                                                <w:right w:val="none" w:sz="0" w:space="0" w:color="auto"/>
                                              </w:divBdr>
                                            </w:div>
                                            <w:div w:id="1454178943">
                                              <w:marLeft w:val="0"/>
                                              <w:marRight w:val="0"/>
                                              <w:marTop w:val="0"/>
                                              <w:marBottom w:val="0"/>
                                              <w:divBdr>
                                                <w:top w:val="none" w:sz="0" w:space="0" w:color="auto"/>
                                                <w:left w:val="none" w:sz="0" w:space="0" w:color="auto"/>
                                                <w:bottom w:val="none" w:sz="0" w:space="0" w:color="auto"/>
                                                <w:right w:val="none" w:sz="0" w:space="0" w:color="auto"/>
                                              </w:divBdr>
                                            </w:div>
                                          </w:divsChild>
                                        </w:div>
                                        <w:div w:id="1920627812">
                                          <w:marLeft w:val="0"/>
                                          <w:marRight w:val="0"/>
                                          <w:marTop w:val="0"/>
                                          <w:marBottom w:val="0"/>
                                          <w:divBdr>
                                            <w:top w:val="none" w:sz="0" w:space="0" w:color="auto"/>
                                            <w:left w:val="none" w:sz="0" w:space="0" w:color="auto"/>
                                            <w:bottom w:val="none" w:sz="0" w:space="0" w:color="auto"/>
                                            <w:right w:val="none" w:sz="0" w:space="0" w:color="auto"/>
                                          </w:divBdr>
                                          <w:divsChild>
                                            <w:div w:id="1271863431">
                                              <w:marLeft w:val="0"/>
                                              <w:marRight w:val="0"/>
                                              <w:marTop w:val="0"/>
                                              <w:marBottom w:val="0"/>
                                              <w:divBdr>
                                                <w:top w:val="none" w:sz="0" w:space="0" w:color="auto"/>
                                                <w:left w:val="none" w:sz="0" w:space="0" w:color="auto"/>
                                                <w:bottom w:val="none" w:sz="0" w:space="0" w:color="auto"/>
                                                <w:right w:val="none" w:sz="0" w:space="0" w:color="auto"/>
                                              </w:divBdr>
                                            </w:div>
                                            <w:div w:id="20231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351">
                                      <w:marLeft w:val="0"/>
                                      <w:marRight w:val="0"/>
                                      <w:marTop w:val="0"/>
                                      <w:marBottom w:val="0"/>
                                      <w:divBdr>
                                        <w:top w:val="none" w:sz="0" w:space="0" w:color="auto"/>
                                        <w:left w:val="none" w:sz="0" w:space="0" w:color="auto"/>
                                        <w:bottom w:val="none" w:sz="0" w:space="0" w:color="auto"/>
                                        <w:right w:val="none" w:sz="0" w:space="0" w:color="auto"/>
                                      </w:divBdr>
                                    </w:div>
                                  </w:divsChild>
                                </w:div>
                                <w:div w:id="724178928">
                                  <w:marLeft w:val="0"/>
                                  <w:marRight w:val="0"/>
                                  <w:marTop w:val="0"/>
                                  <w:marBottom w:val="0"/>
                                  <w:divBdr>
                                    <w:top w:val="none" w:sz="0" w:space="0" w:color="auto"/>
                                    <w:left w:val="none" w:sz="0" w:space="0" w:color="auto"/>
                                    <w:bottom w:val="none" w:sz="0" w:space="0" w:color="auto"/>
                                    <w:right w:val="none" w:sz="0" w:space="0" w:color="auto"/>
                                  </w:divBdr>
                                  <w:divsChild>
                                    <w:div w:id="113066975">
                                      <w:marLeft w:val="0"/>
                                      <w:marRight w:val="0"/>
                                      <w:marTop w:val="0"/>
                                      <w:marBottom w:val="0"/>
                                      <w:divBdr>
                                        <w:top w:val="none" w:sz="0" w:space="0" w:color="auto"/>
                                        <w:left w:val="none" w:sz="0" w:space="0" w:color="auto"/>
                                        <w:bottom w:val="none" w:sz="0" w:space="0" w:color="auto"/>
                                        <w:right w:val="none" w:sz="0" w:space="0" w:color="auto"/>
                                      </w:divBdr>
                                      <w:divsChild>
                                        <w:div w:id="72053521">
                                          <w:marLeft w:val="0"/>
                                          <w:marRight w:val="0"/>
                                          <w:marTop w:val="0"/>
                                          <w:marBottom w:val="0"/>
                                          <w:divBdr>
                                            <w:top w:val="none" w:sz="0" w:space="0" w:color="auto"/>
                                            <w:left w:val="none" w:sz="0" w:space="0" w:color="auto"/>
                                            <w:bottom w:val="none" w:sz="0" w:space="0" w:color="auto"/>
                                            <w:right w:val="none" w:sz="0" w:space="0" w:color="auto"/>
                                          </w:divBdr>
                                          <w:divsChild>
                                            <w:div w:id="767654543">
                                              <w:marLeft w:val="0"/>
                                              <w:marRight w:val="0"/>
                                              <w:marTop w:val="0"/>
                                              <w:marBottom w:val="0"/>
                                              <w:divBdr>
                                                <w:top w:val="none" w:sz="0" w:space="0" w:color="auto"/>
                                                <w:left w:val="none" w:sz="0" w:space="0" w:color="auto"/>
                                                <w:bottom w:val="none" w:sz="0" w:space="0" w:color="auto"/>
                                                <w:right w:val="none" w:sz="0" w:space="0" w:color="auto"/>
                                              </w:divBdr>
                                            </w:div>
                                            <w:div w:id="1589581288">
                                              <w:marLeft w:val="0"/>
                                              <w:marRight w:val="0"/>
                                              <w:marTop w:val="0"/>
                                              <w:marBottom w:val="0"/>
                                              <w:divBdr>
                                                <w:top w:val="none" w:sz="0" w:space="0" w:color="auto"/>
                                                <w:left w:val="none" w:sz="0" w:space="0" w:color="auto"/>
                                                <w:bottom w:val="none" w:sz="0" w:space="0" w:color="auto"/>
                                                <w:right w:val="none" w:sz="0" w:space="0" w:color="auto"/>
                                              </w:divBdr>
                                            </w:div>
                                          </w:divsChild>
                                        </w:div>
                                        <w:div w:id="82730956">
                                          <w:marLeft w:val="0"/>
                                          <w:marRight w:val="0"/>
                                          <w:marTop w:val="0"/>
                                          <w:marBottom w:val="0"/>
                                          <w:divBdr>
                                            <w:top w:val="none" w:sz="0" w:space="0" w:color="auto"/>
                                            <w:left w:val="none" w:sz="0" w:space="0" w:color="auto"/>
                                            <w:bottom w:val="none" w:sz="0" w:space="0" w:color="auto"/>
                                            <w:right w:val="none" w:sz="0" w:space="0" w:color="auto"/>
                                          </w:divBdr>
                                        </w:div>
                                        <w:div w:id="787243235">
                                          <w:marLeft w:val="0"/>
                                          <w:marRight w:val="0"/>
                                          <w:marTop w:val="0"/>
                                          <w:marBottom w:val="0"/>
                                          <w:divBdr>
                                            <w:top w:val="none" w:sz="0" w:space="0" w:color="auto"/>
                                            <w:left w:val="none" w:sz="0" w:space="0" w:color="auto"/>
                                            <w:bottom w:val="none" w:sz="0" w:space="0" w:color="auto"/>
                                            <w:right w:val="none" w:sz="0" w:space="0" w:color="auto"/>
                                          </w:divBdr>
                                          <w:divsChild>
                                            <w:div w:id="580141719">
                                              <w:marLeft w:val="0"/>
                                              <w:marRight w:val="0"/>
                                              <w:marTop w:val="0"/>
                                              <w:marBottom w:val="0"/>
                                              <w:divBdr>
                                                <w:top w:val="none" w:sz="0" w:space="0" w:color="auto"/>
                                                <w:left w:val="none" w:sz="0" w:space="0" w:color="auto"/>
                                                <w:bottom w:val="none" w:sz="0" w:space="0" w:color="auto"/>
                                                <w:right w:val="none" w:sz="0" w:space="0" w:color="auto"/>
                                              </w:divBdr>
                                            </w:div>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1192262709">
                                          <w:marLeft w:val="0"/>
                                          <w:marRight w:val="0"/>
                                          <w:marTop w:val="0"/>
                                          <w:marBottom w:val="0"/>
                                          <w:divBdr>
                                            <w:top w:val="none" w:sz="0" w:space="0" w:color="auto"/>
                                            <w:left w:val="none" w:sz="0" w:space="0" w:color="auto"/>
                                            <w:bottom w:val="none" w:sz="0" w:space="0" w:color="auto"/>
                                            <w:right w:val="none" w:sz="0" w:space="0" w:color="auto"/>
                                          </w:divBdr>
                                          <w:divsChild>
                                            <w:div w:id="936525760">
                                              <w:marLeft w:val="0"/>
                                              <w:marRight w:val="0"/>
                                              <w:marTop w:val="0"/>
                                              <w:marBottom w:val="0"/>
                                              <w:divBdr>
                                                <w:top w:val="none" w:sz="0" w:space="0" w:color="auto"/>
                                                <w:left w:val="none" w:sz="0" w:space="0" w:color="auto"/>
                                                <w:bottom w:val="none" w:sz="0" w:space="0" w:color="auto"/>
                                                <w:right w:val="none" w:sz="0" w:space="0" w:color="auto"/>
                                              </w:divBdr>
                                            </w:div>
                                            <w:div w:id="1033266678">
                                              <w:marLeft w:val="0"/>
                                              <w:marRight w:val="0"/>
                                              <w:marTop w:val="0"/>
                                              <w:marBottom w:val="0"/>
                                              <w:divBdr>
                                                <w:top w:val="none" w:sz="0" w:space="0" w:color="auto"/>
                                                <w:left w:val="none" w:sz="0" w:space="0" w:color="auto"/>
                                                <w:bottom w:val="none" w:sz="0" w:space="0" w:color="auto"/>
                                                <w:right w:val="none" w:sz="0" w:space="0" w:color="auto"/>
                                              </w:divBdr>
                                            </w:div>
                                          </w:divsChild>
                                        </w:div>
                                        <w:div w:id="1584491375">
                                          <w:marLeft w:val="0"/>
                                          <w:marRight w:val="0"/>
                                          <w:marTop w:val="0"/>
                                          <w:marBottom w:val="0"/>
                                          <w:divBdr>
                                            <w:top w:val="none" w:sz="0" w:space="0" w:color="auto"/>
                                            <w:left w:val="none" w:sz="0" w:space="0" w:color="auto"/>
                                            <w:bottom w:val="none" w:sz="0" w:space="0" w:color="auto"/>
                                            <w:right w:val="none" w:sz="0" w:space="0" w:color="auto"/>
                                          </w:divBdr>
                                          <w:divsChild>
                                            <w:div w:id="274748811">
                                              <w:marLeft w:val="0"/>
                                              <w:marRight w:val="0"/>
                                              <w:marTop w:val="0"/>
                                              <w:marBottom w:val="0"/>
                                              <w:divBdr>
                                                <w:top w:val="none" w:sz="0" w:space="0" w:color="auto"/>
                                                <w:left w:val="none" w:sz="0" w:space="0" w:color="auto"/>
                                                <w:bottom w:val="none" w:sz="0" w:space="0" w:color="auto"/>
                                                <w:right w:val="none" w:sz="0" w:space="0" w:color="auto"/>
                                              </w:divBdr>
                                            </w:div>
                                            <w:div w:id="1135679543">
                                              <w:marLeft w:val="0"/>
                                              <w:marRight w:val="0"/>
                                              <w:marTop w:val="0"/>
                                              <w:marBottom w:val="0"/>
                                              <w:divBdr>
                                                <w:top w:val="none" w:sz="0" w:space="0" w:color="auto"/>
                                                <w:left w:val="none" w:sz="0" w:space="0" w:color="auto"/>
                                                <w:bottom w:val="none" w:sz="0" w:space="0" w:color="auto"/>
                                                <w:right w:val="none" w:sz="0" w:space="0" w:color="auto"/>
                                              </w:divBdr>
                                            </w:div>
                                          </w:divsChild>
                                        </w:div>
                                        <w:div w:id="1641381008">
                                          <w:marLeft w:val="0"/>
                                          <w:marRight w:val="0"/>
                                          <w:marTop w:val="0"/>
                                          <w:marBottom w:val="0"/>
                                          <w:divBdr>
                                            <w:top w:val="none" w:sz="0" w:space="0" w:color="auto"/>
                                            <w:left w:val="none" w:sz="0" w:space="0" w:color="auto"/>
                                            <w:bottom w:val="none" w:sz="0" w:space="0" w:color="auto"/>
                                            <w:right w:val="none" w:sz="0" w:space="0" w:color="auto"/>
                                          </w:divBdr>
                                          <w:divsChild>
                                            <w:div w:id="177814823">
                                              <w:marLeft w:val="0"/>
                                              <w:marRight w:val="0"/>
                                              <w:marTop w:val="0"/>
                                              <w:marBottom w:val="0"/>
                                              <w:divBdr>
                                                <w:top w:val="none" w:sz="0" w:space="0" w:color="auto"/>
                                                <w:left w:val="none" w:sz="0" w:space="0" w:color="auto"/>
                                                <w:bottom w:val="none" w:sz="0" w:space="0" w:color="auto"/>
                                                <w:right w:val="none" w:sz="0" w:space="0" w:color="auto"/>
                                              </w:divBdr>
                                            </w:div>
                                            <w:div w:id="228687258">
                                              <w:marLeft w:val="0"/>
                                              <w:marRight w:val="0"/>
                                              <w:marTop w:val="0"/>
                                              <w:marBottom w:val="0"/>
                                              <w:divBdr>
                                                <w:top w:val="none" w:sz="0" w:space="0" w:color="auto"/>
                                                <w:left w:val="none" w:sz="0" w:space="0" w:color="auto"/>
                                                <w:bottom w:val="none" w:sz="0" w:space="0" w:color="auto"/>
                                                <w:right w:val="none" w:sz="0" w:space="0" w:color="auto"/>
                                              </w:divBdr>
                                              <w:divsChild>
                                                <w:div w:id="538444640">
                                                  <w:marLeft w:val="0"/>
                                                  <w:marRight w:val="0"/>
                                                  <w:marTop w:val="0"/>
                                                  <w:marBottom w:val="0"/>
                                                  <w:divBdr>
                                                    <w:top w:val="none" w:sz="0" w:space="0" w:color="auto"/>
                                                    <w:left w:val="none" w:sz="0" w:space="0" w:color="auto"/>
                                                    <w:bottom w:val="none" w:sz="0" w:space="0" w:color="auto"/>
                                                    <w:right w:val="none" w:sz="0" w:space="0" w:color="auto"/>
                                                  </w:divBdr>
                                                </w:div>
                                                <w:div w:id="1502431798">
                                                  <w:marLeft w:val="0"/>
                                                  <w:marRight w:val="0"/>
                                                  <w:marTop w:val="0"/>
                                                  <w:marBottom w:val="0"/>
                                                  <w:divBdr>
                                                    <w:top w:val="none" w:sz="0" w:space="0" w:color="auto"/>
                                                    <w:left w:val="none" w:sz="0" w:space="0" w:color="auto"/>
                                                    <w:bottom w:val="none" w:sz="0" w:space="0" w:color="auto"/>
                                                    <w:right w:val="none" w:sz="0" w:space="0" w:color="auto"/>
                                                  </w:divBdr>
                                                </w:div>
                                              </w:divsChild>
                                            </w:div>
                                            <w:div w:id="424806154">
                                              <w:marLeft w:val="0"/>
                                              <w:marRight w:val="0"/>
                                              <w:marTop w:val="0"/>
                                              <w:marBottom w:val="0"/>
                                              <w:divBdr>
                                                <w:top w:val="none" w:sz="0" w:space="0" w:color="auto"/>
                                                <w:left w:val="none" w:sz="0" w:space="0" w:color="auto"/>
                                                <w:bottom w:val="none" w:sz="0" w:space="0" w:color="auto"/>
                                                <w:right w:val="none" w:sz="0" w:space="0" w:color="auto"/>
                                              </w:divBdr>
                                              <w:divsChild>
                                                <w:div w:id="395712940">
                                                  <w:marLeft w:val="0"/>
                                                  <w:marRight w:val="0"/>
                                                  <w:marTop w:val="0"/>
                                                  <w:marBottom w:val="0"/>
                                                  <w:divBdr>
                                                    <w:top w:val="none" w:sz="0" w:space="0" w:color="auto"/>
                                                    <w:left w:val="none" w:sz="0" w:space="0" w:color="auto"/>
                                                    <w:bottom w:val="none" w:sz="0" w:space="0" w:color="auto"/>
                                                    <w:right w:val="none" w:sz="0" w:space="0" w:color="auto"/>
                                                  </w:divBdr>
                                                </w:div>
                                                <w:div w:id="1581254237">
                                                  <w:marLeft w:val="0"/>
                                                  <w:marRight w:val="0"/>
                                                  <w:marTop w:val="0"/>
                                                  <w:marBottom w:val="0"/>
                                                  <w:divBdr>
                                                    <w:top w:val="none" w:sz="0" w:space="0" w:color="auto"/>
                                                    <w:left w:val="none" w:sz="0" w:space="0" w:color="auto"/>
                                                    <w:bottom w:val="none" w:sz="0" w:space="0" w:color="auto"/>
                                                    <w:right w:val="none" w:sz="0" w:space="0" w:color="auto"/>
                                                  </w:divBdr>
                                                </w:div>
                                              </w:divsChild>
                                            </w:div>
                                            <w:div w:id="702242982">
                                              <w:marLeft w:val="0"/>
                                              <w:marRight w:val="0"/>
                                              <w:marTop w:val="0"/>
                                              <w:marBottom w:val="0"/>
                                              <w:divBdr>
                                                <w:top w:val="none" w:sz="0" w:space="0" w:color="auto"/>
                                                <w:left w:val="none" w:sz="0" w:space="0" w:color="auto"/>
                                                <w:bottom w:val="none" w:sz="0" w:space="0" w:color="auto"/>
                                                <w:right w:val="none" w:sz="0" w:space="0" w:color="auto"/>
                                              </w:divBdr>
                                              <w:divsChild>
                                                <w:div w:id="132991322">
                                                  <w:marLeft w:val="0"/>
                                                  <w:marRight w:val="0"/>
                                                  <w:marTop w:val="0"/>
                                                  <w:marBottom w:val="0"/>
                                                  <w:divBdr>
                                                    <w:top w:val="none" w:sz="0" w:space="0" w:color="auto"/>
                                                    <w:left w:val="none" w:sz="0" w:space="0" w:color="auto"/>
                                                    <w:bottom w:val="none" w:sz="0" w:space="0" w:color="auto"/>
                                                    <w:right w:val="none" w:sz="0" w:space="0" w:color="auto"/>
                                                  </w:divBdr>
                                                </w:div>
                                                <w:div w:id="782312371">
                                                  <w:marLeft w:val="0"/>
                                                  <w:marRight w:val="0"/>
                                                  <w:marTop w:val="0"/>
                                                  <w:marBottom w:val="0"/>
                                                  <w:divBdr>
                                                    <w:top w:val="none" w:sz="0" w:space="0" w:color="auto"/>
                                                    <w:left w:val="none" w:sz="0" w:space="0" w:color="auto"/>
                                                    <w:bottom w:val="none" w:sz="0" w:space="0" w:color="auto"/>
                                                    <w:right w:val="none" w:sz="0" w:space="0" w:color="auto"/>
                                                  </w:divBdr>
                                                </w:div>
                                              </w:divsChild>
                                            </w:div>
                                            <w:div w:id="719475331">
                                              <w:marLeft w:val="0"/>
                                              <w:marRight w:val="0"/>
                                              <w:marTop w:val="0"/>
                                              <w:marBottom w:val="0"/>
                                              <w:divBdr>
                                                <w:top w:val="none" w:sz="0" w:space="0" w:color="auto"/>
                                                <w:left w:val="none" w:sz="0" w:space="0" w:color="auto"/>
                                                <w:bottom w:val="none" w:sz="0" w:space="0" w:color="auto"/>
                                                <w:right w:val="none" w:sz="0" w:space="0" w:color="auto"/>
                                              </w:divBdr>
                                            </w:div>
                                            <w:div w:id="1530869616">
                                              <w:marLeft w:val="0"/>
                                              <w:marRight w:val="0"/>
                                              <w:marTop w:val="0"/>
                                              <w:marBottom w:val="0"/>
                                              <w:divBdr>
                                                <w:top w:val="none" w:sz="0" w:space="0" w:color="auto"/>
                                                <w:left w:val="none" w:sz="0" w:space="0" w:color="auto"/>
                                                <w:bottom w:val="none" w:sz="0" w:space="0" w:color="auto"/>
                                                <w:right w:val="none" w:sz="0" w:space="0" w:color="auto"/>
                                              </w:divBdr>
                                              <w:divsChild>
                                                <w:div w:id="776757010">
                                                  <w:marLeft w:val="0"/>
                                                  <w:marRight w:val="0"/>
                                                  <w:marTop w:val="0"/>
                                                  <w:marBottom w:val="0"/>
                                                  <w:divBdr>
                                                    <w:top w:val="none" w:sz="0" w:space="0" w:color="auto"/>
                                                    <w:left w:val="none" w:sz="0" w:space="0" w:color="auto"/>
                                                    <w:bottom w:val="none" w:sz="0" w:space="0" w:color="auto"/>
                                                    <w:right w:val="none" w:sz="0" w:space="0" w:color="auto"/>
                                                  </w:divBdr>
                                                </w:div>
                                                <w:div w:id="17854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09164">
                                      <w:marLeft w:val="0"/>
                                      <w:marRight w:val="0"/>
                                      <w:marTop w:val="0"/>
                                      <w:marBottom w:val="0"/>
                                      <w:divBdr>
                                        <w:top w:val="none" w:sz="0" w:space="0" w:color="auto"/>
                                        <w:left w:val="none" w:sz="0" w:space="0" w:color="auto"/>
                                        <w:bottom w:val="none" w:sz="0" w:space="0" w:color="auto"/>
                                        <w:right w:val="none" w:sz="0" w:space="0" w:color="auto"/>
                                      </w:divBdr>
                                      <w:divsChild>
                                        <w:div w:id="648291174">
                                          <w:marLeft w:val="0"/>
                                          <w:marRight w:val="0"/>
                                          <w:marTop w:val="0"/>
                                          <w:marBottom w:val="0"/>
                                          <w:divBdr>
                                            <w:top w:val="none" w:sz="0" w:space="0" w:color="auto"/>
                                            <w:left w:val="none" w:sz="0" w:space="0" w:color="auto"/>
                                            <w:bottom w:val="none" w:sz="0" w:space="0" w:color="auto"/>
                                            <w:right w:val="none" w:sz="0" w:space="0" w:color="auto"/>
                                          </w:divBdr>
                                          <w:divsChild>
                                            <w:div w:id="1555434054">
                                              <w:marLeft w:val="0"/>
                                              <w:marRight w:val="0"/>
                                              <w:marTop w:val="0"/>
                                              <w:marBottom w:val="0"/>
                                              <w:divBdr>
                                                <w:top w:val="none" w:sz="0" w:space="0" w:color="auto"/>
                                                <w:left w:val="none" w:sz="0" w:space="0" w:color="auto"/>
                                                <w:bottom w:val="none" w:sz="0" w:space="0" w:color="auto"/>
                                                <w:right w:val="none" w:sz="0" w:space="0" w:color="auto"/>
                                              </w:divBdr>
                                            </w:div>
                                            <w:div w:id="1674451018">
                                              <w:marLeft w:val="0"/>
                                              <w:marRight w:val="0"/>
                                              <w:marTop w:val="0"/>
                                              <w:marBottom w:val="0"/>
                                              <w:divBdr>
                                                <w:top w:val="none" w:sz="0" w:space="0" w:color="auto"/>
                                                <w:left w:val="none" w:sz="0" w:space="0" w:color="auto"/>
                                                <w:bottom w:val="none" w:sz="0" w:space="0" w:color="auto"/>
                                                <w:right w:val="none" w:sz="0" w:space="0" w:color="auto"/>
                                              </w:divBdr>
                                            </w:div>
                                          </w:divsChild>
                                        </w:div>
                                        <w:div w:id="958994149">
                                          <w:marLeft w:val="0"/>
                                          <w:marRight w:val="0"/>
                                          <w:marTop w:val="0"/>
                                          <w:marBottom w:val="0"/>
                                          <w:divBdr>
                                            <w:top w:val="none" w:sz="0" w:space="0" w:color="auto"/>
                                            <w:left w:val="none" w:sz="0" w:space="0" w:color="auto"/>
                                            <w:bottom w:val="none" w:sz="0" w:space="0" w:color="auto"/>
                                            <w:right w:val="none" w:sz="0" w:space="0" w:color="auto"/>
                                          </w:divBdr>
                                          <w:divsChild>
                                            <w:div w:id="890189622">
                                              <w:marLeft w:val="0"/>
                                              <w:marRight w:val="0"/>
                                              <w:marTop w:val="0"/>
                                              <w:marBottom w:val="0"/>
                                              <w:divBdr>
                                                <w:top w:val="none" w:sz="0" w:space="0" w:color="auto"/>
                                                <w:left w:val="none" w:sz="0" w:space="0" w:color="auto"/>
                                                <w:bottom w:val="none" w:sz="0" w:space="0" w:color="auto"/>
                                                <w:right w:val="none" w:sz="0" w:space="0" w:color="auto"/>
                                              </w:divBdr>
                                            </w:div>
                                            <w:div w:id="1583566421">
                                              <w:marLeft w:val="0"/>
                                              <w:marRight w:val="0"/>
                                              <w:marTop w:val="0"/>
                                              <w:marBottom w:val="0"/>
                                              <w:divBdr>
                                                <w:top w:val="none" w:sz="0" w:space="0" w:color="auto"/>
                                                <w:left w:val="none" w:sz="0" w:space="0" w:color="auto"/>
                                                <w:bottom w:val="none" w:sz="0" w:space="0" w:color="auto"/>
                                                <w:right w:val="none" w:sz="0" w:space="0" w:color="auto"/>
                                              </w:divBdr>
                                            </w:div>
                                          </w:divsChild>
                                        </w:div>
                                        <w:div w:id="1518421372">
                                          <w:marLeft w:val="0"/>
                                          <w:marRight w:val="0"/>
                                          <w:marTop w:val="0"/>
                                          <w:marBottom w:val="0"/>
                                          <w:divBdr>
                                            <w:top w:val="none" w:sz="0" w:space="0" w:color="auto"/>
                                            <w:left w:val="none" w:sz="0" w:space="0" w:color="auto"/>
                                            <w:bottom w:val="none" w:sz="0" w:space="0" w:color="auto"/>
                                            <w:right w:val="none" w:sz="0" w:space="0" w:color="auto"/>
                                          </w:divBdr>
                                          <w:divsChild>
                                            <w:div w:id="565841833">
                                              <w:marLeft w:val="0"/>
                                              <w:marRight w:val="0"/>
                                              <w:marTop w:val="0"/>
                                              <w:marBottom w:val="0"/>
                                              <w:divBdr>
                                                <w:top w:val="none" w:sz="0" w:space="0" w:color="auto"/>
                                                <w:left w:val="none" w:sz="0" w:space="0" w:color="auto"/>
                                                <w:bottom w:val="none" w:sz="0" w:space="0" w:color="auto"/>
                                                <w:right w:val="none" w:sz="0" w:space="0" w:color="auto"/>
                                              </w:divBdr>
                                            </w:div>
                                            <w:div w:id="847407547">
                                              <w:marLeft w:val="0"/>
                                              <w:marRight w:val="0"/>
                                              <w:marTop w:val="0"/>
                                              <w:marBottom w:val="0"/>
                                              <w:divBdr>
                                                <w:top w:val="none" w:sz="0" w:space="0" w:color="auto"/>
                                                <w:left w:val="none" w:sz="0" w:space="0" w:color="auto"/>
                                                <w:bottom w:val="none" w:sz="0" w:space="0" w:color="auto"/>
                                                <w:right w:val="none" w:sz="0" w:space="0" w:color="auto"/>
                                              </w:divBdr>
                                              <w:divsChild>
                                                <w:div w:id="338966279">
                                                  <w:marLeft w:val="0"/>
                                                  <w:marRight w:val="0"/>
                                                  <w:marTop w:val="0"/>
                                                  <w:marBottom w:val="0"/>
                                                  <w:divBdr>
                                                    <w:top w:val="none" w:sz="0" w:space="0" w:color="auto"/>
                                                    <w:left w:val="none" w:sz="0" w:space="0" w:color="auto"/>
                                                    <w:bottom w:val="none" w:sz="0" w:space="0" w:color="auto"/>
                                                    <w:right w:val="none" w:sz="0" w:space="0" w:color="auto"/>
                                                  </w:divBdr>
                                                </w:div>
                                                <w:div w:id="735475321">
                                                  <w:marLeft w:val="0"/>
                                                  <w:marRight w:val="0"/>
                                                  <w:marTop w:val="0"/>
                                                  <w:marBottom w:val="0"/>
                                                  <w:divBdr>
                                                    <w:top w:val="none" w:sz="0" w:space="0" w:color="auto"/>
                                                    <w:left w:val="none" w:sz="0" w:space="0" w:color="auto"/>
                                                    <w:bottom w:val="none" w:sz="0" w:space="0" w:color="auto"/>
                                                    <w:right w:val="none" w:sz="0" w:space="0" w:color="auto"/>
                                                  </w:divBdr>
                                                </w:div>
                                              </w:divsChild>
                                            </w:div>
                                            <w:div w:id="1330258673">
                                              <w:marLeft w:val="0"/>
                                              <w:marRight w:val="0"/>
                                              <w:marTop w:val="0"/>
                                              <w:marBottom w:val="0"/>
                                              <w:divBdr>
                                                <w:top w:val="none" w:sz="0" w:space="0" w:color="auto"/>
                                                <w:left w:val="none" w:sz="0" w:space="0" w:color="auto"/>
                                                <w:bottom w:val="none" w:sz="0" w:space="0" w:color="auto"/>
                                                <w:right w:val="none" w:sz="0" w:space="0" w:color="auto"/>
                                              </w:divBdr>
                                              <w:divsChild>
                                                <w:div w:id="95488796">
                                                  <w:marLeft w:val="0"/>
                                                  <w:marRight w:val="0"/>
                                                  <w:marTop w:val="0"/>
                                                  <w:marBottom w:val="0"/>
                                                  <w:divBdr>
                                                    <w:top w:val="none" w:sz="0" w:space="0" w:color="auto"/>
                                                    <w:left w:val="none" w:sz="0" w:space="0" w:color="auto"/>
                                                    <w:bottom w:val="none" w:sz="0" w:space="0" w:color="auto"/>
                                                    <w:right w:val="none" w:sz="0" w:space="0" w:color="auto"/>
                                                  </w:divBdr>
                                                </w:div>
                                                <w:div w:id="341013993">
                                                  <w:marLeft w:val="0"/>
                                                  <w:marRight w:val="0"/>
                                                  <w:marTop w:val="0"/>
                                                  <w:marBottom w:val="0"/>
                                                  <w:divBdr>
                                                    <w:top w:val="none" w:sz="0" w:space="0" w:color="auto"/>
                                                    <w:left w:val="none" w:sz="0" w:space="0" w:color="auto"/>
                                                    <w:bottom w:val="none" w:sz="0" w:space="0" w:color="auto"/>
                                                    <w:right w:val="none" w:sz="0" w:space="0" w:color="auto"/>
                                                  </w:divBdr>
                                                </w:div>
                                              </w:divsChild>
                                            </w:div>
                                            <w:div w:id="1531918798">
                                              <w:marLeft w:val="0"/>
                                              <w:marRight w:val="0"/>
                                              <w:marTop w:val="0"/>
                                              <w:marBottom w:val="0"/>
                                              <w:divBdr>
                                                <w:top w:val="none" w:sz="0" w:space="0" w:color="auto"/>
                                                <w:left w:val="none" w:sz="0" w:space="0" w:color="auto"/>
                                                <w:bottom w:val="none" w:sz="0" w:space="0" w:color="auto"/>
                                                <w:right w:val="none" w:sz="0" w:space="0" w:color="auto"/>
                                              </w:divBdr>
                                              <w:divsChild>
                                                <w:div w:id="1055542270">
                                                  <w:marLeft w:val="0"/>
                                                  <w:marRight w:val="0"/>
                                                  <w:marTop w:val="0"/>
                                                  <w:marBottom w:val="0"/>
                                                  <w:divBdr>
                                                    <w:top w:val="none" w:sz="0" w:space="0" w:color="auto"/>
                                                    <w:left w:val="none" w:sz="0" w:space="0" w:color="auto"/>
                                                    <w:bottom w:val="none" w:sz="0" w:space="0" w:color="auto"/>
                                                    <w:right w:val="none" w:sz="0" w:space="0" w:color="auto"/>
                                                  </w:divBdr>
                                                </w:div>
                                                <w:div w:id="1858538199">
                                                  <w:marLeft w:val="0"/>
                                                  <w:marRight w:val="0"/>
                                                  <w:marTop w:val="0"/>
                                                  <w:marBottom w:val="0"/>
                                                  <w:divBdr>
                                                    <w:top w:val="none" w:sz="0" w:space="0" w:color="auto"/>
                                                    <w:left w:val="none" w:sz="0" w:space="0" w:color="auto"/>
                                                    <w:bottom w:val="none" w:sz="0" w:space="0" w:color="auto"/>
                                                    <w:right w:val="none" w:sz="0" w:space="0" w:color="auto"/>
                                                  </w:divBdr>
                                                </w:div>
                                              </w:divsChild>
                                            </w:div>
                                            <w:div w:id="1689678365">
                                              <w:marLeft w:val="0"/>
                                              <w:marRight w:val="0"/>
                                              <w:marTop w:val="0"/>
                                              <w:marBottom w:val="0"/>
                                              <w:divBdr>
                                                <w:top w:val="none" w:sz="0" w:space="0" w:color="auto"/>
                                                <w:left w:val="none" w:sz="0" w:space="0" w:color="auto"/>
                                                <w:bottom w:val="none" w:sz="0" w:space="0" w:color="auto"/>
                                                <w:right w:val="none" w:sz="0" w:space="0" w:color="auto"/>
                                              </w:divBdr>
                                              <w:divsChild>
                                                <w:div w:id="145631688">
                                                  <w:marLeft w:val="0"/>
                                                  <w:marRight w:val="0"/>
                                                  <w:marTop w:val="0"/>
                                                  <w:marBottom w:val="0"/>
                                                  <w:divBdr>
                                                    <w:top w:val="none" w:sz="0" w:space="0" w:color="auto"/>
                                                    <w:left w:val="none" w:sz="0" w:space="0" w:color="auto"/>
                                                    <w:bottom w:val="none" w:sz="0" w:space="0" w:color="auto"/>
                                                    <w:right w:val="none" w:sz="0" w:space="0" w:color="auto"/>
                                                  </w:divBdr>
                                                </w:div>
                                                <w:div w:id="598025022">
                                                  <w:marLeft w:val="0"/>
                                                  <w:marRight w:val="0"/>
                                                  <w:marTop w:val="0"/>
                                                  <w:marBottom w:val="0"/>
                                                  <w:divBdr>
                                                    <w:top w:val="none" w:sz="0" w:space="0" w:color="auto"/>
                                                    <w:left w:val="none" w:sz="0" w:space="0" w:color="auto"/>
                                                    <w:bottom w:val="none" w:sz="0" w:space="0" w:color="auto"/>
                                                    <w:right w:val="none" w:sz="0" w:space="0" w:color="auto"/>
                                                  </w:divBdr>
                                                </w:div>
                                              </w:divsChild>
                                            </w:div>
                                            <w:div w:id="1689797308">
                                              <w:marLeft w:val="0"/>
                                              <w:marRight w:val="0"/>
                                              <w:marTop w:val="0"/>
                                              <w:marBottom w:val="0"/>
                                              <w:divBdr>
                                                <w:top w:val="none" w:sz="0" w:space="0" w:color="auto"/>
                                                <w:left w:val="none" w:sz="0" w:space="0" w:color="auto"/>
                                                <w:bottom w:val="none" w:sz="0" w:space="0" w:color="auto"/>
                                                <w:right w:val="none" w:sz="0" w:space="0" w:color="auto"/>
                                              </w:divBdr>
                                            </w:div>
                                            <w:div w:id="1850369232">
                                              <w:marLeft w:val="0"/>
                                              <w:marRight w:val="0"/>
                                              <w:marTop w:val="0"/>
                                              <w:marBottom w:val="0"/>
                                              <w:divBdr>
                                                <w:top w:val="none" w:sz="0" w:space="0" w:color="auto"/>
                                                <w:left w:val="none" w:sz="0" w:space="0" w:color="auto"/>
                                                <w:bottom w:val="none" w:sz="0" w:space="0" w:color="auto"/>
                                                <w:right w:val="none" w:sz="0" w:space="0" w:color="auto"/>
                                              </w:divBdr>
                                              <w:divsChild>
                                                <w:div w:id="1393233694">
                                                  <w:marLeft w:val="0"/>
                                                  <w:marRight w:val="0"/>
                                                  <w:marTop w:val="0"/>
                                                  <w:marBottom w:val="0"/>
                                                  <w:divBdr>
                                                    <w:top w:val="none" w:sz="0" w:space="0" w:color="auto"/>
                                                    <w:left w:val="none" w:sz="0" w:space="0" w:color="auto"/>
                                                    <w:bottom w:val="none" w:sz="0" w:space="0" w:color="auto"/>
                                                    <w:right w:val="none" w:sz="0" w:space="0" w:color="auto"/>
                                                  </w:divBdr>
                                                </w:div>
                                                <w:div w:id="17251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78370">
                                          <w:marLeft w:val="0"/>
                                          <w:marRight w:val="0"/>
                                          <w:marTop w:val="0"/>
                                          <w:marBottom w:val="0"/>
                                          <w:divBdr>
                                            <w:top w:val="none" w:sz="0" w:space="0" w:color="auto"/>
                                            <w:left w:val="none" w:sz="0" w:space="0" w:color="auto"/>
                                            <w:bottom w:val="none" w:sz="0" w:space="0" w:color="auto"/>
                                            <w:right w:val="none" w:sz="0" w:space="0" w:color="auto"/>
                                          </w:divBdr>
                                          <w:divsChild>
                                            <w:div w:id="66925375">
                                              <w:marLeft w:val="0"/>
                                              <w:marRight w:val="0"/>
                                              <w:marTop w:val="0"/>
                                              <w:marBottom w:val="0"/>
                                              <w:divBdr>
                                                <w:top w:val="none" w:sz="0" w:space="0" w:color="auto"/>
                                                <w:left w:val="none" w:sz="0" w:space="0" w:color="auto"/>
                                                <w:bottom w:val="none" w:sz="0" w:space="0" w:color="auto"/>
                                                <w:right w:val="none" w:sz="0" w:space="0" w:color="auto"/>
                                              </w:divBdr>
                                              <w:divsChild>
                                                <w:div w:id="525338691">
                                                  <w:marLeft w:val="0"/>
                                                  <w:marRight w:val="0"/>
                                                  <w:marTop w:val="0"/>
                                                  <w:marBottom w:val="0"/>
                                                  <w:divBdr>
                                                    <w:top w:val="none" w:sz="0" w:space="0" w:color="auto"/>
                                                    <w:left w:val="none" w:sz="0" w:space="0" w:color="auto"/>
                                                    <w:bottom w:val="none" w:sz="0" w:space="0" w:color="auto"/>
                                                    <w:right w:val="none" w:sz="0" w:space="0" w:color="auto"/>
                                                  </w:divBdr>
                                                </w:div>
                                                <w:div w:id="1971587590">
                                                  <w:marLeft w:val="0"/>
                                                  <w:marRight w:val="0"/>
                                                  <w:marTop w:val="0"/>
                                                  <w:marBottom w:val="0"/>
                                                  <w:divBdr>
                                                    <w:top w:val="none" w:sz="0" w:space="0" w:color="auto"/>
                                                    <w:left w:val="none" w:sz="0" w:space="0" w:color="auto"/>
                                                    <w:bottom w:val="none" w:sz="0" w:space="0" w:color="auto"/>
                                                    <w:right w:val="none" w:sz="0" w:space="0" w:color="auto"/>
                                                  </w:divBdr>
                                                </w:div>
                                              </w:divsChild>
                                            </w:div>
                                            <w:div w:id="544100384">
                                              <w:marLeft w:val="0"/>
                                              <w:marRight w:val="0"/>
                                              <w:marTop w:val="0"/>
                                              <w:marBottom w:val="0"/>
                                              <w:divBdr>
                                                <w:top w:val="none" w:sz="0" w:space="0" w:color="auto"/>
                                                <w:left w:val="none" w:sz="0" w:space="0" w:color="auto"/>
                                                <w:bottom w:val="none" w:sz="0" w:space="0" w:color="auto"/>
                                                <w:right w:val="none" w:sz="0" w:space="0" w:color="auto"/>
                                              </w:divBdr>
                                            </w:div>
                                            <w:div w:id="1403676300">
                                              <w:marLeft w:val="0"/>
                                              <w:marRight w:val="0"/>
                                              <w:marTop w:val="0"/>
                                              <w:marBottom w:val="0"/>
                                              <w:divBdr>
                                                <w:top w:val="none" w:sz="0" w:space="0" w:color="auto"/>
                                                <w:left w:val="none" w:sz="0" w:space="0" w:color="auto"/>
                                                <w:bottom w:val="none" w:sz="0" w:space="0" w:color="auto"/>
                                                <w:right w:val="none" w:sz="0" w:space="0" w:color="auto"/>
                                              </w:divBdr>
                                            </w:div>
                                            <w:div w:id="1469710612">
                                              <w:marLeft w:val="0"/>
                                              <w:marRight w:val="0"/>
                                              <w:marTop w:val="0"/>
                                              <w:marBottom w:val="0"/>
                                              <w:divBdr>
                                                <w:top w:val="none" w:sz="0" w:space="0" w:color="auto"/>
                                                <w:left w:val="none" w:sz="0" w:space="0" w:color="auto"/>
                                                <w:bottom w:val="none" w:sz="0" w:space="0" w:color="auto"/>
                                                <w:right w:val="none" w:sz="0" w:space="0" w:color="auto"/>
                                              </w:divBdr>
                                              <w:divsChild>
                                                <w:div w:id="1113983552">
                                                  <w:marLeft w:val="0"/>
                                                  <w:marRight w:val="0"/>
                                                  <w:marTop w:val="0"/>
                                                  <w:marBottom w:val="0"/>
                                                  <w:divBdr>
                                                    <w:top w:val="none" w:sz="0" w:space="0" w:color="auto"/>
                                                    <w:left w:val="none" w:sz="0" w:space="0" w:color="auto"/>
                                                    <w:bottom w:val="none" w:sz="0" w:space="0" w:color="auto"/>
                                                    <w:right w:val="none" w:sz="0" w:space="0" w:color="auto"/>
                                                  </w:divBdr>
                                                </w:div>
                                                <w:div w:id="1411657760">
                                                  <w:marLeft w:val="0"/>
                                                  <w:marRight w:val="0"/>
                                                  <w:marTop w:val="0"/>
                                                  <w:marBottom w:val="0"/>
                                                  <w:divBdr>
                                                    <w:top w:val="none" w:sz="0" w:space="0" w:color="auto"/>
                                                    <w:left w:val="none" w:sz="0" w:space="0" w:color="auto"/>
                                                    <w:bottom w:val="none" w:sz="0" w:space="0" w:color="auto"/>
                                                    <w:right w:val="none" w:sz="0" w:space="0" w:color="auto"/>
                                                  </w:divBdr>
                                                </w:div>
                                              </w:divsChild>
                                            </w:div>
                                            <w:div w:id="1513300499">
                                              <w:marLeft w:val="0"/>
                                              <w:marRight w:val="0"/>
                                              <w:marTop w:val="0"/>
                                              <w:marBottom w:val="0"/>
                                              <w:divBdr>
                                                <w:top w:val="none" w:sz="0" w:space="0" w:color="auto"/>
                                                <w:left w:val="none" w:sz="0" w:space="0" w:color="auto"/>
                                                <w:bottom w:val="none" w:sz="0" w:space="0" w:color="auto"/>
                                                <w:right w:val="none" w:sz="0" w:space="0" w:color="auto"/>
                                              </w:divBdr>
                                              <w:divsChild>
                                                <w:div w:id="52387021">
                                                  <w:marLeft w:val="0"/>
                                                  <w:marRight w:val="0"/>
                                                  <w:marTop w:val="0"/>
                                                  <w:marBottom w:val="0"/>
                                                  <w:divBdr>
                                                    <w:top w:val="none" w:sz="0" w:space="0" w:color="auto"/>
                                                    <w:left w:val="none" w:sz="0" w:space="0" w:color="auto"/>
                                                    <w:bottom w:val="none" w:sz="0" w:space="0" w:color="auto"/>
                                                    <w:right w:val="none" w:sz="0" w:space="0" w:color="auto"/>
                                                  </w:divBdr>
                                                </w:div>
                                                <w:div w:id="1799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54643">
                                          <w:marLeft w:val="0"/>
                                          <w:marRight w:val="0"/>
                                          <w:marTop w:val="0"/>
                                          <w:marBottom w:val="0"/>
                                          <w:divBdr>
                                            <w:top w:val="none" w:sz="0" w:space="0" w:color="auto"/>
                                            <w:left w:val="none" w:sz="0" w:space="0" w:color="auto"/>
                                            <w:bottom w:val="none" w:sz="0" w:space="0" w:color="auto"/>
                                            <w:right w:val="none" w:sz="0" w:space="0" w:color="auto"/>
                                          </w:divBdr>
                                        </w:div>
                                      </w:divsChild>
                                    </w:div>
                                    <w:div w:id="624124344">
                                      <w:marLeft w:val="0"/>
                                      <w:marRight w:val="0"/>
                                      <w:marTop w:val="0"/>
                                      <w:marBottom w:val="0"/>
                                      <w:divBdr>
                                        <w:top w:val="none" w:sz="0" w:space="0" w:color="auto"/>
                                        <w:left w:val="none" w:sz="0" w:space="0" w:color="auto"/>
                                        <w:bottom w:val="none" w:sz="0" w:space="0" w:color="auto"/>
                                        <w:right w:val="none" w:sz="0" w:space="0" w:color="auto"/>
                                      </w:divBdr>
                                      <w:divsChild>
                                        <w:div w:id="469175650">
                                          <w:marLeft w:val="0"/>
                                          <w:marRight w:val="0"/>
                                          <w:marTop w:val="0"/>
                                          <w:marBottom w:val="0"/>
                                          <w:divBdr>
                                            <w:top w:val="none" w:sz="0" w:space="0" w:color="auto"/>
                                            <w:left w:val="none" w:sz="0" w:space="0" w:color="auto"/>
                                            <w:bottom w:val="none" w:sz="0" w:space="0" w:color="auto"/>
                                            <w:right w:val="none" w:sz="0" w:space="0" w:color="auto"/>
                                          </w:divBdr>
                                          <w:divsChild>
                                            <w:div w:id="574705138">
                                              <w:marLeft w:val="0"/>
                                              <w:marRight w:val="0"/>
                                              <w:marTop w:val="0"/>
                                              <w:marBottom w:val="0"/>
                                              <w:divBdr>
                                                <w:top w:val="none" w:sz="0" w:space="0" w:color="auto"/>
                                                <w:left w:val="none" w:sz="0" w:space="0" w:color="auto"/>
                                                <w:bottom w:val="none" w:sz="0" w:space="0" w:color="auto"/>
                                                <w:right w:val="none" w:sz="0" w:space="0" w:color="auto"/>
                                              </w:divBdr>
                                            </w:div>
                                            <w:div w:id="1438984042">
                                              <w:marLeft w:val="0"/>
                                              <w:marRight w:val="0"/>
                                              <w:marTop w:val="0"/>
                                              <w:marBottom w:val="0"/>
                                              <w:divBdr>
                                                <w:top w:val="none" w:sz="0" w:space="0" w:color="auto"/>
                                                <w:left w:val="none" w:sz="0" w:space="0" w:color="auto"/>
                                                <w:bottom w:val="none" w:sz="0" w:space="0" w:color="auto"/>
                                                <w:right w:val="none" w:sz="0" w:space="0" w:color="auto"/>
                                              </w:divBdr>
                                            </w:div>
                                          </w:divsChild>
                                        </w:div>
                                        <w:div w:id="578633995">
                                          <w:marLeft w:val="0"/>
                                          <w:marRight w:val="0"/>
                                          <w:marTop w:val="0"/>
                                          <w:marBottom w:val="0"/>
                                          <w:divBdr>
                                            <w:top w:val="none" w:sz="0" w:space="0" w:color="auto"/>
                                            <w:left w:val="none" w:sz="0" w:space="0" w:color="auto"/>
                                            <w:bottom w:val="none" w:sz="0" w:space="0" w:color="auto"/>
                                            <w:right w:val="none" w:sz="0" w:space="0" w:color="auto"/>
                                          </w:divBdr>
                                          <w:divsChild>
                                            <w:div w:id="440878279">
                                              <w:marLeft w:val="0"/>
                                              <w:marRight w:val="0"/>
                                              <w:marTop w:val="0"/>
                                              <w:marBottom w:val="0"/>
                                              <w:divBdr>
                                                <w:top w:val="none" w:sz="0" w:space="0" w:color="auto"/>
                                                <w:left w:val="none" w:sz="0" w:space="0" w:color="auto"/>
                                                <w:bottom w:val="none" w:sz="0" w:space="0" w:color="auto"/>
                                                <w:right w:val="none" w:sz="0" w:space="0" w:color="auto"/>
                                              </w:divBdr>
                                            </w:div>
                                            <w:div w:id="1889560477">
                                              <w:marLeft w:val="0"/>
                                              <w:marRight w:val="0"/>
                                              <w:marTop w:val="0"/>
                                              <w:marBottom w:val="0"/>
                                              <w:divBdr>
                                                <w:top w:val="none" w:sz="0" w:space="0" w:color="auto"/>
                                                <w:left w:val="none" w:sz="0" w:space="0" w:color="auto"/>
                                                <w:bottom w:val="none" w:sz="0" w:space="0" w:color="auto"/>
                                                <w:right w:val="none" w:sz="0" w:space="0" w:color="auto"/>
                                              </w:divBdr>
                                            </w:div>
                                          </w:divsChild>
                                        </w:div>
                                        <w:div w:id="605191367">
                                          <w:marLeft w:val="0"/>
                                          <w:marRight w:val="0"/>
                                          <w:marTop w:val="0"/>
                                          <w:marBottom w:val="0"/>
                                          <w:divBdr>
                                            <w:top w:val="none" w:sz="0" w:space="0" w:color="auto"/>
                                            <w:left w:val="none" w:sz="0" w:space="0" w:color="auto"/>
                                            <w:bottom w:val="none" w:sz="0" w:space="0" w:color="auto"/>
                                            <w:right w:val="none" w:sz="0" w:space="0" w:color="auto"/>
                                          </w:divBdr>
                                          <w:divsChild>
                                            <w:div w:id="264580004">
                                              <w:marLeft w:val="0"/>
                                              <w:marRight w:val="0"/>
                                              <w:marTop w:val="0"/>
                                              <w:marBottom w:val="0"/>
                                              <w:divBdr>
                                                <w:top w:val="none" w:sz="0" w:space="0" w:color="auto"/>
                                                <w:left w:val="none" w:sz="0" w:space="0" w:color="auto"/>
                                                <w:bottom w:val="none" w:sz="0" w:space="0" w:color="auto"/>
                                                <w:right w:val="none" w:sz="0" w:space="0" w:color="auto"/>
                                              </w:divBdr>
                                            </w:div>
                                            <w:div w:id="892348663">
                                              <w:marLeft w:val="0"/>
                                              <w:marRight w:val="0"/>
                                              <w:marTop w:val="0"/>
                                              <w:marBottom w:val="0"/>
                                              <w:divBdr>
                                                <w:top w:val="none" w:sz="0" w:space="0" w:color="auto"/>
                                                <w:left w:val="none" w:sz="0" w:space="0" w:color="auto"/>
                                                <w:bottom w:val="none" w:sz="0" w:space="0" w:color="auto"/>
                                                <w:right w:val="none" w:sz="0" w:space="0" w:color="auto"/>
                                              </w:divBdr>
                                            </w:div>
                                          </w:divsChild>
                                        </w:div>
                                        <w:div w:id="660543156">
                                          <w:marLeft w:val="0"/>
                                          <w:marRight w:val="0"/>
                                          <w:marTop w:val="0"/>
                                          <w:marBottom w:val="0"/>
                                          <w:divBdr>
                                            <w:top w:val="none" w:sz="0" w:space="0" w:color="auto"/>
                                            <w:left w:val="none" w:sz="0" w:space="0" w:color="auto"/>
                                            <w:bottom w:val="none" w:sz="0" w:space="0" w:color="auto"/>
                                            <w:right w:val="none" w:sz="0" w:space="0" w:color="auto"/>
                                          </w:divBdr>
                                          <w:divsChild>
                                            <w:div w:id="782655152">
                                              <w:marLeft w:val="0"/>
                                              <w:marRight w:val="0"/>
                                              <w:marTop w:val="0"/>
                                              <w:marBottom w:val="0"/>
                                              <w:divBdr>
                                                <w:top w:val="none" w:sz="0" w:space="0" w:color="auto"/>
                                                <w:left w:val="none" w:sz="0" w:space="0" w:color="auto"/>
                                                <w:bottom w:val="none" w:sz="0" w:space="0" w:color="auto"/>
                                                <w:right w:val="none" w:sz="0" w:space="0" w:color="auto"/>
                                              </w:divBdr>
                                              <w:divsChild>
                                                <w:div w:id="1028413445">
                                                  <w:marLeft w:val="0"/>
                                                  <w:marRight w:val="0"/>
                                                  <w:marTop w:val="0"/>
                                                  <w:marBottom w:val="0"/>
                                                  <w:divBdr>
                                                    <w:top w:val="none" w:sz="0" w:space="0" w:color="auto"/>
                                                    <w:left w:val="none" w:sz="0" w:space="0" w:color="auto"/>
                                                    <w:bottom w:val="none" w:sz="0" w:space="0" w:color="auto"/>
                                                    <w:right w:val="none" w:sz="0" w:space="0" w:color="auto"/>
                                                  </w:divBdr>
                                                </w:div>
                                                <w:div w:id="1627465195">
                                                  <w:marLeft w:val="0"/>
                                                  <w:marRight w:val="0"/>
                                                  <w:marTop w:val="0"/>
                                                  <w:marBottom w:val="0"/>
                                                  <w:divBdr>
                                                    <w:top w:val="none" w:sz="0" w:space="0" w:color="auto"/>
                                                    <w:left w:val="none" w:sz="0" w:space="0" w:color="auto"/>
                                                    <w:bottom w:val="none" w:sz="0" w:space="0" w:color="auto"/>
                                                    <w:right w:val="none" w:sz="0" w:space="0" w:color="auto"/>
                                                  </w:divBdr>
                                                </w:div>
                                              </w:divsChild>
                                            </w:div>
                                            <w:div w:id="916282255">
                                              <w:marLeft w:val="0"/>
                                              <w:marRight w:val="0"/>
                                              <w:marTop w:val="0"/>
                                              <w:marBottom w:val="0"/>
                                              <w:divBdr>
                                                <w:top w:val="none" w:sz="0" w:space="0" w:color="auto"/>
                                                <w:left w:val="none" w:sz="0" w:space="0" w:color="auto"/>
                                                <w:bottom w:val="none" w:sz="0" w:space="0" w:color="auto"/>
                                                <w:right w:val="none" w:sz="0" w:space="0" w:color="auto"/>
                                              </w:divBdr>
                                            </w:div>
                                            <w:div w:id="1086078108">
                                              <w:marLeft w:val="0"/>
                                              <w:marRight w:val="0"/>
                                              <w:marTop w:val="0"/>
                                              <w:marBottom w:val="0"/>
                                              <w:divBdr>
                                                <w:top w:val="none" w:sz="0" w:space="0" w:color="auto"/>
                                                <w:left w:val="none" w:sz="0" w:space="0" w:color="auto"/>
                                                <w:bottom w:val="none" w:sz="0" w:space="0" w:color="auto"/>
                                                <w:right w:val="none" w:sz="0" w:space="0" w:color="auto"/>
                                              </w:divBdr>
                                              <w:divsChild>
                                                <w:div w:id="252711255">
                                                  <w:marLeft w:val="0"/>
                                                  <w:marRight w:val="0"/>
                                                  <w:marTop w:val="0"/>
                                                  <w:marBottom w:val="0"/>
                                                  <w:divBdr>
                                                    <w:top w:val="none" w:sz="0" w:space="0" w:color="auto"/>
                                                    <w:left w:val="none" w:sz="0" w:space="0" w:color="auto"/>
                                                    <w:bottom w:val="none" w:sz="0" w:space="0" w:color="auto"/>
                                                    <w:right w:val="none" w:sz="0" w:space="0" w:color="auto"/>
                                                  </w:divBdr>
                                                </w:div>
                                                <w:div w:id="358434297">
                                                  <w:marLeft w:val="0"/>
                                                  <w:marRight w:val="0"/>
                                                  <w:marTop w:val="0"/>
                                                  <w:marBottom w:val="0"/>
                                                  <w:divBdr>
                                                    <w:top w:val="none" w:sz="0" w:space="0" w:color="auto"/>
                                                    <w:left w:val="none" w:sz="0" w:space="0" w:color="auto"/>
                                                    <w:bottom w:val="none" w:sz="0" w:space="0" w:color="auto"/>
                                                    <w:right w:val="none" w:sz="0" w:space="0" w:color="auto"/>
                                                  </w:divBdr>
                                                </w:div>
                                              </w:divsChild>
                                            </w:div>
                                            <w:div w:id="1513569609">
                                              <w:marLeft w:val="0"/>
                                              <w:marRight w:val="0"/>
                                              <w:marTop w:val="0"/>
                                              <w:marBottom w:val="0"/>
                                              <w:divBdr>
                                                <w:top w:val="none" w:sz="0" w:space="0" w:color="auto"/>
                                                <w:left w:val="none" w:sz="0" w:space="0" w:color="auto"/>
                                                <w:bottom w:val="none" w:sz="0" w:space="0" w:color="auto"/>
                                                <w:right w:val="none" w:sz="0" w:space="0" w:color="auto"/>
                                              </w:divBdr>
                                            </w:div>
                                          </w:divsChild>
                                        </w:div>
                                        <w:div w:id="673344367">
                                          <w:marLeft w:val="0"/>
                                          <w:marRight w:val="0"/>
                                          <w:marTop w:val="0"/>
                                          <w:marBottom w:val="0"/>
                                          <w:divBdr>
                                            <w:top w:val="none" w:sz="0" w:space="0" w:color="auto"/>
                                            <w:left w:val="none" w:sz="0" w:space="0" w:color="auto"/>
                                            <w:bottom w:val="none" w:sz="0" w:space="0" w:color="auto"/>
                                            <w:right w:val="none" w:sz="0" w:space="0" w:color="auto"/>
                                          </w:divBdr>
                                          <w:divsChild>
                                            <w:div w:id="1866556507">
                                              <w:marLeft w:val="0"/>
                                              <w:marRight w:val="0"/>
                                              <w:marTop w:val="0"/>
                                              <w:marBottom w:val="0"/>
                                              <w:divBdr>
                                                <w:top w:val="none" w:sz="0" w:space="0" w:color="auto"/>
                                                <w:left w:val="none" w:sz="0" w:space="0" w:color="auto"/>
                                                <w:bottom w:val="none" w:sz="0" w:space="0" w:color="auto"/>
                                                <w:right w:val="none" w:sz="0" w:space="0" w:color="auto"/>
                                              </w:divBdr>
                                            </w:div>
                                            <w:div w:id="2023194082">
                                              <w:marLeft w:val="0"/>
                                              <w:marRight w:val="0"/>
                                              <w:marTop w:val="0"/>
                                              <w:marBottom w:val="0"/>
                                              <w:divBdr>
                                                <w:top w:val="none" w:sz="0" w:space="0" w:color="auto"/>
                                                <w:left w:val="none" w:sz="0" w:space="0" w:color="auto"/>
                                                <w:bottom w:val="none" w:sz="0" w:space="0" w:color="auto"/>
                                                <w:right w:val="none" w:sz="0" w:space="0" w:color="auto"/>
                                              </w:divBdr>
                                            </w:div>
                                          </w:divsChild>
                                        </w:div>
                                        <w:div w:id="802429770">
                                          <w:marLeft w:val="0"/>
                                          <w:marRight w:val="0"/>
                                          <w:marTop w:val="0"/>
                                          <w:marBottom w:val="0"/>
                                          <w:divBdr>
                                            <w:top w:val="none" w:sz="0" w:space="0" w:color="auto"/>
                                            <w:left w:val="none" w:sz="0" w:space="0" w:color="auto"/>
                                            <w:bottom w:val="none" w:sz="0" w:space="0" w:color="auto"/>
                                            <w:right w:val="none" w:sz="0" w:space="0" w:color="auto"/>
                                          </w:divBdr>
                                          <w:divsChild>
                                            <w:div w:id="1758213176">
                                              <w:marLeft w:val="0"/>
                                              <w:marRight w:val="0"/>
                                              <w:marTop w:val="0"/>
                                              <w:marBottom w:val="0"/>
                                              <w:divBdr>
                                                <w:top w:val="none" w:sz="0" w:space="0" w:color="auto"/>
                                                <w:left w:val="none" w:sz="0" w:space="0" w:color="auto"/>
                                                <w:bottom w:val="none" w:sz="0" w:space="0" w:color="auto"/>
                                                <w:right w:val="none" w:sz="0" w:space="0" w:color="auto"/>
                                              </w:divBdr>
                                            </w:div>
                                            <w:div w:id="1824273967">
                                              <w:marLeft w:val="0"/>
                                              <w:marRight w:val="0"/>
                                              <w:marTop w:val="0"/>
                                              <w:marBottom w:val="0"/>
                                              <w:divBdr>
                                                <w:top w:val="none" w:sz="0" w:space="0" w:color="auto"/>
                                                <w:left w:val="none" w:sz="0" w:space="0" w:color="auto"/>
                                                <w:bottom w:val="none" w:sz="0" w:space="0" w:color="auto"/>
                                                <w:right w:val="none" w:sz="0" w:space="0" w:color="auto"/>
                                              </w:divBdr>
                                            </w:div>
                                          </w:divsChild>
                                        </w:div>
                                        <w:div w:id="1267351884">
                                          <w:marLeft w:val="0"/>
                                          <w:marRight w:val="0"/>
                                          <w:marTop w:val="0"/>
                                          <w:marBottom w:val="0"/>
                                          <w:divBdr>
                                            <w:top w:val="none" w:sz="0" w:space="0" w:color="auto"/>
                                            <w:left w:val="none" w:sz="0" w:space="0" w:color="auto"/>
                                            <w:bottom w:val="none" w:sz="0" w:space="0" w:color="auto"/>
                                            <w:right w:val="none" w:sz="0" w:space="0" w:color="auto"/>
                                          </w:divBdr>
                                          <w:divsChild>
                                            <w:div w:id="672227180">
                                              <w:marLeft w:val="0"/>
                                              <w:marRight w:val="0"/>
                                              <w:marTop w:val="0"/>
                                              <w:marBottom w:val="0"/>
                                              <w:divBdr>
                                                <w:top w:val="none" w:sz="0" w:space="0" w:color="auto"/>
                                                <w:left w:val="none" w:sz="0" w:space="0" w:color="auto"/>
                                                <w:bottom w:val="none" w:sz="0" w:space="0" w:color="auto"/>
                                                <w:right w:val="none" w:sz="0" w:space="0" w:color="auto"/>
                                              </w:divBdr>
                                            </w:div>
                                            <w:div w:id="680401595">
                                              <w:marLeft w:val="0"/>
                                              <w:marRight w:val="0"/>
                                              <w:marTop w:val="0"/>
                                              <w:marBottom w:val="0"/>
                                              <w:divBdr>
                                                <w:top w:val="none" w:sz="0" w:space="0" w:color="auto"/>
                                                <w:left w:val="none" w:sz="0" w:space="0" w:color="auto"/>
                                                <w:bottom w:val="none" w:sz="0" w:space="0" w:color="auto"/>
                                                <w:right w:val="none" w:sz="0" w:space="0" w:color="auto"/>
                                              </w:divBdr>
                                              <w:divsChild>
                                                <w:div w:id="1453210297">
                                                  <w:marLeft w:val="0"/>
                                                  <w:marRight w:val="0"/>
                                                  <w:marTop w:val="0"/>
                                                  <w:marBottom w:val="0"/>
                                                  <w:divBdr>
                                                    <w:top w:val="none" w:sz="0" w:space="0" w:color="auto"/>
                                                    <w:left w:val="none" w:sz="0" w:space="0" w:color="auto"/>
                                                    <w:bottom w:val="none" w:sz="0" w:space="0" w:color="auto"/>
                                                    <w:right w:val="none" w:sz="0" w:space="0" w:color="auto"/>
                                                  </w:divBdr>
                                                </w:div>
                                                <w:div w:id="1704749815">
                                                  <w:marLeft w:val="0"/>
                                                  <w:marRight w:val="0"/>
                                                  <w:marTop w:val="0"/>
                                                  <w:marBottom w:val="0"/>
                                                  <w:divBdr>
                                                    <w:top w:val="none" w:sz="0" w:space="0" w:color="auto"/>
                                                    <w:left w:val="none" w:sz="0" w:space="0" w:color="auto"/>
                                                    <w:bottom w:val="none" w:sz="0" w:space="0" w:color="auto"/>
                                                    <w:right w:val="none" w:sz="0" w:space="0" w:color="auto"/>
                                                  </w:divBdr>
                                                </w:div>
                                              </w:divsChild>
                                            </w:div>
                                            <w:div w:id="984621449">
                                              <w:marLeft w:val="0"/>
                                              <w:marRight w:val="0"/>
                                              <w:marTop w:val="0"/>
                                              <w:marBottom w:val="0"/>
                                              <w:divBdr>
                                                <w:top w:val="none" w:sz="0" w:space="0" w:color="auto"/>
                                                <w:left w:val="none" w:sz="0" w:space="0" w:color="auto"/>
                                                <w:bottom w:val="none" w:sz="0" w:space="0" w:color="auto"/>
                                                <w:right w:val="none" w:sz="0" w:space="0" w:color="auto"/>
                                              </w:divBdr>
                                            </w:div>
                                            <w:div w:id="1261838800">
                                              <w:marLeft w:val="0"/>
                                              <w:marRight w:val="0"/>
                                              <w:marTop w:val="0"/>
                                              <w:marBottom w:val="0"/>
                                              <w:divBdr>
                                                <w:top w:val="none" w:sz="0" w:space="0" w:color="auto"/>
                                                <w:left w:val="none" w:sz="0" w:space="0" w:color="auto"/>
                                                <w:bottom w:val="none" w:sz="0" w:space="0" w:color="auto"/>
                                                <w:right w:val="none" w:sz="0" w:space="0" w:color="auto"/>
                                              </w:divBdr>
                                              <w:divsChild>
                                                <w:div w:id="305208494">
                                                  <w:marLeft w:val="0"/>
                                                  <w:marRight w:val="0"/>
                                                  <w:marTop w:val="0"/>
                                                  <w:marBottom w:val="0"/>
                                                  <w:divBdr>
                                                    <w:top w:val="none" w:sz="0" w:space="0" w:color="auto"/>
                                                    <w:left w:val="none" w:sz="0" w:space="0" w:color="auto"/>
                                                    <w:bottom w:val="none" w:sz="0" w:space="0" w:color="auto"/>
                                                    <w:right w:val="none" w:sz="0" w:space="0" w:color="auto"/>
                                                  </w:divBdr>
                                                </w:div>
                                                <w:div w:id="20437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5740">
                                          <w:marLeft w:val="0"/>
                                          <w:marRight w:val="0"/>
                                          <w:marTop w:val="0"/>
                                          <w:marBottom w:val="0"/>
                                          <w:divBdr>
                                            <w:top w:val="none" w:sz="0" w:space="0" w:color="auto"/>
                                            <w:left w:val="none" w:sz="0" w:space="0" w:color="auto"/>
                                            <w:bottom w:val="none" w:sz="0" w:space="0" w:color="auto"/>
                                            <w:right w:val="none" w:sz="0" w:space="0" w:color="auto"/>
                                          </w:divBdr>
                                        </w:div>
                                      </w:divsChild>
                                    </w:div>
                                    <w:div w:id="1351108906">
                                      <w:marLeft w:val="0"/>
                                      <w:marRight w:val="0"/>
                                      <w:marTop w:val="0"/>
                                      <w:marBottom w:val="0"/>
                                      <w:divBdr>
                                        <w:top w:val="none" w:sz="0" w:space="0" w:color="auto"/>
                                        <w:left w:val="none" w:sz="0" w:space="0" w:color="auto"/>
                                        <w:bottom w:val="none" w:sz="0" w:space="0" w:color="auto"/>
                                        <w:right w:val="none" w:sz="0" w:space="0" w:color="auto"/>
                                      </w:divBdr>
                                    </w:div>
                                    <w:div w:id="1567841478">
                                      <w:marLeft w:val="0"/>
                                      <w:marRight w:val="0"/>
                                      <w:marTop w:val="0"/>
                                      <w:marBottom w:val="0"/>
                                      <w:divBdr>
                                        <w:top w:val="none" w:sz="0" w:space="0" w:color="auto"/>
                                        <w:left w:val="none" w:sz="0" w:space="0" w:color="auto"/>
                                        <w:bottom w:val="none" w:sz="0" w:space="0" w:color="auto"/>
                                        <w:right w:val="none" w:sz="0" w:space="0" w:color="auto"/>
                                      </w:divBdr>
                                      <w:divsChild>
                                        <w:div w:id="156581976">
                                          <w:marLeft w:val="0"/>
                                          <w:marRight w:val="0"/>
                                          <w:marTop w:val="0"/>
                                          <w:marBottom w:val="0"/>
                                          <w:divBdr>
                                            <w:top w:val="none" w:sz="0" w:space="0" w:color="auto"/>
                                            <w:left w:val="none" w:sz="0" w:space="0" w:color="auto"/>
                                            <w:bottom w:val="none" w:sz="0" w:space="0" w:color="auto"/>
                                            <w:right w:val="none" w:sz="0" w:space="0" w:color="auto"/>
                                          </w:divBdr>
                                          <w:divsChild>
                                            <w:div w:id="114569470">
                                              <w:marLeft w:val="0"/>
                                              <w:marRight w:val="0"/>
                                              <w:marTop w:val="0"/>
                                              <w:marBottom w:val="0"/>
                                              <w:divBdr>
                                                <w:top w:val="none" w:sz="0" w:space="0" w:color="auto"/>
                                                <w:left w:val="none" w:sz="0" w:space="0" w:color="auto"/>
                                                <w:bottom w:val="none" w:sz="0" w:space="0" w:color="auto"/>
                                                <w:right w:val="none" w:sz="0" w:space="0" w:color="auto"/>
                                              </w:divBdr>
                                            </w:div>
                                            <w:div w:id="373507814">
                                              <w:marLeft w:val="0"/>
                                              <w:marRight w:val="0"/>
                                              <w:marTop w:val="0"/>
                                              <w:marBottom w:val="0"/>
                                              <w:divBdr>
                                                <w:top w:val="none" w:sz="0" w:space="0" w:color="auto"/>
                                                <w:left w:val="none" w:sz="0" w:space="0" w:color="auto"/>
                                                <w:bottom w:val="none" w:sz="0" w:space="0" w:color="auto"/>
                                                <w:right w:val="none" w:sz="0" w:space="0" w:color="auto"/>
                                              </w:divBdr>
                                            </w:div>
                                          </w:divsChild>
                                        </w:div>
                                        <w:div w:id="460735813">
                                          <w:marLeft w:val="0"/>
                                          <w:marRight w:val="0"/>
                                          <w:marTop w:val="0"/>
                                          <w:marBottom w:val="0"/>
                                          <w:divBdr>
                                            <w:top w:val="none" w:sz="0" w:space="0" w:color="auto"/>
                                            <w:left w:val="none" w:sz="0" w:space="0" w:color="auto"/>
                                            <w:bottom w:val="none" w:sz="0" w:space="0" w:color="auto"/>
                                            <w:right w:val="none" w:sz="0" w:space="0" w:color="auto"/>
                                          </w:divBdr>
                                          <w:divsChild>
                                            <w:div w:id="599335573">
                                              <w:marLeft w:val="0"/>
                                              <w:marRight w:val="0"/>
                                              <w:marTop w:val="0"/>
                                              <w:marBottom w:val="0"/>
                                              <w:divBdr>
                                                <w:top w:val="none" w:sz="0" w:space="0" w:color="auto"/>
                                                <w:left w:val="none" w:sz="0" w:space="0" w:color="auto"/>
                                                <w:bottom w:val="none" w:sz="0" w:space="0" w:color="auto"/>
                                                <w:right w:val="none" w:sz="0" w:space="0" w:color="auto"/>
                                              </w:divBdr>
                                            </w:div>
                                            <w:div w:id="1227110354">
                                              <w:marLeft w:val="0"/>
                                              <w:marRight w:val="0"/>
                                              <w:marTop w:val="0"/>
                                              <w:marBottom w:val="0"/>
                                              <w:divBdr>
                                                <w:top w:val="none" w:sz="0" w:space="0" w:color="auto"/>
                                                <w:left w:val="none" w:sz="0" w:space="0" w:color="auto"/>
                                                <w:bottom w:val="none" w:sz="0" w:space="0" w:color="auto"/>
                                                <w:right w:val="none" w:sz="0" w:space="0" w:color="auto"/>
                                              </w:divBdr>
                                            </w:div>
                                          </w:divsChild>
                                        </w:div>
                                        <w:div w:id="525220300">
                                          <w:marLeft w:val="0"/>
                                          <w:marRight w:val="0"/>
                                          <w:marTop w:val="0"/>
                                          <w:marBottom w:val="0"/>
                                          <w:divBdr>
                                            <w:top w:val="none" w:sz="0" w:space="0" w:color="auto"/>
                                            <w:left w:val="none" w:sz="0" w:space="0" w:color="auto"/>
                                            <w:bottom w:val="none" w:sz="0" w:space="0" w:color="auto"/>
                                            <w:right w:val="none" w:sz="0" w:space="0" w:color="auto"/>
                                          </w:divBdr>
                                          <w:divsChild>
                                            <w:div w:id="542252813">
                                              <w:marLeft w:val="0"/>
                                              <w:marRight w:val="0"/>
                                              <w:marTop w:val="0"/>
                                              <w:marBottom w:val="0"/>
                                              <w:divBdr>
                                                <w:top w:val="none" w:sz="0" w:space="0" w:color="auto"/>
                                                <w:left w:val="none" w:sz="0" w:space="0" w:color="auto"/>
                                                <w:bottom w:val="none" w:sz="0" w:space="0" w:color="auto"/>
                                                <w:right w:val="none" w:sz="0" w:space="0" w:color="auto"/>
                                              </w:divBdr>
                                            </w:div>
                                            <w:div w:id="1045450401">
                                              <w:marLeft w:val="0"/>
                                              <w:marRight w:val="0"/>
                                              <w:marTop w:val="0"/>
                                              <w:marBottom w:val="0"/>
                                              <w:divBdr>
                                                <w:top w:val="none" w:sz="0" w:space="0" w:color="auto"/>
                                                <w:left w:val="none" w:sz="0" w:space="0" w:color="auto"/>
                                                <w:bottom w:val="none" w:sz="0" w:space="0" w:color="auto"/>
                                                <w:right w:val="none" w:sz="0" w:space="0" w:color="auto"/>
                                              </w:divBdr>
                                            </w:div>
                                          </w:divsChild>
                                        </w:div>
                                        <w:div w:id="581255483">
                                          <w:marLeft w:val="0"/>
                                          <w:marRight w:val="0"/>
                                          <w:marTop w:val="0"/>
                                          <w:marBottom w:val="0"/>
                                          <w:divBdr>
                                            <w:top w:val="none" w:sz="0" w:space="0" w:color="auto"/>
                                            <w:left w:val="none" w:sz="0" w:space="0" w:color="auto"/>
                                            <w:bottom w:val="none" w:sz="0" w:space="0" w:color="auto"/>
                                            <w:right w:val="none" w:sz="0" w:space="0" w:color="auto"/>
                                          </w:divBdr>
                                          <w:divsChild>
                                            <w:div w:id="561331880">
                                              <w:marLeft w:val="0"/>
                                              <w:marRight w:val="0"/>
                                              <w:marTop w:val="0"/>
                                              <w:marBottom w:val="0"/>
                                              <w:divBdr>
                                                <w:top w:val="none" w:sz="0" w:space="0" w:color="auto"/>
                                                <w:left w:val="none" w:sz="0" w:space="0" w:color="auto"/>
                                                <w:bottom w:val="none" w:sz="0" w:space="0" w:color="auto"/>
                                                <w:right w:val="none" w:sz="0" w:space="0" w:color="auto"/>
                                              </w:divBdr>
                                            </w:div>
                                            <w:div w:id="1334141903">
                                              <w:marLeft w:val="0"/>
                                              <w:marRight w:val="0"/>
                                              <w:marTop w:val="0"/>
                                              <w:marBottom w:val="0"/>
                                              <w:divBdr>
                                                <w:top w:val="none" w:sz="0" w:space="0" w:color="auto"/>
                                                <w:left w:val="none" w:sz="0" w:space="0" w:color="auto"/>
                                                <w:bottom w:val="none" w:sz="0" w:space="0" w:color="auto"/>
                                                <w:right w:val="none" w:sz="0" w:space="0" w:color="auto"/>
                                              </w:divBdr>
                                            </w:div>
                                          </w:divsChild>
                                        </w:div>
                                        <w:div w:id="927734016">
                                          <w:marLeft w:val="0"/>
                                          <w:marRight w:val="0"/>
                                          <w:marTop w:val="0"/>
                                          <w:marBottom w:val="0"/>
                                          <w:divBdr>
                                            <w:top w:val="none" w:sz="0" w:space="0" w:color="auto"/>
                                            <w:left w:val="none" w:sz="0" w:space="0" w:color="auto"/>
                                            <w:bottom w:val="none" w:sz="0" w:space="0" w:color="auto"/>
                                            <w:right w:val="none" w:sz="0" w:space="0" w:color="auto"/>
                                          </w:divBdr>
                                          <w:divsChild>
                                            <w:div w:id="95948822">
                                              <w:marLeft w:val="0"/>
                                              <w:marRight w:val="0"/>
                                              <w:marTop w:val="0"/>
                                              <w:marBottom w:val="0"/>
                                              <w:divBdr>
                                                <w:top w:val="none" w:sz="0" w:space="0" w:color="auto"/>
                                                <w:left w:val="none" w:sz="0" w:space="0" w:color="auto"/>
                                                <w:bottom w:val="none" w:sz="0" w:space="0" w:color="auto"/>
                                                <w:right w:val="none" w:sz="0" w:space="0" w:color="auto"/>
                                              </w:divBdr>
                                            </w:div>
                                            <w:div w:id="459153885">
                                              <w:marLeft w:val="0"/>
                                              <w:marRight w:val="0"/>
                                              <w:marTop w:val="0"/>
                                              <w:marBottom w:val="0"/>
                                              <w:divBdr>
                                                <w:top w:val="none" w:sz="0" w:space="0" w:color="auto"/>
                                                <w:left w:val="none" w:sz="0" w:space="0" w:color="auto"/>
                                                <w:bottom w:val="none" w:sz="0" w:space="0" w:color="auto"/>
                                                <w:right w:val="none" w:sz="0" w:space="0" w:color="auto"/>
                                              </w:divBdr>
                                            </w:div>
                                          </w:divsChild>
                                        </w:div>
                                        <w:div w:id="1049186964">
                                          <w:marLeft w:val="0"/>
                                          <w:marRight w:val="0"/>
                                          <w:marTop w:val="0"/>
                                          <w:marBottom w:val="0"/>
                                          <w:divBdr>
                                            <w:top w:val="none" w:sz="0" w:space="0" w:color="auto"/>
                                            <w:left w:val="none" w:sz="0" w:space="0" w:color="auto"/>
                                            <w:bottom w:val="none" w:sz="0" w:space="0" w:color="auto"/>
                                            <w:right w:val="none" w:sz="0" w:space="0" w:color="auto"/>
                                          </w:divBdr>
                                          <w:divsChild>
                                            <w:div w:id="553859902">
                                              <w:marLeft w:val="0"/>
                                              <w:marRight w:val="0"/>
                                              <w:marTop w:val="0"/>
                                              <w:marBottom w:val="0"/>
                                              <w:divBdr>
                                                <w:top w:val="none" w:sz="0" w:space="0" w:color="auto"/>
                                                <w:left w:val="none" w:sz="0" w:space="0" w:color="auto"/>
                                                <w:bottom w:val="none" w:sz="0" w:space="0" w:color="auto"/>
                                                <w:right w:val="none" w:sz="0" w:space="0" w:color="auto"/>
                                              </w:divBdr>
                                            </w:div>
                                            <w:div w:id="1599487632">
                                              <w:marLeft w:val="0"/>
                                              <w:marRight w:val="0"/>
                                              <w:marTop w:val="0"/>
                                              <w:marBottom w:val="0"/>
                                              <w:divBdr>
                                                <w:top w:val="none" w:sz="0" w:space="0" w:color="auto"/>
                                                <w:left w:val="none" w:sz="0" w:space="0" w:color="auto"/>
                                                <w:bottom w:val="none" w:sz="0" w:space="0" w:color="auto"/>
                                                <w:right w:val="none" w:sz="0" w:space="0" w:color="auto"/>
                                              </w:divBdr>
                                            </w:div>
                                          </w:divsChild>
                                        </w:div>
                                        <w:div w:id="1956674409">
                                          <w:marLeft w:val="0"/>
                                          <w:marRight w:val="0"/>
                                          <w:marTop w:val="0"/>
                                          <w:marBottom w:val="0"/>
                                          <w:divBdr>
                                            <w:top w:val="none" w:sz="0" w:space="0" w:color="auto"/>
                                            <w:left w:val="none" w:sz="0" w:space="0" w:color="auto"/>
                                            <w:bottom w:val="none" w:sz="0" w:space="0" w:color="auto"/>
                                            <w:right w:val="none" w:sz="0" w:space="0" w:color="auto"/>
                                          </w:divBdr>
                                          <w:divsChild>
                                            <w:div w:id="649290218">
                                              <w:marLeft w:val="0"/>
                                              <w:marRight w:val="0"/>
                                              <w:marTop w:val="0"/>
                                              <w:marBottom w:val="0"/>
                                              <w:divBdr>
                                                <w:top w:val="none" w:sz="0" w:space="0" w:color="auto"/>
                                                <w:left w:val="none" w:sz="0" w:space="0" w:color="auto"/>
                                                <w:bottom w:val="none" w:sz="0" w:space="0" w:color="auto"/>
                                                <w:right w:val="none" w:sz="0" w:space="0" w:color="auto"/>
                                              </w:divBdr>
                                            </w:div>
                                            <w:div w:id="2141802442">
                                              <w:marLeft w:val="0"/>
                                              <w:marRight w:val="0"/>
                                              <w:marTop w:val="0"/>
                                              <w:marBottom w:val="0"/>
                                              <w:divBdr>
                                                <w:top w:val="none" w:sz="0" w:space="0" w:color="auto"/>
                                                <w:left w:val="none" w:sz="0" w:space="0" w:color="auto"/>
                                                <w:bottom w:val="none" w:sz="0" w:space="0" w:color="auto"/>
                                                <w:right w:val="none" w:sz="0" w:space="0" w:color="auto"/>
                                              </w:divBdr>
                                            </w:div>
                                          </w:divsChild>
                                        </w:div>
                                        <w:div w:id="2052338165">
                                          <w:marLeft w:val="0"/>
                                          <w:marRight w:val="0"/>
                                          <w:marTop w:val="0"/>
                                          <w:marBottom w:val="0"/>
                                          <w:divBdr>
                                            <w:top w:val="none" w:sz="0" w:space="0" w:color="auto"/>
                                            <w:left w:val="none" w:sz="0" w:space="0" w:color="auto"/>
                                            <w:bottom w:val="none" w:sz="0" w:space="0" w:color="auto"/>
                                            <w:right w:val="none" w:sz="0" w:space="0" w:color="auto"/>
                                          </w:divBdr>
                                          <w:divsChild>
                                            <w:div w:id="539054940">
                                              <w:marLeft w:val="0"/>
                                              <w:marRight w:val="0"/>
                                              <w:marTop w:val="0"/>
                                              <w:marBottom w:val="0"/>
                                              <w:divBdr>
                                                <w:top w:val="none" w:sz="0" w:space="0" w:color="auto"/>
                                                <w:left w:val="none" w:sz="0" w:space="0" w:color="auto"/>
                                                <w:bottom w:val="none" w:sz="0" w:space="0" w:color="auto"/>
                                                <w:right w:val="none" w:sz="0" w:space="0" w:color="auto"/>
                                              </w:divBdr>
                                            </w:div>
                                            <w:div w:id="2144735953">
                                              <w:marLeft w:val="0"/>
                                              <w:marRight w:val="0"/>
                                              <w:marTop w:val="0"/>
                                              <w:marBottom w:val="0"/>
                                              <w:divBdr>
                                                <w:top w:val="none" w:sz="0" w:space="0" w:color="auto"/>
                                                <w:left w:val="none" w:sz="0" w:space="0" w:color="auto"/>
                                                <w:bottom w:val="none" w:sz="0" w:space="0" w:color="auto"/>
                                                <w:right w:val="none" w:sz="0" w:space="0" w:color="auto"/>
                                              </w:divBdr>
                                            </w:div>
                                          </w:divsChild>
                                        </w:div>
                                        <w:div w:id="21288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95538">
                                  <w:marLeft w:val="0"/>
                                  <w:marRight w:val="0"/>
                                  <w:marTop w:val="0"/>
                                  <w:marBottom w:val="0"/>
                                  <w:divBdr>
                                    <w:top w:val="none" w:sz="0" w:space="0" w:color="auto"/>
                                    <w:left w:val="none" w:sz="0" w:space="0" w:color="auto"/>
                                    <w:bottom w:val="none" w:sz="0" w:space="0" w:color="auto"/>
                                    <w:right w:val="none" w:sz="0" w:space="0" w:color="auto"/>
                                  </w:divBdr>
                                  <w:divsChild>
                                    <w:div w:id="773404610">
                                      <w:marLeft w:val="0"/>
                                      <w:marRight w:val="0"/>
                                      <w:marTop w:val="0"/>
                                      <w:marBottom w:val="0"/>
                                      <w:divBdr>
                                        <w:top w:val="none" w:sz="0" w:space="0" w:color="auto"/>
                                        <w:left w:val="none" w:sz="0" w:space="0" w:color="auto"/>
                                        <w:bottom w:val="none" w:sz="0" w:space="0" w:color="auto"/>
                                        <w:right w:val="none" w:sz="0" w:space="0" w:color="auto"/>
                                      </w:divBdr>
                                      <w:divsChild>
                                        <w:div w:id="50275784">
                                          <w:marLeft w:val="0"/>
                                          <w:marRight w:val="0"/>
                                          <w:marTop w:val="0"/>
                                          <w:marBottom w:val="0"/>
                                          <w:divBdr>
                                            <w:top w:val="none" w:sz="0" w:space="0" w:color="auto"/>
                                            <w:left w:val="none" w:sz="0" w:space="0" w:color="auto"/>
                                            <w:bottom w:val="none" w:sz="0" w:space="0" w:color="auto"/>
                                            <w:right w:val="none" w:sz="0" w:space="0" w:color="auto"/>
                                          </w:divBdr>
                                        </w:div>
                                        <w:div w:id="246043188">
                                          <w:marLeft w:val="0"/>
                                          <w:marRight w:val="0"/>
                                          <w:marTop w:val="0"/>
                                          <w:marBottom w:val="0"/>
                                          <w:divBdr>
                                            <w:top w:val="none" w:sz="0" w:space="0" w:color="auto"/>
                                            <w:left w:val="none" w:sz="0" w:space="0" w:color="auto"/>
                                            <w:bottom w:val="none" w:sz="0" w:space="0" w:color="auto"/>
                                            <w:right w:val="none" w:sz="0" w:space="0" w:color="auto"/>
                                          </w:divBdr>
                                          <w:divsChild>
                                            <w:div w:id="1269237679">
                                              <w:marLeft w:val="0"/>
                                              <w:marRight w:val="0"/>
                                              <w:marTop w:val="0"/>
                                              <w:marBottom w:val="0"/>
                                              <w:divBdr>
                                                <w:top w:val="none" w:sz="0" w:space="0" w:color="auto"/>
                                                <w:left w:val="none" w:sz="0" w:space="0" w:color="auto"/>
                                                <w:bottom w:val="none" w:sz="0" w:space="0" w:color="auto"/>
                                                <w:right w:val="none" w:sz="0" w:space="0" w:color="auto"/>
                                              </w:divBdr>
                                            </w:div>
                                            <w:div w:id="1407261168">
                                              <w:marLeft w:val="0"/>
                                              <w:marRight w:val="0"/>
                                              <w:marTop w:val="0"/>
                                              <w:marBottom w:val="0"/>
                                              <w:divBdr>
                                                <w:top w:val="none" w:sz="0" w:space="0" w:color="auto"/>
                                                <w:left w:val="none" w:sz="0" w:space="0" w:color="auto"/>
                                                <w:bottom w:val="none" w:sz="0" w:space="0" w:color="auto"/>
                                                <w:right w:val="none" w:sz="0" w:space="0" w:color="auto"/>
                                              </w:divBdr>
                                            </w:div>
                                          </w:divsChild>
                                        </w:div>
                                        <w:div w:id="297800664">
                                          <w:marLeft w:val="0"/>
                                          <w:marRight w:val="0"/>
                                          <w:marTop w:val="0"/>
                                          <w:marBottom w:val="0"/>
                                          <w:divBdr>
                                            <w:top w:val="none" w:sz="0" w:space="0" w:color="auto"/>
                                            <w:left w:val="none" w:sz="0" w:space="0" w:color="auto"/>
                                            <w:bottom w:val="none" w:sz="0" w:space="0" w:color="auto"/>
                                            <w:right w:val="none" w:sz="0" w:space="0" w:color="auto"/>
                                          </w:divBdr>
                                          <w:divsChild>
                                            <w:div w:id="708460218">
                                              <w:marLeft w:val="0"/>
                                              <w:marRight w:val="0"/>
                                              <w:marTop w:val="0"/>
                                              <w:marBottom w:val="0"/>
                                              <w:divBdr>
                                                <w:top w:val="none" w:sz="0" w:space="0" w:color="auto"/>
                                                <w:left w:val="none" w:sz="0" w:space="0" w:color="auto"/>
                                                <w:bottom w:val="none" w:sz="0" w:space="0" w:color="auto"/>
                                                <w:right w:val="none" w:sz="0" w:space="0" w:color="auto"/>
                                              </w:divBdr>
                                            </w:div>
                                            <w:div w:id="1156802118">
                                              <w:marLeft w:val="0"/>
                                              <w:marRight w:val="0"/>
                                              <w:marTop w:val="0"/>
                                              <w:marBottom w:val="0"/>
                                              <w:divBdr>
                                                <w:top w:val="none" w:sz="0" w:space="0" w:color="auto"/>
                                                <w:left w:val="none" w:sz="0" w:space="0" w:color="auto"/>
                                                <w:bottom w:val="none" w:sz="0" w:space="0" w:color="auto"/>
                                                <w:right w:val="none" w:sz="0" w:space="0" w:color="auto"/>
                                              </w:divBdr>
                                            </w:div>
                                          </w:divsChild>
                                        </w:div>
                                        <w:div w:id="357783472">
                                          <w:marLeft w:val="0"/>
                                          <w:marRight w:val="0"/>
                                          <w:marTop w:val="0"/>
                                          <w:marBottom w:val="0"/>
                                          <w:divBdr>
                                            <w:top w:val="none" w:sz="0" w:space="0" w:color="auto"/>
                                            <w:left w:val="none" w:sz="0" w:space="0" w:color="auto"/>
                                            <w:bottom w:val="none" w:sz="0" w:space="0" w:color="auto"/>
                                            <w:right w:val="none" w:sz="0" w:space="0" w:color="auto"/>
                                          </w:divBdr>
                                          <w:divsChild>
                                            <w:div w:id="168452030">
                                              <w:marLeft w:val="0"/>
                                              <w:marRight w:val="0"/>
                                              <w:marTop w:val="0"/>
                                              <w:marBottom w:val="0"/>
                                              <w:divBdr>
                                                <w:top w:val="none" w:sz="0" w:space="0" w:color="auto"/>
                                                <w:left w:val="none" w:sz="0" w:space="0" w:color="auto"/>
                                                <w:bottom w:val="none" w:sz="0" w:space="0" w:color="auto"/>
                                                <w:right w:val="none" w:sz="0" w:space="0" w:color="auto"/>
                                              </w:divBdr>
                                              <w:divsChild>
                                                <w:div w:id="284968705">
                                                  <w:marLeft w:val="0"/>
                                                  <w:marRight w:val="0"/>
                                                  <w:marTop w:val="0"/>
                                                  <w:marBottom w:val="0"/>
                                                  <w:divBdr>
                                                    <w:top w:val="none" w:sz="0" w:space="0" w:color="auto"/>
                                                    <w:left w:val="none" w:sz="0" w:space="0" w:color="auto"/>
                                                    <w:bottom w:val="none" w:sz="0" w:space="0" w:color="auto"/>
                                                    <w:right w:val="none" w:sz="0" w:space="0" w:color="auto"/>
                                                  </w:divBdr>
                                                </w:div>
                                                <w:div w:id="319315224">
                                                  <w:marLeft w:val="0"/>
                                                  <w:marRight w:val="0"/>
                                                  <w:marTop w:val="0"/>
                                                  <w:marBottom w:val="0"/>
                                                  <w:divBdr>
                                                    <w:top w:val="none" w:sz="0" w:space="0" w:color="auto"/>
                                                    <w:left w:val="none" w:sz="0" w:space="0" w:color="auto"/>
                                                    <w:bottom w:val="none" w:sz="0" w:space="0" w:color="auto"/>
                                                    <w:right w:val="none" w:sz="0" w:space="0" w:color="auto"/>
                                                  </w:divBdr>
                                                </w:div>
                                              </w:divsChild>
                                            </w:div>
                                            <w:div w:id="303319304">
                                              <w:marLeft w:val="0"/>
                                              <w:marRight w:val="0"/>
                                              <w:marTop w:val="0"/>
                                              <w:marBottom w:val="0"/>
                                              <w:divBdr>
                                                <w:top w:val="none" w:sz="0" w:space="0" w:color="auto"/>
                                                <w:left w:val="none" w:sz="0" w:space="0" w:color="auto"/>
                                                <w:bottom w:val="none" w:sz="0" w:space="0" w:color="auto"/>
                                                <w:right w:val="none" w:sz="0" w:space="0" w:color="auto"/>
                                              </w:divBdr>
                                            </w:div>
                                            <w:div w:id="413012757">
                                              <w:marLeft w:val="0"/>
                                              <w:marRight w:val="0"/>
                                              <w:marTop w:val="0"/>
                                              <w:marBottom w:val="0"/>
                                              <w:divBdr>
                                                <w:top w:val="none" w:sz="0" w:space="0" w:color="auto"/>
                                                <w:left w:val="none" w:sz="0" w:space="0" w:color="auto"/>
                                                <w:bottom w:val="none" w:sz="0" w:space="0" w:color="auto"/>
                                                <w:right w:val="none" w:sz="0" w:space="0" w:color="auto"/>
                                              </w:divBdr>
                                              <w:divsChild>
                                                <w:div w:id="752701127">
                                                  <w:marLeft w:val="0"/>
                                                  <w:marRight w:val="0"/>
                                                  <w:marTop w:val="0"/>
                                                  <w:marBottom w:val="0"/>
                                                  <w:divBdr>
                                                    <w:top w:val="none" w:sz="0" w:space="0" w:color="auto"/>
                                                    <w:left w:val="none" w:sz="0" w:space="0" w:color="auto"/>
                                                    <w:bottom w:val="none" w:sz="0" w:space="0" w:color="auto"/>
                                                    <w:right w:val="none" w:sz="0" w:space="0" w:color="auto"/>
                                                  </w:divBdr>
                                                </w:div>
                                                <w:div w:id="1435857438">
                                                  <w:marLeft w:val="0"/>
                                                  <w:marRight w:val="0"/>
                                                  <w:marTop w:val="0"/>
                                                  <w:marBottom w:val="0"/>
                                                  <w:divBdr>
                                                    <w:top w:val="none" w:sz="0" w:space="0" w:color="auto"/>
                                                    <w:left w:val="none" w:sz="0" w:space="0" w:color="auto"/>
                                                    <w:bottom w:val="none" w:sz="0" w:space="0" w:color="auto"/>
                                                    <w:right w:val="none" w:sz="0" w:space="0" w:color="auto"/>
                                                  </w:divBdr>
                                                </w:div>
                                              </w:divsChild>
                                            </w:div>
                                            <w:div w:id="1301224411">
                                              <w:marLeft w:val="0"/>
                                              <w:marRight w:val="0"/>
                                              <w:marTop w:val="0"/>
                                              <w:marBottom w:val="0"/>
                                              <w:divBdr>
                                                <w:top w:val="none" w:sz="0" w:space="0" w:color="auto"/>
                                                <w:left w:val="none" w:sz="0" w:space="0" w:color="auto"/>
                                                <w:bottom w:val="none" w:sz="0" w:space="0" w:color="auto"/>
                                                <w:right w:val="none" w:sz="0" w:space="0" w:color="auto"/>
                                              </w:divBdr>
                                              <w:divsChild>
                                                <w:div w:id="385373819">
                                                  <w:marLeft w:val="0"/>
                                                  <w:marRight w:val="0"/>
                                                  <w:marTop w:val="0"/>
                                                  <w:marBottom w:val="0"/>
                                                  <w:divBdr>
                                                    <w:top w:val="none" w:sz="0" w:space="0" w:color="auto"/>
                                                    <w:left w:val="none" w:sz="0" w:space="0" w:color="auto"/>
                                                    <w:bottom w:val="none" w:sz="0" w:space="0" w:color="auto"/>
                                                    <w:right w:val="none" w:sz="0" w:space="0" w:color="auto"/>
                                                  </w:divBdr>
                                                </w:div>
                                                <w:div w:id="1421634425">
                                                  <w:marLeft w:val="0"/>
                                                  <w:marRight w:val="0"/>
                                                  <w:marTop w:val="0"/>
                                                  <w:marBottom w:val="0"/>
                                                  <w:divBdr>
                                                    <w:top w:val="none" w:sz="0" w:space="0" w:color="auto"/>
                                                    <w:left w:val="none" w:sz="0" w:space="0" w:color="auto"/>
                                                    <w:bottom w:val="none" w:sz="0" w:space="0" w:color="auto"/>
                                                    <w:right w:val="none" w:sz="0" w:space="0" w:color="auto"/>
                                                  </w:divBdr>
                                                </w:div>
                                              </w:divsChild>
                                            </w:div>
                                            <w:div w:id="1473449670">
                                              <w:marLeft w:val="0"/>
                                              <w:marRight w:val="0"/>
                                              <w:marTop w:val="0"/>
                                              <w:marBottom w:val="0"/>
                                              <w:divBdr>
                                                <w:top w:val="none" w:sz="0" w:space="0" w:color="auto"/>
                                                <w:left w:val="none" w:sz="0" w:space="0" w:color="auto"/>
                                                <w:bottom w:val="none" w:sz="0" w:space="0" w:color="auto"/>
                                                <w:right w:val="none" w:sz="0" w:space="0" w:color="auto"/>
                                              </w:divBdr>
                                            </w:div>
                                          </w:divsChild>
                                        </w:div>
                                        <w:div w:id="360741295">
                                          <w:marLeft w:val="0"/>
                                          <w:marRight w:val="0"/>
                                          <w:marTop w:val="0"/>
                                          <w:marBottom w:val="0"/>
                                          <w:divBdr>
                                            <w:top w:val="none" w:sz="0" w:space="0" w:color="auto"/>
                                            <w:left w:val="none" w:sz="0" w:space="0" w:color="auto"/>
                                            <w:bottom w:val="none" w:sz="0" w:space="0" w:color="auto"/>
                                            <w:right w:val="none" w:sz="0" w:space="0" w:color="auto"/>
                                          </w:divBdr>
                                          <w:divsChild>
                                            <w:div w:id="838077386">
                                              <w:marLeft w:val="0"/>
                                              <w:marRight w:val="0"/>
                                              <w:marTop w:val="0"/>
                                              <w:marBottom w:val="0"/>
                                              <w:divBdr>
                                                <w:top w:val="none" w:sz="0" w:space="0" w:color="auto"/>
                                                <w:left w:val="none" w:sz="0" w:space="0" w:color="auto"/>
                                                <w:bottom w:val="none" w:sz="0" w:space="0" w:color="auto"/>
                                                <w:right w:val="none" w:sz="0" w:space="0" w:color="auto"/>
                                              </w:divBdr>
                                            </w:div>
                                            <w:div w:id="1355307181">
                                              <w:marLeft w:val="0"/>
                                              <w:marRight w:val="0"/>
                                              <w:marTop w:val="0"/>
                                              <w:marBottom w:val="0"/>
                                              <w:divBdr>
                                                <w:top w:val="none" w:sz="0" w:space="0" w:color="auto"/>
                                                <w:left w:val="none" w:sz="0" w:space="0" w:color="auto"/>
                                                <w:bottom w:val="none" w:sz="0" w:space="0" w:color="auto"/>
                                                <w:right w:val="none" w:sz="0" w:space="0" w:color="auto"/>
                                              </w:divBdr>
                                            </w:div>
                                          </w:divsChild>
                                        </w:div>
                                        <w:div w:id="665015563">
                                          <w:marLeft w:val="0"/>
                                          <w:marRight w:val="0"/>
                                          <w:marTop w:val="0"/>
                                          <w:marBottom w:val="0"/>
                                          <w:divBdr>
                                            <w:top w:val="none" w:sz="0" w:space="0" w:color="auto"/>
                                            <w:left w:val="none" w:sz="0" w:space="0" w:color="auto"/>
                                            <w:bottom w:val="none" w:sz="0" w:space="0" w:color="auto"/>
                                            <w:right w:val="none" w:sz="0" w:space="0" w:color="auto"/>
                                          </w:divBdr>
                                          <w:divsChild>
                                            <w:div w:id="225646633">
                                              <w:marLeft w:val="0"/>
                                              <w:marRight w:val="0"/>
                                              <w:marTop w:val="0"/>
                                              <w:marBottom w:val="0"/>
                                              <w:divBdr>
                                                <w:top w:val="none" w:sz="0" w:space="0" w:color="auto"/>
                                                <w:left w:val="none" w:sz="0" w:space="0" w:color="auto"/>
                                                <w:bottom w:val="none" w:sz="0" w:space="0" w:color="auto"/>
                                                <w:right w:val="none" w:sz="0" w:space="0" w:color="auto"/>
                                              </w:divBdr>
                                            </w:div>
                                            <w:div w:id="1940747653">
                                              <w:marLeft w:val="0"/>
                                              <w:marRight w:val="0"/>
                                              <w:marTop w:val="0"/>
                                              <w:marBottom w:val="0"/>
                                              <w:divBdr>
                                                <w:top w:val="none" w:sz="0" w:space="0" w:color="auto"/>
                                                <w:left w:val="none" w:sz="0" w:space="0" w:color="auto"/>
                                                <w:bottom w:val="none" w:sz="0" w:space="0" w:color="auto"/>
                                                <w:right w:val="none" w:sz="0" w:space="0" w:color="auto"/>
                                              </w:divBdr>
                                            </w:div>
                                          </w:divsChild>
                                        </w:div>
                                        <w:div w:id="731663222">
                                          <w:marLeft w:val="0"/>
                                          <w:marRight w:val="0"/>
                                          <w:marTop w:val="0"/>
                                          <w:marBottom w:val="0"/>
                                          <w:divBdr>
                                            <w:top w:val="none" w:sz="0" w:space="0" w:color="auto"/>
                                            <w:left w:val="none" w:sz="0" w:space="0" w:color="auto"/>
                                            <w:bottom w:val="none" w:sz="0" w:space="0" w:color="auto"/>
                                            <w:right w:val="none" w:sz="0" w:space="0" w:color="auto"/>
                                          </w:divBdr>
                                          <w:divsChild>
                                            <w:div w:id="236524380">
                                              <w:marLeft w:val="0"/>
                                              <w:marRight w:val="0"/>
                                              <w:marTop w:val="0"/>
                                              <w:marBottom w:val="0"/>
                                              <w:divBdr>
                                                <w:top w:val="none" w:sz="0" w:space="0" w:color="auto"/>
                                                <w:left w:val="none" w:sz="0" w:space="0" w:color="auto"/>
                                                <w:bottom w:val="none" w:sz="0" w:space="0" w:color="auto"/>
                                                <w:right w:val="none" w:sz="0" w:space="0" w:color="auto"/>
                                              </w:divBdr>
                                            </w:div>
                                            <w:div w:id="715929691">
                                              <w:marLeft w:val="0"/>
                                              <w:marRight w:val="0"/>
                                              <w:marTop w:val="0"/>
                                              <w:marBottom w:val="0"/>
                                              <w:divBdr>
                                                <w:top w:val="none" w:sz="0" w:space="0" w:color="auto"/>
                                                <w:left w:val="none" w:sz="0" w:space="0" w:color="auto"/>
                                                <w:bottom w:val="none" w:sz="0" w:space="0" w:color="auto"/>
                                                <w:right w:val="none" w:sz="0" w:space="0" w:color="auto"/>
                                              </w:divBdr>
                                            </w:div>
                                          </w:divsChild>
                                        </w:div>
                                        <w:div w:id="902059885">
                                          <w:marLeft w:val="0"/>
                                          <w:marRight w:val="0"/>
                                          <w:marTop w:val="0"/>
                                          <w:marBottom w:val="0"/>
                                          <w:divBdr>
                                            <w:top w:val="none" w:sz="0" w:space="0" w:color="auto"/>
                                            <w:left w:val="none" w:sz="0" w:space="0" w:color="auto"/>
                                            <w:bottom w:val="none" w:sz="0" w:space="0" w:color="auto"/>
                                            <w:right w:val="none" w:sz="0" w:space="0" w:color="auto"/>
                                          </w:divBdr>
                                          <w:divsChild>
                                            <w:div w:id="850492669">
                                              <w:marLeft w:val="0"/>
                                              <w:marRight w:val="0"/>
                                              <w:marTop w:val="0"/>
                                              <w:marBottom w:val="0"/>
                                              <w:divBdr>
                                                <w:top w:val="none" w:sz="0" w:space="0" w:color="auto"/>
                                                <w:left w:val="none" w:sz="0" w:space="0" w:color="auto"/>
                                                <w:bottom w:val="none" w:sz="0" w:space="0" w:color="auto"/>
                                                <w:right w:val="none" w:sz="0" w:space="0" w:color="auto"/>
                                              </w:divBdr>
                                            </w:div>
                                            <w:div w:id="1523743297">
                                              <w:marLeft w:val="0"/>
                                              <w:marRight w:val="0"/>
                                              <w:marTop w:val="0"/>
                                              <w:marBottom w:val="0"/>
                                              <w:divBdr>
                                                <w:top w:val="none" w:sz="0" w:space="0" w:color="auto"/>
                                                <w:left w:val="none" w:sz="0" w:space="0" w:color="auto"/>
                                                <w:bottom w:val="none" w:sz="0" w:space="0" w:color="auto"/>
                                                <w:right w:val="none" w:sz="0" w:space="0" w:color="auto"/>
                                              </w:divBdr>
                                            </w:div>
                                          </w:divsChild>
                                        </w:div>
                                        <w:div w:id="1211457043">
                                          <w:marLeft w:val="0"/>
                                          <w:marRight w:val="0"/>
                                          <w:marTop w:val="0"/>
                                          <w:marBottom w:val="0"/>
                                          <w:divBdr>
                                            <w:top w:val="none" w:sz="0" w:space="0" w:color="auto"/>
                                            <w:left w:val="none" w:sz="0" w:space="0" w:color="auto"/>
                                            <w:bottom w:val="none" w:sz="0" w:space="0" w:color="auto"/>
                                            <w:right w:val="none" w:sz="0" w:space="0" w:color="auto"/>
                                          </w:divBdr>
                                          <w:divsChild>
                                            <w:div w:id="609244996">
                                              <w:marLeft w:val="0"/>
                                              <w:marRight w:val="0"/>
                                              <w:marTop w:val="0"/>
                                              <w:marBottom w:val="0"/>
                                              <w:divBdr>
                                                <w:top w:val="none" w:sz="0" w:space="0" w:color="auto"/>
                                                <w:left w:val="none" w:sz="0" w:space="0" w:color="auto"/>
                                                <w:bottom w:val="none" w:sz="0" w:space="0" w:color="auto"/>
                                                <w:right w:val="none" w:sz="0" w:space="0" w:color="auto"/>
                                              </w:divBdr>
                                            </w:div>
                                            <w:div w:id="1635059738">
                                              <w:marLeft w:val="0"/>
                                              <w:marRight w:val="0"/>
                                              <w:marTop w:val="0"/>
                                              <w:marBottom w:val="0"/>
                                              <w:divBdr>
                                                <w:top w:val="none" w:sz="0" w:space="0" w:color="auto"/>
                                                <w:left w:val="none" w:sz="0" w:space="0" w:color="auto"/>
                                                <w:bottom w:val="none" w:sz="0" w:space="0" w:color="auto"/>
                                                <w:right w:val="none" w:sz="0" w:space="0" w:color="auto"/>
                                              </w:divBdr>
                                            </w:div>
                                          </w:divsChild>
                                        </w:div>
                                        <w:div w:id="1484007814">
                                          <w:marLeft w:val="0"/>
                                          <w:marRight w:val="0"/>
                                          <w:marTop w:val="0"/>
                                          <w:marBottom w:val="0"/>
                                          <w:divBdr>
                                            <w:top w:val="none" w:sz="0" w:space="0" w:color="auto"/>
                                            <w:left w:val="none" w:sz="0" w:space="0" w:color="auto"/>
                                            <w:bottom w:val="none" w:sz="0" w:space="0" w:color="auto"/>
                                            <w:right w:val="none" w:sz="0" w:space="0" w:color="auto"/>
                                          </w:divBdr>
                                          <w:divsChild>
                                            <w:div w:id="239406768">
                                              <w:marLeft w:val="0"/>
                                              <w:marRight w:val="0"/>
                                              <w:marTop w:val="0"/>
                                              <w:marBottom w:val="0"/>
                                              <w:divBdr>
                                                <w:top w:val="none" w:sz="0" w:space="0" w:color="auto"/>
                                                <w:left w:val="none" w:sz="0" w:space="0" w:color="auto"/>
                                                <w:bottom w:val="none" w:sz="0" w:space="0" w:color="auto"/>
                                                <w:right w:val="none" w:sz="0" w:space="0" w:color="auto"/>
                                              </w:divBdr>
                                            </w:div>
                                            <w:div w:id="288435212">
                                              <w:marLeft w:val="0"/>
                                              <w:marRight w:val="0"/>
                                              <w:marTop w:val="0"/>
                                              <w:marBottom w:val="0"/>
                                              <w:divBdr>
                                                <w:top w:val="none" w:sz="0" w:space="0" w:color="auto"/>
                                                <w:left w:val="none" w:sz="0" w:space="0" w:color="auto"/>
                                                <w:bottom w:val="none" w:sz="0" w:space="0" w:color="auto"/>
                                                <w:right w:val="none" w:sz="0" w:space="0" w:color="auto"/>
                                              </w:divBdr>
                                              <w:divsChild>
                                                <w:div w:id="675155452">
                                                  <w:marLeft w:val="0"/>
                                                  <w:marRight w:val="0"/>
                                                  <w:marTop w:val="0"/>
                                                  <w:marBottom w:val="0"/>
                                                  <w:divBdr>
                                                    <w:top w:val="none" w:sz="0" w:space="0" w:color="auto"/>
                                                    <w:left w:val="none" w:sz="0" w:space="0" w:color="auto"/>
                                                    <w:bottom w:val="none" w:sz="0" w:space="0" w:color="auto"/>
                                                    <w:right w:val="none" w:sz="0" w:space="0" w:color="auto"/>
                                                  </w:divBdr>
                                                </w:div>
                                                <w:div w:id="1199397892">
                                                  <w:marLeft w:val="0"/>
                                                  <w:marRight w:val="0"/>
                                                  <w:marTop w:val="0"/>
                                                  <w:marBottom w:val="0"/>
                                                  <w:divBdr>
                                                    <w:top w:val="none" w:sz="0" w:space="0" w:color="auto"/>
                                                    <w:left w:val="none" w:sz="0" w:space="0" w:color="auto"/>
                                                    <w:bottom w:val="none" w:sz="0" w:space="0" w:color="auto"/>
                                                    <w:right w:val="none" w:sz="0" w:space="0" w:color="auto"/>
                                                  </w:divBdr>
                                                </w:div>
                                              </w:divsChild>
                                            </w:div>
                                            <w:div w:id="706685768">
                                              <w:marLeft w:val="0"/>
                                              <w:marRight w:val="0"/>
                                              <w:marTop w:val="0"/>
                                              <w:marBottom w:val="0"/>
                                              <w:divBdr>
                                                <w:top w:val="none" w:sz="0" w:space="0" w:color="auto"/>
                                                <w:left w:val="none" w:sz="0" w:space="0" w:color="auto"/>
                                                <w:bottom w:val="none" w:sz="0" w:space="0" w:color="auto"/>
                                                <w:right w:val="none" w:sz="0" w:space="0" w:color="auto"/>
                                              </w:divBdr>
                                            </w:div>
                                            <w:div w:id="1195190498">
                                              <w:marLeft w:val="0"/>
                                              <w:marRight w:val="0"/>
                                              <w:marTop w:val="0"/>
                                              <w:marBottom w:val="0"/>
                                              <w:divBdr>
                                                <w:top w:val="none" w:sz="0" w:space="0" w:color="auto"/>
                                                <w:left w:val="none" w:sz="0" w:space="0" w:color="auto"/>
                                                <w:bottom w:val="none" w:sz="0" w:space="0" w:color="auto"/>
                                                <w:right w:val="none" w:sz="0" w:space="0" w:color="auto"/>
                                              </w:divBdr>
                                              <w:divsChild>
                                                <w:div w:id="1099645738">
                                                  <w:marLeft w:val="0"/>
                                                  <w:marRight w:val="0"/>
                                                  <w:marTop w:val="0"/>
                                                  <w:marBottom w:val="0"/>
                                                  <w:divBdr>
                                                    <w:top w:val="none" w:sz="0" w:space="0" w:color="auto"/>
                                                    <w:left w:val="none" w:sz="0" w:space="0" w:color="auto"/>
                                                    <w:bottom w:val="none" w:sz="0" w:space="0" w:color="auto"/>
                                                    <w:right w:val="none" w:sz="0" w:space="0" w:color="auto"/>
                                                  </w:divBdr>
                                                </w:div>
                                                <w:div w:id="1874686128">
                                                  <w:marLeft w:val="0"/>
                                                  <w:marRight w:val="0"/>
                                                  <w:marTop w:val="0"/>
                                                  <w:marBottom w:val="0"/>
                                                  <w:divBdr>
                                                    <w:top w:val="none" w:sz="0" w:space="0" w:color="auto"/>
                                                    <w:left w:val="none" w:sz="0" w:space="0" w:color="auto"/>
                                                    <w:bottom w:val="none" w:sz="0" w:space="0" w:color="auto"/>
                                                    <w:right w:val="none" w:sz="0" w:space="0" w:color="auto"/>
                                                  </w:divBdr>
                                                </w:div>
                                              </w:divsChild>
                                            </w:div>
                                            <w:div w:id="1886796466">
                                              <w:marLeft w:val="0"/>
                                              <w:marRight w:val="0"/>
                                              <w:marTop w:val="0"/>
                                              <w:marBottom w:val="0"/>
                                              <w:divBdr>
                                                <w:top w:val="none" w:sz="0" w:space="0" w:color="auto"/>
                                                <w:left w:val="none" w:sz="0" w:space="0" w:color="auto"/>
                                                <w:bottom w:val="none" w:sz="0" w:space="0" w:color="auto"/>
                                                <w:right w:val="none" w:sz="0" w:space="0" w:color="auto"/>
                                              </w:divBdr>
                                              <w:divsChild>
                                                <w:div w:id="1560241312">
                                                  <w:marLeft w:val="0"/>
                                                  <w:marRight w:val="0"/>
                                                  <w:marTop w:val="0"/>
                                                  <w:marBottom w:val="0"/>
                                                  <w:divBdr>
                                                    <w:top w:val="none" w:sz="0" w:space="0" w:color="auto"/>
                                                    <w:left w:val="none" w:sz="0" w:space="0" w:color="auto"/>
                                                    <w:bottom w:val="none" w:sz="0" w:space="0" w:color="auto"/>
                                                    <w:right w:val="none" w:sz="0" w:space="0" w:color="auto"/>
                                                  </w:divBdr>
                                                </w:div>
                                                <w:div w:id="2088112565">
                                                  <w:marLeft w:val="0"/>
                                                  <w:marRight w:val="0"/>
                                                  <w:marTop w:val="0"/>
                                                  <w:marBottom w:val="0"/>
                                                  <w:divBdr>
                                                    <w:top w:val="none" w:sz="0" w:space="0" w:color="auto"/>
                                                    <w:left w:val="none" w:sz="0" w:space="0" w:color="auto"/>
                                                    <w:bottom w:val="none" w:sz="0" w:space="0" w:color="auto"/>
                                                    <w:right w:val="none" w:sz="0" w:space="0" w:color="auto"/>
                                                  </w:divBdr>
                                                </w:div>
                                              </w:divsChild>
                                            </w:div>
                                            <w:div w:id="2124185050">
                                              <w:marLeft w:val="0"/>
                                              <w:marRight w:val="0"/>
                                              <w:marTop w:val="0"/>
                                              <w:marBottom w:val="0"/>
                                              <w:divBdr>
                                                <w:top w:val="none" w:sz="0" w:space="0" w:color="auto"/>
                                                <w:left w:val="none" w:sz="0" w:space="0" w:color="auto"/>
                                                <w:bottom w:val="none" w:sz="0" w:space="0" w:color="auto"/>
                                                <w:right w:val="none" w:sz="0" w:space="0" w:color="auto"/>
                                              </w:divBdr>
                                              <w:divsChild>
                                                <w:div w:id="303238868">
                                                  <w:marLeft w:val="0"/>
                                                  <w:marRight w:val="0"/>
                                                  <w:marTop w:val="0"/>
                                                  <w:marBottom w:val="0"/>
                                                  <w:divBdr>
                                                    <w:top w:val="none" w:sz="0" w:space="0" w:color="auto"/>
                                                    <w:left w:val="none" w:sz="0" w:space="0" w:color="auto"/>
                                                    <w:bottom w:val="none" w:sz="0" w:space="0" w:color="auto"/>
                                                    <w:right w:val="none" w:sz="0" w:space="0" w:color="auto"/>
                                                  </w:divBdr>
                                                </w:div>
                                                <w:div w:id="1756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5234">
                                          <w:marLeft w:val="0"/>
                                          <w:marRight w:val="0"/>
                                          <w:marTop w:val="0"/>
                                          <w:marBottom w:val="0"/>
                                          <w:divBdr>
                                            <w:top w:val="none" w:sz="0" w:space="0" w:color="auto"/>
                                            <w:left w:val="none" w:sz="0" w:space="0" w:color="auto"/>
                                            <w:bottom w:val="none" w:sz="0" w:space="0" w:color="auto"/>
                                            <w:right w:val="none" w:sz="0" w:space="0" w:color="auto"/>
                                          </w:divBdr>
                                          <w:divsChild>
                                            <w:div w:id="190071759">
                                              <w:marLeft w:val="0"/>
                                              <w:marRight w:val="0"/>
                                              <w:marTop w:val="0"/>
                                              <w:marBottom w:val="0"/>
                                              <w:divBdr>
                                                <w:top w:val="none" w:sz="0" w:space="0" w:color="auto"/>
                                                <w:left w:val="none" w:sz="0" w:space="0" w:color="auto"/>
                                                <w:bottom w:val="none" w:sz="0" w:space="0" w:color="auto"/>
                                                <w:right w:val="none" w:sz="0" w:space="0" w:color="auto"/>
                                              </w:divBdr>
                                            </w:div>
                                            <w:div w:id="256519423">
                                              <w:marLeft w:val="0"/>
                                              <w:marRight w:val="0"/>
                                              <w:marTop w:val="0"/>
                                              <w:marBottom w:val="0"/>
                                              <w:divBdr>
                                                <w:top w:val="none" w:sz="0" w:space="0" w:color="auto"/>
                                                <w:left w:val="none" w:sz="0" w:space="0" w:color="auto"/>
                                                <w:bottom w:val="none" w:sz="0" w:space="0" w:color="auto"/>
                                                <w:right w:val="none" w:sz="0" w:space="0" w:color="auto"/>
                                              </w:divBdr>
                                              <w:divsChild>
                                                <w:div w:id="152112579">
                                                  <w:marLeft w:val="0"/>
                                                  <w:marRight w:val="0"/>
                                                  <w:marTop w:val="0"/>
                                                  <w:marBottom w:val="0"/>
                                                  <w:divBdr>
                                                    <w:top w:val="none" w:sz="0" w:space="0" w:color="auto"/>
                                                    <w:left w:val="none" w:sz="0" w:space="0" w:color="auto"/>
                                                    <w:bottom w:val="none" w:sz="0" w:space="0" w:color="auto"/>
                                                    <w:right w:val="none" w:sz="0" w:space="0" w:color="auto"/>
                                                  </w:divBdr>
                                                </w:div>
                                                <w:div w:id="804666512">
                                                  <w:marLeft w:val="0"/>
                                                  <w:marRight w:val="0"/>
                                                  <w:marTop w:val="0"/>
                                                  <w:marBottom w:val="0"/>
                                                  <w:divBdr>
                                                    <w:top w:val="none" w:sz="0" w:space="0" w:color="auto"/>
                                                    <w:left w:val="none" w:sz="0" w:space="0" w:color="auto"/>
                                                    <w:bottom w:val="none" w:sz="0" w:space="0" w:color="auto"/>
                                                    <w:right w:val="none" w:sz="0" w:space="0" w:color="auto"/>
                                                  </w:divBdr>
                                                </w:div>
                                              </w:divsChild>
                                            </w:div>
                                            <w:div w:id="807429964">
                                              <w:marLeft w:val="0"/>
                                              <w:marRight w:val="0"/>
                                              <w:marTop w:val="0"/>
                                              <w:marBottom w:val="0"/>
                                              <w:divBdr>
                                                <w:top w:val="none" w:sz="0" w:space="0" w:color="auto"/>
                                                <w:left w:val="none" w:sz="0" w:space="0" w:color="auto"/>
                                                <w:bottom w:val="none" w:sz="0" w:space="0" w:color="auto"/>
                                                <w:right w:val="none" w:sz="0" w:space="0" w:color="auto"/>
                                              </w:divBdr>
                                              <w:divsChild>
                                                <w:div w:id="1296257116">
                                                  <w:marLeft w:val="0"/>
                                                  <w:marRight w:val="0"/>
                                                  <w:marTop w:val="0"/>
                                                  <w:marBottom w:val="0"/>
                                                  <w:divBdr>
                                                    <w:top w:val="none" w:sz="0" w:space="0" w:color="auto"/>
                                                    <w:left w:val="none" w:sz="0" w:space="0" w:color="auto"/>
                                                    <w:bottom w:val="none" w:sz="0" w:space="0" w:color="auto"/>
                                                    <w:right w:val="none" w:sz="0" w:space="0" w:color="auto"/>
                                                  </w:divBdr>
                                                </w:div>
                                                <w:div w:id="1792044698">
                                                  <w:marLeft w:val="0"/>
                                                  <w:marRight w:val="0"/>
                                                  <w:marTop w:val="0"/>
                                                  <w:marBottom w:val="0"/>
                                                  <w:divBdr>
                                                    <w:top w:val="none" w:sz="0" w:space="0" w:color="auto"/>
                                                    <w:left w:val="none" w:sz="0" w:space="0" w:color="auto"/>
                                                    <w:bottom w:val="none" w:sz="0" w:space="0" w:color="auto"/>
                                                    <w:right w:val="none" w:sz="0" w:space="0" w:color="auto"/>
                                                  </w:divBdr>
                                                </w:div>
                                              </w:divsChild>
                                            </w:div>
                                            <w:div w:id="1979920595">
                                              <w:marLeft w:val="0"/>
                                              <w:marRight w:val="0"/>
                                              <w:marTop w:val="0"/>
                                              <w:marBottom w:val="0"/>
                                              <w:divBdr>
                                                <w:top w:val="none" w:sz="0" w:space="0" w:color="auto"/>
                                                <w:left w:val="none" w:sz="0" w:space="0" w:color="auto"/>
                                                <w:bottom w:val="none" w:sz="0" w:space="0" w:color="auto"/>
                                                <w:right w:val="none" w:sz="0" w:space="0" w:color="auto"/>
                                              </w:divBdr>
                                            </w:div>
                                          </w:divsChild>
                                        </w:div>
                                        <w:div w:id="1828589280">
                                          <w:marLeft w:val="0"/>
                                          <w:marRight w:val="0"/>
                                          <w:marTop w:val="0"/>
                                          <w:marBottom w:val="0"/>
                                          <w:divBdr>
                                            <w:top w:val="none" w:sz="0" w:space="0" w:color="auto"/>
                                            <w:left w:val="none" w:sz="0" w:space="0" w:color="auto"/>
                                            <w:bottom w:val="none" w:sz="0" w:space="0" w:color="auto"/>
                                            <w:right w:val="none" w:sz="0" w:space="0" w:color="auto"/>
                                          </w:divBdr>
                                        </w:div>
                                      </w:divsChild>
                                    </w:div>
                                    <w:div w:id="855920572">
                                      <w:marLeft w:val="0"/>
                                      <w:marRight w:val="0"/>
                                      <w:marTop w:val="0"/>
                                      <w:marBottom w:val="0"/>
                                      <w:divBdr>
                                        <w:top w:val="none" w:sz="0" w:space="0" w:color="auto"/>
                                        <w:left w:val="none" w:sz="0" w:space="0" w:color="auto"/>
                                        <w:bottom w:val="none" w:sz="0" w:space="0" w:color="auto"/>
                                        <w:right w:val="none" w:sz="0" w:space="0" w:color="auto"/>
                                      </w:divBdr>
                                    </w:div>
                                    <w:div w:id="1229341340">
                                      <w:marLeft w:val="0"/>
                                      <w:marRight w:val="0"/>
                                      <w:marTop w:val="0"/>
                                      <w:marBottom w:val="0"/>
                                      <w:divBdr>
                                        <w:top w:val="none" w:sz="0" w:space="0" w:color="auto"/>
                                        <w:left w:val="none" w:sz="0" w:space="0" w:color="auto"/>
                                        <w:bottom w:val="none" w:sz="0" w:space="0" w:color="auto"/>
                                        <w:right w:val="none" w:sz="0" w:space="0" w:color="auto"/>
                                      </w:divBdr>
                                      <w:divsChild>
                                        <w:div w:id="636955494">
                                          <w:marLeft w:val="0"/>
                                          <w:marRight w:val="0"/>
                                          <w:marTop w:val="0"/>
                                          <w:marBottom w:val="0"/>
                                          <w:divBdr>
                                            <w:top w:val="none" w:sz="0" w:space="0" w:color="auto"/>
                                            <w:left w:val="none" w:sz="0" w:space="0" w:color="auto"/>
                                            <w:bottom w:val="none" w:sz="0" w:space="0" w:color="auto"/>
                                            <w:right w:val="none" w:sz="0" w:space="0" w:color="auto"/>
                                          </w:divBdr>
                                        </w:div>
                                        <w:div w:id="1089231994">
                                          <w:marLeft w:val="0"/>
                                          <w:marRight w:val="0"/>
                                          <w:marTop w:val="0"/>
                                          <w:marBottom w:val="0"/>
                                          <w:divBdr>
                                            <w:top w:val="none" w:sz="0" w:space="0" w:color="auto"/>
                                            <w:left w:val="none" w:sz="0" w:space="0" w:color="auto"/>
                                            <w:bottom w:val="none" w:sz="0" w:space="0" w:color="auto"/>
                                            <w:right w:val="none" w:sz="0" w:space="0" w:color="auto"/>
                                          </w:divBdr>
                                          <w:divsChild>
                                            <w:div w:id="159732104">
                                              <w:marLeft w:val="0"/>
                                              <w:marRight w:val="0"/>
                                              <w:marTop w:val="0"/>
                                              <w:marBottom w:val="0"/>
                                              <w:divBdr>
                                                <w:top w:val="none" w:sz="0" w:space="0" w:color="auto"/>
                                                <w:left w:val="none" w:sz="0" w:space="0" w:color="auto"/>
                                                <w:bottom w:val="none" w:sz="0" w:space="0" w:color="auto"/>
                                                <w:right w:val="none" w:sz="0" w:space="0" w:color="auto"/>
                                              </w:divBdr>
                                            </w:div>
                                            <w:div w:id="1554538374">
                                              <w:marLeft w:val="0"/>
                                              <w:marRight w:val="0"/>
                                              <w:marTop w:val="0"/>
                                              <w:marBottom w:val="0"/>
                                              <w:divBdr>
                                                <w:top w:val="none" w:sz="0" w:space="0" w:color="auto"/>
                                                <w:left w:val="none" w:sz="0" w:space="0" w:color="auto"/>
                                                <w:bottom w:val="none" w:sz="0" w:space="0" w:color="auto"/>
                                                <w:right w:val="none" w:sz="0" w:space="0" w:color="auto"/>
                                              </w:divBdr>
                                            </w:div>
                                          </w:divsChild>
                                        </w:div>
                                        <w:div w:id="1658529942">
                                          <w:marLeft w:val="0"/>
                                          <w:marRight w:val="0"/>
                                          <w:marTop w:val="0"/>
                                          <w:marBottom w:val="0"/>
                                          <w:divBdr>
                                            <w:top w:val="none" w:sz="0" w:space="0" w:color="auto"/>
                                            <w:left w:val="none" w:sz="0" w:space="0" w:color="auto"/>
                                            <w:bottom w:val="none" w:sz="0" w:space="0" w:color="auto"/>
                                            <w:right w:val="none" w:sz="0" w:space="0" w:color="auto"/>
                                          </w:divBdr>
                                          <w:divsChild>
                                            <w:div w:id="1847746589">
                                              <w:marLeft w:val="0"/>
                                              <w:marRight w:val="0"/>
                                              <w:marTop w:val="0"/>
                                              <w:marBottom w:val="0"/>
                                              <w:divBdr>
                                                <w:top w:val="none" w:sz="0" w:space="0" w:color="auto"/>
                                                <w:left w:val="none" w:sz="0" w:space="0" w:color="auto"/>
                                                <w:bottom w:val="none" w:sz="0" w:space="0" w:color="auto"/>
                                                <w:right w:val="none" w:sz="0" w:space="0" w:color="auto"/>
                                              </w:divBdr>
                                            </w:div>
                                            <w:div w:id="1868594721">
                                              <w:marLeft w:val="0"/>
                                              <w:marRight w:val="0"/>
                                              <w:marTop w:val="0"/>
                                              <w:marBottom w:val="0"/>
                                              <w:divBdr>
                                                <w:top w:val="none" w:sz="0" w:space="0" w:color="auto"/>
                                                <w:left w:val="none" w:sz="0" w:space="0" w:color="auto"/>
                                                <w:bottom w:val="none" w:sz="0" w:space="0" w:color="auto"/>
                                                <w:right w:val="none" w:sz="0" w:space="0" w:color="auto"/>
                                              </w:divBdr>
                                            </w:div>
                                          </w:divsChild>
                                        </w:div>
                                        <w:div w:id="2018461817">
                                          <w:marLeft w:val="0"/>
                                          <w:marRight w:val="0"/>
                                          <w:marTop w:val="0"/>
                                          <w:marBottom w:val="0"/>
                                          <w:divBdr>
                                            <w:top w:val="none" w:sz="0" w:space="0" w:color="auto"/>
                                            <w:left w:val="none" w:sz="0" w:space="0" w:color="auto"/>
                                            <w:bottom w:val="none" w:sz="0" w:space="0" w:color="auto"/>
                                            <w:right w:val="none" w:sz="0" w:space="0" w:color="auto"/>
                                          </w:divBdr>
                                          <w:divsChild>
                                            <w:div w:id="443229716">
                                              <w:marLeft w:val="0"/>
                                              <w:marRight w:val="0"/>
                                              <w:marTop w:val="0"/>
                                              <w:marBottom w:val="0"/>
                                              <w:divBdr>
                                                <w:top w:val="none" w:sz="0" w:space="0" w:color="auto"/>
                                                <w:left w:val="none" w:sz="0" w:space="0" w:color="auto"/>
                                                <w:bottom w:val="none" w:sz="0" w:space="0" w:color="auto"/>
                                                <w:right w:val="none" w:sz="0" w:space="0" w:color="auto"/>
                                              </w:divBdr>
                                            </w:div>
                                            <w:div w:id="1867331968">
                                              <w:marLeft w:val="0"/>
                                              <w:marRight w:val="0"/>
                                              <w:marTop w:val="0"/>
                                              <w:marBottom w:val="0"/>
                                              <w:divBdr>
                                                <w:top w:val="none" w:sz="0" w:space="0" w:color="auto"/>
                                                <w:left w:val="none" w:sz="0" w:space="0" w:color="auto"/>
                                                <w:bottom w:val="none" w:sz="0" w:space="0" w:color="auto"/>
                                                <w:right w:val="none" w:sz="0" w:space="0" w:color="auto"/>
                                              </w:divBdr>
                                            </w:div>
                                          </w:divsChild>
                                        </w:div>
                                        <w:div w:id="2134666067">
                                          <w:marLeft w:val="0"/>
                                          <w:marRight w:val="0"/>
                                          <w:marTop w:val="0"/>
                                          <w:marBottom w:val="0"/>
                                          <w:divBdr>
                                            <w:top w:val="none" w:sz="0" w:space="0" w:color="auto"/>
                                            <w:left w:val="none" w:sz="0" w:space="0" w:color="auto"/>
                                            <w:bottom w:val="none" w:sz="0" w:space="0" w:color="auto"/>
                                            <w:right w:val="none" w:sz="0" w:space="0" w:color="auto"/>
                                          </w:divBdr>
                                          <w:divsChild>
                                            <w:div w:id="1036542025">
                                              <w:marLeft w:val="0"/>
                                              <w:marRight w:val="0"/>
                                              <w:marTop w:val="0"/>
                                              <w:marBottom w:val="0"/>
                                              <w:divBdr>
                                                <w:top w:val="none" w:sz="0" w:space="0" w:color="auto"/>
                                                <w:left w:val="none" w:sz="0" w:space="0" w:color="auto"/>
                                                <w:bottom w:val="none" w:sz="0" w:space="0" w:color="auto"/>
                                                <w:right w:val="none" w:sz="0" w:space="0" w:color="auto"/>
                                              </w:divBdr>
                                            </w:div>
                                            <w:div w:id="16504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04013">
                                      <w:marLeft w:val="0"/>
                                      <w:marRight w:val="0"/>
                                      <w:marTop w:val="0"/>
                                      <w:marBottom w:val="0"/>
                                      <w:divBdr>
                                        <w:top w:val="none" w:sz="0" w:space="0" w:color="auto"/>
                                        <w:left w:val="none" w:sz="0" w:space="0" w:color="auto"/>
                                        <w:bottom w:val="none" w:sz="0" w:space="0" w:color="auto"/>
                                        <w:right w:val="none" w:sz="0" w:space="0" w:color="auto"/>
                                      </w:divBdr>
                                      <w:divsChild>
                                        <w:div w:id="224999016">
                                          <w:marLeft w:val="0"/>
                                          <w:marRight w:val="0"/>
                                          <w:marTop w:val="0"/>
                                          <w:marBottom w:val="0"/>
                                          <w:divBdr>
                                            <w:top w:val="none" w:sz="0" w:space="0" w:color="auto"/>
                                            <w:left w:val="none" w:sz="0" w:space="0" w:color="auto"/>
                                            <w:bottom w:val="none" w:sz="0" w:space="0" w:color="auto"/>
                                            <w:right w:val="none" w:sz="0" w:space="0" w:color="auto"/>
                                          </w:divBdr>
                                          <w:divsChild>
                                            <w:div w:id="244654023">
                                              <w:marLeft w:val="0"/>
                                              <w:marRight w:val="0"/>
                                              <w:marTop w:val="0"/>
                                              <w:marBottom w:val="0"/>
                                              <w:divBdr>
                                                <w:top w:val="none" w:sz="0" w:space="0" w:color="auto"/>
                                                <w:left w:val="none" w:sz="0" w:space="0" w:color="auto"/>
                                                <w:bottom w:val="none" w:sz="0" w:space="0" w:color="auto"/>
                                                <w:right w:val="none" w:sz="0" w:space="0" w:color="auto"/>
                                              </w:divBdr>
                                            </w:div>
                                            <w:div w:id="323163289">
                                              <w:marLeft w:val="0"/>
                                              <w:marRight w:val="0"/>
                                              <w:marTop w:val="0"/>
                                              <w:marBottom w:val="0"/>
                                              <w:divBdr>
                                                <w:top w:val="none" w:sz="0" w:space="0" w:color="auto"/>
                                                <w:left w:val="none" w:sz="0" w:space="0" w:color="auto"/>
                                                <w:bottom w:val="none" w:sz="0" w:space="0" w:color="auto"/>
                                                <w:right w:val="none" w:sz="0" w:space="0" w:color="auto"/>
                                              </w:divBdr>
                                              <w:divsChild>
                                                <w:div w:id="132799908">
                                                  <w:marLeft w:val="0"/>
                                                  <w:marRight w:val="0"/>
                                                  <w:marTop w:val="0"/>
                                                  <w:marBottom w:val="0"/>
                                                  <w:divBdr>
                                                    <w:top w:val="none" w:sz="0" w:space="0" w:color="auto"/>
                                                    <w:left w:val="none" w:sz="0" w:space="0" w:color="auto"/>
                                                    <w:bottom w:val="none" w:sz="0" w:space="0" w:color="auto"/>
                                                    <w:right w:val="none" w:sz="0" w:space="0" w:color="auto"/>
                                                  </w:divBdr>
                                                </w:div>
                                                <w:div w:id="1656450803">
                                                  <w:marLeft w:val="0"/>
                                                  <w:marRight w:val="0"/>
                                                  <w:marTop w:val="0"/>
                                                  <w:marBottom w:val="0"/>
                                                  <w:divBdr>
                                                    <w:top w:val="none" w:sz="0" w:space="0" w:color="auto"/>
                                                    <w:left w:val="none" w:sz="0" w:space="0" w:color="auto"/>
                                                    <w:bottom w:val="none" w:sz="0" w:space="0" w:color="auto"/>
                                                    <w:right w:val="none" w:sz="0" w:space="0" w:color="auto"/>
                                                  </w:divBdr>
                                                </w:div>
                                              </w:divsChild>
                                            </w:div>
                                            <w:div w:id="765275635">
                                              <w:marLeft w:val="0"/>
                                              <w:marRight w:val="0"/>
                                              <w:marTop w:val="0"/>
                                              <w:marBottom w:val="0"/>
                                              <w:divBdr>
                                                <w:top w:val="none" w:sz="0" w:space="0" w:color="auto"/>
                                                <w:left w:val="none" w:sz="0" w:space="0" w:color="auto"/>
                                                <w:bottom w:val="none" w:sz="0" w:space="0" w:color="auto"/>
                                                <w:right w:val="none" w:sz="0" w:space="0" w:color="auto"/>
                                              </w:divBdr>
                                              <w:divsChild>
                                                <w:div w:id="185682740">
                                                  <w:marLeft w:val="0"/>
                                                  <w:marRight w:val="0"/>
                                                  <w:marTop w:val="0"/>
                                                  <w:marBottom w:val="0"/>
                                                  <w:divBdr>
                                                    <w:top w:val="none" w:sz="0" w:space="0" w:color="auto"/>
                                                    <w:left w:val="none" w:sz="0" w:space="0" w:color="auto"/>
                                                    <w:bottom w:val="none" w:sz="0" w:space="0" w:color="auto"/>
                                                    <w:right w:val="none" w:sz="0" w:space="0" w:color="auto"/>
                                                  </w:divBdr>
                                                </w:div>
                                                <w:div w:id="498277985">
                                                  <w:marLeft w:val="0"/>
                                                  <w:marRight w:val="0"/>
                                                  <w:marTop w:val="0"/>
                                                  <w:marBottom w:val="0"/>
                                                  <w:divBdr>
                                                    <w:top w:val="none" w:sz="0" w:space="0" w:color="auto"/>
                                                    <w:left w:val="none" w:sz="0" w:space="0" w:color="auto"/>
                                                    <w:bottom w:val="none" w:sz="0" w:space="0" w:color="auto"/>
                                                    <w:right w:val="none" w:sz="0" w:space="0" w:color="auto"/>
                                                  </w:divBdr>
                                                </w:div>
                                              </w:divsChild>
                                            </w:div>
                                            <w:div w:id="1911622647">
                                              <w:marLeft w:val="0"/>
                                              <w:marRight w:val="0"/>
                                              <w:marTop w:val="0"/>
                                              <w:marBottom w:val="0"/>
                                              <w:divBdr>
                                                <w:top w:val="none" w:sz="0" w:space="0" w:color="auto"/>
                                                <w:left w:val="none" w:sz="0" w:space="0" w:color="auto"/>
                                                <w:bottom w:val="none" w:sz="0" w:space="0" w:color="auto"/>
                                                <w:right w:val="none" w:sz="0" w:space="0" w:color="auto"/>
                                              </w:divBdr>
                                            </w:div>
                                            <w:div w:id="1945337672">
                                              <w:marLeft w:val="0"/>
                                              <w:marRight w:val="0"/>
                                              <w:marTop w:val="0"/>
                                              <w:marBottom w:val="0"/>
                                              <w:divBdr>
                                                <w:top w:val="none" w:sz="0" w:space="0" w:color="auto"/>
                                                <w:left w:val="none" w:sz="0" w:space="0" w:color="auto"/>
                                                <w:bottom w:val="none" w:sz="0" w:space="0" w:color="auto"/>
                                                <w:right w:val="none" w:sz="0" w:space="0" w:color="auto"/>
                                              </w:divBdr>
                                              <w:divsChild>
                                                <w:div w:id="1078287468">
                                                  <w:marLeft w:val="0"/>
                                                  <w:marRight w:val="0"/>
                                                  <w:marTop w:val="0"/>
                                                  <w:marBottom w:val="0"/>
                                                  <w:divBdr>
                                                    <w:top w:val="none" w:sz="0" w:space="0" w:color="auto"/>
                                                    <w:left w:val="none" w:sz="0" w:space="0" w:color="auto"/>
                                                    <w:bottom w:val="none" w:sz="0" w:space="0" w:color="auto"/>
                                                    <w:right w:val="none" w:sz="0" w:space="0" w:color="auto"/>
                                                  </w:divBdr>
                                                </w:div>
                                                <w:div w:id="11421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0983">
                                          <w:marLeft w:val="0"/>
                                          <w:marRight w:val="0"/>
                                          <w:marTop w:val="0"/>
                                          <w:marBottom w:val="0"/>
                                          <w:divBdr>
                                            <w:top w:val="none" w:sz="0" w:space="0" w:color="auto"/>
                                            <w:left w:val="none" w:sz="0" w:space="0" w:color="auto"/>
                                            <w:bottom w:val="none" w:sz="0" w:space="0" w:color="auto"/>
                                            <w:right w:val="none" w:sz="0" w:space="0" w:color="auto"/>
                                          </w:divBdr>
                                        </w:div>
                                        <w:div w:id="305815674">
                                          <w:marLeft w:val="0"/>
                                          <w:marRight w:val="0"/>
                                          <w:marTop w:val="0"/>
                                          <w:marBottom w:val="0"/>
                                          <w:divBdr>
                                            <w:top w:val="none" w:sz="0" w:space="0" w:color="auto"/>
                                            <w:left w:val="none" w:sz="0" w:space="0" w:color="auto"/>
                                            <w:bottom w:val="none" w:sz="0" w:space="0" w:color="auto"/>
                                            <w:right w:val="none" w:sz="0" w:space="0" w:color="auto"/>
                                          </w:divBdr>
                                          <w:divsChild>
                                            <w:div w:id="107091550">
                                              <w:marLeft w:val="0"/>
                                              <w:marRight w:val="0"/>
                                              <w:marTop w:val="0"/>
                                              <w:marBottom w:val="0"/>
                                              <w:divBdr>
                                                <w:top w:val="none" w:sz="0" w:space="0" w:color="auto"/>
                                                <w:left w:val="none" w:sz="0" w:space="0" w:color="auto"/>
                                                <w:bottom w:val="none" w:sz="0" w:space="0" w:color="auto"/>
                                                <w:right w:val="none" w:sz="0" w:space="0" w:color="auto"/>
                                              </w:divBdr>
                                            </w:div>
                                          </w:divsChild>
                                        </w:div>
                                        <w:div w:id="567151952">
                                          <w:marLeft w:val="0"/>
                                          <w:marRight w:val="0"/>
                                          <w:marTop w:val="0"/>
                                          <w:marBottom w:val="0"/>
                                          <w:divBdr>
                                            <w:top w:val="none" w:sz="0" w:space="0" w:color="auto"/>
                                            <w:left w:val="none" w:sz="0" w:space="0" w:color="auto"/>
                                            <w:bottom w:val="none" w:sz="0" w:space="0" w:color="auto"/>
                                            <w:right w:val="none" w:sz="0" w:space="0" w:color="auto"/>
                                          </w:divBdr>
                                          <w:divsChild>
                                            <w:div w:id="47999319">
                                              <w:marLeft w:val="0"/>
                                              <w:marRight w:val="0"/>
                                              <w:marTop w:val="0"/>
                                              <w:marBottom w:val="0"/>
                                              <w:divBdr>
                                                <w:top w:val="none" w:sz="0" w:space="0" w:color="auto"/>
                                                <w:left w:val="none" w:sz="0" w:space="0" w:color="auto"/>
                                                <w:bottom w:val="none" w:sz="0" w:space="0" w:color="auto"/>
                                                <w:right w:val="none" w:sz="0" w:space="0" w:color="auto"/>
                                              </w:divBdr>
                                              <w:divsChild>
                                                <w:div w:id="846679685">
                                                  <w:marLeft w:val="0"/>
                                                  <w:marRight w:val="0"/>
                                                  <w:marTop w:val="0"/>
                                                  <w:marBottom w:val="0"/>
                                                  <w:divBdr>
                                                    <w:top w:val="none" w:sz="0" w:space="0" w:color="auto"/>
                                                    <w:left w:val="none" w:sz="0" w:space="0" w:color="auto"/>
                                                    <w:bottom w:val="none" w:sz="0" w:space="0" w:color="auto"/>
                                                    <w:right w:val="none" w:sz="0" w:space="0" w:color="auto"/>
                                                  </w:divBdr>
                                                </w:div>
                                                <w:div w:id="1818843105">
                                                  <w:marLeft w:val="0"/>
                                                  <w:marRight w:val="0"/>
                                                  <w:marTop w:val="0"/>
                                                  <w:marBottom w:val="0"/>
                                                  <w:divBdr>
                                                    <w:top w:val="none" w:sz="0" w:space="0" w:color="auto"/>
                                                    <w:left w:val="none" w:sz="0" w:space="0" w:color="auto"/>
                                                    <w:bottom w:val="none" w:sz="0" w:space="0" w:color="auto"/>
                                                    <w:right w:val="none" w:sz="0" w:space="0" w:color="auto"/>
                                                  </w:divBdr>
                                                </w:div>
                                              </w:divsChild>
                                            </w:div>
                                            <w:div w:id="178085536">
                                              <w:marLeft w:val="0"/>
                                              <w:marRight w:val="0"/>
                                              <w:marTop w:val="0"/>
                                              <w:marBottom w:val="0"/>
                                              <w:divBdr>
                                                <w:top w:val="none" w:sz="0" w:space="0" w:color="auto"/>
                                                <w:left w:val="none" w:sz="0" w:space="0" w:color="auto"/>
                                                <w:bottom w:val="none" w:sz="0" w:space="0" w:color="auto"/>
                                                <w:right w:val="none" w:sz="0" w:space="0" w:color="auto"/>
                                              </w:divBdr>
                                              <w:divsChild>
                                                <w:div w:id="49576785">
                                                  <w:marLeft w:val="0"/>
                                                  <w:marRight w:val="0"/>
                                                  <w:marTop w:val="0"/>
                                                  <w:marBottom w:val="0"/>
                                                  <w:divBdr>
                                                    <w:top w:val="none" w:sz="0" w:space="0" w:color="auto"/>
                                                    <w:left w:val="none" w:sz="0" w:space="0" w:color="auto"/>
                                                    <w:bottom w:val="none" w:sz="0" w:space="0" w:color="auto"/>
                                                    <w:right w:val="none" w:sz="0" w:space="0" w:color="auto"/>
                                                  </w:divBdr>
                                                </w:div>
                                                <w:div w:id="1279407515">
                                                  <w:marLeft w:val="0"/>
                                                  <w:marRight w:val="0"/>
                                                  <w:marTop w:val="0"/>
                                                  <w:marBottom w:val="0"/>
                                                  <w:divBdr>
                                                    <w:top w:val="none" w:sz="0" w:space="0" w:color="auto"/>
                                                    <w:left w:val="none" w:sz="0" w:space="0" w:color="auto"/>
                                                    <w:bottom w:val="none" w:sz="0" w:space="0" w:color="auto"/>
                                                    <w:right w:val="none" w:sz="0" w:space="0" w:color="auto"/>
                                                  </w:divBdr>
                                                </w:div>
                                              </w:divsChild>
                                            </w:div>
                                            <w:div w:id="416093137">
                                              <w:marLeft w:val="0"/>
                                              <w:marRight w:val="0"/>
                                              <w:marTop w:val="0"/>
                                              <w:marBottom w:val="0"/>
                                              <w:divBdr>
                                                <w:top w:val="none" w:sz="0" w:space="0" w:color="auto"/>
                                                <w:left w:val="none" w:sz="0" w:space="0" w:color="auto"/>
                                                <w:bottom w:val="none" w:sz="0" w:space="0" w:color="auto"/>
                                                <w:right w:val="none" w:sz="0" w:space="0" w:color="auto"/>
                                              </w:divBdr>
                                            </w:div>
                                            <w:div w:id="737754187">
                                              <w:marLeft w:val="0"/>
                                              <w:marRight w:val="0"/>
                                              <w:marTop w:val="0"/>
                                              <w:marBottom w:val="0"/>
                                              <w:divBdr>
                                                <w:top w:val="none" w:sz="0" w:space="0" w:color="auto"/>
                                                <w:left w:val="none" w:sz="0" w:space="0" w:color="auto"/>
                                                <w:bottom w:val="none" w:sz="0" w:space="0" w:color="auto"/>
                                                <w:right w:val="none" w:sz="0" w:space="0" w:color="auto"/>
                                              </w:divBdr>
                                              <w:divsChild>
                                                <w:div w:id="360710519">
                                                  <w:marLeft w:val="0"/>
                                                  <w:marRight w:val="0"/>
                                                  <w:marTop w:val="0"/>
                                                  <w:marBottom w:val="0"/>
                                                  <w:divBdr>
                                                    <w:top w:val="none" w:sz="0" w:space="0" w:color="auto"/>
                                                    <w:left w:val="none" w:sz="0" w:space="0" w:color="auto"/>
                                                    <w:bottom w:val="none" w:sz="0" w:space="0" w:color="auto"/>
                                                    <w:right w:val="none" w:sz="0" w:space="0" w:color="auto"/>
                                                  </w:divBdr>
                                                </w:div>
                                                <w:div w:id="1968006955">
                                                  <w:marLeft w:val="0"/>
                                                  <w:marRight w:val="0"/>
                                                  <w:marTop w:val="0"/>
                                                  <w:marBottom w:val="0"/>
                                                  <w:divBdr>
                                                    <w:top w:val="none" w:sz="0" w:space="0" w:color="auto"/>
                                                    <w:left w:val="none" w:sz="0" w:space="0" w:color="auto"/>
                                                    <w:bottom w:val="none" w:sz="0" w:space="0" w:color="auto"/>
                                                    <w:right w:val="none" w:sz="0" w:space="0" w:color="auto"/>
                                                  </w:divBdr>
                                                </w:div>
                                              </w:divsChild>
                                            </w:div>
                                            <w:div w:id="1128209029">
                                              <w:marLeft w:val="0"/>
                                              <w:marRight w:val="0"/>
                                              <w:marTop w:val="0"/>
                                              <w:marBottom w:val="0"/>
                                              <w:divBdr>
                                                <w:top w:val="none" w:sz="0" w:space="0" w:color="auto"/>
                                                <w:left w:val="none" w:sz="0" w:space="0" w:color="auto"/>
                                                <w:bottom w:val="none" w:sz="0" w:space="0" w:color="auto"/>
                                                <w:right w:val="none" w:sz="0" w:space="0" w:color="auto"/>
                                              </w:divBdr>
                                              <w:divsChild>
                                                <w:div w:id="1272666534">
                                                  <w:marLeft w:val="0"/>
                                                  <w:marRight w:val="0"/>
                                                  <w:marTop w:val="0"/>
                                                  <w:marBottom w:val="0"/>
                                                  <w:divBdr>
                                                    <w:top w:val="none" w:sz="0" w:space="0" w:color="auto"/>
                                                    <w:left w:val="none" w:sz="0" w:space="0" w:color="auto"/>
                                                    <w:bottom w:val="none" w:sz="0" w:space="0" w:color="auto"/>
                                                    <w:right w:val="none" w:sz="0" w:space="0" w:color="auto"/>
                                                  </w:divBdr>
                                                </w:div>
                                                <w:div w:id="1294403112">
                                                  <w:marLeft w:val="0"/>
                                                  <w:marRight w:val="0"/>
                                                  <w:marTop w:val="0"/>
                                                  <w:marBottom w:val="0"/>
                                                  <w:divBdr>
                                                    <w:top w:val="none" w:sz="0" w:space="0" w:color="auto"/>
                                                    <w:left w:val="none" w:sz="0" w:space="0" w:color="auto"/>
                                                    <w:bottom w:val="none" w:sz="0" w:space="0" w:color="auto"/>
                                                    <w:right w:val="none" w:sz="0" w:space="0" w:color="auto"/>
                                                  </w:divBdr>
                                                </w:div>
                                              </w:divsChild>
                                            </w:div>
                                            <w:div w:id="1377199903">
                                              <w:marLeft w:val="0"/>
                                              <w:marRight w:val="0"/>
                                              <w:marTop w:val="0"/>
                                              <w:marBottom w:val="0"/>
                                              <w:divBdr>
                                                <w:top w:val="none" w:sz="0" w:space="0" w:color="auto"/>
                                                <w:left w:val="none" w:sz="0" w:space="0" w:color="auto"/>
                                                <w:bottom w:val="none" w:sz="0" w:space="0" w:color="auto"/>
                                                <w:right w:val="none" w:sz="0" w:space="0" w:color="auto"/>
                                              </w:divBdr>
                                            </w:div>
                                          </w:divsChild>
                                        </w:div>
                                        <w:div w:id="653067789">
                                          <w:marLeft w:val="0"/>
                                          <w:marRight w:val="0"/>
                                          <w:marTop w:val="0"/>
                                          <w:marBottom w:val="0"/>
                                          <w:divBdr>
                                            <w:top w:val="none" w:sz="0" w:space="0" w:color="auto"/>
                                            <w:left w:val="none" w:sz="0" w:space="0" w:color="auto"/>
                                            <w:bottom w:val="none" w:sz="0" w:space="0" w:color="auto"/>
                                            <w:right w:val="none" w:sz="0" w:space="0" w:color="auto"/>
                                          </w:divBdr>
                                          <w:divsChild>
                                            <w:div w:id="718749505">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sChild>
                                        </w:div>
                                        <w:div w:id="779880756">
                                          <w:marLeft w:val="0"/>
                                          <w:marRight w:val="0"/>
                                          <w:marTop w:val="0"/>
                                          <w:marBottom w:val="0"/>
                                          <w:divBdr>
                                            <w:top w:val="none" w:sz="0" w:space="0" w:color="auto"/>
                                            <w:left w:val="none" w:sz="0" w:space="0" w:color="auto"/>
                                            <w:bottom w:val="none" w:sz="0" w:space="0" w:color="auto"/>
                                            <w:right w:val="none" w:sz="0" w:space="0" w:color="auto"/>
                                          </w:divBdr>
                                          <w:divsChild>
                                            <w:div w:id="718433970">
                                              <w:marLeft w:val="0"/>
                                              <w:marRight w:val="0"/>
                                              <w:marTop w:val="0"/>
                                              <w:marBottom w:val="0"/>
                                              <w:divBdr>
                                                <w:top w:val="none" w:sz="0" w:space="0" w:color="auto"/>
                                                <w:left w:val="none" w:sz="0" w:space="0" w:color="auto"/>
                                                <w:bottom w:val="none" w:sz="0" w:space="0" w:color="auto"/>
                                                <w:right w:val="none" w:sz="0" w:space="0" w:color="auto"/>
                                              </w:divBdr>
                                            </w:div>
                                            <w:div w:id="1437166400">
                                              <w:marLeft w:val="0"/>
                                              <w:marRight w:val="0"/>
                                              <w:marTop w:val="0"/>
                                              <w:marBottom w:val="0"/>
                                              <w:divBdr>
                                                <w:top w:val="none" w:sz="0" w:space="0" w:color="auto"/>
                                                <w:left w:val="none" w:sz="0" w:space="0" w:color="auto"/>
                                                <w:bottom w:val="none" w:sz="0" w:space="0" w:color="auto"/>
                                                <w:right w:val="none" w:sz="0" w:space="0" w:color="auto"/>
                                              </w:divBdr>
                                            </w:div>
                                          </w:divsChild>
                                        </w:div>
                                        <w:div w:id="837967379">
                                          <w:marLeft w:val="0"/>
                                          <w:marRight w:val="0"/>
                                          <w:marTop w:val="0"/>
                                          <w:marBottom w:val="0"/>
                                          <w:divBdr>
                                            <w:top w:val="none" w:sz="0" w:space="0" w:color="auto"/>
                                            <w:left w:val="none" w:sz="0" w:space="0" w:color="auto"/>
                                            <w:bottom w:val="none" w:sz="0" w:space="0" w:color="auto"/>
                                            <w:right w:val="none" w:sz="0" w:space="0" w:color="auto"/>
                                          </w:divBdr>
                                          <w:divsChild>
                                            <w:div w:id="1739089288">
                                              <w:marLeft w:val="0"/>
                                              <w:marRight w:val="0"/>
                                              <w:marTop w:val="0"/>
                                              <w:marBottom w:val="0"/>
                                              <w:divBdr>
                                                <w:top w:val="none" w:sz="0" w:space="0" w:color="auto"/>
                                                <w:left w:val="none" w:sz="0" w:space="0" w:color="auto"/>
                                                <w:bottom w:val="none" w:sz="0" w:space="0" w:color="auto"/>
                                                <w:right w:val="none" w:sz="0" w:space="0" w:color="auto"/>
                                              </w:divBdr>
                                            </w:div>
                                            <w:div w:id="2000689773">
                                              <w:marLeft w:val="0"/>
                                              <w:marRight w:val="0"/>
                                              <w:marTop w:val="0"/>
                                              <w:marBottom w:val="0"/>
                                              <w:divBdr>
                                                <w:top w:val="none" w:sz="0" w:space="0" w:color="auto"/>
                                                <w:left w:val="none" w:sz="0" w:space="0" w:color="auto"/>
                                                <w:bottom w:val="none" w:sz="0" w:space="0" w:color="auto"/>
                                                <w:right w:val="none" w:sz="0" w:space="0" w:color="auto"/>
                                              </w:divBdr>
                                            </w:div>
                                          </w:divsChild>
                                        </w:div>
                                        <w:div w:id="1511211316">
                                          <w:marLeft w:val="0"/>
                                          <w:marRight w:val="0"/>
                                          <w:marTop w:val="0"/>
                                          <w:marBottom w:val="0"/>
                                          <w:divBdr>
                                            <w:top w:val="none" w:sz="0" w:space="0" w:color="auto"/>
                                            <w:left w:val="none" w:sz="0" w:space="0" w:color="auto"/>
                                            <w:bottom w:val="none" w:sz="0" w:space="0" w:color="auto"/>
                                            <w:right w:val="none" w:sz="0" w:space="0" w:color="auto"/>
                                          </w:divBdr>
                                          <w:divsChild>
                                            <w:div w:id="1196575982">
                                              <w:marLeft w:val="0"/>
                                              <w:marRight w:val="0"/>
                                              <w:marTop w:val="0"/>
                                              <w:marBottom w:val="0"/>
                                              <w:divBdr>
                                                <w:top w:val="none" w:sz="0" w:space="0" w:color="auto"/>
                                                <w:left w:val="none" w:sz="0" w:space="0" w:color="auto"/>
                                                <w:bottom w:val="none" w:sz="0" w:space="0" w:color="auto"/>
                                                <w:right w:val="none" w:sz="0" w:space="0" w:color="auto"/>
                                              </w:divBdr>
                                            </w:div>
                                            <w:div w:id="1438672174">
                                              <w:marLeft w:val="0"/>
                                              <w:marRight w:val="0"/>
                                              <w:marTop w:val="0"/>
                                              <w:marBottom w:val="0"/>
                                              <w:divBdr>
                                                <w:top w:val="none" w:sz="0" w:space="0" w:color="auto"/>
                                                <w:left w:val="none" w:sz="0" w:space="0" w:color="auto"/>
                                                <w:bottom w:val="none" w:sz="0" w:space="0" w:color="auto"/>
                                                <w:right w:val="none" w:sz="0" w:space="0" w:color="auto"/>
                                              </w:divBdr>
                                            </w:div>
                                          </w:divsChild>
                                        </w:div>
                                        <w:div w:id="1780296932">
                                          <w:marLeft w:val="0"/>
                                          <w:marRight w:val="0"/>
                                          <w:marTop w:val="0"/>
                                          <w:marBottom w:val="0"/>
                                          <w:divBdr>
                                            <w:top w:val="none" w:sz="0" w:space="0" w:color="auto"/>
                                            <w:left w:val="none" w:sz="0" w:space="0" w:color="auto"/>
                                            <w:bottom w:val="none" w:sz="0" w:space="0" w:color="auto"/>
                                            <w:right w:val="none" w:sz="0" w:space="0" w:color="auto"/>
                                          </w:divBdr>
                                          <w:divsChild>
                                            <w:div w:id="920139983">
                                              <w:marLeft w:val="0"/>
                                              <w:marRight w:val="0"/>
                                              <w:marTop w:val="0"/>
                                              <w:marBottom w:val="0"/>
                                              <w:divBdr>
                                                <w:top w:val="none" w:sz="0" w:space="0" w:color="auto"/>
                                                <w:left w:val="none" w:sz="0" w:space="0" w:color="auto"/>
                                                <w:bottom w:val="none" w:sz="0" w:space="0" w:color="auto"/>
                                                <w:right w:val="none" w:sz="0" w:space="0" w:color="auto"/>
                                              </w:divBdr>
                                            </w:div>
                                            <w:div w:id="2080127882">
                                              <w:marLeft w:val="0"/>
                                              <w:marRight w:val="0"/>
                                              <w:marTop w:val="0"/>
                                              <w:marBottom w:val="0"/>
                                              <w:divBdr>
                                                <w:top w:val="none" w:sz="0" w:space="0" w:color="auto"/>
                                                <w:left w:val="none" w:sz="0" w:space="0" w:color="auto"/>
                                                <w:bottom w:val="none" w:sz="0" w:space="0" w:color="auto"/>
                                                <w:right w:val="none" w:sz="0" w:space="0" w:color="auto"/>
                                              </w:divBdr>
                                            </w:div>
                                          </w:divsChild>
                                        </w:div>
                                        <w:div w:id="1914660481">
                                          <w:marLeft w:val="0"/>
                                          <w:marRight w:val="0"/>
                                          <w:marTop w:val="0"/>
                                          <w:marBottom w:val="0"/>
                                          <w:divBdr>
                                            <w:top w:val="none" w:sz="0" w:space="0" w:color="auto"/>
                                            <w:left w:val="none" w:sz="0" w:space="0" w:color="auto"/>
                                            <w:bottom w:val="none" w:sz="0" w:space="0" w:color="auto"/>
                                            <w:right w:val="none" w:sz="0" w:space="0" w:color="auto"/>
                                          </w:divBdr>
                                          <w:divsChild>
                                            <w:div w:id="945430693">
                                              <w:marLeft w:val="0"/>
                                              <w:marRight w:val="0"/>
                                              <w:marTop w:val="0"/>
                                              <w:marBottom w:val="0"/>
                                              <w:divBdr>
                                                <w:top w:val="none" w:sz="0" w:space="0" w:color="auto"/>
                                                <w:left w:val="none" w:sz="0" w:space="0" w:color="auto"/>
                                                <w:bottom w:val="none" w:sz="0" w:space="0" w:color="auto"/>
                                                <w:right w:val="none" w:sz="0" w:space="0" w:color="auto"/>
                                              </w:divBdr>
                                            </w:div>
                                            <w:div w:id="2037071976">
                                              <w:marLeft w:val="0"/>
                                              <w:marRight w:val="0"/>
                                              <w:marTop w:val="0"/>
                                              <w:marBottom w:val="0"/>
                                              <w:divBdr>
                                                <w:top w:val="none" w:sz="0" w:space="0" w:color="auto"/>
                                                <w:left w:val="none" w:sz="0" w:space="0" w:color="auto"/>
                                                <w:bottom w:val="none" w:sz="0" w:space="0" w:color="auto"/>
                                                <w:right w:val="none" w:sz="0" w:space="0" w:color="auto"/>
                                              </w:divBdr>
                                            </w:div>
                                          </w:divsChild>
                                        </w:div>
                                        <w:div w:id="2074425765">
                                          <w:marLeft w:val="0"/>
                                          <w:marRight w:val="0"/>
                                          <w:marTop w:val="0"/>
                                          <w:marBottom w:val="0"/>
                                          <w:divBdr>
                                            <w:top w:val="none" w:sz="0" w:space="0" w:color="auto"/>
                                            <w:left w:val="none" w:sz="0" w:space="0" w:color="auto"/>
                                            <w:bottom w:val="none" w:sz="0" w:space="0" w:color="auto"/>
                                            <w:right w:val="none" w:sz="0" w:space="0" w:color="auto"/>
                                          </w:divBdr>
                                          <w:divsChild>
                                            <w:div w:id="1043167944">
                                              <w:marLeft w:val="0"/>
                                              <w:marRight w:val="0"/>
                                              <w:marTop w:val="0"/>
                                              <w:marBottom w:val="0"/>
                                              <w:divBdr>
                                                <w:top w:val="none" w:sz="0" w:space="0" w:color="auto"/>
                                                <w:left w:val="none" w:sz="0" w:space="0" w:color="auto"/>
                                                <w:bottom w:val="none" w:sz="0" w:space="0" w:color="auto"/>
                                                <w:right w:val="none" w:sz="0" w:space="0" w:color="auto"/>
                                              </w:divBdr>
                                            </w:div>
                                            <w:div w:id="12377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7135">
                                  <w:marLeft w:val="0"/>
                                  <w:marRight w:val="0"/>
                                  <w:marTop w:val="0"/>
                                  <w:marBottom w:val="0"/>
                                  <w:divBdr>
                                    <w:top w:val="none" w:sz="0" w:space="0" w:color="auto"/>
                                    <w:left w:val="none" w:sz="0" w:space="0" w:color="auto"/>
                                    <w:bottom w:val="none" w:sz="0" w:space="0" w:color="auto"/>
                                    <w:right w:val="none" w:sz="0" w:space="0" w:color="auto"/>
                                  </w:divBdr>
                                </w:div>
                                <w:div w:id="1896351666">
                                  <w:marLeft w:val="0"/>
                                  <w:marRight w:val="0"/>
                                  <w:marTop w:val="0"/>
                                  <w:marBottom w:val="0"/>
                                  <w:divBdr>
                                    <w:top w:val="none" w:sz="0" w:space="0" w:color="auto"/>
                                    <w:left w:val="none" w:sz="0" w:space="0" w:color="auto"/>
                                    <w:bottom w:val="none" w:sz="0" w:space="0" w:color="auto"/>
                                    <w:right w:val="none" w:sz="0" w:space="0" w:color="auto"/>
                                  </w:divBdr>
                                  <w:divsChild>
                                    <w:div w:id="340279353">
                                      <w:marLeft w:val="0"/>
                                      <w:marRight w:val="0"/>
                                      <w:marTop w:val="0"/>
                                      <w:marBottom w:val="0"/>
                                      <w:divBdr>
                                        <w:top w:val="none" w:sz="0" w:space="0" w:color="auto"/>
                                        <w:left w:val="none" w:sz="0" w:space="0" w:color="auto"/>
                                        <w:bottom w:val="none" w:sz="0" w:space="0" w:color="auto"/>
                                        <w:right w:val="none" w:sz="0" w:space="0" w:color="auto"/>
                                      </w:divBdr>
                                      <w:divsChild>
                                        <w:div w:id="228003474">
                                          <w:marLeft w:val="0"/>
                                          <w:marRight w:val="0"/>
                                          <w:marTop w:val="0"/>
                                          <w:marBottom w:val="0"/>
                                          <w:divBdr>
                                            <w:top w:val="none" w:sz="0" w:space="0" w:color="auto"/>
                                            <w:left w:val="none" w:sz="0" w:space="0" w:color="auto"/>
                                            <w:bottom w:val="none" w:sz="0" w:space="0" w:color="auto"/>
                                            <w:right w:val="none" w:sz="0" w:space="0" w:color="auto"/>
                                          </w:divBdr>
                                        </w:div>
                                        <w:div w:id="504366718">
                                          <w:marLeft w:val="0"/>
                                          <w:marRight w:val="0"/>
                                          <w:marTop w:val="0"/>
                                          <w:marBottom w:val="0"/>
                                          <w:divBdr>
                                            <w:top w:val="none" w:sz="0" w:space="0" w:color="auto"/>
                                            <w:left w:val="none" w:sz="0" w:space="0" w:color="auto"/>
                                            <w:bottom w:val="none" w:sz="0" w:space="0" w:color="auto"/>
                                            <w:right w:val="none" w:sz="0" w:space="0" w:color="auto"/>
                                          </w:divBdr>
                                        </w:div>
                                      </w:divsChild>
                                    </w:div>
                                    <w:div w:id="815295292">
                                      <w:marLeft w:val="0"/>
                                      <w:marRight w:val="0"/>
                                      <w:marTop w:val="0"/>
                                      <w:marBottom w:val="0"/>
                                      <w:divBdr>
                                        <w:top w:val="none" w:sz="0" w:space="0" w:color="auto"/>
                                        <w:left w:val="none" w:sz="0" w:space="0" w:color="auto"/>
                                        <w:bottom w:val="none" w:sz="0" w:space="0" w:color="auto"/>
                                        <w:right w:val="none" w:sz="0" w:space="0" w:color="auto"/>
                                      </w:divBdr>
                                      <w:divsChild>
                                        <w:div w:id="78328229">
                                          <w:marLeft w:val="0"/>
                                          <w:marRight w:val="0"/>
                                          <w:marTop w:val="0"/>
                                          <w:marBottom w:val="0"/>
                                          <w:divBdr>
                                            <w:top w:val="none" w:sz="0" w:space="0" w:color="auto"/>
                                            <w:left w:val="none" w:sz="0" w:space="0" w:color="auto"/>
                                            <w:bottom w:val="none" w:sz="0" w:space="0" w:color="auto"/>
                                            <w:right w:val="none" w:sz="0" w:space="0" w:color="auto"/>
                                          </w:divBdr>
                                        </w:div>
                                        <w:div w:id="1055348175">
                                          <w:marLeft w:val="0"/>
                                          <w:marRight w:val="0"/>
                                          <w:marTop w:val="0"/>
                                          <w:marBottom w:val="0"/>
                                          <w:divBdr>
                                            <w:top w:val="none" w:sz="0" w:space="0" w:color="auto"/>
                                            <w:left w:val="none" w:sz="0" w:space="0" w:color="auto"/>
                                            <w:bottom w:val="none" w:sz="0" w:space="0" w:color="auto"/>
                                            <w:right w:val="none" w:sz="0" w:space="0" w:color="auto"/>
                                          </w:divBdr>
                                        </w:div>
                                      </w:divsChild>
                                    </w:div>
                                    <w:div w:id="1104115528">
                                      <w:marLeft w:val="0"/>
                                      <w:marRight w:val="0"/>
                                      <w:marTop w:val="0"/>
                                      <w:marBottom w:val="0"/>
                                      <w:divBdr>
                                        <w:top w:val="none" w:sz="0" w:space="0" w:color="auto"/>
                                        <w:left w:val="none" w:sz="0" w:space="0" w:color="auto"/>
                                        <w:bottom w:val="none" w:sz="0" w:space="0" w:color="auto"/>
                                        <w:right w:val="none" w:sz="0" w:space="0" w:color="auto"/>
                                      </w:divBdr>
                                    </w:div>
                                    <w:div w:id="1752047583">
                                      <w:marLeft w:val="0"/>
                                      <w:marRight w:val="0"/>
                                      <w:marTop w:val="0"/>
                                      <w:marBottom w:val="0"/>
                                      <w:divBdr>
                                        <w:top w:val="none" w:sz="0" w:space="0" w:color="auto"/>
                                        <w:left w:val="none" w:sz="0" w:space="0" w:color="auto"/>
                                        <w:bottom w:val="none" w:sz="0" w:space="0" w:color="auto"/>
                                        <w:right w:val="none" w:sz="0" w:space="0" w:color="auto"/>
                                      </w:divBdr>
                                    </w:div>
                                    <w:div w:id="2120102356">
                                      <w:marLeft w:val="0"/>
                                      <w:marRight w:val="0"/>
                                      <w:marTop w:val="0"/>
                                      <w:marBottom w:val="0"/>
                                      <w:divBdr>
                                        <w:top w:val="none" w:sz="0" w:space="0" w:color="auto"/>
                                        <w:left w:val="none" w:sz="0" w:space="0" w:color="auto"/>
                                        <w:bottom w:val="none" w:sz="0" w:space="0" w:color="auto"/>
                                        <w:right w:val="none" w:sz="0" w:space="0" w:color="auto"/>
                                      </w:divBdr>
                                      <w:divsChild>
                                        <w:div w:id="245578520">
                                          <w:marLeft w:val="0"/>
                                          <w:marRight w:val="0"/>
                                          <w:marTop w:val="0"/>
                                          <w:marBottom w:val="0"/>
                                          <w:divBdr>
                                            <w:top w:val="none" w:sz="0" w:space="0" w:color="auto"/>
                                            <w:left w:val="none" w:sz="0" w:space="0" w:color="auto"/>
                                            <w:bottom w:val="none" w:sz="0" w:space="0" w:color="auto"/>
                                            <w:right w:val="none" w:sz="0" w:space="0" w:color="auto"/>
                                          </w:divBdr>
                                        </w:div>
                                        <w:div w:id="2518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8060">
                              <w:marLeft w:val="0"/>
                              <w:marRight w:val="0"/>
                              <w:marTop w:val="0"/>
                              <w:marBottom w:val="0"/>
                              <w:divBdr>
                                <w:top w:val="none" w:sz="0" w:space="0" w:color="auto"/>
                                <w:left w:val="none" w:sz="0" w:space="0" w:color="auto"/>
                                <w:bottom w:val="none" w:sz="0" w:space="0" w:color="auto"/>
                                <w:right w:val="none" w:sz="0" w:space="0" w:color="auto"/>
                              </w:divBdr>
                              <w:divsChild>
                                <w:div w:id="3636184">
                                  <w:marLeft w:val="0"/>
                                  <w:marRight w:val="0"/>
                                  <w:marTop w:val="0"/>
                                  <w:marBottom w:val="0"/>
                                  <w:divBdr>
                                    <w:top w:val="none" w:sz="0" w:space="0" w:color="auto"/>
                                    <w:left w:val="none" w:sz="0" w:space="0" w:color="auto"/>
                                    <w:bottom w:val="none" w:sz="0" w:space="0" w:color="auto"/>
                                    <w:right w:val="none" w:sz="0" w:space="0" w:color="auto"/>
                                  </w:divBdr>
                                  <w:divsChild>
                                    <w:div w:id="1002314634">
                                      <w:marLeft w:val="0"/>
                                      <w:marRight w:val="0"/>
                                      <w:marTop w:val="0"/>
                                      <w:marBottom w:val="0"/>
                                      <w:divBdr>
                                        <w:top w:val="none" w:sz="0" w:space="0" w:color="auto"/>
                                        <w:left w:val="none" w:sz="0" w:space="0" w:color="auto"/>
                                        <w:bottom w:val="none" w:sz="0" w:space="0" w:color="auto"/>
                                        <w:right w:val="none" w:sz="0" w:space="0" w:color="auto"/>
                                      </w:divBdr>
                                      <w:divsChild>
                                        <w:div w:id="18237863">
                                          <w:marLeft w:val="0"/>
                                          <w:marRight w:val="0"/>
                                          <w:marTop w:val="0"/>
                                          <w:marBottom w:val="0"/>
                                          <w:divBdr>
                                            <w:top w:val="none" w:sz="0" w:space="0" w:color="auto"/>
                                            <w:left w:val="none" w:sz="0" w:space="0" w:color="auto"/>
                                            <w:bottom w:val="none" w:sz="0" w:space="0" w:color="auto"/>
                                            <w:right w:val="none" w:sz="0" w:space="0" w:color="auto"/>
                                          </w:divBdr>
                                          <w:divsChild>
                                            <w:div w:id="1390498534">
                                              <w:marLeft w:val="0"/>
                                              <w:marRight w:val="0"/>
                                              <w:marTop w:val="0"/>
                                              <w:marBottom w:val="0"/>
                                              <w:divBdr>
                                                <w:top w:val="none" w:sz="0" w:space="0" w:color="auto"/>
                                                <w:left w:val="none" w:sz="0" w:space="0" w:color="auto"/>
                                                <w:bottom w:val="none" w:sz="0" w:space="0" w:color="auto"/>
                                                <w:right w:val="none" w:sz="0" w:space="0" w:color="auto"/>
                                              </w:divBdr>
                                            </w:div>
                                            <w:div w:id="1960606572">
                                              <w:marLeft w:val="0"/>
                                              <w:marRight w:val="0"/>
                                              <w:marTop w:val="0"/>
                                              <w:marBottom w:val="0"/>
                                              <w:divBdr>
                                                <w:top w:val="none" w:sz="0" w:space="0" w:color="auto"/>
                                                <w:left w:val="none" w:sz="0" w:space="0" w:color="auto"/>
                                                <w:bottom w:val="none" w:sz="0" w:space="0" w:color="auto"/>
                                                <w:right w:val="none" w:sz="0" w:space="0" w:color="auto"/>
                                              </w:divBdr>
                                            </w:div>
                                          </w:divsChild>
                                        </w:div>
                                        <w:div w:id="156044361">
                                          <w:marLeft w:val="0"/>
                                          <w:marRight w:val="0"/>
                                          <w:marTop w:val="0"/>
                                          <w:marBottom w:val="0"/>
                                          <w:divBdr>
                                            <w:top w:val="none" w:sz="0" w:space="0" w:color="auto"/>
                                            <w:left w:val="none" w:sz="0" w:space="0" w:color="auto"/>
                                            <w:bottom w:val="none" w:sz="0" w:space="0" w:color="auto"/>
                                            <w:right w:val="none" w:sz="0" w:space="0" w:color="auto"/>
                                          </w:divBdr>
                                          <w:divsChild>
                                            <w:div w:id="69427534">
                                              <w:marLeft w:val="0"/>
                                              <w:marRight w:val="0"/>
                                              <w:marTop w:val="0"/>
                                              <w:marBottom w:val="0"/>
                                              <w:divBdr>
                                                <w:top w:val="none" w:sz="0" w:space="0" w:color="auto"/>
                                                <w:left w:val="none" w:sz="0" w:space="0" w:color="auto"/>
                                                <w:bottom w:val="none" w:sz="0" w:space="0" w:color="auto"/>
                                                <w:right w:val="none" w:sz="0" w:space="0" w:color="auto"/>
                                              </w:divBdr>
                                            </w:div>
                                            <w:div w:id="2108386011">
                                              <w:marLeft w:val="0"/>
                                              <w:marRight w:val="0"/>
                                              <w:marTop w:val="0"/>
                                              <w:marBottom w:val="0"/>
                                              <w:divBdr>
                                                <w:top w:val="none" w:sz="0" w:space="0" w:color="auto"/>
                                                <w:left w:val="none" w:sz="0" w:space="0" w:color="auto"/>
                                                <w:bottom w:val="none" w:sz="0" w:space="0" w:color="auto"/>
                                                <w:right w:val="none" w:sz="0" w:space="0" w:color="auto"/>
                                              </w:divBdr>
                                            </w:div>
                                          </w:divsChild>
                                        </w:div>
                                        <w:div w:id="363293201">
                                          <w:marLeft w:val="0"/>
                                          <w:marRight w:val="0"/>
                                          <w:marTop w:val="0"/>
                                          <w:marBottom w:val="0"/>
                                          <w:divBdr>
                                            <w:top w:val="none" w:sz="0" w:space="0" w:color="auto"/>
                                            <w:left w:val="none" w:sz="0" w:space="0" w:color="auto"/>
                                            <w:bottom w:val="none" w:sz="0" w:space="0" w:color="auto"/>
                                            <w:right w:val="none" w:sz="0" w:space="0" w:color="auto"/>
                                          </w:divBdr>
                                          <w:divsChild>
                                            <w:div w:id="1943687788">
                                              <w:marLeft w:val="0"/>
                                              <w:marRight w:val="0"/>
                                              <w:marTop w:val="0"/>
                                              <w:marBottom w:val="0"/>
                                              <w:divBdr>
                                                <w:top w:val="none" w:sz="0" w:space="0" w:color="auto"/>
                                                <w:left w:val="none" w:sz="0" w:space="0" w:color="auto"/>
                                                <w:bottom w:val="none" w:sz="0" w:space="0" w:color="auto"/>
                                                <w:right w:val="none" w:sz="0" w:space="0" w:color="auto"/>
                                              </w:divBdr>
                                            </w:div>
                                            <w:div w:id="2057387716">
                                              <w:marLeft w:val="0"/>
                                              <w:marRight w:val="0"/>
                                              <w:marTop w:val="0"/>
                                              <w:marBottom w:val="0"/>
                                              <w:divBdr>
                                                <w:top w:val="none" w:sz="0" w:space="0" w:color="auto"/>
                                                <w:left w:val="none" w:sz="0" w:space="0" w:color="auto"/>
                                                <w:bottom w:val="none" w:sz="0" w:space="0" w:color="auto"/>
                                                <w:right w:val="none" w:sz="0" w:space="0" w:color="auto"/>
                                              </w:divBdr>
                                            </w:div>
                                          </w:divsChild>
                                        </w:div>
                                        <w:div w:id="419987283">
                                          <w:marLeft w:val="0"/>
                                          <w:marRight w:val="0"/>
                                          <w:marTop w:val="0"/>
                                          <w:marBottom w:val="0"/>
                                          <w:divBdr>
                                            <w:top w:val="none" w:sz="0" w:space="0" w:color="auto"/>
                                            <w:left w:val="none" w:sz="0" w:space="0" w:color="auto"/>
                                            <w:bottom w:val="none" w:sz="0" w:space="0" w:color="auto"/>
                                            <w:right w:val="none" w:sz="0" w:space="0" w:color="auto"/>
                                          </w:divBdr>
                                          <w:divsChild>
                                            <w:div w:id="573710002">
                                              <w:marLeft w:val="0"/>
                                              <w:marRight w:val="0"/>
                                              <w:marTop w:val="0"/>
                                              <w:marBottom w:val="0"/>
                                              <w:divBdr>
                                                <w:top w:val="none" w:sz="0" w:space="0" w:color="auto"/>
                                                <w:left w:val="none" w:sz="0" w:space="0" w:color="auto"/>
                                                <w:bottom w:val="none" w:sz="0" w:space="0" w:color="auto"/>
                                                <w:right w:val="none" w:sz="0" w:space="0" w:color="auto"/>
                                              </w:divBdr>
                                            </w:div>
                                            <w:div w:id="776363325">
                                              <w:marLeft w:val="0"/>
                                              <w:marRight w:val="0"/>
                                              <w:marTop w:val="0"/>
                                              <w:marBottom w:val="0"/>
                                              <w:divBdr>
                                                <w:top w:val="none" w:sz="0" w:space="0" w:color="auto"/>
                                                <w:left w:val="none" w:sz="0" w:space="0" w:color="auto"/>
                                                <w:bottom w:val="none" w:sz="0" w:space="0" w:color="auto"/>
                                                <w:right w:val="none" w:sz="0" w:space="0" w:color="auto"/>
                                              </w:divBdr>
                                            </w:div>
                                          </w:divsChild>
                                        </w:div>
                                        <w:div w:id="446697754">
                                          <w:marLeft w:val="0"/>
                                          <w:marRight w:val="0"/>
                                          <w:marTop w:val="0"/>
                                          <w:marBottom w:val="0"/>
                                          <w:divBdr>
                                            <w:top w:val="none" w:sz="0" w:space="0" w:color="auto"/>
                                            <w:left w:val="none" w:sz="0" w:space="0" w:color="auto"/>
                                            <w:bottom w:val="none" w:sz="0" w:space="0" w:color="auto"/>
                                            <w:right w:val="none" w:sz="0" w:space="0" w:color="auto"/>
                                          </w:divBdr>
                                          <w:divsChild>
                                            <w:div w:id="1228035856">
                                              <w:marLeft w:val="0"/>
                                              <w:marRight w:val="0"/>
                                              <w:marTop w:val="0"/>
                                              <w:marBottom w:val="0"/>
                                              <w:divBdr>
                                                <w:top w:val="none" w:sz="0" w:space="0" w:color="auto"/>
                                                <w:left w:val="none" w:sz="0" w:space="0" w:color="auto"/>
                                                <w:bottom w:val="none" w:sz="0" w:space="0" w:color="auto"/>
                                                <w:right w:val="none" w:sz="0" w:space="0" w:color="auto"/>
                                              </w:divBdr>
                                            </w:div>
                                            <w:div w:id="1456677952">
                                              <w:marLeft w:val="0"/>
                                              <w:marRight w:val="0"/>
                                              <w:marTop w:val="0"/>
                                              <w:marBottom w:val="0"/>
                                              <w:divBdr>
                                                <w:top w:val="none" w:sz="0" w:space="0" w:color="auto"/>
                                                <w:left w:val="none" w:sz="0" w:space="0" w:color="auto"/>
                                                <w:bottom w:val="none" w:sz="0" w:space="0" w:color="auto"/>
                                                <w:right w:val="none" w:sz="0" w:space="0" w:color="auto"/>
                                              </w:divBdr>
                                            </w:div>
                                          </w:divsChild>
                                        </w:div>
                                        <w:div w:id="546718564">
                                          <w:marLeft w:val="0"/>
                                          <w:marRight w:val="0"/>
                                          <w:marTop w:val="0"/>
                                          <w:marBottom w:val="0"/>
                                          <w:divBdr>
                                            <w:top w:val="none" w:sz="0" w:space="0" w:color="auto"/>
                                            <w:left w:val="none" w:sz="0" w:space="0" w:color="auto"/>
                                            <w:bottom w:val="none" w:sz="0" w:space="0" w:color="auto"/>
                                            <w:right w:val="none" w:sz="0" w:space="0" w:color="auto"/>
                                          </w:divBdr>
                                        </w:div>
                                        <w:div w:id="692152220">
                                          <w:marLeft w:val="0"/>
                                          <w:marRight w:val="0"/>
                                          <w:marTop w:val="0"/>
                                          <w:marBottom w:val="0"/>
                                          <w:divBdr>
                                            <w:top w:val="none" w:sz="0" w:space="0" w:color="auto"/>
                                            <w:left w:val="none" w:sz="0" w:space="0" w:color="auto"/>
                                            <w:bottom w:val="none" w:sz="0" w:space="0" w:color="auto"/>
                                            <w:right w:val="none" w:sz="0" w:space="0" w:color="auto"/>
                                          </w:divBdr>
                                          <w:divsChild>
                                            <w:div w:id="78478919">
                                              <w:marLeft w:val="0"/>
                                              <w:marRight w:val="0"/>
                                              <w:marTop w:val="0"/>
                                              <w:marBottom w:val="0"/>
                                              <w:divBdr>
                                                <w:top w:val="none" w:sz="0" w:space="0" w:color="auto"/>
                                                <w:left w:val="none" w:sz="0" w:space="0" w:color="auto"/>
                                                <w:bottom w:val="none" w:sz="0" w:space="0" w:color="auto"/>
                                                <w:right w:val="none" w:sz="0" w:space="0" w:color="auto"/>
                                              </w:divBdr>
                                            </w:div>
                                            <w:div w:id="1004744177">
                                              <w:marLeft w:val="0"/>
                                              <w:marRight w:val="0"/>
                                              <w:marTop w:val="0"/>
                                              <w:marBottom w:val="0"/>
                                              <w:divBdr>
                                                <w:top w:val="none" w:sz="0" w:space="0" w:color="auto"/>
                                                <w:left w:val="none" w:sz="0" w:space="0" w:color="auto"/>
                                                <w:bottom w:val="none" w:sz="0" w:space="0" w:color="auto"/>
                                                <w:right w:val="none" w:sz="0" w:space="0" w:color="auto"/>
                                              </w:divBdr>
                                            </w:div>
                                          </w:divsChild>
                                        </w:div>
                                        <w:div w:id="785466798">
                                          <w:marLeft w:val="0"/>
                                          <w:marRight w:val="0"/>
                                          <w:marTop w:val="0"/>
                                          <w:marBottom w:val="0"/>
                                          <w:divBdr>
                                            <w:top w:val="none" w:sz="0" w:space="0" w:color="auto"/>
                                            <w:left w:val="none" w:sz="0" w:space="0" w:color="auto"/>
                                            <w:bottom w:val="none" w:sz="0" w:space="0" w:color="auto"/>
                                            <w:right w:val="none" w:sz="0" w:space="0" w:color="auto"/>
                                          </w:divBdr>
                                          <w:divsChild>
                                            <w:div w:id="1170561046">
                                              <w:marLeft w:val="0"/>
                                              <w:marRight w:val="0"/>
                                              <w:marTop w:val="0"/>
                                              <w:marBottom w:val="0"/>
                                              <w:divBdr>
                                                <w:top w:val="none" w:sz="0" w:space="0" w:color="auto"/>
                                                <w:left w:val="none" w:sz="0" w:space="0" w:color="auto"/>
                                                <w:bottom w:val="none" w:sz="0" w:space="0" w:color="auto"/>
                                                <w:right w:val="none" w:sz="0" w:space="0" w:color="auto"/>
                                              </w:divBdr>
                                            </w:div>
                                            <w:div w:id="1455782835">
                                              <w:marLeft w:val="0"/>
                                              <w:marRight w:val="0"/>
                                              <w:marTop w:val="0"/>
                                              <w:marBottom w:val="0"/>
                                              <w:divBdr>
                                                <w:top w:val="none" w:sz="0" w:space="0" w:color="auto"/>
                                                <w:left w:val="none" w:sz="0" w:space="0" w:color="auto"/>
                                                <w:bottom w:val="none" w:sz="0" w:space="0" w:color="auto"/>
                                                <w:right w:val="none" w:sz="0" w:space="0" w:color="auto"/>
                                              </w:divBdr>
                                            </w:div>
                                          </w:divsChild>
                                        </w:div>
                                        <w:div w:id="842085542">
                                          <w:marLeft w:val="0"/>
                                          <w:marRight w:val="0"/>
                                          <w:marTop w:val="0"/>
                                          <w:marBottom w:val="0"/>
                                          <w:divBdr>
                                            <w:top w:val="none" w:sz="0" w:space="0" w:color="auto"/>
                                            <w:left w:val="none" w:sz="0" w:space="0" w:color="auto"/>
                                            <w:bottom w:val="none" w:sz="0" w:space="0" w:color="auto"/>
                                            <w:right w:val="none" w:sz="0" w:space="0" w:color="auto"/>
                                          </w:divBdr>
                                          <w:divsChild>
                                            <w:div w:id="719401128">
                                              <w:marLeft w:val="0"/>
                                              <w:marRight w:val="0"/>
                                              <w:marTop w:val="0"/>
                                              <w:marBottom w:val="0"/>
                                              <w:divBdr>
                                                <w:top w:val="none" w:sz="0" w:space="0" w:color="auto"/>
                                                <w:left w:val="none" w:sz="0" w:space="0" w:color="auto"/>
                                                <w:bottom w:val="none" w:sz="0" w:space="0" w:color="auto"/>
                                                <w:right w:val="none" w:sz="0" w:space="0" w:color="auto"/>
                                              </w:divBdr>
                                            </w:div>
                                            <w:div w:id="103804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3099">
                                      <w:marLeft w:val="0"/>
                                      <w:marRight w:val="0"/>
                                      <w:marTop w:val="0"/>
                                      <w:marBottom w:val="0"/>
                                      <w:divBdr>
                                        <w:top w:val="none" w:sz="0" w:space="0" w:color="auto"/>
                                        <w:left w:val="none" w:sz="0" w:space="0" w:color="auto"/>
                                        <w:bottom w:val="none" w:sz="0" w:space="0" w:color="auto"/>
                                        <w:right w:val="none" w:sz="0" w:space="0" w:color="auto"/>
                                      </w:divBdr>
                                    </w:div>
                                  </w:divsChild>
                                </w:div>
                                <w:div w:id="70742054">
                                  <w:marLeft w:val="0"/>
                                  <w:marRight w:val="0"/>
                                  <w:marTop w:val="0"/>
                                  <w:marBottom w:val="0"/>
                                  <w:divBdr>
                                    <w:top w:val="none" w:sz="0" w:space="0" w:color="auto"/>
                                    <w:left w:val="none" w:sz="0" w:space="0" w:color="auto"/>
                                    <w:bottom w:val="none" w:sz="0" w:space="0" w:color="auto"/>
                                    <w:right w:val="none" w:sz="0" w:space="0" w:color="auto"/>
                                  </w:divBdr>
                                  <w:divsChild>
                                    <w:div w:id="204947987">
                                      <w:marLeft w:val="0"/>
                                      <w:marRight w:val="0"/>
                                      <w:marTop w:val="0"/>
                                      <w:marBottom w:val="0"/>
                                      <w:divBdr>
                                        <w:top w:val="none" w:sz="0" w:space="0" w:color="auto"/>
                                        <w:left w:val="none" w:sz="0" w:space="0" w:color="auto"/>
                                        <w:bottom w:val="none" w:sz="0" w:space="0" w:color="auto"/>
                                        <w:right w:val="none" w:sz="0" w:space="0" w:color="auto"/>
                                      </w:divBdr>
                                      <w:divsChild>
                                        <w:div w:id="13114381">
                                          <w:marLeft w:val="0"/>
                                          <w:marRight w:val="0"/>
                                          <w:marTop w:val="0"/>
                                          <w:marBottom w:val="0"/>
                                          <w:divBdr>
                                            <w:top w:val="none" w:sz="0" w:space="0" w:color="auto"/>
                                            <w:left w:val="none" w:sz="0" w:space="0" w:color="auto"/>
                                            <w:bottom w:val="none" w:sz="0" w:space="0" w:color="auto"/>
                                            <w:right w:val="none" w:sz="0" w:space="0" w:color="auto"/>
                                          </w:divBdr>
                                          <w:divsChild>
                                            <w:div w:id="658533670">
                                              <w:marLeft w:val="0"/>
                                              <w:marRight w:val="0"/>
                                              <w:marTop w:val="0"/>
                                              <w:marBottom w:val="0"/>
                                              <w:divBdr>
                                                <w:top w:val="none" w:sz="0" w:space="0" w:color="auto"/>
                                                <w:left w:val="none" w:sz="0" w:space="0" w:color="auto"/>
                                                <w:bottom w:val="none" w:sz="0" w:space="0" w:color="auto"/>
                                                <w:right w:val="none" w:sz="0" w:space="0" w:color="auto"/>
                                              </w:divBdr>
                                            </w:div>
                                            <w:div w:id="1065877508">
                                              <w:marLeft w:val="0"/>
                                              <w:marRight w:val="0"/>
                                              <w:marTop w:val="0"/>
                                              <w:marBottom w:val="0"/>
                                              <w:divBdr>
                                                <w:top w:val="none" w:sz="0" w:space="0" w:color="auto"/>
                                                <w:left w:val="none" w:sz="0" w:space="0" w:color="auto"/>
                                                <w:bottom w:val="none" w:sz="0" w:space="0" w:color="auto"/>
                                                <w:right w:val="none" w:sz="0" w:space="0" w:color="auto"/>
                                              </w:divBdr>
                                            </w:div>
                                          </w:divsChild>
                                        </w:div>
                                        <w:div w:id="223297641">
                                          <w:marLeft w:val="0"/>
                                          <w:marRight w:val="0"/>
                                          <w:marTop w:val="0"/>
                                          <w:marBottom w:val="0"/>
                                          <w:divBdr>
                                            <w:top w:val="none" w:sz="0" w:space="0" w:color="auto"/>
                                            <w:left w:val="none" w:sz="0" w:space="0" w:color="auto"/>
                                            <w:bottom w:val="none" w:sz="0" w:space="0" w:color="auto"/>
                                            <w:right w:val="none" w:sz="0" w:space="0" w:color="auto"/>
                                          </w:divBdr>
                                          <w:divsChild>
                                            <w:div w:id="20593352">
                                              <w:marLeft w:val="0"/>
                                              <w:marRight w:val="0"/>
                                              <w:marTop w:val="0"/>
                                              <w:marBottom w:val="0"/>
                                              <w:divBdr>
                                                <w:top w:val="none" w:sz="0" w:space="0" w:color="auto"/>
                                                <w:left w:val="none" w:sz="0" w:space="0" w:color="auto"/>
                                                <w:bottom w:val="none" w:sz="0" w:space="0" w:color="auto"/>
                                                <w:right w:val="none" w:sz="0" w:space="0" w:color="auto"/>
                                              </w:divBdr>
                                            </w:div>
                                            <w:div w:id="412312380">
                                              <w:marLeft w:val="0"/>
                                              <w:marRight w:val="0"/>
                                              <w:marTop w:val="0"/>
                                              <w:marBottom w:val="0"/>
                                              <w:divBdr>
                                                <w:top w:val="none" w:sz="0" w:space="0" w:color="auto"/>
                                                <w:left w:val="none" w:sz="0" w:space="0" w:color="auto"/>
                                                <w:bottom w:val="none" w:sz="0" w:space="0" w:color="auto"/>
                                                <w:right w:val="none" w:sz="0" w:space="0" w:color="auto"/>
                                              </w:divBdr>
                                            </w:div>
                                          </w:divsChild>
                                        </w:div>
                                        <w:div w:id="595789577">
                                          <w:marLeft w:val="0"/>
                                          <w:marRight w:val="0"/>
                                          <w:marTop w:val="0"/>
                                          <w:marBottom w:val="0"/>
                                          <w:divBdr>
                                            <w:top w:val="none" w:sz="0" w:space="0" w:color="auto"/>
                                            <w:left w:val="none" w:sz="0" w:space="0" w:color="auto"/>
                                            <w:bottom w:val="none" w:sz="0" w:space="0" w:color="auto"/>
                                            <w:right w:val="none" w:sz="0" w:space="0" w:color="auto"/>
                                          </w:divBdr>
                                          <w:divsChild>
                                            <w:div w:id="407534228">
                                              <w:marLeft w:val="0"/>
                                              <w:marRight w:val="0"/>
                                              <w:marTop w:val="0"/>
                                              <w:marBottom w:val="0"/>
                                              <w:divBdr>
                                                <w:top w:val="none" w:sz="0" w:space="0" w:color="auto"/>
                                                <w:left w:val="none" w:sz="0" w:space="0" w:color="auto"/>
                                                <w:bottom w:val="none" w:sz="0" w:space="0" w:color="auto"/>
                                                <w:right w:val="none" w:sz="0" w:space="0" w:color="auto"/>
                                              </w:divBdr>
                                            </w:div>
                                            <w:div w:id="737241890">
                                              <w:marLeft w:val="0"/>
                                              <w:marRight w:val="0"/>
                                              <w:marTop w:val="0"/>
                                              <w:marBottom w:val="0"/>
                                              <w:divBdr>
                                                <w:top w:val="none" w:sz="0" w:space="0" w:color="auto"/>
                                                <w:left w:val="none" w:sz="0" w:space="0" w:color="auto"/>
                                                <w:bottom w:val="none" w:sz="0" w:space="0" w:color="auto"/>
                                                <w:right w:val="none" w:sz="0" w:space="0" w:color="auto"/>
                                              </w:divBdr>
                                            </w:div>
                                          </w:divsChild>
                                        </w:div>
                                        <w:div w:id="883097998">
                                          <w:marLeft w:val="0"/>
                                          <w:marRight w:val="0"/>
                                          <w:marTop w:val="0"/>
                                          <w:marBottom w:val="0"/>
                                          <w:divBdr>
                                            <w:top w:val="none" w:sz="0" w:space="0" w:color="auto"/>
                                            <w:left w:val="none" w:sz="0" w:space="0" w:color="auto"/>
                                            <w:bottom w:val="none" w:sz="0" w:space="0" w:color="auto"/>
                                            <w:right w:val="none" w:sz="0" w:space="0" w:color="auto"/>
                                          </w:divBdr>
                                          <w:divsChild>
                                            <w:div w:id="90126270">
                                              <w:marLeft w:val="0"/>
                                              <w:marRight w:val="0"/>
                                              <w:marTop w:val="0"/>
                                              <w:marBottom w:val="0"/>
                                              <w:divBdr>
                                                <w:top w:val="none" w:sz="0" w:space="0" w:color="auto"/>
                                                <w:left w:val="none" w:sz="0" w:space="0" w:color="auto"/>
                                                <w:bottom w:val="none" w:sz="0" w:space="0" w:color="auto"/>
                                                <w:right w:val="none" w:sz="0" w:space="0" w:color="auto"/>
                                              </w:divBdr>
                                            </w:div>
                                            <w:div w:id="508064988">
                                              <w:marLeft w:val="0"/>
                                              <w:marRight w:val="0"/>
                                              <w:marTop w:val="0"/>
                                              <w:marBottom w:val="0"/>
                                              <w:divBdr>
                                                <w:top w:val="none" w:sz="0" w:space="0" w:color="auto"/>
                                                <w:left w:val="none" w:sz="0" w:space="0" w:color="auto"/>
                                                <w:bottom w:val="none" w:sz="0" w:space="0" w:color="auto"/>
                                                <w:right w:val="none" w:sz="0" w:space="0" w:color="auto"/>
                                              </w:divBdr>
                                            </w:div>
                                          </w:divsChild>
                                        </w:div>
                                        <w:div w:id="944075751">
                                          <w:marLeft w:val="0"/>
                                          <w:marRight w:val="0"/>
                                          <w:marTop w:val="0"/>
                                          <w:marBottom w:val="0"/>
                                          <w:divBdr>
                                            <w:top w:val="none" w:sz="0" w:space="0" w:color="auto"/>
                                            <w:left w:val="none" w:sz="0" w:space="0" w:color="auto"/>
                                            <w:bottom w:val="none" w:sz="0" w:space="0" w:color="auto"/>
                                            <w:right w:val="none" w:sz="0" w:space="0" w:color="auto"/>
                                          </w:divBdr>
                                          <w:divsChild>
                                            <w:div w:id="138571258">
                                              <w:marLeft w:val="0"/>
                                              <w:marRight w:val="0"/>
                                              <w:marTop w:val="0"/>
                                              <w:marBottom w:val="0"/>
                                              <w:divBdr>
                                                <w:top w:val="none" w:sz="0" w:space="0" w:color="auto"/>
                                                <w:left w:val="none" w:sz="0" w:space="0" w:color="auto"/>
                                                <w:bottom w:val="none" w:sz="0" w:space="0" w:color="auto"/>
                                                <w:right w:val="none" w:sz="0" w:space="0" w:color="auto"/>
                                              </w:divBdr>
                                            </w:div>
                                            <w:div w:id="790630374">
                                              <w:marLeft w:val="0"/>
                                              <w:marRight w:val="0"/>
                                              <w:marTop w:val="0"/>
                                              <w:marBottom w:val="0"/>
                                              <w:divBdr>
                                                <w:top w:val="none" w:sz="0" w:space="0" w:color="auto"/>
                                                <w:left w:val="none" w:sz="0" w:space="0" w:color="auto"/>
                                                <w:bottom w:val="none" w:sz="0" w:space="0" w:color="auto"/>
                                                <w:right w:val="none" w:sz="0" w:space="0" w:color="auto"/>
                                              </w:divBdr>
                                            </w:div>
                                          </w:divsChild>
                                        </w:div>
                                        <w:div w:id="989217374">
                                          <w:marLeft w:val="0"/>
                                          <w:marRight w:val="0"/>
                                          <w:marTop w:val="0"/>
                                          <w:marBottom w:val="0"/>
                                          <w:divBdr>
                                            <w:top w:val="none" w:sz="0" w:space="0" w:color="auto"/>
                                            <w:left w:val="none" w:sz="0" w:space="0" w:color="auto"/>
                                            <w:bottom w:val="none" w:sz="0" w:space="0" w:color="auto"/>
                                            <w:right w:val="none" w:sz="0" w:space="0" w:color="auto"/>
                                          </w:divBdr>
                                          <w:divsChild>
                                            <w:div w:id="1293438716">
                                              <w:marLeft w:val="0"/>
                                              <w:marRight w:val="0"/>
                                              <w:marTop w:val="0"/>
                                              <w:marBottom w:val="0"/>
                                              <w:divBdr>
                                                <w:top w:val="none" w:sz="0" w:space="0" w:color="auto"/>
                                                <w:left w:val="none" w:sz="0" w:space="0" w:color="auto"/>
                                                <w:bottom w:val="none" w:sz="0" w:space="0" w:color="auto"/>
                                                <w:right w:val="none" w:sz="0" w:space="0" w:color="auto"/>
                                              </w:divBdr>
                                            </w:div>
                                            <w:div w:id="1406148295">
                                              <w:marLeft w:val="0"/>
                                              <w:marRight w:val="0"/>
                                              <w:marTop w:val="0"/>
                                              <w:marBottom w:val="0"/>
                                              <w:divBdr>
                                                <w:top w:val="none" w:sz="0" w:space="0" w:color="auto"/>
                                                <w:left w:val="none" w:sz="0" w:space="0" w:color="auto"/>
                                                <w:bottom w:val="none" w:sz="0" w:space="0" w:color="auto"/>
                                                <w:right w:val="none" w:sz="0" w:space="0" w:color="auto"/>
                                              </w:divBdr>
                                            </w:div>
                                          </w:divsChild>
                                        </w:div>
                                        <w:div w:id="1150560627">
                                          <w:marLeft w:val="0"/>
                                          <w:marRight w:val="0"/>
                                          <w:marTop w:val="0"/>
                                          <w:marBottom w:val="0"/>
                                          <w:divBdr>
                                            <w:top w:val="none" w:sz="0" w:space="0" w:color="auto"/>
                                            <w:left w:val="none" w:sz="0" w:space="0" w:color="auto"/>
                                            <w:bottom w:val="none" w:sz="0" w:space="0" w:color="auto"/>
                                            <w:right w:val="none" w:sz="0" w:space="0" w:color="auto"/>
                                          </w:divBdr>
                                        </w:div>
                                        <w:div w:id="1176262166">
                                          <w:marLeft w:val="0"/>
                                          <w:marRight w:val="0"/>
                                          <w:marTop w:val="0"/>
                                          <w:marBottom w:val="0"/>
                                          <w:divBdr>
                                            <w:top w:val="none" w:sz="0" w:space="0" w:color="auto"/>
                                            <w:left w:val="none" w:sz="0" w:space="0" w:color="auto"/>
                                            <w:bottom w:val="none" w:sz="0" w:space="0" w:color="auto"/>
                                            <w:right w:val="none" w:sz="0" w:space="0" w:color="auto"/>
                                          </w:divBdr>
                                          <w:divsChild>
                                            <w:div w:id="531262950">
                                              <w:marLeft w:val="0"/>
                                              <w:marRight w:val="0"/>
                                              <w:marTop w:val="0"/>
                                              <w:marBottom w:val="0"/>
                                              <w:divBdr>
                                                <w:top w:val="none" w:sz="0" w:space="0" w:color="auto"/>
                                                <w:left w:val="none" w:sz="0" w:space="0" w:color="auto"/>
                                                <w:bottom w:val="none" w:sz="0" w:space="0" w:color="auto"/>
                                                <w:right w:val="none" w:sz="0" w:space="0" w:color="auto"/>
                                              </w:divBdr>
                                            </w:div>
                                            <w:div w:id="1042481744">
                                              <w:marLeft w:val="0"/>
                                              <w:marRight w:val="0"/>
                                              <w:marTop w:val="0"/>
                                              <w:marBottom w:val="0"/>
                                              <w:divBdr>
                                                <w:top w:val="none" w:sz="0" w:space="0" w:color="auto"/>
                                                <w:left w:val="none" w:sz="0" w:space="0" w:color="auto"/>
                                                <w:bottom w:val="none" w:sz="0" w:space="0" w:color="auto"/>
                                                <w:right w:val="none" w:sz="0" w:space="0" w:color="auto"/>
                                              </w:divBdr>
                                            </w:div>
                                          </w:divsChild>
                                        </w:div>
                                        <w:div w:id="1451826197">
                                          <w:marLeft w:val="0"/>
                                          <w:marRight w:val="0"/>
                                          <w:marTop w:val="0"/>
                                          <w:marBottom w:val="0"/>
                                          <w:divBdr>
                                            <w:top w:val="none" w:sz="0" w:space="0" w:color="auto"/>
                                            <w:left w:val="none" w:sz="0" w:space="0" w:color="auto"/>
                                            <w:bottom w:val="none" w:sz="0" w:space="0" w:color="auto"/>
                                            <w:right w:val="none" w:sz="0" w:space="0" w:color="auto"/>
                                          </w:divBdr>
                                          <w:divsChild>
                                            <w:div w:id="422728098">
                                              <w:marLeft w:val="0"/>
                                              <w:marRight w:val="0"/>
                                              <w:marTop w:val="0"/>
                                              <w:marBottom w:val="0"/>
                                              <w:divBdr>
                                                <w:top w:val="none" w:sz="0" w:space="0" w:color="auto"/>
                                                <w:left w:val="none" w:sz="0" w:space="0" w:color="auto"/>
                                                <w:bottom w:val="none" w:sz="0" w:space="0" w:color="auto"/>
                                                <w:right w:val="none" w:sz="0" w:space="0" w:color="auto"/>
                                              </w:divBdr>
                                            </w:div>
                                            <w:div w:id="4566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71916">
                                      <w:marLeft w:val="0"/>
                                      <w:marRight w:val="0"/>
                                      <w:marTop w:val="0"/>
                                      <w:marBottom w:val="0"/>
                                      <w:divBdr>
                                        <w:top w:val="none" w:sz="0" w:space="0" w:color="auto"/>
                                        <w:left w:val="none" w:sz="0" w:space="0" w:color="auto"/>
                                        <w:bottom w:val="none" w:sz="0" w:space="0" w:color="auto"/>
                                        <w:right w:val="none" w:sz="0" w:space="0" w:color="auto"/>
                                      </w:divBdr>
                                      <w:divsChild>
                                        <w:div w:id="1345398052">
                                          <w:marLeft w:val="0"/>
                                          <w:marRight w:val="0"/>
                                          <w:marTop w:val="0"/>
                                          <w:marBottom w:val="0"/>
                                          <w:divBdr>
                                            <w:top w:val="none" w:sz="0" w:space="0" w:color="auto"/>
                                            <w:left w:val="none" w:sz="0" w:space="0" w:color="auto"/>
                                            <w:bottom w:val="none" w:sz="0" w:space="0" w:color="auto"/>
                                            <w:right w:val="none" w:sz="0" w:space="0" w:color="auto"/>
                                          </w:divBdr>
                                          <w:divsChild>
                                            <w:div w:id="1291012760">
                                              <w:marLeft w:val="0"/>
                                              <w:marRight w:val="0"/>
                                              <w:marTop w:val="0"/>
                                              <w:marBottom w:val="0"/>
                                              <w:divBdr>
                                                <w:top w:val="none" w:sz="0" w:space="0" w:color="auto"/>
                                                <w:left w:val="none" w:sz="0" w:space="0" w:color="auto"/>
                                                <w:bottom w:val="none" w:sz="0" w:space="0" w:color="auto"/>
                                                <w:right w:val="none" w:sz="0" w:space="0" w:color="auto"/>
                                              </w:divBdr>
                                            </w:div>
                                            <w:div w:id="1441950770">
                                              <w:marLeft w:val="0"/>
                                              <w:marRight w:val="0"/>
                                              <w:marTop w:val="0"/>
                                              <w:marBottom w:val="0"/>
                                              <w:divBdr>
                                                <w:top w:val="none" w:sz="0" w:space="0" w:color="auto"/>
                                                <w:left w:val="none" w:sz="0" w:space="0" w:color="auto"/>
                                                <w:bottom w:val="none" w:sz="0" w:space="0" w:color="auto"/>
                                                <w:right w:val="none" w:sz="0" w:space="0" w:color="auto"/>
                                              </w:divBdr>
                                            </w:div>
                                          </w:divsChild>
                                        </w:div>
                                        <w:div w:id="1581284605">
                                          <w:marLeft w:val="0"/>
                                          <w:marRight w:val="0"/>
                                          <w:marTop w:val="0"/>
                                          <w:marBottom w:val="0"/>
                                          <w:divBdr>
                                            <w:top w:val="none" w:sz="0" w:space="0" w:color="auto"/>
                                            <w:left w:val="none" w:sz="0" w:space="0" w:color="auto"/>
                                            <w:bottom w:val="none" w:sz="0" w:space="0" w:color="auto"/>
                                            <w:right w:val="none" w:sz="0" w:space="0" w:color="auto"/>
                                          </w:divBdr>
                                          <w:divsChild>
                                            <w:div w:id="230970670">
                                              <w:marLeft w:val="0"/>
                                              <w:marRight w:val="0"/>
                                              <w:marTop w:val="0"/>
                                              <w:marBottom w:val="0"/>
                                              <w:divBdr>
                                                <w:top w:val="none" w:sz="0" w:space="0" w:color="auto"/>
                                                <w:left w:val="none" w:sz="0" w:space="0" w:color="auto"/>
                                                <w:bottom w:val="none" w:sz="0" w:space="0" w:color="auto"/>
                                                <w:right w:val="none" w:sz="0" w:space="0" w:color="auto"/>
                                              </w:divBdr>
                                            </w:div>
                                            <w:div w:id="1785804627">
                                              <w:marLeft w:val="0"/>
                                              <w:marRight w:val="0"/>
                                              <w:marTop w:val="0"/>
                                              <w:marBottom w:val="0"/>
                                              <w:divBdr>
                                                <w:top w:val="none" w:sz="0" w:space="0" w:color="auto"/>
                                                <w:left w:val="none" w:sz="0" w:space="0" w:color="auto"/>
                                                <w:bottom w:val="none" w:sz="0" w:space="0" w:color="auto"/>
                                                <w:right w:val="none" w:sz="0" w:space="0" w:color="auto"/>
                                              </w:divBdr>
                                            </w:div>
                                          </w:divsChild>
                                        </w:div>
                                        <w:div w:id="1713841693">
                                          <w:marLeft w:val="0"/>
                                          <w:marRight w:val="0"/>
                                          <w:marTop w:val="0"/>
                                          <w:marBottom w:val="0"/>
                                          <w:divBdr>
                                            <w:top w:val="none" w:sz="0" w:space="0" w:color="auto"/>
                                            <w:left w:val="none" w:sz="0" w:space="0" w:color="auto"/>
                                            <w:bottom w:val="none" w:sz="0" w:space="0" w:color="auto"/>
                                            <w:right w:val="none" w:sz="0" w:space="0" w:color="auto"/>
                                          </w:divBdr>
                                          <w:divsChild>
                                            <w:div w:id="19476645">
                                              <w:marLeft w:val="0"/>
                                              <w:marRight w:val="0"/>
                                              <w:marTop w:val="0"/>
                                              <w:marBottom w:val="0"/>
                                              <w:divBdr>
                                                <w:top w:val="none" w:sz="0" w:space="0" w:color="auto"/>
                                                <w:left w:val="none" w:sz="0" w:space="0" w:color="auto"/>
                                                <w:bottom w:val="none" w:sz="0" w:space="0" w:color="auto"/>
                                                <w:right w:val="none" w:sz="0" w:space="0" w:color="auto"/>
                                              </w:divBdr>
                                            </w:div>
                                            <w:div w:id="1229612525">
                                              <w:marLeft w:val="0"/>
                                              <w:marRight w:val="0"/>
                                              <w:marTop w:val="0"/>
                                              <w:marBottom w:val="0"/>
                                              <w:divBdr>
                                                <w:top w:val="none" w:sz="0" w:space="0" w:color="auto"/>
                                                <w:left w:val="none" w:sz="0" w:space="0" w:color="auto"/>
                                                <w:bottom w:val="none" w:sz="0" w:space="0" w:color="auto"/>
                                                <w:right w:val="none" w:sz="0" w:space="0" w:color="auto"/>
                                              </w:divBdr>
                                            </w:div>
                                          </w:divsChild>
                                        </w:div>
                                        <w:div w:id="1752044522">
                                          <w:marLeft w:val="0"/>
                                          <w:marRight w:val="0"/>
                                          <w:marTop w:val="0"/>
                                          <w:marBottom w:val="0"/>
                                          <w:divBdr>
                                            <w:top w:val="none" w:sz="0" w:space="0" w:color="auto"/>
                                            <w:left w:val="none" w:sz="0" w:space="0" w:color="auto"/>
                                            <w:bottom w:val="none" w:sz="0" w:space="0" w:color="auto"/>
                                            <w:right w:val="none" w:sz="0" w:space="0" w:color="auto"/>
                                          </w:divBdr>
                                          <w:divsChild>
                                            <w:div w:id="1418866577">
                                              <w:marLeft w:val="0"/>
                                              <w:marRight w:val="0"/>
                                              <w:marTop w:val="0"/>
                                              <w:marBottom w:val="0"/>
                                              <w:divBdr>
                                                <w:top w:val="none" w:sz="0" w:space="0" w:color="auto"/>
                                                <w:left w:val="none" w:sz="0" w:space="0" w:color="auto"/>
                                                <w:bottom w:val="none" w:sz="0" w:space="0" w:color="auto"/>
                                                <w:right w:val="none" w:sz="0" w:space="0" w:color="auto"/>
                                              </w:divBdr>
                                            </w:div>
                                            <w:div w:id="1899002941">
                                              <w:marLeft w:val="0"/>
                                              <w:marRight w:val="0"/>
                                              <w:marTop w:val="0"/>
                                              <w:marBottom w:val="0"/>
                                              <w:divBdr>
                                                <w:top w:val="none" w:sz="0" w:space="0" w:color="auto"/>
                                                <w:left w:val="none" w:sz="0" w:space="0" w:color="auto"/>
                                                <w:bottom w:val="none" w:sz="0" w:space="0" w:color="auto"/>
                                                <w:right w:val="none" w:sz="0" w:space="0" w:color="auto"/>
                                              </w:divBdr>
                                            </w:div>
                                          </w:divsChild>
                                        </w:div>
                                        <w:div w:id="1783962182">
                                          <w:marLeft w:val="0"/>
                                          <w:marRight w:val="0"/>
                                          <w:marTop w:val="0"/>
                                          <w:marBottom w:val="0"/>
                                          <w:divBdr>
                                            <w:top w:val="none" w:sz="0" w:space="0" w:color="auto"/>
                                            <w:left w:val="none" w:sz="0" w:space="0" w:color="auto"/>
                                            <w:bottom w:val="none" w:sz="0" w:space="0" w:color="auto"/>
                                            <w:right w:val="none" w:sz="0" w:space="0" w:color="auto"/>
                                          </w:divBdr>
                                        </w:div>
                                      </w:divsChild>
                                    </w:div>
                                    <w:div w:id="1878472821">
                                      <w:marLeft w:val="0"/>
                                      <w:marRight w:val="0"/>
                                      <w:marTop w:val="0"/>
                                      <w:marBottom w:val="0"/>
                                      <w:divBdr>
                                        <w:top w:val="none" w:sz="0" w:space="0" w:color="auto"/>
                                        <w:left w:val="none" w:sz="0" w:space="0" w:color="auto"/>
                                        <w:bottom w:val="none" w:sz="0" w:space="0" w:color="auto"/>
                                        <w:right w:val="none" w:sz="0" w:space="0" w:color="auto"/>
                                      </w:divBdr>
                                      <w:divsChild>
                                        <w:div w:id="131869476">
                                          <w:marLeft w:val="0"/>
                                          <w:marRight w:val="0"/>
                                          <w:marTop w:val="0"/>
                                          <w:marBottom w:val="0"/>
                                          <w:divBdr>
                                            <w:top w:val="none" w:sz="0" w:space="0" w:color="auto"/>
                                            <w:left w:val="none" w:sz="0" w:space="0" w:color="auto"/>
                                            <w:bottom w:val="none" w:sz="0" w:space="0" w:color="auto"/>
                                            <w:right w:val="none" w:sz="0" w:space="0" w:color="auto"/>
                                          </w:divBdr>
                                          <w:divsChild>
                                            <w:div w:id="54357556">
                                              <w:marLeft w:val="0"/>
                                              <w:marRight w:val="0"/>
                                              <w:marTop w:val="0"/>
                                              <w:marBottom w:val="0"/>
                                              <w:divBdr>
                                                <w:top w:val="none" w:sz="0" w:space="0" w:color="auto"/>
                                                <w:left w:val="none" w:sz="0" w:space="0" w:color="auto"/>
                                                <w:bottom w:val="none" w:sz="0" w:space="0" w:color="auto"/>
                                                <w:right w:val="none" w:sz="0" w:space="0" w:color="auto"/>
                                              </w:divBdr>
                                            </w:div>
                                            <w:div w:id="1519349564">
                                              <w:marLeft w:val="0"/>
                                              <w:marRight w:val="0"/>
                                              <w:marTop w:val="0"/>
                                              <w:marBottom w:val="0"/>
                                              <w:divBdr>
                                                <w:top w:val="none" w:sz="0" w:space="0" w:color="auto"/>
                                                <w:left w:val="none" w:sz="0" w:space="0" w:color="auto"/>
                                                <w:bottom w:val="none" w:sz="0" w:space="0" w:color="auto"/>
                                                <w:right w:val="none" w:sz="0" w:space="0" w:color="auto"/>
                                              </w:divBdr>
                                            </w:div>
                                          </w:divsChild>
                                        </w:div>
                                        <w:div w:id="212428293">
                                          <w:marLeft w:val="0"/>
                                          <w:marRight w:val="0"/>
                                          <w:marTop w:val="0"/>
                                          <w:marBottom w:val="0"/>
                                          <w:divBdr>
                                            <w:top w:val="none" w:sz="0" w:space="0" w:color="auto"/>
                                            <w:left w:val="none" w:sz="0" w:space="0" w:color="auto"/>
                                            <w:bottom w:val="none" w:sz="0" w:space="0" w:color="auto"/>
                                            <w:right w:val="none" w:sz="0" w:space="0" w:color="auto"/>
                                          </w:divBdr>
                                          <w:divsChild>
                                            <w:div w:id="454760583">
                                              <w:marLeft w:val="0"/>
                                              <w:marRight w:val="0"/>
                                              <w:marTop w:val="0"/>
                                              <w:marBottom w:val="0"/>
                                              <w:divBdr>
                                                <w:top w:val="none" w:sz="0" w:space="0" w:color="auto"/>
                                                <w:left w:val="none" w:sz="0" w:space="0" w:color="auto"/>
                                                <w:bottom w:val="none" w:sz="0" w:space="0" w:color="auto"/>
                                                <w:right w:val="none" w:sz="0" w:space="0" w:color="auto"/>
                                              </w:divBdr>
                                            </w:div>
                                            <w:div w:id="1529101544">
                                              <w:marLeft w:val="0"/>
                                              <w:marRight w:val="0"/>
                                              <w:marTop w:val="0"/>
                                              <w:marBottom w:val="0"/>
                                              <w:divBdr>
                                                <w:top w:val="none" w:sz="0" w:space="0" w:color="auto"/>
                                                <w:left w:val="none" w:sz="0" w:space="0" w:color="auto"/>
                                                <w:bottom w:val="none" w:sz="0" w:space="0" w:color="auto"/>
                                                <w:right w:val="none" w:sz="0" w:space="0" w:color="auto"/>
                                              </w:divBdr>
                                            </w:div>
                                          </w:divsChild>
                                        </w:div>
                                        <w:div w:id="951129553">
                                          <w:marLeft w:val="0"/>
                                          <w:marRight w:val="0"/>
                                          <w:marTop w:val="0"/>
                                          <w:marBottom w:val="0"/>
                                          <w:divBdr>
                                            <w:top w:val="none" w:sz="0" w:space="0" w:color="auto"/>
                                            <w:left w:val="none" w:sz="0" w:space="0" w:color="auto"/>
                                            <w:bottom w:val="none" w:sz="0" w:space="0" w:color="auto"/>
                                            <w:right w:val="none" w:sz="0" w:space="0" w:color="auto"/>
                                          </w:divBdr>
                                        </w:div>
                                        <w:div w:id="1381441330">
                                          <w:marLeft w:val="0"/>
                                          <w:marRight w:val="0"/>
                                          <w:marTop w:val="0"/>
                                          <w:marBottom w:val="0"/>
                                          <w:divBdr>
                                            <w:top w:val="none" w:sz="0" w:space="0" w:color="auto"/>
                                            <w:left w:val="none" w:sz="0" w:space="0" w:color="auto"/>
                                            <w:bottom w:val="none" w:sz="0" w:space="0" w:color="auto"/>
                                            <w:right w:val="none" w:sz="0" w:space="0" w:color="auto"/>
                                          </w:divBdr>
                                          <w:divsChild>
                                            <w:div w:id="495196347">
                                              <w:marLeft w:val="0"/>
                                              <w:marRight w:val="0"/>
                                              <w:marTop w:val="0"/>
                                              <w:marBottom w:val="0"/>
                                              <w:divBdr>
                                                <w:top w:val="none" w:sz="0" w:space="0" w:color="auto"/>
                                                <w:left w:val="none" w:sz="0" w:space="0" w:color="auto"/>
                                                <w:bottom w:val="none" w:sz="0" w:space="0" w:color="auto"/>
                                                <w:right w:val="none" w:sz="0" w:space="0" w:color="auto"/>
                                              </w:divBdr>
                                            </w:div>
                                            <w:div w:id="1770616024">
                                              <w:marLeft w:val="0"/>
                                              <w:marRight w:val="0"/>
                                              <w:marTop w:val="0"/>
                                              <w:marBottom w:val="0"/>
                                              <w:divBdr>
                                                <w:top w:val="none" w:sz="0" w:space="0" w:color="auto"/>
                                                <w:left w:val="none" w:sz="0" w:space="0" w:color="auto"/>
                                                <w:bottom w:val="none" w:sz="0" w:space="0" w:color="auto"/>
                                                <w:right w:val="none" w:sz="0" w:space="0" w:color="auto"/>
                                              </w:divBdr>
                                            </w:div>
                                          </w:divsChild>
                                        </w:div>
                                        <w:div w:id="1965648416">
                                          <w:marLeft w:val="0"/>
                                          <w:marRight w:val="0"/>
                                          <w:marTop w:val="0"/>
                                          <w:marBottom w:val="0"/>
                                          <w:divBdr>
                                            <w:top w:val="none" w:sz="0" w:space="0" w:color="auto"/>
                                            <w:left w:val="none" w:sz="0" w:space="0" w:color="auto"/>
                                            <w:bottom w:val="none" w:sz="0" w:space="0" w:color="auto"/>
                                            <w:right w:val="none" w:sz="0" w:space="0" w:color="auto"/>
                                          </w:divBdr>
                                          <w:divsChild>
                                            <w:div w:id="222105280">
                                              <w:marLeft w:val="0"/>
                                              <w:marRight w:val="0"/>
                                              <w:marTop w:val="0"/>
                                              <w:marBottom w:val="0"/>
                                              <w:divBdr>
                                                <w:top w:val="none" w:sz="0" w:space="0" w:color="auto"/>
                                                <w:left w:val="none" w:sz="0" w:space="0" w:color="auto"/>
                                                <w:bottom w:val="none" w:sz="0" w:space="0" w:color="auto"/>
                                                <w:right w:val="none" w:sz="0" w:space="0" w:color="auto"/>
                                              </w:divBdr>
                                            </w:div>
                                            <w:div w:id="1853062299">
                                              <w:marLeft w:val="0"/>
                                              <w:marRight w:val="0"/>
                                              <w:marTop w:val="0"/>
                                              <w:marBottom w:val="0"/>
                                              <w:divBdr>
                                                <w:top w:val="none" w:sz="0" w:space="0" w:color="auto"/>
                                                <w:left w:val="none" w:sz="0" w:space="0" w:color="auto"/>
                                                <w:bottom w:val="none" w:sz="0" w:space="0" w:color="auto"/>
                                                <w:right w:val="none" w:sz="0" w:space="0" w:color="auto"/>
                                              </w:divBdr>
                                            </w:div>
                                          </w:divsChild>
                                        </w:div>
                                        <w:div w:id="2006593208">
                                          <w:marLeft w:val="0"/>
                                          <w:marRight w:val="0"/>
                                          <w:marTop w:val="0"/>
                                          <w:marBottom w:val="0"/>
                                          <w:divBdr>
                                            <w:top w:val="none" w:sz="0" w:space="0" w:color="auto"/>
                                            <w:left w:val="none" w:sz="0" w:space="0" w:color="auto"/>
                                            <w:bottom w:val="none" w:sz="0" w:space="0" w:color="auto"/>
                                            <w:right w:val="none" w:sz="0" w:space="0" w:color="auto"/>
                                          </w:divBdr>
                                        </w:div>
                                      </w:divsChild>
                                    </w:div>
                                    <w:div w:id="1951475780">
                                      <w:marLeft w:val="0"/>
                                      <w:marRight w:val="0"/>
                                      <w:marTop w:val="0"/>
                                      <w:marBottom w:val="0"/>
                                      <w:divBdr>
                                        <w:top w:val="none" w:sz="0" w:space="0" w:color="auto"/>
                                        <w:left w:val="none" w:sz="0" w:space="0" w:color="auto"/>
                                        <w:bottom w:val="none" w:sz="0" w:space="0" w:color="auto"/>
                                        <w:right w:val="none" w:sz="0" w:space="0" w:color="auto"/>
                                      </w:divBdr>
                                    </w:div>
                                  </w:divsChild>
                                </w:div>
                                <w:div w:id="526911507">
                                  <w:marLeft w:val="0"/>
                                  <w:marRight w:val="0"/>
                                  <w:marTop w:val="0"/>
                                  <w:marBottom w:val="0"/>
                                  <w:divBdr>
                                    <w:top w:val="none" w:sz="0" w:space="0" w:color="auto"/>
                                    <w:left w:val="none" w:sz="0" w:space="0" w:color="auto"/>
                                    <w:bottom w:val="none" w:sz="0" w:space="0" w:color="auto"/>
                                    <w:right w:val="none" w:sz="0" w:space="0" w:color="auto"/>
                                  </w:divBdr>
                                  <w:divsChild>
                                    <w:div w:id="682316527">
                                      <w:marLeft w:val="0"/>
                                      <w:marRight w:val="0"/>
                                      <w:marTop w:val="0"/>
                                      <w:marBottom w:val="0"/>
                                      <w:divBdr>
                                        <w:top w:val="none" w:sz="0" w:space="0" w:color="auto"/>
                                        <w:left w:val="none" w:sz="0" w:space="0" w:color="auto"/>
                                        <w:bottom w:val="none" w:sz="0" w:space="0" w:color="auto"/>
                                        <w:right w:val="none" w:sz="0" w:space="0" w:color="auto"/>
                                      </w:divBdr>
                                    </w:div>
                                    <w:div w:id="1514299149">
                                      <w:marLeft w:val="0"/>
                                      <w:marRight w:val="0"/>
                                      <w:marTop w:val="0"/>
                                      <w:marBottom w:val="0"/>
                                      <w:divBdr>
                                        <w:top w:val="none" w:sz="0" w:space="0" w:color="auto"/>
                                        <w:left w:val="none" w:sz="0" w:space="0" w:color="auto"/>
                                        <w:bottom w:val="none" w:sz="0" w:space="0" w:color="auto"/>
                                        <w:right w:val="none" w:sz="0" w:space="0" w:color="auto"/>
                                      </w:divBdr>
                                      <w:divsChild>
                                        <w:div w:id="349527049">
                                          <w:marLeft w:val="0"/>
                                          <w:marRight w:val="0"/>
                                          <w:marTop w:val="0"/>
                                          <w:marBottom w:val="0"/>
                                          <w:divBdr>
                                            <w:top w:val="none" w:sz="0" w:space="0" w:color="auto"/>
                                            <w:left w:val="none" w:sz="0" w:space="0" w:color="auto"/>
                                            <w:bottom w:val="none" w:sz="0" w:space="0" w:color="auto"/>
                                            <w:right w:val="none" w:sz="0" w:space="0" w:color="auto"/>
                                          </w:divBdr>
                                          <w:divsChild>
                                            <w:div w:id="49421167">
                                              <w:marLeft w:val="0"/>
                                              <w:marRight w:val="0"/>
                                              <w:marTop w:val="0"/>
                                              <w:marBottom w:val="0"/>
                                              <w:divBdr>
                                                <w:top w:val="none" w:sz="0" w:space="0" w:color="auto"/>
                                                <w:left w:val="none" w:sz="0" w:space="0" w:color="auto"/>
                                                <w:bottom w:val="none" w:sz="0" w:space="0" w:color="auto"/>
                                                <w:right w:val="none" w:sz="0" w:space="0" w:color="auto"/>
                                              </w:divBdr>
                                            </w:div>
                                            <w:div w:id="1947420667">
                                              <w:marLeft w:val="0"/>
                                              <w:marRight w:val="0"/>
                                              <w:marTop w:val="0"/>
                                              <w:marBottom w:val="0"/>
                                              <w:divBdr>
                                                <w:top w:val="none" w:sz="0" w:space="0" w:color="auto"/>
                                                <w:left w:val="none" w:sz="0" w:space="0" w:color="auto"/>
                                                <w:bottom w:val="none" w:sz="0" w:space="0" w:color="auto"/>
                                                <w:right w:val="none" w:sz="0" w:space="0" w:color="auto"/>
                                              </w:divBdr>
                                            </w:div>
                                          </w:divsChild>
                                        </w:div>
                                        <w:div w:id="476646599">
                                          <w:marLeft w:val="0"/>
                                          <w:marRight w:val="0"/>
                                          <w:marTop w:val="0"/>
                                          <w:marBottom w:val="0"/>
                                          <w:divBdr>
                                            <w:top w:val="none" w:sz="0" w:space="0" w:color="auto"/>
                                            <w:left w:val="none" w:sz="0" w:space="0" w:color="auto"/>
                                            <w:bottom w:val="none" w:sz="0" w:space="0" w:color="auto"/>
                                            <w:right w:val="none" w:sz="0" w:space="0" w:color="auto"/>
                                          </w:divBdr>
                                          <w:divsChild>
                                            <w:div w:id="139077880">
                                              <w:marLeft w:val="0"/>
                                              <w:marRight w:val="0"/>
                                              <w:marTop w:val="0"/>
                                              <w:marBottom w:val="0"/>
                                              <w:divBdr>
                                                <w:top w:val="none" w:sz="0" w:space="0" w:color="auto"/>
                                                <w:left w:val="none" w:sz="0" w:space="0" w:color="auto"/>
                                                <w:bottom w:val="none" w:sz="0" w:space="0" w:color="auto"/>
                                                <w:right w:val="none" w:sz="0" w:space="0" w:color="auto"/>
                                              </w:divBdr>
                                            </w:div>
                                            <w:div w:id="1046295603">
                                              <w:marLeft w:val="0"/>
                                              <w:marRight w:val="0"/>
                                              <w:marTop w:val="0"/>
                                              <w:marBottom w:val="0"/>
                                              <w:divBdr>
                                                <w:top w:val="none" w:sz="0" w:space="0" w:color="auto"/>
                                                <w:left w:val="none" w:sz="0" w:space="0" w:color="auto"/>
                                                <w:bottom w:val="none" w:sz="0" w:space="0" w:color="auto"/>
                                                <w:right w:val="none" w:sz="0" w:space="0" w:color="auto"/>
                                              </w:divBdr>
                                            </w:div>
                                          </w:divsChild>
                                        </w:div>
                                        <w:div w:id="611323247">
                                          <w:marLeft w:val="0"/>
                                          <w:marRight w:val="0"/>
                                          <w:marTop w:val="0"/>
                                          <w:marBottom w:val="0"/>
                                          <w:divBdr>
                                            <w:top w:val="none" w:sz="0" w:space="0" w:color="auto"/>
                                            <w:left w:val="none" w:sz="0" w:space="0" w:color="auto"/>
                                            <w:bottom w:val="none" w:sz="0" w:space="0" w:color="auto"/>
                                            <w:right w:val="none" w:sz="0" w:space="0" w:color="auto"/>
                                          </w:divBdr>
                                          <w:divsChild>
                                            <w:div w:id="478958959">
                                              <w:marLeft w:val="0"/>
                                              <w:marRight w:val="0"/>
                                              <w:marTop w:val="0"/>
                                              <w:marBottom w:val="0"/>
                                              <w:divBdr>
                                                <w:top w:val="none" w:sz="0" w:space="0" w:color="auto"/>
                                                <w:left w:val="none" w:sz="0" w:space="0" w:color="auto"/>
                                                <w:bottom w:val="none" w:sz="0" w:space="0" w:color="auto"/>
                                                <w:right w:val="none" w:sz="0" w:space="0" w:color="auto"/>
                                              </w:divBdr>
                                            </w:div>
                                            <w:div w:id="1049645980">
                                              <w:marLeft w:val="0"/>
                                              <w:marRight w:val="0"/>
                                              <w:marTop w:val="0"/>
                                              <w:marBottom w:val="0"/>
                                              <w:divBdr>
                                                <w:top w:val="none" w:sz="0" w:space="0" w:color="auto"/>
                                                <w:left w:val="none" w:sz="0" w:space="0" w:color="auto"/>
                                                <w:bottom w:val="none" w:sz="0" w:space="0" w:color="auto"/>
                                                <w:right w:val="none" w:sz="0" w:space="0" w:color="auto"/>
                                              </w:divBdr>
                                            </w:div>
                                          </w:divsChild>
                                        </w:div>
                                        <w:div w:id="1105228222">
                                          <w:marLeft w:val="0"/>
                                          <w:marRight w:val="0"/>
                                          <w:marTop w:val="0"/>
                                          <w:marBottom w:val="0"/>
                                          <w:divBdr>
                                            <w:top w:val="none" w:sz="0" w:space="0" w:color="auto"/>
                                            <w:left w:val="none" w:sz="0" w:space="0" w:color="auto"/>
                                            <w:bottom w:val="none" w:sz="0" w:space="0" w:color="auto"/>
                                            <w:right w:val="none" w:sz="0" w:space="0" w:color="auto"/>
                                          </w:divBdr>
                                          <w:divsChild>
                                            <w:div w:id="324632206">
                                              <w:marLeft w:val="0"/>
                                              <w:marRight w:val="0"/>
                                              <w:marTop w:val="0"/>
                                              <w:marBottom w:val="0"/>
                                              <w:divBdr>
                                                <w:top w:val="none" w:sz="0" w:space="0" w:color="auto"/>
                                                <w:left w:val="none" w:sz="0" w:space="0" w:color="auto"/>
                                                <w:bottom w:val="none" w:sz="0" w:space="0" w:color="auto"/>
                                                <w:right w:val="none" w:sz="0" w:space="0" w:color="auto"/>
                                              </w:divBdr>
                                            </w:div>
                                            <w:div w:id="1913157244">
                                              <w:marLeft w:val="0"/>
                                              <w:marRight w:val="0"/>
                                              <w:marTop w:val="0"/>
                                              <w:marBottom w:val="0"/>
                                              <w:divBdr>
                                                <w:top w:val="none" w:sz="0" w:space="0" w:color="auto"/>
                                                <w:left w:val="none" w:sz="0" w:space="0" w:color="auto"/>
                                                <w:bottom w:val="none" w:sz="0" w:space="0" w:color="auto"/>
                                                <w:right w:val="none" w:sz="0" w:space="0" w:color="auto"/>
                                              </w:divBdr>
                                            </w:div>
                                          </w:divsChild>
                                        </w:div>
                                        <w:div w:id="1143502586">
                                          <w:marLeft w:val="0"/>
                                          <w:marRight w:val="0"/>
                                          <w:marTop w:val="0"/>
                                          <w:marBottom w:val="0"/>
                                          <w:divBdr>
                                            <w:top w:val="none" w:sz="0" w:space="0" w:color="auto"/>
                                            <w:left w:val="none" w:sz="0" w:space="0" w:color="auto"/>
                                            <w:bottom w:val="none" w:sz="0" w:space="0" w:color="auto"/>
                                            <w:right w:val="none" w:sz="0" w:space="0" w:color="auto"/>
                                          </w:divBdr>
                                        </w:div>
                                        <w:div w:id="1384599661">
                                          <w:marLeft w:val="0"/>
                                          <w:marRight w:val="0"/>
                                          <w:marTop w:val="0"/>
                                          <w:marBottom w:val="0"/>
                                          <w:divBdr>
                                            <w:top w:val="none" w:sz="0" w:space="0" w:color="auto"/>
                                            <w:left w:val="none" w:sz="0" w:space="0" w:color="auto"/>
                                            <w:bottom w:val="none" w:sz="0" w:space="0" w:color="auto"/>
                                            <w:right w:val="none" w:sz="0" w:space="0" w:color="auto"/>
                                          </w:divBdr>
                                          <w:divsChild>
                                            <w:div w:id="258030542">
                                              <w:marLeft w:val="0"/>
                                              <w:marRight w:val="0"/>
                                              <w:marTop w:val="0"/>
                                              <w:marBottom w:val="0"/>
                                              <w:divBdr>
                                                <w:top w:val="none" w:sz="0" w:space="0" w:color="auto"/>
                                                <w:left w:val="none" w:sz="0" w:space="0" w:color="auto"/>
                                                <w:bottom w:val="none" w:sz="0" w:space="0" w:color="auto"/>
                                                <w:right w:val="none" w:sz="0" w:space="0" w:color="auto"/>
                                              </w:divBdr>
                                            </w:div>
                                            <w:div w:id="922222851">
                                              <w:marLeft w:val="0"/>
                                              <w:marRight w:val="0"/>
                                              <w:marTop w:val="0"/>
                                              <w:marBottom w:val="0"/>
                                              <w:divBdr>
                                                <w:top w:val="none" w:sz="0" w:space="0" w:color="auto"/>
                                                <w:left w:val="none" w:sz="0" w:space="0" w:color="auto"/>
                                                <w:bottom w:val="none" w:sz="0" w:space="0" w:color="auto"/>
                                                <w:right w:val="none" w:sz="0" w:space="0" w:color="auto"/>
                                              </w:divBdr>
                                              <w:divsChild>
                                                <w:div w:id="796140244">
                                                  <w:marLeft w:val="0"/>
                                                  <w:marRight w:val="0"/>
                                                  <w:marTop w:val="0"/>
                                                  <w:marBottom w:val="0"/>
                                                  <w:divBdr>
                                                    <w:top w:val="none" w:sz="0" w:space="0" w:color="auto"/>
                                                    <w:left w:val="none" w:sz="0" w:space="0" w:color="auto"/>
                                                    <w:bottom w:val="none" w:sz="0" w:space="0" w:color="auto"/>
                                                    <w:right w:val="none" w:sz="0" w:space="0" w:color="auto"/>
                                                  </w:divBdr>
                                                </w:div>
                                                <w:div w:id="807212705">
                                                  <w:marLeft w:val="0"/>
                                                  <w:marRight w:val="0"/>
                                                  <w:marTop w:val="0"/>
                                                  <w:marBottom w:val="0"/>
                                                  <w:divBdr>
                                                    <w:top w:val="none" w:sz="0" w:space="0" w:color="auto"/>
                                                    <w:left w:val="none" w:sz="0" w:space="0" w:color="auto"/>
                                                    <w:bottom w:val="none" w:sz="0" w:space="0" w:color="auto"/>
                                                    <w:right w:val="none" w:sz="0" w:space="0" w:color="auto"/>
                                                  </w:divBdr>
                                                </w:div>
                                              </w:divsChild>
                                            </w:div>
                                            <w:div w:id="1047491012">
                                              <w:marLeft w:val="0"/>
                                              <w:marRight w:val="0"/>
                                              <w:marTop w:val="0"/>
                                              <w:marBottom w:val="0"/>
                                              <w:divBdr>
                                                <w:top w:val="none" w:sz="0" w:space="0" w:color="auto"/>
                                                <w:left w:val="none" w:sz="0" w:space="0" w:color="auto"/>
                                                <w:bottom w:val="none" w:sz="0" w:space="0" w:color="auto"/>
                                                <w:right w:val="none" w:sz="0" w:space="0" w:color="auto"/>
                                              </w:divBdr>
                                            </w:div>
                                            <w:div w:id="1415323996">
                                              <w:marLeft w:val="0"/>
                                              <w:marRight w:val="0"/>
                                              <w:marTop w:val="0"/>
                                              <w:marBottom w:val="0"/>
                                              <w:divBdr>
                                                <w:top w:val="none" w:sz="0" w:space="0" w:color="auto"/>
                                                <w:left w:val="none" w:sz="0" w:space="0" w:color="auto"/>
                                                <w:bottom w:val="none" w:sz="0" w:space="0" w:color="auto"/>
                                                <w:right w:val="none" w:sz="0" w:space="0" w:color="auto"/>
                                              </w:divBdr>
                                              <w:divsChild>
                                                <w:div w:id="1126972232">
                                                  <w:marLeft w:val="0"/>
                                                  <w:marRight w:val="0"/>
                                                  <w:marTop w:val="0"/>
                                                  <w:marBottom w:val="0"/>
                                                  <w:divBdr>
                                                    <w:top w:val="none" w:sz="0" w:space="0" w:color="auto"/>
                                                    <w:left w:val="none" w:sz="0" w:space="0" w:color="auto"/>
                                                    <w:bottom w:val="none" w:sz="0" w:space="0" w:color="auto"/>
                                                    <w:right w:val="none" w:sz="0" w:space="0" w:color="auto"/>
                                                  </w:divBdr>
                                                </w:div>
                                                <w:div w:id="1534491138">
                                                  <w:marLeft w:val="0"/>
                                                  <w:marRight w:val="0"/>
                                                  <w:marTop w:val="0"/>
                                                  <w:marBottom w:val="0"/>
                                                  <w:divBdr>
                                                    <w:top w:val="none" w:sz="0" w:space="0" w:color="auto"/>
                                                    <w:left w:val="none" w:sz="0" w:space="0" w:color="auto"/>
                                                    <w:bottom w:val="none" w:sz="0" w:space="0" w:color="auto"/>
                                                    <w:right w:val="none" w:sz="0" w:space="0" w:color="auto"/>
                                                  </w:divBdr>
                                                </w:div>
                                              </w:divsChild>
                                            </w:div>
                                            <w:div w:id="1749183860">
                                              <w:marLeft w:val="0"/>
                                              <w:marRight w:val="0"/>
                                              <w:marTop w:val="0"/>
                                              <w:marBottom w:val="0"/>
                                              <w:divBdr>
                                                <w:top w:val="none" w:sz="0" w:space="0" w:color="auto"/>
                                                <w:left w:val="none" w:sz="0" w:space="0" w:color="auto"/>
                                                <w:bottom w:val="none" w:sz="0" w:space="0" w:color="auto"/>
                                                <w:right w:val="none" w:sz="0" w:space="0" w:color="auto"/>
                                              </w:divBdr>
                                              <w:divsChild>
                                                <w:div w:id="1343512425">
                                                  <w:marLeft w:val="0"/>
                                                  <w:marRight w:val="0"/>
                                                  <w:marTop w:val="0"/>
                                                  <w:marBottom w:val="0"/>
                                                  <w:divBdr>
                                                    <w:top w:val="none" w:sz="0" w:space="0" w:color="auto"/>
                                                    <w:left w:val="none" w:sz="0" w:space="0" w:color="auto"/>
                                                    <w:bottom w:val="none" w:sz="0" w:space="0" w:color="auto"/>
                                                    <w:right w:val="none" w:sz="0" w:space="0" w:color="auto"/>
                                                  </w:divBdr>
                                                </w:div>
                                                <w:div w:id="15481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4878">
                                          <w:marLeft w:val="0"/>
                                          <w:marRight w:val="0"/>
                                          <w:marTop w:val="0"/>
                                          <w:marBottom w:val="0"/>
                                          <w:divBdr>
                                            <w:top w:val="none" w:sz="0" w:space="0" w:color="auto"/>
                                            <w:left w:val="none" w:sz="0" w:space="0" w:color="auto"/>
                                            <w:bottom w:val="none" w:sz="0" w:space="0" w:color="auto"/>
                                            <w:right w:val="none" w:sz="0" w:space="0" w:color="auto"/>
                                          </w:divBdr>
                                          <w:divsChild>
                                            <w:div w:id="1074856112">
                                              <w:marLeft w:val="0"/>
                                              <w:marRight w:val="0"/>
                                              <w:marTop w:val="0"/>
                                              <w:marBottom w:val="0"/>
                                              <w:divBdr>
                                                <w:top w:val="none" w:sz="0" w:space="0" w:color="auto"/>
                                                <w:left w:val="none" w:sz="0" w:space="0" w:color="auto"/>
                                                <w:bottom w:val="none" w:sz="0" w:space="0" w:color="auto"/>
                                                <w:right w:val="none" w:sz="0" w:space="0" w:color="auto"/>
                                              </w:divBdr>
                                            </w:div>
                                            <w:div w:id="19547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5264">
                                  <w:marLeft w:val="0"/>
                                  <w:marRight w:val="0"/>
                                  <w:marTop w:val="0"/>
                                  <w:marBottom w:val="0"/>
                                  <w:divBdr>
                                    <w:top w:val="none" w:sz="0" w:space="0" w:color="auto"/>
                                    <w:left w:val="none" w:sz="0" w:space="0" w:color="auto"/>
                                    <w:bottom w:val="none" w:sz="0" w:space="0" w:color="auto"/>
                                    <w:right w:val="none" w:sz="0" w:space="0" w:color="auto"/>
                                  </w:divBdr>
                                </w:div>
                                <w:div w:id="605847284">
                                  <w:marLeft w:val="0"/>
                                  <w:marRight w:val="0"/>
                                  <w:marTop w:val="0"/>
                                  <w:marBottom w:val="0"/>
                                  <w:divBdr>
                                    <w:top w:val="none" w:sz="0" w:space="0" w:color="auto"/>
                                    <w:left w:val="none" w:sz="0" w:space="0" w:color="auto"/>
                                    <w:bottom w:val="none" w:sz="0" w:space="0" w:color="auto"/>
                                    <w:right w:val="none" w:sz="0" w:space="0" w:color="auto"/>
                                  </w:divBdr>
                                  <w:divsChild>
                                    <w:div w:id="1777560546">
                                      <w:marLeft w:val="0"/>
                                      <w:marRight w:val="0"/>
                                      <w:marTop w:val="0"/>
                                      <w:marBottom w:val="0"/>
                                      <w:divBdr>
                                        <w:top w:val="none" w:sz="0" w:space="0" w:color="auto"/>
                                        <w:left w:val="none" w:sz="0" w:space="0" w:color="auto"/>
                                        <w:bottom w:val="none" w:sz="0" w:space="0" w:color="auto"/>
                                        <w:right w:val="none" w:sz="0" w:space="0" w:color="auto"/>
                                      </w:divBdr>
                                    </w:div>
                                    <w:div w:id="1814521721">
                                      <w:marLeft w:val="0"/>
                                      <w:marRight w:val="0"/>
                                      <w:marTop w:val="0"/>
                                      <w:marBottom w:val="0"/>
                                      <w:divBdr>
                                        <w:top w:val="none" w:sz="0" w:space="0" w:color="auto"/>
                                        <w:left w:val="none" w:sz="0" w:space="0" w:color="auto"/>
                                        <w:bottom w:val="none" w:sz="0" w:space="0" w:color="auto"/>
                                        <w:right w:val="none" w:sz="0" w:space="0" w:color="auto"/>
                                      </w:divBdr>
                                      <w:divsChild>
                                        <w:div w:id="572592002">
                                          <w:marLeft w:val="0"/>
                                          <w:marRight w:val="0"/>
                                          <w:marTop w:val="0"/>
                                          <w:marBottom w:val="0"/>
                                          <w:divBdr>
                                            <w:top w:val="none" w:sz="0" w:space="0" w:color="auto"/>
                                            <w:left w:val="none" w:sz="0" w:space="0" w:color="auto"/>
                                            <w:bottom w:val="none" w:sz="0" w:space="0" w:color="auto"/>
                                            <w:right w:val="none" w:sz="0" w:space="0" w:color="auto"/>
                                          </w:divBdr>
                                          <w:divsChild>
                                            <w:div w:id="569996327">
                                              <w:marLeft w:val="0"/>
                                              <w:marRight w:val="0"/>
                                              <w:marTop w:val="0"/>
                                              <w:marBottom w:val="0"/>
                                              <w:divBdr>
                                                <w:top w:val="none" w:sz="0" w:space="0" w:color="auto"/>
                                                <w:left w:val="none" w:sz="0" w:space="0" w:color="auto"/>
                                                <w:bottom w:val="none" w:sz="0" w:space="0" w:color="auto"/>
                                                <w:right w:val="none" w:sz="0" w:space="0" w:color="auto"/>
                                              </w:divBdr>
                                            </w:div>
                                            <w:div w:id="1940136670">
                                              <w:marLeft w:val="0"/>
                                              <w:marRight w:val="0"/>
                                              <w:marTop w:val="0"/>
                                              <w:marBottom w:val="0"/>
                                              <w:divBdr>
                                                <w:top w:val="none" w:sz="0" w:space="0" w:color="auto"/>
                                                <w:left w:val="none" w:sz="0" w:space="0" w:color="auto"/>
                                                <w:bottom w:val="none" w:sz="0" w:space="0" w:color="auto"/>
                                                <w:right w:val="none" w:sz="0" w:space="0" w:color="auto"/>
                                              </w:divBdr>
                                            </w:div>
                                          </w:divsChild>
                                        </w:div>
                                        <w:div w:id="998965467">
                                          <w:marLeft w:val="0"/>
                                          <w:marRight w:val="0"/>
                                          <w:marTop w:val="0"/>
                                          <w:marBottom w:val="0"/>
                                          <w:divBdr>
                                            <w:top w:val="none" w:sz="0" w:space="0" w:color="auto"/>
                                            <w:left w:val="none" w:sz="0" w:space="0" w:color="auto"/>
                                            <w:bottom w:val="none" w:sz="0" w:space="0" w:color="auto"/>
                                            <w:right w:val="none" w:sz="0" w:space="0" w:color="auto"/>
                                          </w:divBdr>
                                          <w:divsChild>
                                            <w:div w:id="390618453">
                                              <w:marLeft w:val="0"/>
                                              <w:marRight w:val="0"/>
                                              <w:marTop w:val="0"/>
                                              <w:marBottom w:val="0"/>
                                              <w:divBdr>
                                                <w:top w:val="none" w:sz="0" w:space="0" w:color="auto"/>
                                                <w:left w:val="none" w:sz="0" w:space="0" w:color="auto"/>
                                                <w:bottom w:val="none" w:sz="0" w:space="0" w:color="auto"/>
                                                <w:right w:val="none" w:sz="0" w:space="0" w:color="auto"/>
                                              </w:divBdr>
                                            </w:div>
                                            <w:div w:id="1242761781">
                                              <w:marLeft w:val="0"/>
                                              <w:marRight w:val="0"/>
                                              <w:marTop w:val="0"/>
                                              <w:marBottom w:val="0"/>
                                              <w:divBdr>
                                                <w:top w:val="none" w:sz="0" w:space="0" w:color="auto"/>
                                                <w:left w:val="none" w:sz="0" w:space="0" w:color="auto"/>
                                                <w:bottom w:val="none" w:sz="0" w:space="0" w:color="auto"/>
                                                <w:right w:val="none" w:sz="0" w:space="0" w:color="auto"/>
                                              </w:divBdr>
                                            </w:div>
                                          </w:divsChild>
                                        </w:div>
                                        <w:div w:id="1009065504">
                                          <w:marLeft w:val="0"/>
                                          <w:marRight w:val="0"/>
                                          <w:marTop w:val="0"/>
                                          <w:marBottom w:val="0"/>
                                          <w:divBdr>
                                            <w:top w:val="none" w:sz="0" w:space="0" w:color="auto"/>
                                            <w:left w:val="none" w:sz="0" w:space="0" w:color="auto"/>
                                            <w:bottom w:val="none" w:sz="0" w:space="0" w:color="auto"/>
                                            <w:right w:val="none" w:sz="0" w:space="0" w:color="auto"/>
                                          </w:divBdr>
                                          <w:divsChild>
                                            <w:div w:id="32848548">
                                              <w:marLeft w:val="0"/>
                                              <w:marRight w:val="0"/>
                                              <w:marTop w:val="0"/>
                                              <w:marBottom w:val="0"/>
                                              <w:divBdr>
                                                <w:top w:val="none" w:sz="0" w:space="0" w:color="auto"/>
                                                <w:left w:val="none" w:sz="0" w:space="0" w:color="auto"/>
                                                <w:bottom w:val="none" w:sz="0" w:space="0" w:color="auto"/>
                                                <w:right w:val="none" w:sz="0" w:space="0" w:color="auto"/>
                                              </w:divBdr>
                                            </w:div>
                                            <w:div w:id="1876769322">
                                              <w:marLeft w:val="0"/>
                                              <w:marRight w:val="0"/>
                                              <w:marTop w:val="0"/>
                                              <w:marBottom w:val="0"/>
                                              <w:divBdr>
                                                <w:top w:val="none" w:sz="0" w:space="0" w:color="auto"/>
                                                <w:left w:val="none" w:sz="0" w:space="0" w:color="auto"/>
                                                <w:bottom w:val="none" w:sz="0" w:space="0" w:color="auto"/>
                                                <w:right w:val="none" w:sz="0" w:space="0" w:color="auto"/>
                                              </w:divBdr>
                                            </w:div>
                                          </w:divsChild>
                                        </w:div>
                                        <w:div w:id="1122920872">
                                          <w:marLeft w:val="0"/>
                                          <w:marRight w:val="0"/>
                                          <w:marTop w:val="0"/>
                                          <w:marBottom w:val="0"/>
                                          <w:divBdr>
                                            <w:top w:val="none" w:sz="0" w:space="0" w:color="auto"/>
                                            <w:left w:val="none" w:sz="0" w:space="0" w:color="auto"/>
                                            <w:bottom w:val="none" w:sz="0" w:space="0" w:color="auto"/>
                                            <w:right w:val="none" w:sz="0" w:space="0" w:color="auto"/>
                                          </w:divBdr>
                                          <w:divsChild>
                                            <w:div w:id="911813911">
                                              <w:marLeft w:val="0"/>
                                              <w:marRight w:val="0"/>
                                              <w:marTop w:val="0"/>
                                              <w:marBottom w:val="0"/>
                                              <w:divBdr>
                                                <w:top w:val="none" w:sz="0" w:space="0" w:color="auto"/>
                                                <w:left w:val="none" w:sz="0" w:space="0" w:color="auto"/>
                                                <w:bottom w:val="none" w:sz="0" w:space="0" w:color="auto"/>
                                                <w:right w:val="none" w:sz="0" w:space="0" w:color="auto"/>
                                              </w:divBdr>
                                            </w:div>
                                            <w:div w:id="1684092670">
                                              <w:marLeft w:val="0"/>
                                              <w:marRight w:val="0"/>
                                              <w:marTop w:val="0"/>
                                              <w:marBottom w:val="0"/>
                                              <w:divBdr>
                                                <w:top w:val="none" w:sz="0" w:space="0" w:color="auto"/>
                                                <w:left w:val="none" w:sz="0" w:space="0" w:color="auto"/>
                                                <w:bottom w:val="none" w:sz="0" w:space="0" w:color="auto"/>
                                                <w:right w:val="none" w:sz="0" w:space="0" w:color="auto"/>
                                              </w:divBdr>
                                            </w:div>
                                          </w:divsChild>
                                        </w:div>
                                        <w:div w:id="1192960293">
                                          <w:marLeft w:val="0"/>
                                          <w:marRight w:val="0"/>
                                          <w:marTop w:val="0"/>
                                          <w:marBottom w:val="0"/>
                                          <w:divBdr>
                                            <w:top w:val="none" w:sz="0" w:space="0" w:color="auto"/>
                                            <w:left w:val="none" w:sz="0" w:space="0" w:color="auto"/>
                                            <w:bottom w:val="none" w:sz="0" w:space="0" w:color="auto"/>
                                            <w:right w:val="none" w:sz="0" w:space="0" w:color="auto"/>
                                          </w:divBdr>
                                          <w:divsChild>
                                            <w:div w:id="267860097">
                                              <w:marLeft w:val="0"/>
                                              <w:marRight w:val="0"/>
                                              <w:marTop w:val="0"/>
                                              <w:marBottom w:val="0"/>
                                              <w:divBdr>
                                                <w:top w:val="none" w:sz="0" w:space="0" w:color="auto"/>
                                                <w:left w:val="none" w:sz="0" w:space="0" w:color="auto"/>
                                                <w:bottom w:val="none" w:sz="0" w:space="0" w:color="auto"/>
                                                <w:right w:val="none" w:sz="0" w:space="0" w:color="auto"/>
                                              </w:divBdr>
                                              <w:divsChild>
                                                <w:div w:id="611325579">
                                                  <w:marLeft w:val="0"/>
                                                  <w:marRight w:val="0"/>
                                                  <w:marTop w:val="0"/>
                                                  <w:marBottom w:val="0"/>
                                                  <w:divBdr>
                                                    <w:top w:val="none" w:sz="0" w:space="0" w:color="auto"/>
                                                    <w:left w:val="none" w:sz="0" w:space="0" w:color="auto"/>
                                                    <w:bottom w:val="none" w:sz="0" w:space="0" w:color="auto"/>
                                                    <w:right w:val="none" w:sz="0" w:space="0" w:color="auto"/>
                                                  </w:divBdr>
                                                </w:div>
                                                <w:div w:id="1532914342">
                                                  <w:marLeft w:val="0"/>
                                                  <w:marRight w:val="0"/>
                                                  <w:marTop w:val="0"/>
                                                  <w:marBottom w:val="0"/>
                                                  <w:divBdr>
                                                    <w:top w:val="none" w:sz="0" w:space="0" w:color="auto"/>
                                                    <w:left w:val="none" w:sz="0" w:space="0" w:color="auto"/>
                                                    <w:bottom w:val="none" w:sz="0" w:space="0" w:color="auto"/>
                                                    <w:right w:val="none" w:sz="0" w:space="0" w:color="auto"/>
                                                  </w:divBdr>
                                                </w:div>
                                              </w:divsChild>
                                            </w:div>
                                            <w:div w:id="299575209">
                                              <w:marLeft w:val="0"/>
                                              <w:marRight w:val="0"/>
                                              <w:marTop w:val="0"/>
                                              <w:marBottom w:val="0"/>
                                              <w:divBdr>
                                                <w:top w:val="none" w:sz="0" w:space="0" w:color="auto"/>
                                                <w:left w:val="none" w:sz="0" w:space="0" w:color="auto"/>
                                                <w:bottom w:val="none" w:sz="0" w:space="0" w:color="auto"/>
                                                <w:right w:val="none" w:sz="0" w:space="0" w:color="auto"/>
                                              </w:divBdr>
                                              <w:divsChild>
                                                <w:div w:id="292487849">
                                                  <w:marLeft w:val="0"/>
                                                  <w:marRight w:val="0"/>
                                                  <w:marTop w:val="0"/>
                                                  <w:marBottom w:val="0"/>
                                                  <w:divBdr>
                                                    <w:top w:val="none" w:sz="0" w:space="0" w:color="auto"/>
                                                    <w:left w:val="none" w:sz="0" w:space="0" w:color="auto"/>
                                                    <w:bottom w:val="none" w:sz="0" w:space="0" w:color="auto"/>
                                                    <w:right w:val="none" w:sz="0" w:space="0" w:color="auto"/>
                                                  </w:divBdr>
                                                </w:div>
                                                <w:div w:id="462432686">
                                                  <w:marLeft w:val="0"/>
                                                  <w:marRight w:val="0"/>
                                                  <w:marTop w:val="0"/>
                                                  <w:marBottom w:val="0"/>
                                                  <w:divBdr>
                                                    <w:top w:val="none" w:sz="0" w:space="0" w:color="auto"/>
                                                    <w:left w:val="none" w:sz="0" w:space="0" w:color="auto"/>
                                                    <w:bottom w:val="none" w:sz="0" w:space="0" w:color="auto"/>
                                                    <w:right w:val="none" w:sz="0" w:space="0" w:color="auto"/>
                                                  </w:divBdr>
                                                </w:div>
                                              </w:divsChild>
                                            </w:div>
                                            <w:div w:id="455179722">
                                              <w:marLeft w:val="0"/>
                                              <w:marRight w:val="0"/>
                                              <w:marTop w:val="0"/>
                                              <w:marBottom w:val="0"/>
                                              <w:divBdr>
                                                <w:top w:val="none" w:sz="0" w:space="0" w:color="auto"/>
                                                <w:left w:val="none" w:sz="0" w:space="0" w:color="auto"/>
                                                <w:bottom w:val="none" w:sz="0" w:space="0" w:color="auto"/>
                                                <w:right w:val="none" w:sz="0" w:space="0" w:color="auto"/>
                                              </w:divBdr>
                                              <w:divsChild>
                                                <w:div w:id="1439331597">
                                                  <w:marLeft w:val="0"/>
                                                  <w:marRight w:val="0"/>
                                                  <w:marTop w:val="0"/>
                                                  <w:marBottom w:val="0"/>
                                                  <w:divBdr>
                                                    <w:top w:val="none" w:sz="0" w:space="0" w:color="auto"/>
                                                    <w:left w:val="none" w:sz="0" w:space="0" w:color="auto"/>
                                                    <w:bottom w:val="none" w:sz="0" w:space="0" w:color="auto"/>
                                                    <w:right w:val="none" w:sz="0" w:space="0" w:color="auto"/>
                                                  </w:divBdr>
                                                </w:div>
                                                <w:div w:id="2089958179">
                                                  <w:marLeft w:val="0"/>
                                                  <w:marRight w:val="0"/>
                                                  <w:marTop w:val="0"/>
                                                  <w:marBottom w:val="0"/>
                                                  <w:divBdr>
                                                    <w:top w:val="none" w:sz="0" w:space="0" w:color="auto"/>
                                                    <w:left w:val="none" w:sz="0" w:space="0" w:color="auto"/>
                                                    <w:bottom w:val="none" w:sz="0" w:space="0" w:color="auto"/>
                                                    <w:right w:val="none" w:sz="0" w:space="0" w:color="auto"/>
                                                  </w:divBdr>
                                                </w:div>
                                              </w:divsChild>
                                            </w:div>
                                            <w:div w:id="829516477">
                                              <w:marLeft w:val="0"/>
                                              <w:marRight w:val="0"/>
                                              <w:marTop w:val="0"/>
                                              <w:marBottom w:val="0"/>
                                              <w:divBdr>
                                                <w:top w:val="none" w:sz="0" w:space="0" w:color="auto"/>
                                                <w:left w:val="none" w:sz="0" w:space="0" w:color="auto"/>
                                                <w:bottom w:val="none" w:sz="0" w:space="0" w:color="auto"/>
                                                <w:right w:val="none" w:sz="0" w:space="0" w:color="auto"/>
                                              </w:divBdr>
                                            </w:div>
                                            <w:div w:id="1355769024">
                                              <w:marLeft w:val="0"/>
                                              <w:marRight w:val="0"/>
                                              <w:marTop w:val="0"/>
                                              <w:marBottom w:val="0"/>
                                              <w:divBdr>
                                                <w:top w:val="none" w:sz="0" w:space="0" w:color="auto"/>
                                                <w:left w:val="none" w:sz="0" w:space="0" w:color="auto"/>
                                                <w:bottom w:val="none" w:sz="0" w:space="0" w:color="auto"/>
                                                <w:right w:val="none" w:sz="0" w:space="0" w:color="auto"/>
                                              </w:divBdr>
                                            </w:div>
                                            <w:div w:id="1441216970">
                                              <w:marLeft w:val="0"/>
                                              <w:marRight w:val="0"/>
                                              <w:marTop w:val="0"/>
                                              <w:marBottom w:val="0"/>
                                              <w:divBdr>
                                                <w:top w:val="none" w:sz="0" w:space="0" w:color="auto"/>
                                                <w:left w:val="none" w:sz="0" w:space="0" w:color="auto"/>
                                                <w:bottom w:val="none" w:sz="0" w:space="0" w:color="auto"/>
                                                <w:right w:val="none" w:sz="0" w:space="0" w:color="auto"/>
                                              </w:divBdr>
                                              <w:divsChild>
                                                <w:div w:id="440077919">
                                                  <w:marLeft w:val="0"/>
                                                  <w:marRight w:val="0"/>
                                                  <w:marTop w:val="0"/>
                                                  <w:marBottom w:val="0"/>
                                                  <w:divBdr>
                                                    <w:top w:val="none" w:sz="0" w:space="0" w:color="auto"/>
                                                    <w:left w:val="none" w:sz="0" w:space="0" w:color="auto"/>
                                                    <w:bottom w:val="none" w:sz="0" w:space="0" w:color="auto"/>
                                                    <w:right w:val="none" w:sz="0" w:space="0" w:color="auto"/>
                                                  </w:divBdr>
                                                </w:div>
                                                <w:div w:id="12458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43301">
                                          <w:marLeft w:val="0"/>
                                          <w:marRight w:val="0"/>
                                          <w:marTop w:val="0"/>
                                          <w:marBottom w:val="0"/>
                                          <w:divBdr>
                                            <w:top w:val="none" w:sz="0" w:space="0" w:color="auto"/>
                                            <w:left w:val="none" w:sz="0" w:space="0" w:color="auto"/>
                                            <w:bottom w:val="none" w:sz="0" w:space="0" w:color="auto"/>
                                            <w:right w:val="none" w:sz="0" w:space="0" w:color="auto"/>
                                          </w:divBdr>
                                          <w:divsChild>
                                            <w:div w:id="123431158">
                                              <w:marLeft w:val="0"/>
                                              <w:marRight w:val="0"/>
                                              <w:marTop w:val="0"/>
                                              <w:marBottom w:val="0"/>
                                              <w:divBdr>
                                                <w:top w:val="none" w:sz="0" w:space="0" w:color="auto"/>
                                                <w:left w:val="none" w:sz="0" w:space="0" w:color="auto"/>
                                                <w:bottom w:val="none" w:sz="0" w:space="0" w:color="auto"/>
                                                <w:right w:val="none" w:sz="0" w:space="0" w:color="auto"/>
                                              </w:divBdr>
                                            </w:div>
                                            <w:div w:id="1578828298">
                                              <w:marLeft w:val="0"/>
                                              <w:marRight w:val="0"/>
                                              <w:marTop w:val="0"/>
                                              <w:marBottom w:val="0"/>
                                              <w:divBdr>
                                                <w:top w:val="none" w:sz="0" w:space="0" w:color="auto"/>
                                                <w:left w:val="none" w:sz="0" w:space="0" w:color="auto"/>
                                                <w:bottom w:val="none" w:sz="0" w:space="0" w:color="auto"/>
                                                <w:right w:val="none" w:sz="0" w:space="0" w:color="auto"/>
                                              </w:divBdr>
                                            </w:div>
                                          </w:divsChild>
                                        </w:div>
                                        <w:div w:id="1412778555">
                                          <w:marLeft w:val="0"/>
                                          <w:marRight w:val="0"/>
                                          <w:marTop w:val="0"/>
                                          <w:marBottom w:val="0"/>
                                          <w:divBdr>
                                            <w:top w:val="none" w:sz="0" w:space="0" w:color="auto"/>
                                            <w:left w:val="none" w:sz="0" w:space="0" w:color="auto"/>
                                            <w:bottom w:val="none" w:sz="0" w:space="0" w:color="auto"/>
                                            <w:right w:val="none" w:sz="0" w:space="0" w:color="auto"/>
                                          </w:divBdr>
                                        </w:div>
                                        <w:div w:id="2033994869">
                                          <w:marLeft w:val="0"/>
                                          <w:marRight w:val="0"/>
                                          <w:marTop w:val="0"/>
                                          <w:marBottom w:val="0"/>
                                          <w:divBdr>
                                            <w:top w:val="none" w:sz="0" w:space="0" w:color="auto"/>
                                            <w:left w:val="none" w:sz="0" w:space="0" w:color="auto"/>
                                            <w:bottom w:val="none" w:sz="0" w:space="0" w:color="auto"/>
                                            <w:right w:val="none" w:sz="0" w:space="0" w:color="auto"/>
                                          </w:divBdr>
                                          <w:divsChild>
                                            <w:div w:id="20278369">
                                              <w:marLeft w:val="0"/>
                                              <w:marRight w:val="0"/>
                                              <w:marTop w:val="0"/>
                                              <w:marBottom w:val="0"/>
                                              <w:divBdr>
                                                <w:top w:val="none" w:sz="0" w:space="0" w:color="auto"/>
                                                <w:left w:val="none" w:sz="0" w:space="0" w:color="auto"/>
                                                <w:bottom w:val="none" w:sz="0" w:space="0" w:color="auto"/>
                                                <w:right w:val="none" w:sz="0" w:space="0" w:color="auto"/>
                                              </w:divBdr>
                                              <w:divsChild>
                                                <w:div w:id="214657648">
                                                  <w:marLeft w:val="0"/>
                                                  <w:marRight w:val="0"/>
                                                  <w:marTop w:val="0"/>
                                                  <w:marBottom w:val="0"/>
                                                  <w:divBdr>
                                                    <w:top w:val="none" w:sz="0" w:space="0" w:color="auto"/>
                                                    <w:left w:val="none" w:sz="0" w:space="0" w:color="auto"/>
                                                    <w:bottom w:val="none" w:sz="0" w:space="0" w:color="auto"/>
                                                    <w:right w:val="none" w:sz="0" w:space="0" w:color="auto"/>
                                                  </w:divBdr>
                                                </w:div>
                                                <w:div w:id="1342394904">
                                                  <w:marLeft w:val="0"/>
                                                  <w:marRight w:val="0"/>
                                                  <w:marTop w:val="0"/>
                                                  <w:marBottom w:val="0"/>
                                                  <w:divBdr>
                                                    <w:top w:val="none" w:sz="0" w:space="0" w:color="auto"/>
                                                    <w:left w:val="none" w:sz="0" w:space="0" w:color="auto"/>
                                                    <w:bottom w:val="none" w:sz="0" w:space="0" w:color="auto"/>
                                                    <w:right w:val="none" w:sz="0" w:space="0" w:color="auto"/>
                                                  </w:divBdr>
                                                </w:div>
                                              </w:divsChild>
                                            </w:div>
                                            <w:div w:id="178586679">
                                              <w:marLeft w:val="0"/>
                                              <w:marRight w:val="0"/>
                                              <w:marTop w:val="0"/>
                                              <w:marBottom w:val="0"/>
                                              <w:divBdr>
                                                <w:top w:val="none" w:sz="0" w:space="0" w:color="auto"/>
                                                <w:left w:val="none" w:sz="0" w:space="0" w:color="auto"/>
                                                <w:bottom w:val="none" w:sz="0" w:space="0" w:color="auto"/>
                                                <w:right w:val="none" w:sz="0" w:space="0" w:color="auto"/>
                                              </w:divBdr>
                                            </w:div>
                                            <w:div w:id="348875863">
                                              <w:marLeft w:val="0"/>
                                              <w:marRight w:val="0"/>
                                              <w:marTop w:val="0"/>
                                              <w:marBottom w:val="0"/>
                                              <w:divBdr>
                                                <w:top w:val="none" w:sz="0" w:space="0" w:color="auto"/>
                                                <w:left w:val="none" w:sz="0" w:space="0" w:color="auto"/>
                                                <w:bottom w:val="none" w:sz="0" w:space="0" w:color="auto"/>
                                                <w:right w:val="none" w:sz="0" w:space="0" w:color="auto"/>
                                              </w:divBdr>
                                              <w:divsChild>
                                                <w:div w:id="1148665140">
                                                  <w:marLeft w:val="0"/>
                                                  <w:marRight w:val="0"/>
                                                  <w:marTop w:val="0"/>
                                                  <w:marBottom w:val="0"/>
                                                  <w:divBdr>
                                                    <w:top w:val="none" w:sz="0" w:space="0" w:color="auto"/>
                                                    <w:left w:val="none" w:sz="0" w:space="0" w:color="auto"/>
                                                    <w:bottom w:val="none" w:sz="0" w:space="0" w:color="auto"/>
                                                    <w:right w:val="none" w:sz="0" w:space="0" w:color="auto"/>
                                                  </w:divBdr>
                                                </w:div>
                                                <w:div w:id="1400322991">
                                                  <w:marLeft w:val="0"/>
                                                  <w:marRight w:val="0"/>
                                                  <w:marTop w:val="0"/>
                                                  <w:marBottom w:val="0"/>
                                                  <w:divBdr>
                                                    <w:top w:val="none" w:sz="0" w:space="0" w:color="auto"/>
                                                    <w:left w:val="none" w:sz="0" w:space="0" w:color="auto"/>
                                                    <w:bottom w:val="none" w:sz="0" w:space="0" w:color="auto"/>
                                                    <w:right w:val="none" w:sz="0" w:space="0" w:color="auto"/>
                                                  </w:divBdr>
                                                </w:div>
                                              </w:divsChild>
                                            </w:div>
                                            <w:div w:id="895772829">
                                              <w:marLeft w:val="0"/>
                                              <w:marRight w:val="0"/>
                                              <w:marTop w:val="0"/>
                                              <w:marBottom w:val="0"/>
                                              <w:divBdr>
                                                <w:top w:val="none" w:sz="0" w:space="0" w:color="auto"/>
                                                <w:left w:val="none" w:sz="0" w:space="0" w:color="auto"/>
                                                <w:bottom w:val="none" w:sz="0" w:space="0" w:color="auto"/>
                                                <w:right w:val="none" w:sz="0" w:space="0" w:color="auto"/>
                                              </w:divBdr>
                                              <w:divsChild>
                                                <w:div w:id="142089657">
                                                  <w:marLeft w:val="0"/>
                                                  <w:marRight w:val="0"/>
                                                  <w:marTop w:val="0"/>
                                                  <w:marBottom w:val="0"/>
                                                  <w:divBdr>
                                                    <w:top w:val="none" w:sz="0" w:space="0" w:color="auto"/>
                                                    <w:left w:val="none" w:sz="0" w:space="0" w:color="auto"/>
                                                    <w:bottom w:val="none" w:sz="0" w:space="0" w:color="auto"/>
                                                    <w:right w:val="none" w:sz="0" w:space="0" w:color="auto"/>
                                                  </w:divBdr>
                                                </w:div>
                                                <w:div w:id="1567959388">
                                                  <w:marLeft w:val="0"/>
                                                  <w:marRight w:val="0"/>
                                                  <w:marTop w:val="0"/>
                                                  <w:marBottom w:val="0"/>
                                                  <w:divBdr>
                                                    <w:top w:val="none" w:sz="0" w:space="0" w:color="auto"/>
                                                    <w:left w:val="none" w:sz="0" w:space="0" w:color="auto"/>
                                                    <w:bottom w:val="none" w:sz="0" w:space="0" w:color="auto"/>
                                                    <w:right w:val="none" w:sz="0" w:space="0" w:color="auto"/>
                                                  </w:divBdr>
                                                </w:div>
                                              </w:divsChild>
                                            </w:div>
                                            <w:div w:id="1140223838">
                                              <w:marLeft w:val="0"/>
                                              <w:marRight w:val="0"/>
                                              <w:marTop w:val="0"/>
                                              <w:marBottom w:val="0"/>
                                              <w:divBdr>
                                                <w:top w:val="none" w:sz="0" w:space="0" w:color="auto"/>
                                                <w:left w:val="none" w:sz="0" w:space="0" w:color="auto"/>
                                                <w:bottom w:val="none" w:sz="0" w:space="0" w:color="auto"/>
                                                <w:right w:val="none" w:sz="0" w:space="0" w:color="auto"/>
                                              </w:divBdr>
                                            </w:div>
                                            <w:div w:id="1467042115">
                                              <w:marLeft w:val="0"/>
                                              <w:marRight w:val="0"/>
                                              <w:marTop w:val="0"/>
                                              <w:marBottom w:val="0"/>
                                              <w:divBdr>
                                                <w:top w:val="none" w:sz="0" w:space="0" w:color="auto"/>
                                                <w:left w:val="none" w:sz="0" w:space="0" w:color="auto"/>
                                                <w:bottom w:val="none" w:sz="0" w:space="0" w:color="auto"/>
                                                <w:right w:val="none" w:sz="0" w:space="0" w:color="auto"/>
                                              </w:divBdr>
                                              <w:divsChild>
                                                <w:div w:id="18051392">
                                                  <w:marLeft w:val="0"/>
                                                  <w:marRight w:val="0"/>
                                                  <w:marTop w:val="0"/>
                                                  <w:marBottom w:val="0"/>
                                                  <w:divBdr>
                                                    <w:top w:val="none" w:sz="0" w:space="0" w:color="auto"/>
                                                    <w:left w:val="none" w:sz="0" w:space="0" w:color="auto"/>
                                                    <w:bottom w:val="none" w:sz="0" w:space="0" w:color="auto"/>
                                                    <w:right w:val="none" w:sz="0" w:space="0" w:color="auto"/>
                                                  </w:divBdr>
                                                </w:div>
                                                <w:div w:id="1578319452">
                                                  <w:marLeft w:val="0"/>
                                                  <w:marRight w:val="0"/>
                                                  <w:marTop w:val="0"/>
                                                  <w:marBottom w:val="0"/>
                                                  <w:divBdr>
                                                    <w:top w:val="none" w:sz="0" w:space="0" w:color="auto"/>
                                                    <w:left w:val="none" w:sz="0" w:space="0" w:color="auto"/>
                                                    <w:bottom w:val="none" w:sz="0" w:space="0" w:color="auto"/>
                                                    <w:right w:val="none" w:sz="0" w:space="0" w:color="auto"/>
                                                  </w:divBdr>
                                                </w:div>
                                              </w:divsChild>
                                            </w:div>
                                            <w:div w:id="1491828626">
                                              <w:marLeft w:val="0"/>
                                              <w:marRight w:val="0"/>
                                              <w:marTop w:val="0"/>
                                              <w:marBottom w:val="0"/>
                                              <w:divBdr>
                                                <w:top w:val="none" w:sz="0" w:space="0" w:color="auto"/>
                                                <w:left w:val="none" w:sz="0" w:space="0" w:color="auto"/>
                                                <w:bottom w:val="none" w:sz="0" w:space="0" w:color="auto"/>
                                                <w:right w:val="none" w:sz="0" w:space="0" w:color="auto"/>
                                              </w:divBdr>
                                              <w:divsChild>
                                                <w:div w:id="1119683160">
                                                  <w:marLeft w:val="0"/>
                                                  <w:marRight w:val="0"/>
                                                  <w:marTop w:val="0"/>
                                                  <w:marBottom w:val="0"/>
                                                  <w:divBdr>
                                                    <w:top w:val="none" w:sz="0" w:space="0" w:color="auto"/>
                                                    <w:left w:val="none" w:sz="0" w:space="0" w:color="auto"/>
                                                    <w:bottom w:val="none" w:sz="0" w:space="0" w:color="auto"/>
                                                    <w:right w:val="none" w:sz="0" w:space="0" w:color="auto"/>
                                                  </w:divBdr>
                                                </w:div>
                                                <w:div w:id="1794254583">
                                                  <w:marLeft w:val="0"/>
                                                  <w:marRight w:val="0"/>
                                                  <w:marTop w:val="0"/>
                                                  <w:marBottom w:val="0"/>
                                                  <w:divBdr>
                                                    <w:top w:val="none" w:sz="0" w:space="0" w:color="auto"/>
                                                    <w:left w:val="none" w:sz="0" w:space="0" w:color="auto"/>
                                                    <w:bottom w:val="none" w:sz="0" w:space="0" w:color="auto"/>
                                                    <w:right w:val="none" w:sz="0" w:space="0" w:color="auto"/>
                                                  </w:divBdr>
                                                </w:div>
                                              </w:divsChild>
                                            </w:div>
                                            <w:div w:id="1594510623">
                                              <w:marLeft w:val="0"/>
                                              <w:marRight w:val="0"/>
                                              <w:marTop w:val="0"/>
                                              <w:marBottom w:val="0"/>
                                              <w:divBdr>
                                                <w:top w:val="none" w:sz="0" w:space="0" w:color="auto"/>
                                                <w:left w:val="none" w:sz="0" w:space="0" w:color="auto"/>
                                                <w:bottom w:val="none" w:sz="0" w:space="0" w:color="auto"/>
                                                <w:right w:val="none" w:sz="0" w:space="0" w:color="auto"/>
                                              </w:divBdr>
                                              <w:divsChild>
                                                <w:div w:id="284584990">
                                                  <w:marLeft w:val="0"/>
                                                  <w:marRight w:val="0"/>
                                                  <w:marTop w:val="0"/>
                                                  <w:marBottom w:val="0"/>
                                                  <w:divBdr>
                                                    <w:top w:val="none" w:sz="0" w:space="0" w:color="auto"/>
                                                    <w:left w:val="none" w:sz="0" w:space="0" w:color="auto"/>
                                                    <w:bottom w:val="none" w:sz="0" w:space="0" w:color="auto"/>
                                                    <w:right w:val="none" w:sz="0" w:space="0" w:color="auto"/>
                                                  </w:divBdr>
                                                </w:div>
                                                <w:div w:id="1702825030">
                                                  <w:marLeft w:val="0"/>
                                                  <w:marRight w:val="0"/>
                                                  <w:marTop w:val="0"/>
                                                  <w:marBottom w:val="0"/>
                                                  <w:divBdr>
                                                    <w:top w:val="none" w:sz="0" w:space="0" w:color="auto"/>
                                                    <w:left w:val="none" w:sz="0" w:space="0" w:color="auto"/>
                                                    <w:bottom w:val="none" w:sz="0" w:space="0" w:color="auto"/>
                                                    <w:right w:val="none" w:sz="0" w:space="0" w:color="auto"/>
                                                  </w:divBdr>
                                                </w:div>
                                              </w:divsChild>
                                            </w:div>
                                            <w:div w:id="1831600495">
                                              <w:marLeft w:val="0"/>
                                              <w:marRight w:val="0"/>
                                              <w:marTop w:val="0"/>
                                              <w:marBottom w:val="0"/>
                                              <w:divBdr>
                                                <w:top w:val="none" w:sz="0" w:space="0" w:color="auto"/>
                                                <w:left w:val="none" w:sz="0" w:space="0" w:color="auto"/>
                                                <w:bottom w:val="none" w:sz="0" w:space="0" w:color="auto"/>
                                                <w:right w:val="none" w:sz="0" w:space="0" w:color="auto"/>
                                              </w:divBdr>
                                              <w:divsChild>
                                                <w:div w:id="1096098698">
                                                  <w:marLeft w:val="0"/>
                                                  <w:marRight w:val="0"/>
                                                  <w:marTop w:val="0"/>
                                                  <w:marBottom w:val="0"/>
                                                  <w:divBdr>
                                                    <w:top w:val="none" w:sz="0" w:space="0" w:color="auto"/>
                                                    <w:left w:val="none" w:sz="0" w:space="0" w:color="auto"/>
                                                    <w:bottom w:val="none" w:sz="0" w:space="0" w:color="auto"/>
                                                    <w:right w:val="none" w:sz="0" w:space="0" w:color="auto"/>
                                                  </w:divBdr>
                                                </w:div>
                                                <w:div w:id="1661930328">
                                                  <w:marLeft w:val="0"/>
                                                  <w:marRight w:val="0"/>
                                                  <w:marTop w:val="0"/>
                                                  <w:marBottom w:val="0"/>
                                                  <w:divBdr>
                                                    <w:top w:val="none" w:sz="0" w:space="0" w:color="auto"/>
                                                    <w:left w:val="none" w:sz="0" w:space="0" w:color="auto"/>
                                                    <w:bottom w:val="none" w:sz="0" w:space="0" w:color="auto"/>
                                                    <w:right w:val="none" w:sz="0" w:space="0" w:color="auto"/>
                                                  </w:divBdr>
                                                </w:div>
                                              </w:divsChild>
                                            </w:div>
                                            <w:div w:id="1835292580">
                                              <w:marLeft w:val="0"/>
                                              <w:marRight w:val="0"/>
                                              <w:marTop w:val="0"/>
                                              <w:marBottom w:val="0"/>
                                              <w:divBdr>
                                                <w:top w:val="none" w:sz="0" w:space="0" w:color="auto"/>
                                                <w:left w:val="none" w:sz="0" w:space="0" w:color="auto"/>
                                                <w:bottom w:val="none" w:sz="0" w:space="0" w:color="auto"/>
                                                <w:right w:val="none" w:sz="0" w:space="0" w:color="auto"/>
                                              </w:divBdr>
                                              <w:divsChild>
                                                <w:div w:id="361440137">
                                                  <w:marLeft w:val="0"/>
                                                  <w:marRight w:val="0"/>
                                                  <w:marTop w:val="0"/>
                                                  <w:marBottom w:val="0"/>
                                                  <w:divBdr>
                                                    <w:top w:val="none" w:sz="0" w:space="0" w:color="auto"/>
                                                    <w:left w:val="none" w:sz="0" w:space="0" w:color="auto"/>
                                                    <w:bottom w:val="none" w:sz="0" w:space="0" w:color="auto"/>
                                                    <w:right w:val="none" w:sz="0" w:space="0" w:color="auto"/>
                                                  </w:divBdr>
                                                </w:div>
                                                <w:div w:id="1564565700">
                                                  <w:marLeft w:val="0"/>
                                                  <w:marRight w:val="0"/>
                                                  <w:marTop w:val="0"/>
                                                  <w:marBottom w:val="0"/>
                                                  <w:divBdr>
                                                    <w:top w:val="none" w:sz="0" w:space="0" w:color="auto"/>
                                                    <w:left w:val="none" w:sz="0" w:space="0" w:color="auto"/>
                                                    <w:bottom w:val="none" w:sz="0" w:space="0" w:color="auto"/>
                                                    <w:right w:val="none" w:sz="0" w:space="0" w:color="auto"/>
                                                  </w:divBdr>
                                                </w:div>
                                              </w:divsChild>
                                            </w:div>
                                            <w:div w:id="1891502683">
                                              <w:marLeft w:val="0"/>
                                              <w:marRight w:val="0"/>
                                              <w:marTop w:val="0"/>
                                              <w:marBottom w:val="0"/>
                                              <w:divBdr>
                                                <w:top w:val="none" w:sz="0" w:space="0" w:color="auto"/>
                                                <w:left w:val="none" w:sz="0" w:space="0" w:color="auto"/>
                                                <w:bottom w:val="none" w:sz="0" w:space="0" w:color="auto"/>
                                                <w:right w:val="none" w:sz="0" w:space="0" w:color="auto"/>
                                              </w:divBdr>
                                              <w:divsChild>
                                                <w:div w:id="135531500">
                                                  <w:marLeft w:val="0"/>
                                                  <w:marRight w:val="0"/>
                                                  <w:marTop w:val="0"/>
                                                  <w:marBottom w:val="0"/>
                                                  <w:divBdr>
                                                    <w:top w:val="none" w:sz="0" w:space="0" w:color="auto"/>
                                                    <w:left w:val="none" w:sz="0" w:space="0" w:color="auto"/>
                                                    <w:bottom w:val="none" w:sz="0" w:space="0" w:color="auto"/>
                                                    <w:right w:val="none" w:sz="0" w:space="0" w:color="auto"/>
                                                  </w:divBdr>
                                                </w:div>
                                                <w:div w:id="2033913350">
                                                  <w:marLeft w:val="0"/>
                                                  <w:marRight w:val="0"/>
                                                  <w:marTop w:val="0"/>
                                                  <w:marBottom w:val="0"/>
                                                  <w:divBdr>
                                                    <w:top w:val="none" w:sz="0" w:space="0" w:color="auto"/>
                                                    <w:left w:val="none" w:sz="0" w:space="0" w:color="auto"/>
                                                    <w:bottom w:val="none" w:sz="0" w:space="0" w:color="auto"/>
                                                    <w:right w:val="none" w:sz="0" w:space="0" w:color="auto"/>
                                                  </w:divBdr>
                                                </w:div>
                                              </w:divsChild>
                                            </w:div>
                                            <w:div w:id="2001158428">
                                              <w:marLeft w:val="0"/>
                                              <w:marRight w:val="0"/>
                                              <w:marTop w:val="0"/>
                                              <w:marBottom w:val="0"/>
                                              <w:divBdr>
                                                <w:top w:val="none" w:sz="0" w:space="0" w:color="auto"/>
                                                <w:left w:val="none" w:sz="0" w:space="0" w:color="auto"/>
                                                <w:bottom w:val="none" w:sz="0" w:space="0" w:color="auto"/>
                                                <w:right w:val="none" w:sz="0" w:space="0" w:color="auto"/>
                                              </w:divBdr>
                                              <w:divsChild>
                                                <w:div w:id="975139724">
                                                  <w:marLeft w:val="0"/>
                                                  <w:marRight w:val="0"/>
                                                  <w:marTop w:val="0"/>
                                                  <w:marBottom w:val="0"/>
                                                  <w:divBdr>
                                                    <w:top w:val="none" w:sz="0" w:space="0" w:color="auto"/>
                                                    <w:left w:val="none" w:sz="0" w:space="0" w:color="auto"/>
                                                    <w:bottom w:val="none" w:sz="0" w:space="0" w:color="auto"/>
                                                    <w:right w:val="none" w:sz="0" w:space="0" w:color="auto"/>
                                                  </w:divBdr>
                                                </w:div>
                                                <w:div w:id="1983146148">
                                                  <w:marLeft w:val="0"/>
                                                  <w:marRight w:val="0"/>
                                                  <w:marTop w:val="0"/>
                                                  <w:marBottom w:val="0"/>
                                                  <w:divBdr>
                                                    <w:top w:val="none" w:sz="0" w:space="0" w:color="auto"/>
                                                    <w:left w:val="none" w:sz="0" w:space="0" w:color="auto"/>
                                                    <w:bottom w:val="none" w:sz="0" w:space="0" w:color="auto"/>
                                                    <w:right w:val="none" w:sz="0" w:space="0" w:color="auto"/>
                                                  </w:divBdr>
                                                </w:div>
                                              </w:divsChild>
                                            </w:div>
                                            <w:div w:id="2110619617">
                                              <w:marLeft w:val="0"/>
                                              <w:marRight w:val="0"/>
                                              <w:marTop w:val="0"/>
                                              <w:marBottom w:val="0"/>
                                              <w:divBdr>
                                                <w:top w:val="none" w:sz="0" w:space="0" w:color="auto"/>
                                                <w:left w:val="none" w:sz="0" w:space="0" w:color="auto"/>
                                                <w:bottom w:val="none" w:sz="0" w:space="0" w:color="auto"/>
                                                <w:right w:val="none" w:sz="0" w:space="0" w:color="auto"/>
                                              </w:divBdr>
                                              <w:divsChild>
                                                <w:div w:id="623191012">
                                                  <w:marLeft w:val="0"/>
                                                  <w:marRight w:val="0"/>
                                                  <w:marTop w:val="0"/>
                                                  <w:marBottom w:val="0"/>
                                                  <w:divBdr>
                                                    <w:top w:val="none" w:sz="0" w:space="0" w:color="auto"/>
                                                    <w:left w:val="none" w:sz="0" w:space="0" w:color="auto"/>
                                                    <w:bottom w:val="none" w:sz="0" w:space="0" w:color="auto"/>
                                                    <w:right w:val="none" w:sz="0" w:space="0" w:color="auto"/>
                                                  </w:divBdr>
                                                </w:div>
                                                <w:div w:id="19422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42244">
                                      <w:marLeft w:val="0"/>
                                      <w:marRight w:val="0"/>
                                      <w:marTop w:val="0"/>
                                      <w:marBottom w:val="0"/>
                                      <w:divBdr>
                                        <w:top w:val="none" w:sz="0" w:space="0" w:color="auto"/>
                                        <w:left w:val="none" w:sz="0" w:space="0" w:color="auto"/>
                                        <w:bottom w:val="none" w:sz="0" w:space="0" w:color="auto"/>
                                        <w:right w:val="none" w:sz="0" w:space="0" w:color="auto"/>
                                      </w:divBdr>
                                      <w:divsChild>
                                        <w:div w:id="631785870">
                                          <w:marLeft w:val="0"/>
                                          <w:marRight w:val="0"/>
                                          <w:marTop w:val="0"/>
                                          <w:marBottom w:val="0"/>
                                          <w:divBdr>
                                            <w:top w:val="none" w:sz="0" w:space="0" w:color="auto"/>
                                            <w:left w:val="none" w:sz="0" w:space="0" w:color="auto"/>
                                            <w:bottom w:val="none" w:sz="0" w:space="0" w:color="auto"/>
                                            <w:right w:val="none" w:sz="0" w:space="0" w:color="auto"/>
                                          </w:divBdr>
                                          <w:divsChild>
                                            <w:div w:id="66654383">
                                              <w:marLeft w:val="0"/>
                                              <w:marRight w:val="0"/>
                                              <w:marTop w:val="0"/>
                                              <w:marBottom w:val="0"/>
                                              <w:divBdr>
                                                <w:top w:val="none" w:sz="0" w:space="0" w:color="auto"/>
                                                <w:left w:val="none" w:sz="0" w:space="0" w:color="auto"/>
                                                <w:bottom w:val="none" w:sz="0" w:space="0" w:color="auto"/>
                                                <w:right w:val="none" w:sz="0" w:space="0" w:color="auto"/>
                                              </w:divBdr>
                                            </w:div>
                                            <w:div w:id="84302344">
                                              <w:marLeft w:val="0"/>
                                              <w:marRight w:val="0"/>
                                              <w:marTop w:val="0"/>
                                              <w:marBottom w:val="0"/>
                                              <w:divBdr>
                                                <w:top w:val="none" w:sz="0" w:space="0" w:color="auto"/>
                                                <w:left w:val="none" w:sz="0" w:space="0" w:color="auto"/>
                                                <w:bottom w:val="none" w:sz="0" w:space="0" w:color="auto"/>
                                                <w:right w:val="none" w:sz="0" w:space="0" w:color="auto"/>
                                              </w:divBdr>
                                            </w:div>
                                          </w:divsChild>
                                        </w:div>
                                        <w:div w:id="1397777976">
                                          <w:marLeft w:val="0"/>
                                          <w:marRight w:val="0"/>
                                          <w:marTop w:val="0"/>
                                          <w:marBottom w:val="0"/>
                                          <w:divBdr>
                                            <w:top w:val="none" w:sz="0" w:space="0" w:color="auto"/>
                                            <w:left w:val="none" w:sz="0" w:space="0" w:color="auto"/>
                                            <w:bottom w:val="none" w:sz="0" w:space="0" w:color="auto"/>
                                            <w:right w:val="none" w:sz="0" w:space="0" w:color="auto"/>
                                          </w:divBdr>
                                          <w:divsChild>
                                            <w:div w:id="740953498">
                                              <w:marLeft w:val="0"/>
                                              <w:marRight w:val="0"/>
                                              <w:marTop w:val="0"/>
                                              <w:marBottom w:val="0"/>
                                              <w:divBdr>
                                                <w:top w:val="none" w:sz="0" w:space="0" w:color="auto"/>
                                                <w:left w:val="none" w:sz="0" w:space="0" w:color="auto"/>
                                                <w:bottom w:val="none" w:sz="0" w:space="0" w:color="auto"/>
                                                <w:right w:val="none" w:sz="0" w:space="0" w:color="auto"/>
                                              </w:divBdr>
                                            </w:div>
                                            <w:div w:id="1043796992">
                                              <w:marLeft w:val="0"/>
                                              <w:marRight w:val="0"/>
                                              <w:marTop w:val="0"/>
                                              <w:marBottom w:val="0"/>
                                              <w:divBdr>
                                                <w:top w:val="none" w:sz="0" w:space="0" w:color="auto"/>
                                                <w:left w:val="none" w:sz="0" w:space="0" w:color="auto"/>
                                                <w:bottom w:val="none" w:sz="0" w:space="0" w:color="auto"/>
                                                <w:right w:val="none" w:sz="0" w:space="0" w:color="auto"/>
                                              </w:divBdr>
                                              <w:divsChild>
                                                <w:div w:id="481700426">
                                                  <w:marLeft w:val="0"/>
                                                  <w:marRight w:val="0"/>
                                                  <w:marTop w:val="0"/>
                                                  <w:marBottom w:val="0"/>
                                                  <w:divBdr>
                                                    <w:top w:val="none" w:sz="0" w:space="0" w:color="auto"/>
                                                    <w:left w:val="none" w:sz="0" w:space="0" w:color="auto"/>
                                                    <w:bottom w:val="none" w:sz="0" w:space="0" w:color="auto"/>
                                                    <w:right w:val="none" w:sz="0" w:space="0" w:color="auto"/>
                                                  </w:divBdr>
                                                </w:div>
                                                <w:div w:id="1691830425">
                                                  <w:marLeft w:val="0"/>
                                                  <w:marRight w:val="0"/>
                                                  <w:marTop w:val="0"/>
                                                  <w:marBottom w:val="0"/>
                                                  <w:divBdr>
                                                    <w:top w:val="none" w:sz="0" w:space="0" w:color="auto"/>
                                                    <w:left w:val="none" w:sz="0" w:space="0" w:color="auto"/>
                                                    <w:bottom w:val="none" w:sz="0" w:space="0" w:color="auto"/>
                                                    <w:right w:val="none" w:sz="0" w:space="0" w:color="auto"/>
                                                  </w:divBdr>
                                                </w:div>
                                              </w:divsChild>
                                            </w:div>
                                            <w:div w:id="1709261363">
                                              <w:marLeft w:val="0"/>
                                              <w:marRight w:val="0"/>
                                              <w:marTop w:val="0"/>
                                              <w:marBottom w:val="0"/>
                                              <w:divBdr>
                                                <w:top w:val="none" w:sz="0" w:space="0" w:color="auto"/>
                                                <w:left w:val="none" w:sz="0" w:space="0" w:color="auto"/>
                                                <w:bottom w:val="none" w:sz="0" w:space="0" w:color="auto"/>
                                                <w:right w:val="none" w:sz="0" w:space="0" w:color="auto"/>
                                              </w:divBdr>
                                            </w:div>
                                            <w:div w:id="1711026480">
                                              <w:marLeft w:val="0"/>
                                              <w:marRight w:val="0"/>
                                              <w:marTop w:val="0"/>
                                              <w:marBottom w:val="0"/>
                                              <w:divBdr>
                                                <w:top w:val="none" w:sz="0" w:space="0" w:color="auto"/>
                                                <w:left w:val="none" w:sz="0" w:space="0" w:color="auto"/>
                                                <w:bottom w:val="none" w:sz="0" w:space="0" w:color="auto"/>
                                                <w:right w:val="none" w:sz="0" w:space="0" w:color="auto"/>
                                              </w:divBdr>
                                              <w:divsChild>
                                                <w:div w:id="672805032">
                                                  <w:marLeft w:val="0"/>
                                                  <w:marRight w:val="0"/>
                                                  <w:marTop w:val="0"/>
                                                  <w:marBottom w:val="0"/>
                                                  <w:divBdr>
                                                    <w:top w:val="none" w:sz="0" w:space="0" w:color="auto"/>
                                                    <w:left w:val="none" w:sz="0" w:space="0" w:color="auto"/>
                                                    <w:bottom w:val="none" w:sz="0" w:space="0" w:color="auto"/>
                                                    <w:right w:val="none" w:sz="0" w:space="0" w:color="auto"/>
                                                  </w:divBdr>
                                                </w:div>
                                                <w:div w:id="8823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7903">
                                          <w:marLeft w:val="0"/>
                                          <w:marRight w:val="0"/>
                                          <w:marTop w:val="0"/>
                                          <w:marBottom w:val="0"/>
                                          <w:divBdr>
                                            <w:top w:val="none" w:sz="0" w:space="0" w:color="auto"/>
                                            <w:left w:val="none" w:sz="0" w:space="0" w:color="auto"/>
                                            <w:bottom w:val="none" w:sz="0" w:space="0" w:color="auto"/>
                                            <w:right w:val="none" w:sz="0" w:space="0" w:color="auto"/>
                                          </w:divBdr>
                                          <w:divsChild>
                                            <w:div w:id="380179613">
                                              <w:marLeft w:val="0"/>
                                              <w:marRight w:val="0"/>
                                              <w:marTop w:val="0"/>
                                              <w:marBottom w:val="0"/>
                                              <w:divBdr>
                                                <w:top w:val="none" w:sz="0" w:space="0" w:color="auto"/>
                                                <w:left w:val="none" w:sz="0" w:space="0" w:color="auto"/>
                                                <w:bottom w:val="none" w:sz="0" w:space="0" w:color="auto"/>
                                                <w:right w:val="none" w:sz="0" w:space="0" w:color="auto"/>
                                              </w:divBdr>
                                              <w:divsChild>
                                                <w:div w:id="451291847">
                                                  <w:marLeft w:val="0"/>
                                                  <w:marRight w:val="0"/>
                                                  <w:marTop w:val="0"/>
                                                  <w:marBottom w:val="0"/>
                                                  <w:divBdr>
                                                    <w:top w:val="none" w:sz="0" w:space="0" w:color="auto"/>
                                                    <w:left w:val="none" w:sz="0" w:space="0" w:color="auto"/>
                                                    <w:bottom w:val="none" w:sz="0" w:space="0" w:color="auto"/>
                                                    <w:right w:val="none" w:sz="0" w:space="0" w:color="auto"/>
                                                  </w:divBdr>
                                                </w:div>
                                                <w:div w:id="1299339825">
                                                  <w:marLeft w:val="0"/>
                                                  <w:marRight w:val="0"/>
                                                  <w:marTop w:val="0"/>
                                                  <w:marBottom w:val="0"/>
                                                  <w:divBdr>
                                                    <w:top w:val="none" w:sz="0" w:space="0" w:color="auto"/>
                                                    <w:left w:val="none" w:sz="0" w:space="0" w:color="auto"/>
                                                    <w:bottom w:val="none" w:sz="0" w:space="0" w:color="auto"/>
                                                    <w:right w:val="none" w:sz="0" w:space="0" w:color="auto"/>
                                                  </w:divBdr>
                                                </w:div>
                                              </w:divsChild>
                                            </w:div>
                                            <w:div w:id="712660093">
                                              <w:marLeft w:val="0"/>
                                              <w:marRight w:val="0"/>
                                              <w:marTop w:val="0"/>
                                              <w:marBottom w:val="0"/>
                                              <w:divBdr>
                                                <w:top w:val="none" w:sz="0" w:space="0" w:color="auto"/>
                                                <w:left w:val="none" w:sz="0" w:space="0" w:color="auto"/>
                                                <w:bottom w:val="none" w:sz="0" w:space="0" w:color="auto"/>
                                                <w:right w:val="none" w:sz="0" w:space="0" w:color="auto"/>
                                              </w:divBdr>
                                              <w:divsChild>
                                                <w:div w:id="45447888">
                                                  <w:marLeft w:val="0"/>
                                                  <w:marRight w:val="0"/>
                                                  <w:marTop w:val="0"/>
                                                  <w:marBottom w:val="0"/>
                                                  <w:divBdr>
                                                    <w:top w:val="none" w:sz="0" w:space="0" w:color="auto"/>
                                                    <w:left w:val="none" w:sz="0" w:space="0" w:color="auto"/>
                                                    <w:bottom w:val="none" w:sz="0" w:space="0" w:color="auto"/>
                                                    <w:right w:val="none" w:sz="0" w:space="0" w:color="auto"/>
                                                  </w:divBdr>
                                                </w:div>
                                                <w:div w:id="1548641083">
                                                  <w:marLeft w:val="0"/>
                                                  <w:marRight w:val="0"/>
                                                  <w:marTop w:val="0"/>
                                                  <w:marBottom w:val="0"/>
                                                  <w:divBdr>
                                                    <w:top w:val="none" w:sz="0" w:space="0" w:color="auto"/>
                                                    <w:left w:val="none" w:sz="0" w:space="0" w:color="auto"/>
                                                    <w:bottom w:val="none" w:sz="0" w:space="0" w:color="auto"/>
                                                    <w:right w:val="none" w:sz="0" w:space="0" w:color="auto"/>
                                                  </w:divBdr>
                                                </w:div>
                                              </w:divsChild>
                                            </w:div>
                                            <w:div w:id="744717576">
                                              <w:marLeft w:val="0"/>
                                              <w:marRight w:val="0"/>
                                              <w:marTop w:val="0"/>
                                              <w:marBottom w:val="0"/>
                                              <w:divBdr>
                                                <w:top w:val="none" w:sz="0" w:space="0" w:color="auto"/>
                                                <w:left w:val="none" w:sz="0" w:space="0" w:color="auto"/>
                                                <w:bottom w:val="none" w:sz="0" w:space="0" w:color="auto"/>
                                                <w:right w:val="none" w:sz="0" w:space="0" w:color="auto"/>
                                              </w:divBdr>
                                              <w:divsChild>
                                                <w:div w:id="721177369">
                                                  <w:marLeft w:val="0"/>
                                                  <w:marRight w:val="0"/>
                                                  <w:marTop w:val="0"/>
                                                  <w:marBottom w:val="0"/>
                                                  <w:divBdr>
                                                    <w:top w:val="none" w:sz="0" w:space="0" w:color="auto"/>
                                                    <w:left w:val="none" w:sz="0" w:space="0" w:color="auto"/>
                                                    <w:bottom w:val="none" w:sz="0" w:space="0" w:color="auto"/>
                                                    <w:right w:val="none" w:sz="0" w:space="0" w:color="auto"/>
                                                  </w:divBdr>
                                                </w:div>
                                                <w:div w:id="1420324833">
                                                  <w:marLeft w:val="0"/>
                                                  <w:marRight w:val="0"/>
                                                  <w:marTop w:val="0"/>
                                                  <w:marBottom w:val="0"/>
                                                  <w:divBdr>
                                                    <w:top w:val="none" w:sz="0" w:space="0" w:color="auto"/>
                                                    <w:left w:val="none" w:sz="0" w:space="0" w:color="auto"/>
                                                    <w:bottom w:val="none" w:sz="0" w:space="0" w:color="auto"/>
                                                    <w:right w:val="none" w:sz="0" w:space="0" w:color="auto"/>
                                                  </w:divBdr>
                                                </w:div>
                                              </w:divsChild>
                                            </w:div>
                                            <w:div w:id="954289790">
                                              <w:marLeft w:val="0"/>
                                              <w:marRight w:val="0"/>
                                              <w:marTop w:val="0"/>
                                              <w:marBottom w:val="0"/>
                                              <w:divBdr>
                                                <w:top w:val="none" w:sz="0" w:space="0" w:color="auto"/>
                                                <w:left w:val="none" w:sz="0" w:space="0" w:color="auto"/>
                                                <w:bottom w:val="none" w:sz="0" w:space="0" w:color="auto"/>
                                                <w:right w:val="none" w:sz="0" w:space="0" w:color="auto"/>
                                              </w:divBdr>
                                            </w:div>
                                            <w:div w:id="1953591752">
                                              <w:marLeft w:val="0"/>
                                              <w:marRight w:val="0"/>
                                              <w:marTop w:val="0"/>
                                              <w:marBottom w:val="0"/>
                                              <w:divBdr>
                                                <w:top w:val="none" w:sz="0" w:space="0" w:color="auto"/>
                                                <w:left w:val="none" w:sz="0" w:space="0" w:color="auto"/>
                                                <w:bottom w:val="none" w:sz="0" w:space="0" w:color="auto"/>
                                                <w:right w:val="none" w:sz="0" w:space="0" w:color="auto"/>
                                              </w:divBdr>
                                            </w:div>
                                          </w:divsChild>
                                        </w:div>
                                        <w:div w:id="1708800294">
                                          <w:marLeft w:val="0"/>
                                          <w:marRight w:val="0"/>
                                          <w:marTop w:val="0"/>
                                          <w:marBottom w:val="0"/>
                                          <w:divBdr>
                                            <w:top w:val="none" w:sz="0" w:space="0" w:color="auto"/>
                                            <w:left w:val="none" w:sz="0" w:space="0" w:color="auto"/>
                                            <w:bottom w:val="none" w:sz="0" w:space="0" w:color="auto"/>
                                            <w:right w:val="none" w:sz="0" w:space="0" w:color="auto"/>
                                          </w:divBdr>
                                        </w:div>
                                        <w:div w:id="2048294150">
                                          <w:marLeft w:val="0"/>
                                          <w:marRight w:val="0"/>
                                          <w:marTop w:val="0"/>
                                          <w:marBottom w:val="0"/>
                                          <w:divBdr>
                                            <w:top w:val="none" w:sz="0" w:space="0" w:color="auto"/>
                                            <w:left w:val="none" w:sz="0" w:space="0" w:color="auto"/>
                                            <w:bottom w:val="none" w:sz="0" w:space="0" w:color="auto"/>
                                            <w:right w:val="none" w:sz="0" w:space="0" w:color="auto"/>
                                          </w:divBdr>
                                          <w:divsChild>
                                            <w:div w:id="162858197">
                                              <w:marLeft w:val="0"/>
                                              <w:marRight w:val="0"/>
                                              <w:marTop w:val="0"/>
                                              <w:marBottom w:val="0"/>
                                              <w:divBdr>
                                                <w:top w:val="none" w:sz="0" w:space="0" w:color="auto"/>
                                                <w:left w:val="none" w:sz="0" w:space="0" w:color="auto"/>
                                                <w:bottom w:val="none" w:sz="0" w:space="0" w:color="auto"/>
                                                <w:right w:val="none" w:sz="0" w:space="0" w:color="auto"/>
                                              </w:divBdr>
                                            </w:div>
                                            <w:div w:id="205028367">
                                              <w:marLeft w:val="0"/>
                                              <w:marRight w:val="0"/>
                                              <w:marTop w:val="0"/>
                                              <w:marBottom w:val="0"/>
                                              <w:divBdr>
                                                <w:top w:val="none" w:sz="0" w:space="0" w:color="auto"/>
                                                <w:left w:val="none" w:sz="0" w:space="0" w:color="auto"/>
                                                <w:bottom w:val="none" w:sz="0" w:space="0" w:color="auto"/>
                                                <w:right w:val="none" w:sz="0" w:space="0" w:color="auto"/>
                                              </w:divBdr>
                                            </w:div>
                                          </w:divsChild>
                                        </w:div>
                                        <w:div w:id="2057848194">
                                          <w:marLeft w:val="0"/>
                                          <w:marRight w:val="0"/>
                                          <w:marTop w:val="0"/>
                                          <w:marBottom w:val="0"/>
                                          <w:divBdr>
                                            <w:top w:val="none" w:sz="0" w:space="0" w:color="auto"/>
                                            <w:left w:val="none" w:sz="0" w:space="0" w:color="auto"/>
                                            <w:bottom w:val="none" w:sz="0" w:space="0" w:color="auto"/>
                                            <w:right w:val="none" w:sz="0" w:space="0" w:color="auto"/>
                                          </w:divBdr>
                                          <w:divsChild>
                                            <w:div w:id="1253901255">
                                              <w:marLeft w:val="0"/>
                                              <w:marRight w:val="0"/>
                                              <w:marTop w:val="0"/>
                                              <w:marBottom w:val="0"/>
                                              <w:divBdr>
                                                <w:top w:val="none" w:sz="0" w:space="0" w:color="auto"/>
                                                <w:left w:val="none" w:sz="0" w:space="0" w:color="auto"/>
                                                <w:bottom w:val="none" w:sz="0" w:space="0" w:color="auto"/>
                                                <w:right w:val="none" w:sz="0" w:space="0" w:color="auto"/>
                                              </w:divBdr>
                                            </w:div>
                                            <w:div w:id="20235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80812">
                                  <w:marLeft w:val="0"/>
                                  <w:marRight w:val="0"/>
                                  <w:marTop w:val="0"/>
                                  <w:marBottom w:val="0"/>
                                  <w:divBdr>
                                    <w:top w:val="none" w:sz="0" w:space="0" w:color="auto"/>
                                    <w:left w:val="none" w:sz="0" w:space="0" w:color="auto"/>
                                    <w:bottom w:val="none" w:sz="0" w:space="0" w:color="auto"/>
                                    <w:right w:val="none" w:sz="0" w:space="0" w:color="auto"/>
                                  </w:divBdr>
                                  <w:divsChild>
                                    <w:div w:id="726999354">
                                      <w:marLeft w:val="0"/>
                                      <w:marRight w:val="0"/>
                                      <w:marTop w:val="0"/>
                                      <w:marBottom w:val="0"/>
                                      <w:divBdr>
                                        <w:top w:val="none" w:sz="0" w:space="0" w:color="auto"/>
                                        <w:left w:val="none" w:sz="0" w:space="0" w:color="auto"/>
                                        <w:bottom w:val="none" w:sz="0" w:space="0" w:color="auto"/>
                                        <w:right w:val="none" w:sz="0" w:space="0" w:color="auto"/>
                                      </w:divBdr>
                                      <w:divsChild>
                                        <w:div w:id="83690667">
                                          <w:marLeft w:val="0"/>
                                          <w:marRight w:val="0"/>
                                          <w:marTop w:val="0"/>
                                          <w:marBottom w:val="0"/>
                                          <w:divBdr>
                                            <w:top w:val="none" w:sz="0" w:space="0" w:color="auto"/>
                                            <w:left w:val="none" w:sz="0" w:space="0" w:color="auto"/>
                                            <w:bottom w:val="none" w:sz="0" w:space="0" w:color="auto"/>
                                            <w:right w:val="none" w:sz="0" w:space="0" w:color="auto"/>
                                          </w:divBdr>
                                        </w:div>
                                        <w:div w:id="1972713086">
                                          <w:marLeft w:val="0"/>
                                          <w:marRight w:val="0"/>
                                          <w:marTop w:val="0"/>
                                          <w:marBottom w:val="0"/>
                                          <w:divBdr>
                                            <w:top w:val="none" w:sz="0" w:space="0" w:color="auto"/>
                                            <w:left w:val="none" w:sz="0" w:space="0" w:color="auto"/>
                                            <w:bottom w:val="none" w:sz="0" w:space="0" w:color="auto"/>
                                            <w:right w:val="none" w:sz="0" w:space="0" w:color="auto"/>
                                          </w:divBdr>
                                        </w:div>
                                      </w:divsChild>
                                    </w:div>
                                    <w:div w:id="1363170311">
                                      <w:marLeft w:val="0"/>
                                      <w:marRight w:val="0"/>
                                      <w:marTop w:val="0"/>
                                      <w:marBottom w:val="0"/>
                                      <w:divBdr>
                                        <w:top w:val="none" w:sz="0" w:space="0" w:color="auto"/>
                                        <w:left w:val="none" w:sz="0" w:space="0" w:color="auto"/>
                                        <w:bottom w:val="none" w:sz="0" w:space="0" w:color="auto"/>
                                        <w:right w:val="none" w:sz="0" w:space="0" w:color="auto"/>
                                      </w:divBdr>
                                      <w:divsChild>
                                        <w:div w:id="1675841728">
                                          <w:marLeft w:val="0"/>
                                          <w:marRight w:val="0"/>
                                          <w:marTop w:val="0"/>
                                          <w:marBottom w:val="0"/>
                                          <w:divBdr>
                                            <w:top w:val="none" w:sz="0" w:space="0" w:color="auto"/>
                                            <w:left w:val="none" w:sz="0" w:space="0" w:color="auto"/>
                                            <w:bottom w:val="none" w:sz="0" w:space="0" w:color="auto"/>
                                            <w:right w:val="none" w:sz="0" w:space="0" w:color="auto"/>
                                          </w:divBdr>
                                        </w:div>
                                        <w:div w:id="2057386480">
                                          <w:marLeft w:val="0"/>
                                          <w:marRight w:val="0"/>
                                          <w:marTop w:val="0"/>
                                          <w:marBottom w:val="0"/>
                                          <w:divBdr>
                                            <w:top w:val="none" w:sz="0" w:space="0" w:color="auto"/>
                                            <w:left w:val="none" w:sz="0" w:space="0" w:color="auto"/>
                                            <w:bottom w:val="none" w:sz="0" w:space="0" w:color="auto"/>
                                            <w:right w:val="none" w:sz="0" w:space="0" w:color="auto"/>
                                          </w:divBdr>
                                        </w:div>
                                      </w:divsChild>
                                    </w:div>
                                    <w:div w:id="1714303961">
                                      <w:marLeft w:val="0"/>
                                      <w:marRight w:val="0"/>
                                      <w:marTop w:val="0"/>
                                      <w:marBottom w:val="0"/>
                                      <w:divBdr>
                                        <w:top w:val="none" w:sz="0" w:space="0" w:color="auto"/>
                                        <w:left w:val="none" w:sz="0" w:space="0" w:color="auto"/>
                                        <w:bottom w:val="none" w:sz="0" w:space="0" w:color="auto"/>
                                        <w:right w:val="none" w:sz="0" w:space="0" w:color="auto"/>
                                      </w:divBdr>
                                      <w:divsChild>
                                        <w:div w:id="356736152">
                                          <w:marLeft w:val="0"/>
                                          <w:marRight w:val="0"/>
                                          <w:marTop w:val="0"/>
                                          <w:marBottom w:val="0"/>
                                          <w:divBdr>
                                            <w:top w:val="none" w:sz="0" w:space="0" w:color="auto"/>
                                            <w:left w:val="none" w:sz="0" w:space="0" w:color="auto"/>
                                            <w:bottom w:val="none" w:sz="0" w:space="0" w:color="auto"/>
                                            <w:right w:val="none" w:sz="0" w:space="0" w:color="auto"/>
                                          </w:divBdr>
                                        </w:div>
                                        <w:div w:id="1668947095">
                                          <w:marLeft w:val="0"/>
                                          <w:marRight w:val="0"/>
                                          <w:marTop w:val="0"/>
                                          <w:marBottom w:val="0"/>
                                          <w:divBdr>
                                            <w:top w:val="none" w:sz="0" w:space="0" w:color="auto"/>
                                            <w:left w:val="none" w:sz="0" w:space="0" w:color="auto"/>
                                            <w:bottom w:val="none" w:sz="0" w:space="0" w:color="auto"/>
                                            <w:right w:val="none" w:sz="0" w:space="0" w:color="auto"/>
                                          </w:divBdr>
                                        </w:div>
                                      </w:divsChild>
                                    </w:div>
                                    <w:div w:id="1948342938">
                                      <w:marLeft w:val="0"/>
                                      <w:marRight w:val="0"/>
                                      <w:marTop w:val="0"/>
                                      <w:marBottom w:val="0"/>
                                      <w:divBdr>
                                        <w:top w:val="none" w:sz="0" w:space="0" w:color="auto"/>
                                        <w:left w:val="none" w:sz="0" w:space="0" w:color="auto"/>
                                        <w:bottom w:val="none" w:sz="0" w:space="0" w:color="auto"/>
                                        <w:right w:val="none" w:sz="0" w:space="0" w:color="auto"/>
                                      </w:divBdr>
                                      <w:divsChild>
                                        <w:div w:id="838499573">
                                          <w:marLeft w:val="0"/>
                                          <w:marRight w:val="0"/>
                                          <w:marTop w:val="0"/>
                                          <w:marBottom w:val="0"/>
                                          <w:divBdr>
                                            <w:top w:val="none" w:sz="0" w:space="0" w:color="auto"/>
                                            <w:left w:val="none" w:sz="0" w:space="0" w:color="auto"/>
                                            <w:bottom w:val="none" w:sz="0" w:space="0" w:color="auto"/>
                                            <w:right w:val="none" w:sz="0" w:space="0" w:color="auto"/>
                                          </w:divBdr>
                                        </w:div>
                                        <w:div w:id="2017151865">
                                          <w:marLeft w:val="0"/>
                                          <w:marRight w:val="0"/>
                                          <w:marTop w:val="0"/>
                                          <w:marBottom w:val="0"/>
                                          <w:divBdr>
                                            <w:top w:val="none" w:sz="0" w:space="0" w:color="auto"/>
                                            <w:left w:val="none" w:sz="0" w:space="0" w:color="auto"/>
                                            <w:bottom w:val="none" w:sz="0" w:space="0" w:color="auto"/>
                                            <w:right w:val="none" w:sz="0" w:space="0" w:color="auto"/>
                                          </w:divBdr>
                                        </w:div>
                                      </w:divsChild>
                                    </w:div>
                                    <w:div w:id="1974868200">
                                      <w:marLeft w:val="0"/>
                                      <w:marRight w:val="0"/>
                                      <w:marTop w:val="0"/>
                                      <w:marBottom w:val="0"/>
                                      <w:divBdr>
                                        <w:top w:val="none" w:sz="0" w:space="0" w:color="auto"/>
                                        <w:left w:val="none" w:sz="0" w:space="0" w:color="auto"/>
                                        <w:bottom w:val="none" w:sz="0" w:space="0" w:color="auto"/>
                                        <w:right w:val="none" w:sz="0" w:space="0" w:color="auto"/>
                                      </w:divBdr>
                                    </w:div>
                                    <w:div w:id="2073189029">
                                      <w:marLeft w:val="0"/>
                                      <w:marRight w:val="0"/>
                                      <w:marTop w:val="0"/>
                                      <w:marBottom w:val="0"/>
                                      <w:divBdr>
                                        <w:top w:val="none" w:sz="0" w:space="0" w:color="auto"/>
                                        <w:left w:val="none" w:sz="0" w:space="0" w:color="auto"/>
                                        <w:bottom w:val="none" w:sz="0" w:space="0" w:color="auto"/>
                                        <w:right w:val="none" w:sz="0" w:space="0" w:color="auto"/>
                                      </w:divBdr>
                                    </w:div>
                                    <w:div w:id="2086876810">
                                      <w:marLeft w:val="0"/>
                                      <w:marRight w:val="0"/>
                                      <w:marTop w:val="0"/>
                                      <w:marBottom w:val="0"/>
                                      <w:divBdr>
                                        <w:top w:val="none" w:sz="0" w:space="0" w:color="auto"/>
                                        <w:left w:val="none" w:sz="0" w:space="0" w:color="auto"/>
                                        <w:bottom w:val="none" w:sz="0" w:space="0" w:color="auto"/>
                                        <w:right w:val="none" w:sz="0" w:space="0" w:color="auto"/>
                                      </w:divBdr>
                                      <w:divsChild>
                                        <w:div w:id="1062558748">
                                          <w:marLeft w:val="0"/>
                                          <w:marRight w:val="0"/>
                                          <w:marTop w:val="0"/>
                                          <w:marBottom w:val="0"/>
                                          <w:divBdr>
                                            <w:top w:val="none" w:sz="0" w:space="0" w:color="auto"/>
                                            <w:left w:val="none" w:sz="0" w:space="0" w:color="auto"/>
                                            <w:bottom w:val="none" w:sz="0" w:space="0" w:color="auto"/>
                                            <w:right w:val="none" w:sz="0" w:space="0" w:color="auto"/>
                                          </w:divBdr>
                                        </w:div>
                                        <w:div w:id="122756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9507">
                                  <w:marLeft w:val="0"/>
                                  <w:marRight w:val="0"/>
                                  <w:marTop w:val="0"/>
                                  <w:marBottom w:val="0"/>
                                  <w:divBdr>
                                    <w:top w:val="none" w:sz="0" w:space="0" w:color="auto"/>
                                    <w:left w:val="none" w:sz="0" w:space="0" w:color="auto"/>
                                    <w:bottom w:val="none" w:sz="0" w:space="0" w:color="auto"/>
                                    <w:right w:val="none" w:sz="0" w:space="0" w:color="auto"/>
                                  </w:divBdr>
                                  <w:divsChild>
                                    <w:div w:id="93940265">
                                      <w:marLeft w:val="0"/>
                                      <w:marRight w:val="0"/>
                                      <w:marTop w:val="0"/>
                                      <w:marBottom w:val="0"/>
                                      <w:divBdr>
                                        <w:top w:val="none" w:sz="0" w:space="0" w:color="auto"/>
                                        <w:left w:val="none" w:sz="0" w:space="0" w:color="auto"/>
                                        <w:bottom w:val="none" w:sz="0" w:space="0" w:color="auto"/>
                                        <w:right w:val="none" w:sz="0" w:space="0" w:color="auto"/>
                                      </w:divBdr>
                                      <w:divsChild>
                                        <w:div w:id="458836347">
                                          <w:marLeft w:val="0"/>
                                          <w:marRight w:val="0"/>
                                          <w:marTop w:val="0"/>
                                          <w:marBottom w:val="0"/>
                                          <w:divBdr>
                                            <w:top w:val="none" w:sz="0" w:space="0" w:color="auto"/>
                                            <w:left w:val="none" w:sz="0" w:space="0" w:color="auto"/>
                                            <w:bottom w:val="none" w:sz="0" w:space="0" w:color="auto"/>
                                            <w:right w:val="none" w:sz="0" w:space="0" w:color="auto"/>
                                          </w:divBdr>
                                        </w:div>
                                      </w:divsChild>
                                    </w:div>
                                    <w:div w:id="595551964">
                                      <w:marLeft w:val="0"/>
                                      <w:marRight w:val="0"/>
                                      <w:marTop w:val="0"/>
                                      <w:marBottom w:val="0"/>
                                      <w:divBdr>
                                        <w:top w:val="none" w:sz="0" w:space="0" w:color="auto"/>
                                        <w:left w:val="none" w:sz="0" w:space="0" w:color="auto"/>
                                        <w:bottom w:val="none" w:sz="0" w:space="0" w:color="auto"/>
                                        <w:right w:val="none" w:sz="0" w:space="0" w:color="auto"/>
                                      </w:divBdr>
                                    </w:div>
                                  </w:divsChild>
                                </w:div>
                                <w:div w:id="1475877621">
                                  <w:marLeft w:val="0"/>
                                  <w:marRight w:val="0"/>
                                  <w:marTop w:val="0"/>
                                  <w:marBottom w:val="0"/>
                                  <w:divBdr>
                                    <w:top w:val="none" w:sz="0" w:space="0" w:color="auto"/>
                                    <w:left w:val="none" w:sz="0" w:space="0" w:color="auto"/>
                                    <w:bottom w:val="none" w:sz="0" w:space="0" w:color="auto"/>
                                    <w:right w:val="none" w:sz="0" w:space="0" w:color="auto"/>
                                  </w:divBdr>
                                  <w:divsChild>
                                    <w:div w:id="269822610">
                                      <w:marLeft w:val="0"/>
                                      <w:marRight w:val="0"/>
                                      <w:marTop w:val="0"/>
                                      <w:marBottom w:val="0"/>
                                      <w:divBdr>
                                        <w:top w:val="none" w:sz="0" w:space="0" w:color="auto"/>
                                        <w:left w:val="none" w:sz="0" w:space="0" w:color="auto"/>
                                        <w:bottom w:val="none" w:sz="0" w:space="0" w:color="auto"/>
                                        <w:right w:val="none" w:sz="0" w:space="0" w:color="auto"/>
                                      </w:divBdr>
                                    </w:div>
                                    <w:div w:id="463814138">
                                      <w:marLeft w:val="0"/>
                                      <w:marRight w:val="0"/>
                                      <w:marTop w:val="0"/>
                                      <w:marBottom w:val="0"/>
                                      <w:divBdr>
                                        <w:top w:val="none" w:sz="0" w:space="0" w:color="auto"/>
                                        <w:left w:val="none" w:sz="0" w:space="0" w:color="auto"/>
                                        <w:bottom w:val="none" w:sz="0" w:space="0" w:color="auto"/>
                                        <w:right w:val="none" w:sz="0" w:space="0" w:color="auto"/>
                                      </w:divBdr>
                                      <w:divsChild>
                                        <w:div w:id="159395270">
                                          <w:marLeft w:val="0"/>
                                          <w:marRight w:val="0"/>
                                          <w:marTop w:val="0"/>
                                          <w:marBottom w:val="0"/>
                                          <w:divBdr>
                                            <w:top w:val="none" w:sz="0" w:space="0" w:color="auto"/>
                                            <w:left w:val="none" w:sz="0" w:space="0" w:color="auto"/>
                                            <w:bottom w:val="none" w:sz="0" w:space="0" w:color="auto"/>
                                            <w:right w:val="none" w:sz="0" w:space="0" w:color="auto"/>
                                          </w:divBdr>
                                          <w:divsChild>
                                            <w:div w:id="889419541">
                                              <w:marLeft w:val="0"/>
                                              <w:marRight w:val="0"/>
                                              <w:marTop w:val="0"/>
                                              <w:marBottom w:val="0"/>
                                              <w:divBdr>
                                                <w:top w:val="none" w:sz="0" w:space="0" w:color="auto"/>
                                                <w:left w:val="none" w:sz="0" w:space="0" w:color="auto"/>
                                                <w:bottom w:val="none" w:sz="0" w:space="0" w:color="auto"/>
                                                <w:right w:val="none" w:sz="0" w:space="0" w:color="auto"/>
                                              </w:divBdr>
                                            </w:div>
                                            <w:div w:id="1606695097">
                                              <w:marLeft w:val="0"/>
                                              <w:marRight w:val="0"/>
                                              <w:marTop w:val="0"/>
                                              <w:marBottom w:val="0"/>
                                              <w:divBdr>
                                                <w:top w:val="none" w:sz="0" w:space="0" w:color="auto"/>
                                                <w:left w:val="none" w:sz="0" w:space="0" w:color="auto"/>
                                                <w:bottom w:val="none" w:sz="0" w:space="0" w:color="auto"/>
                                                <w:right w:val="none" w:sz="0" w:space="0" w:color="auto"/>
                                              </w:divBdr>
                                            </w:div>
                                          </w:divsChild>
                                        </w:div>
                                        <w:div w:id="199441196">
                                          <w:marLeft w:val="0"/>
                                          <w:marRight w:val="0"/>
                                          <w:marTop w:val="0"/>
                                          <w:marBottom w:val="0"/>
                                          <w:divBdr>
                                            <w:top w:val="none" w:sz="0" w:space="0" w:color="auto"/>
                                            <w:left w:val="none" w:sz="0" w:space="0" w:color="auto"/>
                                            <w:bottom w:val="none" w:sz="0" w:space="0" w:color="auto"/>
                                            <w:right w:val="none" w:sz="0" w:space="0" w:color="auto"/>
                                          </w:divBdr>
                                          <w:divsChild>
                                            <w:div w:id="299306963">
                                              <w:marLeft w:val="0"/>
                                              <w:marRight w:val="0"/>
                                              <w:marTop w:val="0"/>
                                              <w:marBottom w:val="0"/>
                                              <w:divBdr>
                                                <w:top w:val="none" w:sz="0" w:space="0" w:color="auto"/>
                                                <w:left w:val="none" w:sz="0" w:space="0" w:color="auto"/>
                                                <w:bottom w:val="none" w:sz="0" w:space="0" w:color="auto"/>
                                                <w:right w:val="none" w:sz="0" w:space="0" w:color="auto"/>
                                              </w:divBdr>
                                            </w:div>
                                            <w:div w:id="2137408857">
                                              <w:marLeft w:val="0"/>
                                              <w:marRight w:val="0"/>
                                              <w:marTop w:val="0"/>
                                              <w:marBottom w:val="0"/>
                                              <w:divBdr>
                                                <w:top w:val="none" w:sz="0" w:space="0" w:color="auto"/>
                                                <w:left w:val="none" w:sz="0" w:space="0" w:color="auto"/>
                                                <w:bottom w:val="none" w:sz="0" w:space="0" w:color="auto"/>
                                                <w:right w:val="none" w:sz="0" w:space="0" w:color="auto"/>
                                              </w:divBdr>
                                            </w:div>
                                          </w:divsChild>
                                        </w:div>
                                        <w:div w:id="944732358">
                                          <w:marLeft w:val="0"/>
                                          <w:marRight w:val="0"/>
                                          <w:marTop w:val="0"/>
                                          <w:marBottom w:val="0"/>
                                          <w:divBdr>
                                            <w:top w:val="none" w:sz="0" w:space="0" w:color="auto"/>
                                            <w:left w:val="none" w:sz="0" w:space="0" w:color="auto"/>
                                            <w:bottom w:val="none" w:sz="0" w:space="0" w:color="auto"/>
                                            <w:right w:val="none" w:sz="0" w:space="0" w:color="auto"/>
                                          </w:divBdr>
                                        </w:div>
                                        <w:div w:id="1749500268">
                                          <w:marLeft w:val="0"/>
                                          <w:marRight w:val="0"/>
                                          <w:marTop w:val="0"/>
                                          <w:marBottom w:val="0"/>
                                          <w:divBdr>
                                            <w:top w:val="none" w:sz="0" w:space="0" w:color="auto"/>
                                            <w:left w:val="none" w:sz="0" w:space="0" w:color="auto"/>
                                            <w:bottom w:val="none" w:sz="0" w:space="0" w:color="auto"/>
                                            <w:right w:val="none" w:sz="0" w:space="0" w:color="auto"/>
                                          </w:divBdr>
                                          <w:divsChild>
                                            <w:div w:id="674113235">
                                              <w:marLeft w:val="0"/>
                                              <w:marRight w:val="0"/>
                                              <w:marTop w:val="0"/>
                                              <w:marBottom w:val="0"/>
                                              <w:divBdr>
                                                <w:top w:val="none" w:sz="0" w:space="0" w:color="auto"/>
                                                <w:left w:val="none" w:sz="0" w:space="0" w:color="auto"/>
                                                <w:bottom w:val="none" w:sz="0" w:space="0" w:color="auto"/>
                                                <w:right w:val="none" w:sz="0" w:space="0" w:color="auto"/>
                                              </w:divBdr>
                                            </w:div>
                                            <w:div w:id="20995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00112">
                                      <w:marLeft w:val="0"/>
                                      <w:marRight w:val="0"/>
                                      <w:marTop w:val="0"/>
                                      <w:marBottom w:val="0"/>
                                      <w:divBdr>
                                        <w:top w:val="none" w:sz="0" w:space="0" w:color="auto"/>
                                        <w:left w:val="none" w:sz="0" w:space="0" w:color="auto"/>
                                        <w:bottom w:val="none" w:sz="0" w:space="0" w:color="auto"/>
                                        <w:right w:val="none" w:sz="0" w:space="0" w:color="auto"/>
                                      </w:divBdr>
                                      <w:divsChild>
                                        <w:div w:id="211115053">
                                          <w:marLeft w:val="0"/>
                                          <w:marRight w:val="0"/>
                                          <w:marTop w:val="0"/>
                                          <w:marBottom w:val="0"/>
                                          <w:divBdr>
                                            <w:top w:val="none" w:sz="0" w:space="0" w:color="auto"/>
                                            <w:left w:val="none" w:sz="0" w:space="0" w:color="auto"/>
                                            <w:bottom w:val="none" w:sz="0" w:space="0" w:color="auto"/>
                                            <w:right w:val="none" w:sz="0" w:space="0" w:color="auto"/>
                                          </w:divBdr>
                                          <w:divsChild>
                                            <w:div w:id="605505218">
                                              <w:marLeft w:val="0"/>
                                              <w:marRight w:val="0"/>
                                              <w:marTop w:val="0"/>
                                              <w:marBottom w:val="0"/>
                                              <w:divBdr>
                                                <w:top w:val="none" w:sz="0" w:space="0" w:color="auto"/>
                                                <w:left w:val="none" w:sz="0" w:space="0" w:color="auto"/>
                                                <w:bottom w:val="none" w:sz="0" w:space="0" w:color="auto"/>
                                                <w:right w:val="none" w:sz="0" w:space="0" w:color="auto"/>
                                              </w:divBdr>
                                            </w:div>
                                            <w:div w:id="1852642440">
                                              <w:marLeft w:val="0"/>
                                              <w:marRight w:val="0"/>
                                              <w:marTop w:val="0"/>
                                              <w:marBottom w:val="0"/>
                                              <w:divBdr>
                                                <w:top w:val="none" w:sz="0" w:space="0" w:color="auto"/>
                                                <w:left w:val="none" w:sz="0" w:space="0" w:color="auto"/>
                                                <w:bottom w:val="none" w:sz="0" w:space="0" w:color="auto"/>
                                                <w:right w:val="none" w:sz="0" w:space="0" w:color="auto"/>
                                              </w:divBdr>
                                            </w:div>
                                          </w:divsChild>
                                        </w:div>
                                        <w:div w:id="351692020">
                                          <w:marLeft w:val="0"/>
                                          <w:marRight w:val="0"/>
                                          <w:marTop w:val="0"/>
                                          <w:marBottom w:val="0"/>
                                          <w:divBdr>
                                            <w:top w:val="none" w:sz="0" w:space="0" w:color="auto"/>
                                            <w:left w:val="none" w:sz="0" w:space="0" w:color="auto"/>
                                            <w:bottom w:val="none" w:sz="0" w:space="0" w:color="auto"/>
                                            <w:right w:val="none" w:sz="0" w:space="0" w:color="auto"/>
                                          </w:divBdr>
                                          <w:divsChild>
                                            <w:div w:id="196434045">
                                              <w:marLeft w:val="0"/>
                                              <w:marRight w:val="0"/>
                                              <w:marTop w:val="0"/>
                                              <w:marBottom w:val="0"/>
                                              <w:divBdr>
                                                <w:top w:val="none" w:sz="0" w:space="0" w:color="auto"/>
                                                <w:left w:val="none" w:sz="0" w:space="0" w:color="auto"/>
                                                <w:bottom w:val="none" w:sz="0" w:space="0" w:color="auto"/>
                                                <w:right w:val="none" w:sz="0" w:space="0" w:color="auto"/>
                                              </w:divBdr>
                                            </w:div>
                                            <w:div w:id="1427582106">
                                              <w:marLeft w:val="0"/>
                                              <w:marRight w:val="0"/>
                                              <w:marTop w:val="0"/>
                                              <w:marBottom w:val="0"/>
                                              <w:divBdr>
                                                <w:top w:val="none" w:sz="0" w:space="0" w:color="auto"/>
                                                <w:left w:val="none" w:sz="0" w:space="0" w:color="auto"/>
                                                <w:bottom w:val="none" w:sz="0" w:space="0" w:color="auto"/>
                                                <w:right w:val="none" w:sz="0" w:space="0" w:color="auto"/>
                                              </w:divBdr>
                                            </w:div>
                                          </w:divsChild>
                                        </w:div>
                                        <w:div w:id="485704816">
                                          <w:marLeft w:val="0"/>
                                          <w:marRight w:val="0"/>
                                          <w:marTop w:val="0"/>
                                          <w:marBottom w:val="0"/>
                                          <w:divBdr>
                                            <w:top w:val="none" w:sz="0" w:space="0" w:color="auto"/>
                                            <w:left w:val="none" w:sz="0" w:space="0" w:color="auto"/>
                                            <w:bottom w:val="none" w:sz="0" w:space="0" w:color="auto"/>
                                            <w:right w:val="none" w:sz="0" w:space="0" w:color="auto"/>
                                          </w:divBdr>
                                          <w:divsChild>
                                            <w:div w:id="540673186">
                                              <w:marLeft w:val="0"/>
                                              <w:marRight w:val="0"/>
                                              <w:marTop w:val="0"/>
                                              <w:marBottom w:val="0"/>
                                              <w:divBdr>
                                                <w:top w:val="none" w:sz="0" w:space="0" w:color="auto"/>
                                                <w:left w:val="none" w:sz="0" w:space="0" w:color="auto"/>
                                                <w:bottom w:val="none" w:sz="0" w:space="0" w:color="auto"/>
                                                <w:right w:val="none" w:sz="0" w:space="0" w:color="auto"/>
                                              </w:divBdr>
                                            </w:div>
                                            <w:div w:id="1079717014">
                                              <w:marLeft w:val="0"/>
                                              <w:marRight w:val="0"/>
                                              <w:marTop w:val="0"/>
                                              <w:marBottom w:val="0"/>
                                              <w:divBdr>
                                                <w:top w:val="none" w:sz="0" w:space="0" w:color="auto"/>
                                                <w:left w:val="none" w:sz="0" w:space="0" w:color="auto"/>
                                                <w:bottom w:val="none" w:sz="0" w:space="0" w:color="auto"/>
                                                <w:right w:val="none" w:sz="0" w:space="0" w:color="auto"/>
                                              </w:divBdr>
                                            </w:div>
                                            <w:div w:id="1169755354">
                                              <w:marLeft w:val="0"/>
                                              <w:marRight w:val="0"/>
                                              <w:marTop w:val="0"/>
                                              <w:marBottom w:val="0"/>
                                              <w:divBdr>
                                                <w:top w:val="none" w:sz="0" w:space="0" w:color="auto"/>
                                                <w:left w:val="none" w:sz="0" w:space="0" w:color="auto"/>
                                                <w:bottom w:val="none" w:sz="0" w:space="0" w:color="auto"/>
                                                <w:right w:val="none" w:sz="0" w:space="0" w:color="auto"/>
                                              </w:divBdr>
                                              <w:divsChild>
                                                <w:div w:id="735905604">
                                                  <w:marLeft w:val="0"/>
                                                  <w:marRight w:val="0"/>
                                                  <w:marTop w:val="0"/>
                                                  <w:marBottom w:val="0"/>
                                                  <w:divBdr>
                                                    <w:top w:val="none" w:sz="0" w:space="0" w:color="auto"/>
                                                    <w:left w:val="none" w:sz="0" w:space="0" w:color="auto"/>
                                                    <w:bottom w:val="none" w:sz="0" w:space="0" w:color="auto"/>
                                                    <w:right w:val="none" w:sz="0" w:space="0" w:color="auto"/>
                                                  </w:divBdr>
                                                </w:div>
                                                <w:div w:id="1109426093">
                                                  <w:marLeft w:val="0"/>
                                                  <w:marRight w:val="0"/>
                                                  <w:marTop w:val="0"/>
                                                  <w:marBottom w:val="0"/>
                                                  <w:divBdr>
                                                    <w:top w:val="none" w:sz="0" w:space="0" w:color="auto"/>
                                                    <w:left w:val="none" w:sz="0" w:space="0" w:color="auto"/>
                                                    <w:bottom w:val="none" w:sz="0" w:space="0" w:color="auto"/>
                                                    <w:right w:val="none" w:sz="0" w:space="0" w:color="auto"/>
                                                  </w:divBdr>
                                                </w:div>
                                              </w:divsChild>
                                            </w:div>
                                            <w:div w:id="1596934258">
                                              <w:marLeft w:val="0"/>
                                              <w:marRight w:val="0"/>
                                              <w:marTop w:val="0"/>
                                              <w:marBottom w:val="0"/>
                                              <w:divBdr>
                                                <w:top w:val="none" w:sz="0" w:space="0" w:color="auto"/>
                                                <w:left w:val="none" w:sz="0" w:space="0" w:color="auto"/>
                                                <w:bottom w:val="none" w:sz="0" w:space="0" w:color="auto"/>
                                                <w:right w:val="none" w:sz="0" w:space="0" w:color="auto"/>
                                              </w:divBdr>
                                              <w:divsChild>
                                                <w:div w:id="363478792">
                                                  <w:marLeft w:val="0"/>
                                                  <w:marRight w:val="0"/>
                                                  <w:marTop w:val="0"/>
                                                  <w:marBottom w:val="0"/>
                                                  <w:divBdr>
                                                    <w:top w:val="none" w:sz="0" w:space="0" w:color="auto"/>
                                                    <w:left w:val="none" w:sz="0" w:space="0" w:color="auto"/>
                                                    <w:bottom w:val="none" w:sz="0" w:space="0" w:color="auto"/>
                                                    <w:right w:val="none" w:sz="0" w:space="0" w:color="auto"/>
                                                  </w:divBdr>
                                                </w:div>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700667607">
                                              <w:marLeft w:val="0"/>
                                              <w:marRight w:val="0"/>
                                              <w:marTop w:val="0"/>
                                              <w:marBottom w:val="0"/>
                                              <w:divBdr>
                                                <w:top w:val="none" w:sz="0" w:space="0" w:color="auto"/>
                                                <w:left w:val="none" w:sz="0" w:space="0" w:color="auto"/>
                                                <w:bottom w:val="none" w:sz="0" w:space="0" w:color="auto"/>
                                                <w:right w:val="none" w:sz="0" w:space="0" w:color="auto"/>
                                              </w:divBdr>
                                              <w:divsChild>
                                                <w:div w:id="1746100307">
                                                  <w:marLeft w:val="0"/>
                                                  <w:marRight w:val="0"/>
                                                  <w:marTop w:val="0"/>
                                                  <w:marBottom w:val="0"/>
                                                  <w:divBdr>
                                                    <w:top w:val="none" w:sz="0" w:space="0" w:color="auto"/>
                                                    <w:left w:val="none" w:sz="0" w:space="0" w:color="auto"/>
                                                    <w:bottom w:val="none" w:sz="0" w:space="0" w:color="auto"/>
                                                    <w:right w:val="none" w:sz="0" w:space="0" w:color="auto"/>
                                                  </w:divBdr>
                                                </w:div>
                                                <w:div w:id="1783458636">
                                                  <w:marLeft w:val="0"/>
                                                  <w:marRight w:val="0"/>
                                                  <w:marTop w:val="0"/>
                                                  <w:marBottom w:val="0"/>
                                                  <w:divBdr>
                                                    <w:top w:val="none" w:sz="0" w:space="0" w:color="auto"/>
                                                    <w:left w:val="none" w:sz="0" w:space="0" w:color="auto"/>
                                                    <w:bottom w:val="none" w:sz="0" w:space="0" w:color="auto"/>
                                                    <w:right w:val="none" w:sz="0" w:space="0" w:color="auto"/>
                                                  </w:divBdr>
                                                </w:div>
                                              </w:divsChild>
                                            </w:div>
                                            <w:div w:id="1818952652">
                                              <w:marLeft w:val="0"/>
                                              <w:marRight w:val="0"/>
                                              <w:marTop w:val="0"/>
                                              <w:marBottom w:val="0"/>
                                              <w:divBdr>
                                                <w:top w:val="none" w:sz="0" w:space="0" w:color="auto"/>
                                                <w:left w:val="none" w:sz="0" w:space="0" w:color="auto"/>
                                                <w:bottom w:val="none" w:sz="0" w:space="0" w:color="auto"/>
                                                <w:right w:val="none" w:sz="0" w:space="0" w:color="auto"/>
                                              </w:divBdr>
                                              <w:divsChild>
                                                <w:div w:id="446659445">
                                                  <w:marLeft w:val="0"/>
                                                  <w:marRight w:val="0"/>
                                                  <w:marTop w:val="0"/>
                                                  <w:marBottom w:val="0"/>
                                                  <w:divBdr>
                                                    <w:top w:val="none" w:sz="0" w:space="0" w:color="auto"/>
                                                    <w:left w:val="none" w:sz="0" w:space="0" w:color="auto"/>
                                                    <w:bottom w:val="none" w:sz="0" w:space="0" w:color="auto"/>
                                                    <w:right w:val="none" w:sz="0" w:space="0" w:color="auto"/>
                                                  </w:divBdr>
                                                </w:div>
                                                <w:div w:id="1646623900">
                                                  <w:marLeft w:val="0"/>
                                                  <w:marRight w:val="0"/>
                                                  <w:marTop w:val="0"/>
                                                  <w:marBottom w:val="0"/>
                                                  <w:divBdr>
                                                    <w:top w:val="none" w:sz="0" w:space="0" w:color="auto"/>
                                                    <w:left w:val="none" w:sz="0" w:space="0" w:color="auto"/>
                                                    <w:bottom w:val="none" w:sz="0" w:space="0" w:color="auto"/>
                                                    <w:right w:val="none" w:sz="0" w:space="0" w:color="auto"/>
                                                  </w:divBdr>
                                                </w:div>
                                              </w:divsChild>
                                            </w:div>
                                            <w:div w:id="1852714602">
                                              <w:marLeft w:val="0"/>
                                              <w:marRight w:val="0"/>
                                              <w:marTop w:val="0"/>
                                              <w:marBottom w:val="0"/>
                                              <w:divBdr>
                                                <w:top w:val="none" w:sz="0" w:space="0" w:color="auto"/>
                                                <w:left w:val="none" w:sz="0" w:space="0" w:color="auto"/>
                                                <w:bottom w:val="none" w:sz="0" w:space="0" w:color="auto"/>
                                                <w:right w:val="none" w:sz="0" w:space="0" w:color="auto"/>
                                              </w:divBdr>
                                              <w:divsChild>
                                                <w:div w:id="285936269">
                                                  <w:marLeft w:val="0"/>
                                                  <w:marRight w:val="0"/>
                                                  <w:marTop w:val="0"/>
                                                  <w:marBottom w:val="0"/>
                                                  <w:divBdr>
                                                    <w:top w:val="none" w:sz="0" w:space="0" w:color="auto"/>
                                                    <w:left w:val="none" w:sz="0" w:space="0" w:color="auto"/>
                                                    <w:bottom w:val="none" w:sz="0" w:space="0" w:color="auto"/>
                                                    <w:right w:val="none" w:sz="0" w:space="0" w:color="auto"/>
                                                  </w:divBdr>
                                                </w:div>
                                                <w:div w:id="1506240469">
                                                  <w:marLeft w:val="0"/>
                                                  <w:marRight w:val="0"/>
                                                  <w:marTop w:val="0"/>
                                                  <w:marBottom w:val="0"/>
                                                  <w:divBdr>
                                                    <w:top w:val="none" w:sz="0" w:space="0" w:color="auto"/>
                                                    <w:left w:val="none" w:sz="0" w:space="0" w:color="auto"/>
                                                    <w:bottom w:val="none" w:sz="0" w:space="0" w:color="auto"/>
                                                    <w:right w:val="none" w:sz="0" w:space="0" w:color="auto"/>
                                                  </w:divBdr>
                                                </w:div>
                                              </w:divsChild>
                                            </w:div>
                                            <w:div w:id="2124612259">
                                              <w:marLeft w:val="0"/>
                                              <w:marRight w:val="0"/>
                                              <w:marTop w:val="0"/>
                                              <w:marBottom w:val="0"/>
                                              <w:divBdr>
                                                <w:top w:val="none" w:sz="0" w:space="0" w:color="auto"/>
                                                <w:left w:val="none" w:sz="0" w:space="0" w:color="auto"/>
                                                <w:bottom w:val="none" w:sz="0" w:space="0" w:color="auto"/>
                                                <w:right w:val="none" w:sz="0" w:space="0" w:color="auto"/>
                                              </w:divBdr>
                                              <w:divsChild>
                                                <w:div w:id="699093161">
                                                  <w:marLeft w:val="0"/>
                                                  <w:marRight w:val="0"/>
                                                  <w:marTop w:val="0"/>
                                                  <w:marBottom w:val="0"/>
                                                  <w:divBdr>
                                                    <w:top w:val="none" w:sz="0" w:space="0" w:color="auto"/>
                                                    <w:left w:val="none" w:sz="0" w:space="0" w:color="auto"/>
                                                    <w:bottom w:val="none" w:sz="0" w:space="0" w:color="auto"/>
                                                    <w:right w:val="none" w:sz="0" w:space="0" w:color="auto"/>
                                                  </w:divBdr>
                                                </w:div>
                                                <w:div w:id="18842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8032">
                                          <w:marLeft w:val="0"/>
                                          <w:marRight w:val="0"/>
                                          <w:marTop w:val="0"/>
                                          <w:marBottom w:val="0"/>
                                          <w:divBdr>
                                            <w:top w:val="none" w:sz="0" w:space="0" w:color="auto"/>
                                            <w:left w:val="none" w:sz="0" w:space="0" w:color="auto"/>
                                            <w:bottom w:val="none" w:sz="0" w:space="0" w:color="auto"/>
                                            <w:right w:val="none" w:sz="0" w:space="0" w:color="auto"/>
                                          </w:divBdr>
                                        </w:div>
                                        <w:div w:id="1724137921">
                                          <w:marLeft w:val="0"/>
                                          <w:marRight w:val="0"/>
                                          <w:marTop w:val="0"/>
                                          <w:marBottom w:val="0"/>
                                          <w:divBdr>
                                            <w:top w:val="none" w:sz="0" w:space="0" w:color="auto"/>
                                            <w:left w:val="none" w:sz="0" w:space="0" w:color="auto"/>
                                            <w:bottom w:val="none" w:sz="0" w:space="0" w:color="auto"/>
                                            <w:right w:val="none" w:sz="0" w:space="0" w:color="auto"/>
                                          </w:divBdr>
                                          <w:divsChild>
                                            <w:div w:id="178012904">
                                              <w:marLeft w:val="0"/>
                                              <w:marRight w:val="0"/>
                                              <w:marTop w:val="0"/>
                                              <w:marBottom w:val="0"/>
                                              <w:divBdr>
                                                <w:top w:val="none" w:sz="0" w:space="0" w:color="auto"/>
                                                <w:left w:val="none" w:sz="0" w:space="0" w:color="auto"/>
                                                <w:bottom w:val="none" w:sz="0" w:space="0" w:color="auto"/>
                                                <w:right w:val="none" w:sz="0" w:space="0" w:color="auto"/>
                                              </w:divBdr>
                                            </w:div>
                                            <w:div w:id="1711148532">
                                              <w:marLeft w:val="0"/>
                                              <w:marRight w:val="0"/>
                                              <w:marTop w:val="0"/>
                                              <w:marBottom w:val="0"/>
                                              <w:divBdr>
                                                <w:top w:val="none" w:sz="0" w:space="0" w:color="auto"/>
                                                <w:left w:val="none" w:sz="0" w:space="0" w:color="auto"/>
                                                <w:bottom w:val="none" w:sz="0" w:space="0" w:color="auto"/>
                                                <w:right w:val="none" w:sz="0" w:space="0" w:color="auto"/>
                                              </w:divBdr>
                                            </w:div>
                                          </w:divsChild>
                                        </w:div>
                                        <w:div w:id="1762070959">
                                          <w:marLeft w:val="0"/>
                                          <w:marRight w:val="0"/>
                                          <w:marTop w:val="0"/>
                                          <w:marBottom w:val="0"/>
                                          <w:divBdr>
                                            <w:top w:val="none" w:sz="0" w:space="0" w:color="auto"/>
                                            <w:left w:val="none" w:sz="0" w:space="0" w:color="auto"/>
                                            <w:bottom w:val="none" w:sz="0" w:space="0" w:color="auto"/>
                                            <w:right w:val="none" w:sz="0" w:space="0" w:color="auto"/>
                                          </w:divBdr>
                                          <w:divsChild>
                                            <w:div w:id="1007443384">
                                              <w:marLeft w:val="0"/>
                                              <w:marRight w:val="0"/>
                                              <w:marTop w:val="0"/>
                                              <w:marBottom w:val="0"/>
                                              <w:divBdr>
                                                <w:top w:val="none" w:sz="0" w:space="0" w:color="auto"/>
                                                <w:left w:val="none" w:sz="0" w:space="0" w:color="auto"/>
                                                <w:bottom w:val="none" w:sz="0" w:space="0" w:color="auto"/>
                                                <w:right w:val="none" w:sz="0" w:space="0" w:color="auto"/>
                                              </w:divBdr>
                                            </w:div>
                                            <w:div w:id="1828743889">
                                              <w:marLeft w:val="0"/>
                                              <w:marRight w:val="0"/>
                                              <w:marTop w:val="0"/>
                                              <w:marBottom w:val="0"/>
                                              <w:divBdr>
                                                <w:top w:val="none" w:sz="0" w:space="0" w:color="auto"/>
                                                <w:left w:val="none" w:sz="0" w:space="0" w:color="auto"/>
                                                <w:bottom w:val="none" w:sz="0" w:space="0" w:color="auto"/>
                                                <w:right w:val="none" w:sz="0" w:space="0" w:color="auto"/>
                                              </w:divBdr>
                                            </w:div>
                                          </w:divsChild>
                                        </w:div>
                                        <w:div w:id="2104766000">
                                          <w:marLeft w:val="0"/>
                                          <w:marRight w:val="0"/>
                                          <w:marTop w:val="0"/>
                                          <w:marBottom w:val="0"/>
                                          <w:divBdr>
                                            <w:top w:val="none" w:sz="0" w:space="0" w:color="auto"/>
                                            <w:left w:val="none" w:sz="0" w:space="0" w:color="auto"/>
                                            <w:bottom w:val="none" w:sz="0" w:space="0" w:color="auto"/>
                                            <w:right w:val="none" w:sz="0" w:space="0" w:color="auto"/>
                                          </w:divBdr>
                                          <w:divsChild>
                                            <w:div w:id="279344393">
                                              <w:marLeft w:val="0"/>
                                              <w:marRight w:val="0"/>
                                              <w:marTop w:val="0"/>
                                              <w:marBottom w:val="0"/>
                                              <w:divBdr>
                                                <w:top w:val="none" w:sz="0" w:space="0" w:color="auto"/>
                                                <w:left w:val="none" w:sz="0" w:space="0" w:color="auto"/>
                                                <w:bottom w:val="none" w:sz="0" w:space="0" w:color="auto"/>
                                                <w:right w:val="none" w:sz="0" w:space="0" w:color="auto"/>
                                              </w:divBdr>
                                            </w:div>
                                            <w:div w:id="31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69017">
                                  <w:marLeft w:val="0"/>
                                  <w:marRight w:val="0"/>
                                  <w:marTop w:val="0"/>
                                  <w:marBottom w:val="0"/>
                                  <w:divBdr>
                                    <w:top w:val="none" w:sz="0" w:space="0" w:color="auto"/>
                                    <w:left w:val="none" w:sz="0" w:space="0" w:color="auto"/>
                                    <w:bottom w:val="none" w:sz="0" w:space="0" w:color="auto"/>
                                    <w:right w:val="none" w:sz="0" w:space="0" w:color="auto"/>
                                  </w:divBdr>
                                  <w:divsChild>
                                    <w:div w:id="224144339">
                                      <w:marLeft w:val="0"/>
                                      <w:marRight w:val="0"/>
                                      <w:marTop w:val="0"/>
                                      <w:marBottom w:val="0"/>
                                      <w:divBdr>
                                        <w:top w:val="none" w:sz="0" w:space="0" w:color="auto"/>
                                        <w:left w:val="none" w:sz="0" w:space="0" w:color="auto"/>
                                        <w:bottom w:val="none" w:sz="0" w:space="0" w:color="auto"/>
                                        <w:right w:val="none" w:sz="0" w:space="0" w:color="auto"/>
                                      </w:divBdr>
                                      <w:divsChild>
                                        <w:div w:id="951668479">
                                          <w:marLeft w:val="0"/>
                                          <w:marRight w:val="0"/>
                                          <w:marTop w:val="0"/>
                                          <w:marBottom w:val="0"/>
                                          <w:divBdr>
                                            <w:top w:val="none" w:sz="0" w:space="0" w:color="auto"/>
                                            <w:left w:val="none" w:sz="0" w:space="0" w:color="auto"/>
                                            <w:bottom w:val="none" w:sz="0" w:space="0" w:color="auto"/>
                                            <w:right w:val="none" w:sz="0" w:space="0" w:color="auto"/>
                                          </w:divBdr>
                                        </w:div>
                                        <w:div w:id="974486410">
                                          <w:marLeft w:val="0"/>
                                          <w:marRight w:val="0"/>
                                          <w:marTop w:val="0"/>
                                          <w:marBottom w:val="0"/>
                                          <w:divBdr>
                                            <w:top w:val="none" w:sz="0" w:space="0" w:color="auto"/>
                                            <w:left w:val="none" w:sz="0" w:space="0" w:color="auto"/>
                                            <w:bottom w:val="none" w:sz="0" w:space="0" w:color="auto"/>
                                            <w:right w:val="none" w:sz="0" w:space="0" w:color="auto"/>
                                          </w:divBdr>
                                          <w:divsChild>
                                            <w:div w:id="1643383200">
                                              <w:marLeft w:val="0"/>
                                              <w:marRight w:val="0"/>
                                              <w:marTop w:val="0"/>
                                              <w:marBottom w:val="0"/>
                                              <w:divBdr>
                                                <w:top w:val="none" w:sz="0" w:space="0" w:color="auto"/>
                                                <w:left w:val="none" w:sz="0" w:space="0" w:color="auto"/>
                                                <w:bottom w:val="none" w:sz="0" w:space="0" w:color="auto"/>
                                                <w:right w:val="none" w:sz="0" w:space="0" w:color="auto"/>
                                              </w:divBdr>
                                            </w:div>
                                            <w:div w:id="1786851330">
                                              <w:marLeft w:val="0"/>
                                              <w:marRight w:val="0"/>
                                              <w:marTop w:val="0"/>
                                              <w:marBottom w:val="0"/>
                                              <w:divBdr>
                                                <w:top w:val="none" w:sz="0" w:space="0" w:color="auto"/>
                                                <w:left w:val="none" w:sz="0" w:space="0" w:color="auto"/>
                                                <w:bottom w:val="none" w:sz="0" w:space="0" w:color="auto"/>
                                                <w:right w:val="none" w:sz="0" w:space="0" w:color="auto"/>
                                              </w:divBdr>
                                            </w:div>
                                          </w:divsChild>
                                        </w:div>
                                        <w:div w:id="1877350523">
                                          <w:marLeft w:val="0"/>
                                          <w:marRight w:val="0"/>
                                          <w:marTop w:val="0"/>
                                          <w:marBottom w:val="0"/>
                                          <w:divBdr>
                                            <w:top w:val="none" w:sz="0" w:space="0" w:color="auto"/>
                                            <w:left w:val="none" w:sz="0" w:space="0" w:color="auto"/>
                                            <w:bottom w:val="none" w:sz="0" w:space="0" w:color="auto"/>
                                            <w:right w:val="none" w:sz="0" w:space="0" w:color="auto"/>
                                          </w:divBdr>
                                        </w:div>
                                        <w:div w:id="2137789541">
                                          <w:marLeft w:val="0"/>
                                          <w:marRight w:val="0"/>
                                          <w:marTop w:val="0"/>
                                          <w:marBottom w:val="0"/>
                                          <w:divBdr>
                                            <w:top w:val="none" w:sz="0" w:space="0" w:color="auto"/>
                                            <w:left w:val="none" w:sz="0" w:space="0" w:color="auto"/>
                                            <w:bottom w:val="none" w:sz="0" w:space="0" w:color="auto"/>
                                            <w:right w:val="none" w:sz="0" w:space="0" w:color="auto"/>
                                          </w:divBdr>
                                          <w:divsChild>
                                            <w:div w:id="454249896">
                                              <w:marLeft w:val="0"/>
                                              <w:marRight w:val="0"/>
                                              <w:marTop w:val="0"/>
                                              <w:marBottom w:val="0"/>
                                              <w:divBdr>
                                                <w:top w:val="none" w:sz="0" w:space="0" w:color="auto"/>
                                                <w:left w:val="none" w:sz="0" w:space="0" w:color="auto"/>
                                                <w:bottom w:val="none" w:sz="0" w:space="0" w:color="auto"/>
                                                <w:right w:val="none" w:sz="0" w:space="0" w:color="auto"/>
                                              </w:divBdr>
                                            </w:div>
                                            <w:div w:id="10083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24197">
                                      <w:marLeft w:val="0"/>
                                      <w:marRight w:val="0"/>
                                      <w:marTop w:val="0"/>
                                      <w:marBottom w:val="0"/>
                                      <w:divBdr>
                                        <w:top w:val="none" w:sz="0" w:space="0" w:color="auto"/>
                                        <w:left w:val="none" w:sz="0" w:space="0" w:color="auto"/>
                                        <w:bottom w:val="none" w:sz="0" w:space="0" w:color="auto"/>
                                        <w:right w:val="none" w:sz="0" w:space="0" w:color="auto"/>
                                      </w:divBdr>
                                      <w:divsChild>
                                        <w:div w:id="743601257">
                                          <w:marLeft w:val="0"/>
                                          <w:marRight w:val="0"/>
                                          <w:marTop w:val="0"/>
                                          <w:marBottom w:val="0"/>
                                          <w:divBdr>
                                            <w:top w:val="none" w:sz="0" w:space="0" w:color="auto"/>
                                            <w:left w:val="none" w:sz="0" w:space="0" w:color="auto"/>
                                            <w:bottom w:val="none" w:sz="0" w:space="0" w:color="auto"/>
                                            <w:right w:val="none" w:sz="0" w:space="0" w:color="auto"/>
                                          </w:divBdr>
                                          <w:divsChild>
                                            <w:div w:id="1083069006">
                                              <w:marLeft w:val="0"/>
                                              <w:marRight w:val="0"/>
                                              <w:marTop w:val="0"/>
                                              <w:marBottom w:val="0"/>
                                              <w:divBdr>
                                                <w:top w:val="none" w:sz="0" w:space="0" w:color="auto"/>
                                                <w:left w:val="none" w:sz="0" w:space="0" w:color="auto"/>
                                                <w:bottom w:val="none" w:sz="0" w:space="0" w:color="auto"/>
                                                <w:right w:val="none" w:sz="0" w:space="0" w:color="auto"/>
                                              </w:divBdr>
                                            </w:div>
                                            <w:div w:id="1787582528">
                                              <w:marLeft w:val="0"/>
                                              <w:marRight w:val="0"/>
                                              <w:marTop w:val="0"/>
                                              <w:marBottom w:val="0"/>
                                              <w:divBdr>
                                                <w:top w:val="none" w:sz="0" w:space="0" w:color="auto"/>
                                                <w:left w:val="none" w:sz="0" w:space="0" w:color="auto"/>
                                                <w:bottom w:val="none" w:sz="0" w:space="0" w:color="auto"/>
                                                <w:right w:val="none" w:sz="0" w:space="0" w:color="auto"/>
                                              </w:divBdr>
                                            </w:div>
                                          </w:divsChild>
                                        </w:div>
                                        <w:div w:id="1213156794">
                                          <w:marLeft w:val="0"/>
                                          <w:marRight w:val="0"/>
                                          <w:marTop w:val="0"/>
                                          <w:marBottom w:val="0"/>
                                          <w:divBdr>
                                            <w:top w:val="none" w:sz="0" w:space="0" w:color="auto"/>
                                            <w:left w:val="none" w:sz="0" w:space="0" w:color="auto"/>
                                            <w:bottom w:val="none" w:sz="0" w:space="0" w:color="auto"/>
                                            <w:right w:val="none" w:sz="0" w:space="0" w:color="auto"/>
                                          </w:divBdr>
                                        </w:div>
                                        <w:div w:id="1550458584">
                                          <w:marLeft w:val="0"/>
                                          <w:marRight w:val="0"/>
                                          <w:marTop w:val="0"/>
                                          <w:marBottom w:val="0"/>
                                          <w:divBdr>
                                            <w:top w:val="none" w:sz="0" w:space="0" w:color="auto"/>
                                            <w:left w:val="none" w:sz="0" w:space="0" w:color="auto"/>
                                            <w:bottom w:val="none" w:sz="0" w:space="0" w:color="auto"/>
                                            <w:right w:val="none" w:sz="0" w:space="0" w:color="auto"/>
                                          </w:divBdr>
                                        </w:div>
                                        <w:div w:id="1816796176">
                                          <w:marLeft w:val="0"/>
                                          <w:marRight w:val="0"/>
                                          <w:marTop w:val="0"/>
                                          <w:marBottom w:val="0"/>
                                          <w:divBdr>
                                            <w:top w:val="none" w:sz="0" w:space="0" w:color="auto"/>
                                            <w:left w:val="none" w:sz="0" w:space="0" w:color="auto"/>
                                            <w:bottom w:val="none" w:sz="0" w:space="0" w:color="auto"/>
                                            <w:right w:val="none" w:sz="0" w:space="0" w:color="auto"/>
                                          </w:divBdr>
                                          <w:divsChild>
                                            <w:div w:id="105277479">
                                              <w:marLeft w:val="0"/>
                                              <w:marRight w:val="0"/>
                                              <w:marTop w:val="0"/>
                                              <w:marBottom w:val="0"/>
                                              <w:divBdr>
                                                <w:top w:val="none" w:sz="0" w:space="0" w:color="auto"/>
                                                <w:left w:val="none" w:sz="0" w:space="0" w:color="auto"/>
                                                <w:bottom w:val="none" w:sz="0" w:space="0" w:color="auto"/>
                                                <w:right w:val="none" w:sz="0" w:space="0" w:color="auto"/>
                                              </w:divBdr>
                                            </w:div>
                                            <w:div w:id="15087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3087">
                                      <w:marLeft w:val="0"/>
                                      <w:marRight w:val="0"/>
                                      <w:marTop w:val="0"/>
                                      <w:marBottom w:val="0"/>
                                      <w:divBdr>
                                        <w:top w:val="none" w:sz="0" w:space="0" w:color="auto"/>
                                        <w:left w:val="none" w:sz="0" w:space="0" w:color="auto"/>
                                        <w:bottom w:val="none" w:sz="0" w:space="0" w:color="auto"/>
                                        <w:right w:val="none" w:sz="0" w:space="0" w:color="auto"/>
                                      </w:divBdr>
                                      <w:divsChild>
                                        <w:div w:id="1191340815">
                                          <w:marLeft w:val="0"/>
                                          <w:marRight w:val="0"/>
                                          <w:marTop w:val="0"/>
                                          <w:marBottom w:val="0"/>
                                          <w:divBdr>
                                            <w:top w:val="none" w:sz="0" w:space="0" w:color="auto"/>
                                            <w:left w:val="none" w:sz="0" w:space="0" w:color="auto"/>
                                            <w:bottom w:val="none" w:sz="0" w:space="0" w:color="auto"/>
                                            <w:right w:val="none" w:sz="0" w:space="0" w:color="auto"/>
                                          </w:divBdr>
                                        </w:div>
                                        <w:div w:id="2014065556">
                                          <w:marLeft w:val="0"/>
                                          <w:marRight w:val="0"/>
                                          <w:marTop w:val="0"/>
                                          <w:marBottom w:val="0"/>
                                          <w:divBdr>
                                            <w:top w:val="none" w:sz="0" w:space="0" w:color="auto"/>
                                            <w:left w:val="none" w:sz="0" w:space="0" w:color="auto"/>
                                            <w:bottom w:val="none" w:sz="0" w:space="0" w:color="auto"/>
                                            <w:right w:val="none" w:sz="0" w:space="0" w:color="auto"/>
                                          </w:divBdr>
                                        </w:div>
                                      </w:divsChild>
                                    </w:div>
                                    <w:div w:id="1345323461">
                                      <w:marLeft w:val="0"/>
                                      <w:marRight w:val="0"/>
                                      <w:marTop w:val="0"/>
                                      <w:marBottom w:val="0"/>
                                      <w:divBdr>
                                        <w:top w:val="none" w:sz="0" w:space="0" w:color="auto"/>
                                        <w:left w:val="none" w:sz="0" w:space="0" w:color="auto"/>
                                        <w:bottom w:val="none" w:sz="0" w:space="0" w:color="auto"/>
                                        <w:right w:val="none" w:sz="0" w:space="0" w:color="auto"/>
                                      </w:divBdr>
                                      <w:divsChild>
                                        <w:div w:id="259527219">
                                          <w:marLeft w:val="0"/>
                                          <w:marRight w:val="0"/>
                                          <w:marTop w:val="0"/>
                                          <w:marBottom w:val="0"/>
                                          <w:divBdr>
                                            <w:top w:val="none" w:sz="0" w:space="0" w:color="auto"/>
                                            <w:left w:val="none" w:sz="0" w:space="0" w:color="auto"/>
                                            <w:bottom w:val="none" w:sz="0" w:space="0" w:color="auto"/>
                                            <w:right w:val="none" w:sz="0" w:space="0" w:color="auto"/>
                                          </w:divBdr>
                                          <w:divsChild>
                                            <w:div w:id="622617847">
                                              <w:marLeft w:val="0"/>
                                              <w:marRight w:val="0"/>
                                              <w:marTop w:val="0"/>
                                              <w:marBottom w:val="0"/>
                                              <w:divBdr>
                                                <w:top w:val="none" w:sz="0" w:space="0" w:color="auto"/>
                                                <w:left w:val="none" w:sz="0" w:space="0" w:color="auto"/>
                                                <w:bottom w:val="none" w:sz="0" w:space="0" w:color="auto"/>
                                                <w:right w:val="none" w:sz="0" w:space="0" w:color="auto"/>
                                              </w:divBdr>
                                            </w:div>
                                            <w:div w:id="1923832999">
                                              <w:marLeft w:val="0"/>
                                              <w:marRight w:val="0"/>
                                              <w:marTop w:val="0"/>
                                              <w:marBottom w:val="0"/>
                                              <w:divBdr>
                                                <w:top w:val="none" w:sz="0" w:space="0" w:color="auto"/>
                                                <w:left w:val="none" w:sz="0" w:space="0" w:color="auto"/>
                                                <w:bottom w:val="none" w:sz="0" w:space="0" w:color="auto"/>
                                                <w:right w:val="none" w:sz="0" w:space="0" w:color="auto"/>
                                              </w:divBdr>
                                            </w:div>
                                          </w:divsChild>
                                        </w:div>
                                        <w:div w:id="1495800825">
                                          <w:marLeft w:val="0"/>
                                          <w:marRight w:val="0"/>
                                          <w:marTop w:val="0"/>
                                          <w:marBottom w:val="0"/>
                                          <w:divBdr>
                                            <w:top w:val="none" w:sz="0" w:space="0" w:color="auto"/>
                                            <w:left w:val="none" w:sz="0" w:space="0" w:color="auto"/>
                                            <w:bottom w:val="none" w:sz="0" w:space="0" w:color="auto"/>
                                            <w:right w:val="none" w:sz="0" w:space="0" w:color="auto"/>
                                          </w:divBdr>
                                        </w:div>
                                        <w:div w:id="1550264081">
                                          <w:marLeft w:val="0"/>
                                          <w:marRight w:val="0"/>
                                          <w:marTop w:val="0"/>
                                          <w:marBottom w:val="0"/>
                                          <w:divBdr>
                                            <w:top w:val="none" w:sz="0" w:space="0" w:color="auto"/>
                                            <w:left w:val="none" w:sz="0" w:space="0" w:color="auto"/>
                                            <w:bottom w:val="none" w:sz="0" w:space="0" w:color="auto"/>
                                            <w:right w:val="none" w:sz="0" w:space="0" w:color="auto"/>
                                          </w:divBdr>
                                          <w:divsChild>
                                            <w:div w:id="901135640">
                                              <w:marLeft w:val="0"/>
                                              <w:marRight w:val="0"/>
                                              <w:marTop w:val="0"/>
                                              <w:marBottom w:val="0"/>
                                              <w:divBdr>
                                                <w:top w:val="none" w:sz="0" w:space="0" w:color="auto"/>
                                                <w:left w:val="none" w:sz="0" w:space="0" w:color="auto"/>
                                                <w:bottom w:val="none" w:sz="0" w:space="0" w:color="auto"/>
                                                <w:right w:val="none" w:sz="0" w:space="0" w:color="auto"/>
                                              </w:divBdr>
                                            </w:div>
                                            <w:div w:id="1597323574">
                                              <w:marLeft w:val="0"/>
                                              <w:marRight w:val="0"/>
                                              <w:marTop w:val="0"/>
                                              <w:marBottom w:val="0"/>
                                              <w:divBdr>
                                                <w:top w:val="none" w:sz="0" w:space="0" w:color="auto"/>
                                                <w:left w:val="none" w:sz="0" w:space="0" w:color="auto"/>
                                                <w:bottom w:val="none" w:sz="0" w:space="0" w:color="auto"/>
                                                <w:right w:val="none" w:sz="0" w:space="0" w:color="auto"/>
                                              </w:divBdr>
                                            </w:div>
                                          </w:divsChild>
                                        </w:div>
                                        <w:div w:id="1596552176">
                                          <w:marLeft w:val="0"/>
                                          <w:marRight w:val="0"/>
                                          <w:marTop w:val="0"/>
                                          <w:marBottom w:val="0"/>
                                          <w:divBdr>
                                            <w:top w:val="none" w:sz="0" w:space="0" w:color="auto"/>
                                            <w:left w:val="none" w:sz="0" w:space="0" w:color="auto"/>
                                            <w:bottom w:val="none" w:sz="0" w:space="0" w:color="auto"/>
                                            <w:right w:val="none" w:sz="0" w:space="0" w:color="auto"/>
                                          </w:divBdr>
                                        </w:div>
                                      </w:divsChild>
                                    </w:div>
                                    <w:div w:id="1423575187">
                                      <w:marLeft w:val="0"/>
                                      <w:marRight w:val="0"/>
                                      <w:marTop w:val="0"/>
                                      <w:marBottom w:val="0"/>
                                      <w:divBdr>
                                        <w:top w:val="none" w:sz="0" w:space="0" w:color="auto"/>
                                        <w:left w:val="none" w:sz="0" w:space="0" w:color="auto"/>
                                        <w:bottom w:val="none" w:sz="0" w:space="0" w:color="auto"/>
                                        <w:right w:val="none" w:sz="0" w:space="0" w:color="auto"/>
                                      </w:divBdr>
                                    </w:div>
                                    <w:div w:id="1927112284">
                                      <w:marLeft w:val="0"/>
                                      <w:marRight w:val="0"/>
                                      <w:marTop w:val="0"/>
                                      <w:marBottom w:val="0"/>
                                      <w:divBdr>
                                        <w:top w:val="none" w:sz="0" w:space="0" w:color="auto"/>
                                        <w:left w:val="none" w:sz="0" w:space="0" w:color="auto"/>
                                        <w:bottom w:val="none" w:sz="0" w:space="0" w:color="auto"/>
                                        <w:right w:val="none" w:sz="0" w:space="0" w:color="auto"/>
                                      </w:divBdr>
                                      <w:divsChild>
                                        <w:div w:id="1332684415">
                                          <w:marLeft w:val="0"/>
                                          <w:marRight w:val="0"/>
                                          <w:marTop w:val="0"/>
                                          <w:marBottom w:val="0"/>
                                          <w:divBdr>
                                            <w:top w:val="none" w:sz="0" w:space="0" w:color="auto"/>
                                            <w:left w:val="none" w:sz="0" w:space="0" w:color="auto"/>
                                            <w:bottom w:val="none" w:sz="0" w:space="0" w:color="auto"/>
                                            <w:right w:val="none" w:sz="0" w:space="0" w:color="auto"/>
                                          </w:divBdr>
                                        </w:div>
                                        <w:div w:id="1698967901">
                                          <w:marLeft w:val="0"/>
                                          <w:marRight w:val="0"/>
                                          <w:marTop w:val="0"/>
                                          <w:marBottom w:val="0"/>
                                          <w:divBdr>
                                            <w:top w:val="none" w:sz="0" w:space="0" w:color="auto"/>
                                            <w:left w:val="none" w:sz="0" w:space="0" w:color="auto"/>
                                            <w:bottom w:val="none" w:sz="0" w:space="0" w:color="auto"/>
                                            <w:right w:val="none" w:sz="0" w:space="0" w:color="auto"/>
                                          </w:divBdr>
                                        </w:div>
                                      </w:divsChild>
                                    </w:div>
                                    <w:div w:id="2128158384">
                                      <w:marLeft w:val="0"/>
                                      <w:marRight w:val="0"/>
                                      <w:marTop w:val="0"/>
                                      <w:marBottom w:val="0"/>
                                      <w:divBdr>
                                        <w:top w:val="none" w:sz="0" w:space="0" w:color="auto"/>
                                        <w:left w:val="none" w:sz="0" w:space="0" w:color="auto"/>
                                        <w:bottom w:val="none" w:sz="0" w:space="0" w:color="auto"/>
                                        <w:right w:val="none" w:sz="0" w:space="0" w:color="auto"/>
                                      </w:divBdr>
                                      <w:divsChild>
                                        <w:div w:id="116023900">
                                          <w:marLeft w:val="0"/>
                                          <w:marRight w:val="0"/>
                                          <w:marTop w:val="0"/>
                                          <w:marBottom w:val="0"/>
                                          <w:divBdr>
                                            <w:top w:val="none" w:sz="0" w:space="0" w:color="auto"/>
                                            <w:left w:val="none" w:sz="0" w:space="0" w:color="auto"/>
                                            <w:bottom w:val="none" w:sz="0" w:space="0" w:color="auto"/>
                                            <w:right w:val="none" w:sz="0" w:space="0" w:color="auto"/>
                                          </w:divBdr>
                                        </w:div>
                                        <w:div w:id="64397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88400">
                                  <w:marLeft w:val="0"/>
                                  <w:marRight w:val="0"/>
                                  <w:marTop w:val="0"/>
                                  <w:marBottom w:val="0"/>
                                  <w:divBdr>
                                    <w:top w:val="none" w:sz="0" w:space="0" w:color="auto"/>
                                    <w:left w:val="none" w:sz="0" w:space="0" w:color="auto"/>
                                    <w:bottom w:val="none" w:sz="0" w:space="0" w:color="auto"/>
                                    <w:right w:val="none" w:sz="0" w:space="0" w:color="auto"/>
                                  </w:divBdr>
                                </w:div>
                                <w:div w:id="1760175621">
                                  <w:marLeft w:val="0"/>
                                  <w:marRight w:val="0"/>
                                  <w:marTop w:val="0"/>
                                  <w:marBottom w:val="0"/>
                                  <w:divBdr>
                                    <w:top w:val="none" w:sz="0" w:space="0" w:color="auto"/>
                                    <w:left w:val="none" w:sz="0" w:space="0" w:color="auto"/>
                                    <w:bottom w:val="none" w:sz="0" w:space="0" w:color="auto"/>
                                    <w:right w:val="none" w:sz="0" w:space="0" w:color="auto"/>
                                  </w:divBdr>
                                  <w:divsChild>
                                    <w:div w:id="1316379413">
                                      <w:marLeft w:val="0"/>
                                      <w:marRight w:val="0"/>
                                      <w:marTop w:val="0"/>
                                      <w:marBottom w:val="0"/>
                                      <w:divBdr>
                                        <w:top w:val="none" w:sz="0" w:space="0" w:color="auto"/>
                                        <w:left w:val="none" w:sz="0" w:space="0" w:color="auto"/>
                                        <w:bottom w:val="none" w:sz="0" w:space="0" w:color="auto"/>
                                        <w:right w:val="none" w:sz="0" w:space="0" w:color="auto"/>
                                      </w:divBdr>
                                      <w:divsChild>
                                        <w:div w:id="615334631">
                                          <w:marLeft w:val="0"/>
                                          <w:marRight w:val="0"/>
                                          <w:marTop w:val="0"/>
                                          <w:marBottom w:val="0"/>
                                          <w:divBdr>
                                            <w:top w:val="none" w:sz="0" w:space="0" w:color="auto"/>
                                            <w:left w:val="none" w:sz="0" w:space="0" w:color="auto"/>
                                            <w:bottom w:val="none" w:sz="0" w:space="0" w:color="auto"/>
                                            <w:right w:val="none" w:sz="0" w:space="0" w:color="auto"/>
                                          </w:divBdr>
                                          <w:divsChild>
                                            <w:div w:id="188644695">
                                              <w:marLeft w:val="0"/>
                                              <w:marRight w:val="0"/>
                                              <w:marTop w:val="0"/>
                                              <w:marBottom w:val="0"/>
                                              <w:divBdr>
                                                <w:top w:val="none" w:sz="0" w:space="0" w:color="auto"/>
                                                <w:left w:val="none" w:sz="0" w:space="0" w:color="auto"/>
                                                <w:bottom w:val="none" w:sz="0" w:space="0" w:color="auto"/>
                                                <w:right w:val="none" w:sz="0" w:space="0" w:color="auto"/>
                                              </w:divBdr>
                                            </w:div>
                                            <w:div w:id="211307165">
                                              <w:marLeft w:val="0"/>
                                              <w:marRight w:val="0"/>
                                              <w:marTop w:val="0"/>
                                              <w:marBottom w:val="0"/>
                                              <w:divBdr>
                                                <w:top w:val="none" w:sz="0" w:space="0" w:color="auto"/>
                                                <w:left w:val="none" w:sz="0" w:space="0" w:color="auto"/>
                                                <w:bottom w:val="none" w:sz="0" w:space="0" w:color="auto"/>
                                                <w:right w:val="none" w:sz="0" w:space="0" w:color="auto"/>
                                              </w:divBdr>
                                            </w:div>
                                          </w:divsChild>
                                        </w:div>
                                        <w:div w:id="755054268">
                                          <w:marLeft w:val="0"/>
                                          <w:marRight w:val="0"/>
                                          <w:marTop w:val="0"/>
                                          <w:marBottom w:val="0"/>
                                          <w:divBdr>
                                            <w:top w:val="none" w:sz="0" w:space="0" w:color="auto"/>
                                            <w:left w:val="none" w:sz="0" w:space="0" w:color="auto"/>
                                            <w:bottom w:val="none" w:sz="0" w:space="0" w:color="auto"/>
                                            <w:right w:val="none" w:sz="0" w:space="0" w:color="auto"/>
                                          </w:divBdr>
                                          <w:divsChild>
                                            <w:div w:id="981689110">
                                              <w:marLeft w:val="0"/>
                                              <w:marRight w:val="0"/>
                                              <w:marTop w:val="0"/>
                                              <w:marBottom w:val="0"/>
                                              <w:divBdr>
                                                <w:top w:val="none" w:sz="0" w:space="0" w:color="auto"/>
                                                <w:left w:val="none" w:sz="0" w:space="0" w:color="auto"/>
                                                <w:bottom w:val="none" w:sz="0" w:space="0" w:color="auto"/>
                                                <w:right w:val="none" w:sz="0" w:space="0" w:color="auto"/>
                                              </w:divBdr>
                                            </w:div>
                                            <w:div w:id="1950425902">
                                              <w:marLeft w:val="0"/>
                                              <w:marRight w:val="0"/>
                                              <w:marTop w:val="0"/>
                                              <w:marBottom w:val="0"/>
                                              <w:divBdr>
                                                <w:top w:val="none" w:sz="0" w:space="0" w:color="auto"/>
                                                <w:left w:val="none" w:sz="0" w:space="0" w:color="auto"/>
                                                <w:bottom w:val="none" w:sz="0" w:space="0" w:color="auto"/>
                                                <w:right w:val="none" w:sz="0" w:space="0" w:color="auto"/>
                                              </w:divBdr>
                                            </w:div>
                                          </w:divsChild>
                                        </w:div>
                                        <w:div w:id="761609213">
                                          <w:marLeft w:val="0"/>
                                          <w:marRight w:val="0"/>
                                          <w:marTop w:val="0"/>
                                          <w:marBottom w:val="0"/>
                                          <w:divBdr>
                                            <w:top w:val="none" w:sz="0" w:space="0" w:color="auto"/>
                                            <w:left w:val="none" w:sz="0" w:space="0" w:color="auto"/>
                                            <w:bottom w:val="none" w:sz="0" w:space="0" w:color="auto"/>
                                            <w:right w:val="none" w:sz="0" w:space="0" w:color="auto"/>
                                          </w:divBdr>
                                          <w:divsChild>
                                            <w:div w:id="1139954716">
                                              <w:marLeft w:val="0"/>
                                              <w:marRight w:val="0"/>
                                              <w:marTop w:val="0"/>
                                              <w:marBottom w:val="0"/>
                                              <w:divBdr>
                                                <w:top w:val="none" w:sz="0" w:space="0" w:color="auto"/>
                                                <w:left w:val="none" w:sz="0" w:space="0" w:color="auto"/>
                                                <w:bottom w:val="none" w:sz="0" w:space="0" w:color="auto"/>
                                                <w:right w:val="none" w:sz="0" w:space="0" w:color="auto"/>
                                              </w:divBdr>
                                            </w:div>
                                            <w:div w:id="1173454321">
                                              <w:marLeft w:val="0"/>
                                              <w:marRight w:val="0"/>
                                              <w:marTop w:val="0"/>
                                              <w:marBottom w:val="0"/>
                                              <w:divBdr>
                                                <w:top w:val="none" w:sz="0" w:space="0" w:color="auto"/>
                                                <w:left w:val="none" w:sz="0" w:space="0" w:color="auto"/>
                                                <w:bottom w:val="none" w:sz="0" w:space="0" w:color="auto"/>
                                                <w:right w:val="none" w:sz="0" w:space="0" w:color="auto"/>
                                              </w:divBdr>
                                            </w:div>
                                          </w:divsChild>
                                        </w:div>
                                        <w:div w:id="1111822532">
                                          <w:marLeft w:val="0"/>
                                          <w:marRight w:val="0"/>
                                          <w:marTop w:val="0"/>
                                          <w:marBottom w:val="0"/>
                                          <w:divBdr>
                                            <w:top w:val="none" w:sz="0" w:space="0" w:color="auto"/>
                                            <w:left w:val="none" w:sz="0" w:space="0" w:color="auto"/>
                                            <w:bottom w:val="none" w:sz="0" w:space="0" w:color="auto"/>
                                            <w:right w:val="none" w:sz="0" w:space="0" w:color="auto"/>
                                          </w:divBdr>
                                        </w:div>
                                        <w:div w:id="1241871573">
                                          <w:marLeft w:val="0"/>
                                          <w:marRight w:val="0"/>
                                          <w:marTop w:val="0"/>
                                          <w:marBottom w:val="0"/>
                                          <w:divBdr>
                                            <w:top w:val="none" w:sz="0" w:space="0" w:color="auto"/>
                                            <w:left w:val="none" w:sz="0" w:space="0" w:color="auto"/>
                                            <w:bottom w:val="none" w:sz="0" w:space="0" w:color="auto"/>
                                            <w:right w:val="none" w:sz="0" w:space="0" w:color="auto"/>
                                          </w:divBdr>
                                        </w:div>
                                        <w:div w:id="1277833225">
                                          <w:marLeft w:val="0"/>
                                          <w:marRight w:val="0"/>
                                          <w:marTop w:val="0"/>
                                          <w:marBottom w:val="0"/>
                                          <w:divBdr>
                                            <w:top w:val="none" w:sz="0" w:space="0" w:color="auto"/>
                                            <w:left w:val="none" w:sz="0" w:space="0" w:color="auto"/>
                                            <w:bottom w:val="none" w:sz="0" w:space="0" w:color="auto"/>
                                            <w:right w:val="none" w:sz="0" w:space="0" w:color="auto"/>
                                          </w:divBdr>
                                          <w:divsChild>
                                            <w:div w:id="234170963">
                                              <w:marLeft w:val="0"/>
                                              <w:marRight w:val="0"/>
                                              <w:marTop w:val="0"/>
                                              <w:marBottom w:val="0"/>
                                              <w:divBdr>
                                                <w:top w:val="none" w:sz="0" w:space="0" w:color="auto"/>
                                                <w:left w:val="none" w:sz="0" w:space="0" w:color="auto"/>
                                                <w:bottom w:val="none" w:sz="0" w:space="0" w:color="auto"/>
                                                <w:right w:val="none" w:sz="0" w:space="0" w:color="auto"/>
                                              </w:divBdr>
                                              <w:divsChild>
                                                <w:div w:id="603999967">
                                                  <w:marLeft w:val="0"/>
                                                  <w:marRight w:val="0"/>
                                                  <w:marTop w:val="0"/>
                                                  <w:marBottom w:val="0"/>
                                                  <w:divBdr>
                                                    <w:top w:val="none" w:sz="0" w:space="0" w:color="auto"/>
                                                    <w:left w:val="none" w:sz="0" w:space="0" w:color="auto"/>
                                                    <w:bottom w:val="none" w:sz="0" w:space="0" w:color="auto"/>
                                                    <w:right w:val="none" w:sz="0" w:space="0" w:color="auto"/>
                                                  </w:divBdr>
                                                </w:div>
                                                <w:div w:id="1883788124">
                                                  <w:marLeft w:val="0"/>
                                                  <w:marRight w:val="0"/>
                                                  <w:marTop w:val="0"/>
                                                  <w:marBottom w:val="0"/>
                                                  <w:divBdr>
                                                    <w:top w:val="none" w:sz="0" w:space="0" w:color="auto"/>
                                                    <w:left w:val="none" w:sz="0" w:space="0" w:color="auto"/>
                                                    <w:bottom w:val="none" w:sz="0" w:space="0" w:color="auto"/>
                                                    <w:right w:val="none" w:sz="0" w:space="0" w:color="auto"/>
                                                  </w:divBdr>
                                                </w:div>
                                              </w:divsChild>
                                            </w:div>
                                            <w:div w:id="538395623">
                                              <w:marLeft w:val="0"/>
                                              <w:marRight w:val="0"/>
                                              <w:marTop w:val="0"/>
                                              <w:marBottom w:val="0"/>
                                              <w:divBdr>
                                                <w:top w:val="none" w:sz="0" w:space="0" w:color="auto"/>
                                                <w:left w:val="none" w:sz="0" w:space="0" w:color="auto"/>
                                                <w:bottom w:val="none" w:sz="0" w:space="0" w:color="auto"/>
                                                <w:right w:val="none" w:sz="0" w:space="0" w:color="auto"/>
                                              </w:divBdr>
                                              <w:divsChild>
                                                <w:div w:id="271983450">
                                                  <w:marLeft w:val="0"/>
                                                  <w:marRight w:val="0"/>
                                                  <w:marTop w:val="0"/>
                                                  <w:marBottom w:val="0"/>
                                                  <w:divBdr>
                                                    <w:top w:val="none" w:sz="0" w:space="0" w:color="auto"/>
                                                    <w:left w:val="none" w:sz="0" w:space="0" w:color="auto"/>
                                                    <w:bottom w:val="none" w:sz="0" w:space="0" w:color="auto"/>
                                                    <w:right w:val="none" w:sz="0" w:space="0" w:color="auto"/>
                                                  </w:divBdr>
                                                </w:div>
                                                <w:div w:id="1087196063">
                                                  <w:marLeft w:val="0"/>
                                                  <w:marRight w:val="0"/>
                                                  <w:marTop w:val="0"/>
                                                  <w:marBottom w:val="0"/>
                                                  <w:divBdr>
                                                    <w:top w:val="none" w:sz="0" w:space="0" w:color="auto"/>
                                                    <w:left w:val="none" w:sz="0" w:space="0" w:color="auto"/>
                                                    <w:bottom w:val="none" w:sz="0" w:space="0" w:color="auto"/>
                                                    <w:right w:val="none" w:sz="0" w:space="0" w:color="auto"/>
                                                  </w:divBdr>
                                                </w:div>
                                              </w:divsChild>
                                            </w:div>
                                            <w:div w:id="1534150134">
                                              <w:marLeft w:val="0"/>
                                              <w:marRight w:val="0"/>
                                              <w:marTop w:val="0"/>
                                              <w:marBottom w:val="0"/>
                                              <w:divBdr>
                                                <w:top w:val="none" w:sz="0" w:space="0" w:color="auto"/>
                                                <w:left w:val="none" w:sz="0" w:space="0" w:color="auto"/>
                                                <w:bottom w:val="none" w:sz="0" w:space="0" w:color="auto"/>
                                                <w:right w:val="none" w:sz="0" w:space="0" w:color="auto"/>
                                              </w:divBdr>
                                            </w:div>
                                            <w:div w:id="2127430498">
                                              <w:marLeft w:val="0"/>
                                              <w:marRight w:val="0"/>
                                              <w:marTop w:val="0"/>
                                              <w:marBottom w:val="0"/>
                                              <w:divBdr>
                                                <w:top w:val="none" w:sz="0" w:space="0" w:color="auto"/>
                                                <w:left w:val="none" w:sz="0" w:space="0" w:color="auto"/>
                                                <w:bottom w:val="none" w:sz="0" w:space="0" w:color="auto"/>
                                                <w:right w:val="none" w:sz="0" w:space="0" w:color="auto"/>
                                              </w:divBdr>
                                            </w:div>
                                          </w:divsChild>
                                        </w:div>
                                        <w:div w:id="1527477131">
                                          <w:marLeft w:val="0"/>
                                          <w:marRight w:val="0"/>
                                          <w:marTop w:val="0"/>
                                          <w:marBottom w:val="0"/>
                                          <w:divBdr>
                                            <w:top w:val="none" w:sz="0" w:space="0" w:color="auto"/>
                                            <w:left w:val="none" w:sz="0" w:space="0" w:color="auto"/>
                                            <w:bottom w:val="none" w:sz="0" w:space="0" w:color="auto"/>
                                            <w:right w:val="none" w:sz="0" w:space="0" w:color="auto"/>
                                          </w:divBdr>
                                          <w:divsChild>
                                            <w:div w:id="551505304">
                                              <w:marLeft w:val="0"/>
                                              <w:marRight w:val="0"/>
                                              <w:marTop w:val="0"/>
                                              <w:marBottom w:val="0"/>
                                              <w:divBdr>
                                                <w:top w:val="none" w:sz="0" w:space="0" w:color="auto"/>
                                                <w:left w:val="none" w:sz="0" w:space="0" w:color="auto"/>
                                                <w:bottom w:val="none" w:sz="0" w:space="0" w:color="auto"/>
                                                <w:right w:val="none" w:sz="0" w:space="0" w:color="auto"/>
                                              </w:divBdr>
                                            </w:div>
                                            <w:div w:id="1631784325">
                                              <w:marLeft w:val="0"/>
                                              <w:marRight w:val="0"/>
                                              <w:marTop w:val="0"/>
                                              <w:marBottom w:val="0"/>
                                              <w:divBdr>
                                                <w:top w:val="none" w:sz="0" w:space="0" w:color="auto"/>
                                                <w:left w:val="none" w:sz="0" w:space="0" w:color="auto"/>
                                                <w:bottom w:val="none" w:sz="0" w:space="0" w:color="auto"/>
                                                <w:right w:val="none" w:sz="0" w:space="0" w:color="auto"/>
                                              </w:divBdr>
                                            </w:div>
                                          </w:divsChild>
                                        </w:div>
                                        <w:div w:id="1694182293">
                                          <w:marLeft w:val="0"/>
                                          <w:marRight w:val="0"/>
                                          <w:marTop w:val="0"/>
                                          <w:marBottom w:val="0"/>
                                          <w:divBdr>
                                            <w:top w:val="none" w:sz="0" w:space="0" w:color="auto"/>
                                            <w:left w:val="none" w:sz="0" w:space="0" w:color="auto"/>
                                            <w:bottom w:val="none" w:sz="0" w:space="0" w:color="auto"/>
                                            <w:right w:val="none" w:sz="0" w:space="0" w:color="auto"/>
                                          </w:divBdr>
                                          <w:divsChild>
                                            <w:div w:id="163932907">
                                              <w:marLeft w:val="0"/>
                                              <w:marRight w:val="0"/>
                                              <w:marTop w:val="0"/>
                                              <w:marBottom w:val="0"/>
                                              <w:divBdr>
                                                <w:top w:val="none" w:sz="0" w:space="0" w:color="auto"/>
                                                <w:left w:val="none" w:sz="0" w:space="0" w:color="auto"/>
                                                <w:bottom w:val="none" w:sz="0" w:space="0" w:color="auto"/>
                                                <w:right w:val="none" w:sz="0" w:space="0" w:color="auto"/>
                                              </w:divBdr>
                                            </w:div>
                                            <w:div w:id="169489572">
                                              <w:marLeft w:val="0"/>
                                              <w:marRight w:val="0"/>
                                              <w:marTop w:val="0"/>
                                              <w:marBottom w:val="0"/>
                                              <w:divBdr>
                                                <w:top w:val="none" w:sz="0" w:space="0" w:color="auto"/>
                                                <w:left w:val="none" w:sz="0" w:space="0" w:color="auto"/>
                                                <w:bottom w:val="none" w:sz="0" w:space="0" w:color="auto"/>
                                                <w:right w:val="none" w:sz="0" w:space="0" w:color="auto"/>
                                              </w:divBdr>
                                            </w:div>
                                          </w:divsChild>
                                        </w:div>
                                        <w:div w:id="2103138771">
                                          <w:marLeft w:val="0"/>
                                          <w:marRight w:val="0"/>
                                          <w:marTop w:val="0"/>
                                          <w:marBottom w:val="0"/>
                                          <w:divBdr>
                                            <w:top w:val="none" w:sz="0" w:space="0" w:color="auto"/>
                                            <w:left w:val="none" w:sz="0" w:space="0" w:color="auto"/>
                                            <w:bottom w:val="none" w:sz="0" w:space="0" w:color="auto"/>
                                            <w:right w:val="none" w:sz="0" w:space="0" w:color="auto"/>
                                          </w:divBdr>
                                          <w:divsChild>
                                            <w:div w:id="464129305">
                                              <w:marLeft w:val="0"/>
                                              <w:marRight w:val="0"/>
                                              <w:marTop w:val="0"/>
                                              <w:marBottom w:val="0"/>
                                              <w:divBdr>
                                                <w:top w:val="none" w:sz="0" w:space="0" w:color="auto"/>
                                                <w:left w:val="none" w:sz="0" w:space="0" w:color="auto"/>
                                                <w:bottom w:val="none" w:sz="0" w:space="0" w:color="auto"/>
                                                <w:right w:val="none" w:sz="0" w:space="0" w:color="auto"/>
                                              </w:divBdr>
                                            </w:div>
                                            <w:div w:id="19416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23343">
                                      <w:marLeft w:val="0"/>
                                      <w:marRight w:val="0"/>
                                      <w:marTop w:val="0"/>
                                      <w:marBottom w:val="0"/>
                                      <w:divBdr>
                                        <w:top w:val="none" w:sz="0" w:space="0" w:color="auto"/>
                                        <w:left w:val="none" w:sz="0" w:space="0" w:color="auto"/>
                                        <w:bottom w:val="none" w:sz="0" w:space="0" w:color="auto"/>
                                        <w:right w:val="none" w:sz="0" w:space="0" w:color="auto"/>
                                      </w:divBdr>
                                    </w:div>
                                    <w:div w:id="1659773316">
                                      <w:marLeft w:val="0"/>
                                      <w:marRight w:val="0"/>
                                      <w:marTop w:val="0"/>
                                      <w:marBottom w:val="0"/>
                                      <w:divBdr>
                                        <w:top w:val="none" w:sz="0" w:space="0" w:color="auto"/>
                                        <w:left w:val="none" w:sz="0" w:space="0" w:color="auto"/>
                                        <w:bottom w:val="none" w:sz="0" w:space="0" w:color="auto"/>
                                        <w:right w:val="none" w:sz="0" w:space="0" w:color="auto"/>
                                      </w:divBdr>
                                      <w:divsChild>
                                        <w:div w:id="443888072">
                                          <w:marLeft w:val="0"/>
                                          <w:marRight w:val="0"/>
                                          <w:marTop w:val="0"/>
                                          <w:marBottom w:val="0"/>
                                          <w:divBdr>
                                            <w:top w:val="none" w:sz="0" w:space="0" w:color="auto"/>
                                            <w:left w:val="none" w:sz="0" w:space="0" w:color="auto"/>
                                            <w:bottom w:val="none" w:sz="0" w:space="0" w:color="auto"/>
                                            <w:right w:val="none" w:sz="0" w:space="0" w:color="auto"/>
                                          </w:divBdr>
                                          <w:divsChild>
                                            <w:div w:id="1079448831">
                                              <w:marLeft w:val="0"/>
                                              <w:marRight w:val="0"/>
                                              <w:marTop w:val="0"/>
                                              <w:marBottom w:val="0"/>
                                              <w:divBdr>
                                                <w:top w:val="none" w:sz="0" w:space="0" w:color="auto"/>
                                                <w:left w:val="none" w:sz="0" w:space="0" w:color="auto"/>
                                                <w:bottom w:val="none" w:sz="0" w:space="0" w:color="auto"/>
                                                <w:right w:val="none" w:sz="0" w:space="0" w:color="auto"/>
                                              </w:divBdr>
                                            </w:div>
                                            <w:div w:id="2069986727">
                                              <w:marLeft w:val="0"/>
                                              <w:marRight w:val="0"/>
                                              <w:marTop w:val="0"/>
                                              <w:marBottom w:val="0"/>
                                              <w:divBdr>
                                                <w:top w:val="none" w:sz="0" w:space="0" w:color="auto"/>
                                                <w:left w:val="none" w:sz="0" w:space="0" w:color="auto"/>
                                                <w:bottom w:val="none" w:sz="0" w:space="0" w:color="auto"/>
                                                <w:right w:val="none" w:sz="0" w:space="0" w:color="auto"/>
                                              </w:divBdr>
                                            </w:div>
                                          </w:divsChild>
                                        </w:div>
                                        <w:div w:id="822239554">
                                          <w:marLeft w:val="0"/>
                                          <w:marRight w:val="0"/>
                                          <w:marTop w:val="0"/>
                                          <w:marBottom w:val="0"/>
                                          <w:divBdr>
                                            <w:top w:val="none" w:sz="0" w:space="0" w:color="auto"/>
                                            <w:left w:val="none" w:sz="0" w:space="0" w:color="auto"/>
                                            <w:bottom w:val="none" w:sz="0" w:space="0" w:color="auto"/>
                                            <w:right w:val="none" w:sz="0" w:space="0" w:color="auto"/>
                                          </w:divBdr>
                                          <w:divsChild>
                                            <w:div w:id="101463504">
                                              <w:marLeft w:val="0"/>
                                              <w:marRight w:val="0"/>
                                              <w:marTop w:val="0"/>
                                              <w:marBottom w:val="0"/>
                                              <w:divBdr>
                                                <w:top w:val="none" w:sz="0" w:space="0" w:color="auto"/>
                                                <w:left w:val="none" w:sz="0" w:space="0" w:color="auto"/>
                                                <w:bottom w:val="none" w:sz="0" w:space="0" w:color="auto"/>
                                                <w:right w:val="none" w:sz="0" w:space="0" w:color="auto"/>
                                              </w:divBdr>
                                              <w:divsChild>
                                                <w:div w:id="1380124702">
                                                  <w:marLeft w:val="0"/>
                                                  <w:marRight w:val="0"/>
                                                  <w:marTop w:val="0"/>
                                                  <w:marBottom w:val="0"/>
                                                  <w:divBdr>
                                                    <w:top w:val="none" w:sz="0" w:space="0" w:color="auto"/>
                                                    <w:left w:val="none" w:sz="0" w:space="0" w:color="auto"/>
                                                    <w:bottom w:val="none" w:sz="0" w:space="0" w:color="auto"/>
                                                    <w:right w:val="none" w:sz="0" w:space="0" w:color="auto"/>
                                                  </w:divBdr>
                                                </w:div>
                                                <w:div w:id="2134051657">
                                                  <w:marLeft w:val="0"/>
                                                  <w:marRight w:val="0"/>
                                                  <w:marTop w:val="0"/>
                                                  <w:marBottom w:val="0"/>
                                                  <w:divBdr>
                                                    <w:top w:val="none" w:sz="0" w:space="0" w:color="auto"/>
                                                    <w:left w:val="none" w:sz="0" w:space="0" w:color="auto"/>
                                                    <w:bottom w:val="none" w:sz="0" w:space="0" w:color="auto"/>
                                                    <w:right w:val="none" w:sz="0" w:space="0" w:color="auto"/>
                                                  </w:divBdr>
                                                </w:div>
                                              </w:divsChild>
                                            </w:div>
                                            <w:div w:id="153494996">
                                              <w:marLeft w:val="0"/>
                                              <w:marRight w:val="0"/>
                                              <w:marTop w:val="0"/>
                                              <w:marBottom w:val="0"/>
                                              <w:divBdr>
                                                <w:top w:val="none" w:sz="0" w:space="0" w:color="auto"/>
                                                <w:left w:val="none" w:sz="0" w:space="0" w:color="auto"/>
                                                <w:bottom w:val="none" w:sz="0" w:space="0" w:color="auto"/>
                                                <w:right w:val="none" w:sz="0" w:space="0" w:color="auto"/>
                                              </w:divBdr>
                                              <w:divsChild>
                                                <w:div w:id="1489248224">
                                                  <w:marLeft w:val="0"/>
                                                  <w:marRight w:val="0"/>
                                                  <w:marTop w:val="0"/>
                                                  <w:marBottom w:val="0"/>
                                                  <w:divBdr>
                                                    <w:top w:val="none" w:sz="0" w:space="0" w:color="auto"/>
                                                    <w:left w:val="none" w:sz="0" w:space="0" w:color="auto"/>
                                                    <w:bottom w:val="none" w:sz="0" w:space="0" w:color="auto"/>
                                                    <w:right w:val="none" w:sz="0" w:space="0" w:color="auto"/>
                                                  </w:divBdr>
                                                </w:div>
                                                <w:div w:id="1563830295">
                                                  <w:marLeft w:val="0"/>
                                                  <w:marRight w:val="0"/>
                                                  <w:marTop w:val="0"/>
                                                  <w:marBottom w:val="0"/>
                                                  <w:divBdr>
                                                    <w:top w:val="none" w:sz="0" w:space="0" w:color="auto"/>
                                                    <w:left w:val="none" w:sz="0" w:space="0" w:color="auto"/>
                                                    <w:bottom w:val="none" w:sz="0" w:space="0" w:color="auto"/>
                                                    <w:right w:val="none" w:sz="0" w:space="0" w:color="auto"/>
                                                  </w:divBdr>
                                                </w:div>
                                              </w:divsChild>
                                            </w:div>
                                            <w:div w:id="331295535">
                                              <w:marLeft w:val="0"/>
                                              <w:marRight w:val="0"/>
                                              <w:marTop w:val="0"/>
                                              <w:marBottom w:val="0"/>
                                              <w:divBdr>
                                                <w:top w:val="none" w:sz="0" w:space="0" w:color="auto"/>
                                                <w:left w:val="none" w:sz="0" w:space="0" w:color="auto"/>
                                                <w:bottom w:val="none" w:sz="0" w:space="0" w:color="auto"/>
                                                <w:right w:val="none" w:sz="0" w:space="0" w:color="auto"/>
                                              </w:divBdr>
                                              <w:divsChild>
                                                <w:div w:id="965965158">
                                                  <w:marLeft w:val="0"/>
                                                  <w:marRight w:val="0"/>
                                                  <w:marTop w:val="0"/>
                                                  <w:marBottom w:val="0"/>
                                                  <w:divBdr>
                                                    <w:top w:val="none" w:sz="0" w:space="0" w:color="auto"/>
                                                    <w:left w:val="none" w:sz="0" w:space="0" w:color="auto"/>
                                                    <w:bottom w:val="none" w:sz="0" w:space="0" w:color="auto"/>
                                                    <w:right w:val="none" w:sz="0" w:space="0" w:color="auto"/>
                                                  </w:divBdr>
                                                </w:div>
                                                <w:div w:id="1366829796">
                                                  <w:marLeft w:val="0"/>
                                                  <w:marRight w:val="0"/>
                                                  <w:marTop w:val="0"/>
                                                  <w:marBottom w:val="0"/>
                                                  <w:divBdr>
                                                    <w:top w:val="none" w:sz="0" w:space="0" w:color="auto"/>
                                                    <w:left w:val="none" w:sz="0" w:space="0" w:color="auto"/>
                                                    <w:bottom w:val="none" w:sz="0" w:space="0" w:color="auto"/>
                                                    <w:right w:val="none" w:sz="0" w:space="0" w:color="auto"/>
                                                  </w:divBdr>
                                                  <w:divsChild>
                                                    <w:div w:id="39550790">
                                                      <w:marLeft w:val="0"/>
                                                      <w:marRight w:val="0"/>
                                                      <w:marTop w:val="0"/>
                                                      <w:marBottom w:val="0"/>
                                                      <w:divBdr>
                                                        <w:top w:val="none" w:sz="0" w:space="0" w:color="auto"/>
                                                        <w:left w:val="none" w:sz="0" w:space="0" w:color="auto"/>
                                                        <w:bottom w:val="none" w:sz="0" w:space="0" w:color="auto"/>
                                                        <w:right w:val="none" w:sz="0" w:space="0" w:color="auto"/>
                                                      </w:divBdr>
                                                    </w:div>
                                                    <w:div w:id="495456367">
                                                      <w:marLeft w:val="0"/>
                                                      <w:marRight w:val="0"/>
                                                      <w:marTop w:val="0"/>
                                                      <w:marBottom w:val="0"/>
                                                      <w:divBdr>
                                                        <w:top w:val="none" w:sz="0" w:space="0" w:color="auto"/>
                                                        <w:left w:val="none" w:sz="0" w:space="0" w:color="auto"/>
                                                        <w:bottom w:val="none" w:sz="0" w:space="0" w:color="auto"/>
                                                        <w:right w:val="none" w:sz="0" w:space="0" w:color="auto"/>
                                                      </w:divBdr>
                                                    </w:div>
                                                  </w:divsChild>
                                                </w:div>
                                                <w:div w:id="1856456581">
                                                  <w:marLeft w:val="0"/>
                                                  <w:marRight w:val="0"/>
                                                  <w:marTop w:val="0"/>
                                                  <w:marBottom w:val="0"/>
                                                  <w:divBdr>
                                                    <w:top w:val="none" w:sz="0" w:space="0" w:color="auto"/>
                                                    <w:left w:val="none" w:sz="0" w:space="0" w:color="auto"/>
                                                    <w:bottom w:val="none" w:sz="0" w:space="0" w:color="auto"/>
                                                    <w:right w:val="none" w:sz="0" w:space="0" w:color="auto"/>
                                                  </w:divBdr>
                                                  <w:divsChild>
                                                    <w:div w:id="1038311089">
                                                      <w:marLeft w:val="0"/>
                                                      <w:marRight w:val="0"/>
                                                      <w:marTop w:val="0"/>
                                                      <w:marBottom w:val="0"/>
                                                      <w:divBdr>
                                                        <w:top w:val="none" w:sz="0" w:space="0" w:color="auto"/>
                                                        <w:left w:val="none" w:sz="0" w:space="0" w:color="auto"/>
                                                        <w:bottom w:val="none" w:sz="0" w:space="0" w:color="auto"/>
                                                        <w:right w:val="none" w:sz="0" w:space="0" w:color="auto"/>
                                                      </w:divBdr>
                                                    </w:div>
                                                    <w:div w:id="1525316379">
                                                      <w:marLeft w:val="0"/>
                                                      <w:marRight w:val="0"/>
                                                      <w:marTop w:val="0"/>
                                                      <w:marBottom w:val="0"/>
                                                      <w:divBdr>
                                                        <w:top w:val="none" w:sz="0" w:space="0" w:color="auto"/>
                                                        <w:left w:val="none" w:sz="0" w:space="0" w:color="auto"/>
                                                        <w:bottom w:val="none" w:sz="0" w:space="0" w:color="auto"/>
                                                        <w:right w:val="none" w:sz="0" w:space="0" w:color="auto"/>
                                                      </w:divBdr>
                                                    </w:div>
                                                  </w:divsChild>
                                                </w:div>
                                                <w:div w:id="1931886684">
                                                  <w:marLeft w:val="0"/>
                                                  <w:marRight w:val="0"/>
                                                  <w:marTop w:val="0"/>
                                                  <w:marBottom w:val="0"/>
                                                  <w:divBdr>
                                                    <w:top w:val="none" w:sz="0" w:space="0" w:color="auto"/>
                                                    <w:left w:val="none" w:sz="0" w:space="0" w:color="auto"/>
                                                    <w:bottom w:val="none" w:sz="0" w:space="0" w:color="auto"/>
                                                    <w:right w:val="none" w:sz="0" w:space="0" w:color="auto"/>
                                                  </w:divBdr>
                                                  <w:divsChild>
                                                    <w:div w:id="1701777055">
                                                      <w:marLeft w:val="0"/>
                                                      <w:marRight w:val="0"/>
                                                      <w:marTop w:val="0"/>
                                                      <w:marBottom w:val="0"/>
                                                      <w:divBdr>
                                                        <w:top w:val="none" w:sz="0" w:space="0" w:color="auto"/>
                                                        <w:left w:val="none" w:sz="0" w:space="0" w:color="auto"/>
                                                        <w:bottom w:val="none" w:sz="0" w:space="0" w:color="auto"/>
                                                        <w:right w:val="none" w:sz="0" w:space="0" w:color="auto"/>
                                                      </w:divBdr>
                                                    </w:div>
                                                    <w:div w:id="2092114145">
                                                      <w:marLeft w:val="0"/>
                                                      <w:marRight w:val="0"/>
                                                      <w:marTop w:val="0"/>
                                                      <w:marBottom w:val="0"/>
                                                      <w:divBdr>
                                                        <w:top w:val="none" w:sz="0" w:space="0" w:color="auto"/>
                                                        <w:left w:val="none" w:sz="0" w:space="0" w:color="auto"/>
                                                        <w:bottom w:val="none" w:sz="0" w:space="0" w:color="auto"/>
                                                        <w:right w:val="none" w:sz="0" w:space="0" w:color="auto"/>
                                                      </w:divBdr>
                                                    </w:div>
                                                  </w:divsChild>
                                                </w:div>
                                                <w:div w:id="2115401037">
                                                  <w:marLeft w:val="0"/>
                                                  <w:marRight w:val="0"/>
                                                  <w:marTop w:val="0"/>
                                                  <w:marBottom w:val="0"/>
                                                  <w:divBdr>
                                                    <w:top w:val="none" w:sz="0" w:space="0" w:color="auto"/>
                                                    <w:left w:val="none" w:sz="0" w:space="0" w:color="auto"/>
                                                    <w:bottom w:val="none" w:sz="0" w:space="0" w:color="auto"/>
                                                    <w:right w:val="none" w:sz="0" w:space="0" w:color="auto"/>
                                                  </w:divBdr>
                                                </w:div>
                                              </w:divsChild>
                                            </w:div>
                                            <w:div w:id="519005917">
                                              <w:marLeft w:val="0"/>
                                              <w:marRight w:val="0"/>
                                              <w:marTop w:val="0"/>
                                              <w:marBottom w:val="0"/>
                                              <w:divBdr>
                                                <w:top w:val="none" w:sz="0" w:space="0" w:color="auto"/>
                                                <w:left w:val="none" w:sz="0" w:space="0" w:color="auto"/>
                                                <w:bottom w:val="none" w:sz="0" w:space="0" w:color="auto"/>
                                                <w:right w:val="none" w:sz="0" w:space="0" w:color="auto"/>
                                              </w:divBdr>
                                            </w:div>
                                            <w:div w:id="620843451">
                                              <w:marLeft w:val="0"/>
                                              <w:marRight w:val="0"/>
                                              <w:marTop w:val="0"/>
                                              <w:marBottom w:val="0"/>
                                              <w:divBdr>
                                                <w:top w:val="none" w:sz="0" w:space="0" w:color="auto"/>
                                                <w:left w:val="none" w:sz="0" w:space="0" w:color="auto"/>
                                                <w:bottom w:val="none" w:sz="0" w:space="0" w:color="auto"/>
                                                <w:right w:val="none" w:sz="0" w:space="0" w:color="auto"/>
                                              </w:divBdr>
                                              <w:divsChild>
                                                <w:div w:id="357857415">
                                                  <w:marLeft w:val="0"/>
                                                  <w:marRight w:val="0"/>
                                                  <w:marTop w:val="0"/>
                                                  <w:marBottom w:val="0"/>
                                                  <w:divBdr>
                                                    <w:top w:val="none" w:sz="0" w:space="0" w:color="auto"/>
                                                    <w:left w:val="none" w:sz="0" w:space="0" w:color="auto"/>
                                                    <w:bottom w:val="none" w:sz="0" w:space="0" w:color="auto"/>
                                                    <w:right w:val="none" w:sz="0" w:space="0" w:color="auto"/>
                                                  </w:divBdr>
                                                </w:div>
                                                <w:div w:id="1966345014">
                                                  <w:marLeft w:val="0"/>
                                                  <w:marRight w:val="0"/>
                                                  <w:marTop w:val="0"/>
                                                  <w:marBottom w:val="0"/>
                                                  <w:divBdr>
                                                    <w:top w:val="none" w:sz="0" w:space="0" w:color="auto"/>
                                                    <w:left w:val="none" w:sz="0" w:space="0" w:color="auto"/>
                                                    <w:bottom w:val="none" w:sz="0" w:space="0" w:color="auto"/>
                                                    <w:right w:val="none" w:sz="0" w:space="0" w:color="auto"/>
                                                  </w:divBdr>
                                                </w:div>
                                              </w:divsChild>
                                            </w:div>
                                            <w:div w:id="783696604">
                                              <w:marLeft w:val="0"/>
                                              <w:marRight w:val="0"/>
                                              <w:marTop w:val="0"/>
                                              <w:marBottom w:val="0"/>
                                              <w:divBdr>
                                                <w:top w:val="none" w:sz="0" w:space="0" w:color="auto"/>
                                                <w:left w:val="none" w:sz="0" w:space="0" w:color="auto"/>
                                                <w:bottom w:val="none" w:sz="0" w:space="0" w:color="auto"/>
                                                <w:right w:val="none" w:sz="0" w:space="0" w:color="auto"/>
                                              </w:divBdr>
                                            </w:div>
                                            <w:div w:id="926379419">
                                              <w:marLeft w:val="0"/>
                                              <w:marRight w:val="0"/>
                                              <w:marTop w:val="0"/>
                                              <w:marBottom w:val="0"/>
                                              <w:divBdr>
                                                <w:top w:val="none" w:sz="0" w:space="0" w:color="auto"/>
                                                <w:left w:val="none" w:sz="0" w:space="0" w:color="auto"/>
                                                <w:bottom w:val="none" w:sz="0" w:space="0" w:color="auto"/>
                                                <w:right w:val="none" w:sz="0" w:space="0" w:color="auto"/>
                                              </w:divBdr>
                                              <w:divsChild>
                                                <w:div w:id="667487485">
                                                  <w:marLeft w:val="0"/>
                                                  <w:marRight w:val="0"/>
                                                  <w:marTop w:val="0"/>
                                                  <w:marBottom w:val="0"/>
                                                  <w:divBdr>
                                                    <w:top w:val="none" w:sz="0" w:space="0" w:color="auto"/>
                                                    <w:left w:val="none" w:sz="0" w:space="0" w:color="auto"/>
                                                    <w:bottom w:val="none" w:sz="0" w:space="0" w:color="auto"/>
                                                    <w:right w:val="none" w:sz="0" w:space="0" w:color="auto"/>
                                                  </w:divBdr>
                                                </w:div>
                                                <w:div w:id="1169057370">
                                                  <w:marLeft w:val="0"/>
                                                  <w:marRight w:val="0"/>
                                                  <w:marTop w:val="0"/>
                                                  <w:marBottom w:val="0"/>
                                                  <w:divBdr>
                                                    <w:top w:val="none" w:sz="0" w:space="0" w:color="auto"/>
                                                    <w:left w:val="none" w:sz="0" w:space="0" w:color="auto"/>
                                                    <w:bottom w:val="none" w:sz="0" w:space="0" w:color="auto"/>
                                                    <w:right w:val="none" w:sz="0" w:space="0" w:color="auto"/>
                                                  </w:divBdr>
                                                </w:div>
                                              </w:divsChild>
                                            </w:div>
                                            <w:div w:id="1267691013">
                                              <w:marLeft w:val="0"/>
                                              <w:marRight w:val="0"/>
                                              <w:marTop w:val="0"/>
                                              <w:marBottom w:val="0"/>
                                              <w:divBdr>
                                                <w:top w:val="none" w:sz="0" w:space="0" w:color="auto"/>
                                                <w:left w:val="none" w:sz="0" w:space="0" w:color="auto"/>
                                                <w:bottom w:val="none" w:sz="0" w:space="0" w:color="auto"/>
                                                <w:right w:val="none" w:sz="0" w:space="0" w:color="auto"/>
                                              </w:divBdr>
                                              <w:divsChild>
                                                <w:div w:id="1304313602">
                                                  <w:marLeft w:val="0"/>
                                                  <w:marRight w:val="0"/>
                                                  <w:marTop w:val="0"/>
                                                  <w:marBottom w:val="0"/>
                                                  <w:divBdr>
                                                    <w:top w:val="none" w:sz="0" w:space="0" w:color="auto"/>
                                                    <w:left w:val="none" w:sz="0" w:space="0" w:color="auto"/>
                                                    <w:bottom w:val="none" w:sz="0" w:space="0" w:color="auto"/>
                                                    <w:right w:val="none" w:sz="0" w:space="0" w:color="auto"/>
                                                  </w:divBdr>
                                                </w:div>
                                                <w:div w:id="1324629058">
                                                  <w:marLeft w:val="0"/>
                                                  <w:marRight w:val="0"/>
                                                  <w:marTop w:val="0"/>
                                                  <w:marBottom w:val="0"/>
                                                  <w:divBdr>
                                                    <w:top w:val="none" w:sz="0" w:space="0" w:color="auto"/>
                                                    <w:left w:val="none" w:sz="0" w:space="0" w:color="auto"/>
                                                    <w:bottom w:val="none" w:sz="0" w:space="0" w:color="auto"/>
                                                    <w:right w:val="none" w:sz="0" w:space="0" w:color="auto"/>
                                                  </w:divBdr>
                                                </w:div>
                                              </w:divsChild>
                                            </w:div>
                                            <w:div w:id="1947494405">
                                              <w:marLeft w:val="0"/>
                                              <w:marRight w:val="0"/>
                                              <w:marTop w:val="0"/>
                                              <w:marBottom w:val="0"/>
                                              <w:divBdr>
                                                <w:top w:val="none" w:sz="0" w:space="0" w:color="auto"/>
                                                <w:left w:val="none" w:sz="0" w:space="0" w:color="auto"/>
                                                <w:bottom w:val="none" w:sz="0" w:space="0" w:color="auto"/>
                                                <w:right w:val="none" w:sz="0" w:space="0" w:color="auto"/>
                                              </w:divBdr>
                                              <w:divsChild>
                                                <w:div w:id="643897499">
                                                  <w:marLeft w:val="0"/>
                                                  <w:marRight w:val="0"/>
                                                  <w:marTop w:val="0"/>
                                                  <w:marBottom w:val="0"/>
                                                  <w:divBdr>
                                                    <w:top w:val="none" w:sz="0" w:space="0" w:color="auto"/>
                                                    <w:left w:val="none" w:sz="0" w:space="0" w:color="auto"/>
                                                    <w:bottom w:val="none" w:sz="0" w:space="0" w:color="auto"/>
                                                    <w:right w:val="none" w:sz="0" w:space="0" w:color="auto"/>
                                                  </w:divBdr>
                                                </w:div>
                                                <w:div w:id="1770082037">
                                                  <w:marLeft w:val="0"/>
                                                  <w:marRight w:val="0"/>
                                                  <w:marTop w:val="0"/>
                                                  <w:marBottom w:val="0"/>
                                                  <w:divBdr>
                                                    <w:top w:val="none" w:sz="0" w:space="0" w:color="auto"/>
                                                    <w:left w:val="none" w:sz="0" w:space="0" w:color="auto"/>
                                                    <w:bottom w:val="none" w:sz="0" w:space="0" w:color="auto"/>
                                                    <w:right w:val="none" w:sz="0" w:space="0" w:color="auto"/>
                                                  </w:divBdr>
                                                </w:div>
                                              </w:divsChild>
                                            </w:div>
                                            <w:div w:id="2034381613">
                                              <w:marLeft w:val="0"/>
                                              <w:marRight w:val="0"/>
                                              <w:marTop w:val="0"/>
                                              <w:marBottom w:val="0"/>
                                              <w:divBdr>
                                                <w:top w:val="none" w:sz="0" w:space="0" w:color="auto"/>
                                                <w:left w:val="none" w:sz="0" w:space="0" w:color="auto"/>
                                                <w:bottom w:val="none" w:sz="0" w:space="0" w:color="auto"/>
                                                <w:right w:val="none" w:sz="0" w:space="0" w:color="auto"/>
                                              </w:divBdr>
                                              <w:divsChild>
                                                <w:div w:id="409011661">
                                                  <w:marLeft w:val="0"/>
                                                  <w:marRight w:val="0"/>
                                                  <w:marTop w:val="0"/>
                                                  <w:marBottom w:val="0"/>
                                                  <w:divBdr>
                                                    <w:top w:val="none" w:sz="0" w:space="0" w:color="auto"/>
                                                    <w:left w:val="none" w:sz="0" w:space="0" w:color="auto"/>
                                                    <w:bottom w:val="none" w:sz="0" w:space="0" w:color="auto"/>
                                                    <w:right w:val="none" w:sz="0" w:space="0" w:color="auto"/>
                                                  </w:divBdr>
                                                </w:div>
                                                <w:div w:id="441726506">
                                                  <w:marLeft w:val="0"/>
                                                  <w:marRight w:val="0"/>
                                                  <w:marTop w:val="0"/>
                                                  <w:marBottom w:val="0"/>
                                                  <w:divBdr>
                                                    <w:top w:val="none" w:sz="0" w:space="0" w:color="auto"/>
                                                    <w:left w:val="none" w:sz="0" w:space="0" w:color="auto"/>
                                                    <w:bottom w:val="none" w:sz="0" w:space="0" w:color="auto"/>
                                                    <w:right w:val="none" w:sz="0" w:space="0" w:color="auto"/>
                                                  </w:divBdr>
                                                  <w:divsChild>
                                                    <w:div w:id="334184381">
                                                      <w:marLeft w:val="0"/>
                                                      <w:marRight w:val="0"/>
                                                      <w:marTop w:val="0"/>
                                                      <w:marBottom w:val="0"/>
                                                      <w:divBdr>
                                                        <w:top w:val="none" w:sz="0" w:space="0" w:color="auto"/>
                                                        <w:left w:val="none" w:sz="0" w:space="0" w:color="auto"/>
                                                        <w:bottom w:val="none" w:sz="0" w:space="0" w:color="auto"/>
                                                        <w:right w:val="none" w:sz="0" w:space="0" w:color="auto"/>
                                                      </w:divBdr>
                                                    </w:div>
                                                    <w:div w:id="1246265217">
                                                      <w:marLeft w:val="0"/>
                                                      <w:marRight w:val="0"/>
                                                      <w:marTop w:val="0"/>
                                                      <w:marBottom w:val="0"/>
                                                      <w:divBdr>
                                                        <w:top w:val="none" w:sz="0" w:space="0" w:color="auto"/>
                                                        <w:left w:val="none" w:sz="0" w:space="0" w:color="auto"/>
                                                        <w:bottom w:val="none" w:sz="0" w:space="0" w:color="auto"/>
                                                        <w:right w:val="none" w:sz="0" w:space="0" w:color="auto"/>
                                                      </w:divBdr>
                                                    </w:div>
                                                  </w:divsChild>
                                                </w:div>
                                                <w:div w:id="1383677386">
                                                  <w:marLeft w:val="0"/>
                                                  <w:marRight w:val="0"/>
                                                  <w:marTop w:val="0"/>
                                                  <w:marBottom w:val="0"/>
                                                  <w:divBdr>
                                                    <w:top w:val="none" w:sz="0" w:space="0" w:color="auto"/>
                                                    <w:left w:val="none" w:sz="0" w:space="0" w:color="auto"/>
                                                    <w:bottom w:val="none" w:sz="0" w:space="0" w:color="auto"/>
                                                    <w:right w:val="none" w:sz="0" w:space="0" w:color="auto"/>
                                                  </w:divBdr>
                                                </w:div>
                                                <w:div w:id="1609727939">
                                                  <w:marLeft w:val="0"/>
                                                  <w:marRight w:val="0"/>
                                                  <w:marTop w:val="0"/>
                                                  <w:marBottom w:val="0"/>
                                                  <w:divBdr>
                                                    <w:top w:val="none" w:sz="0" w:space="0" w:color="auto"/>
                                                    <w:left w:val="none" w:sz="0" w:space="0" w:color="auto"/>
                                                    <w:bottom w:val="none" w:sz="0" w:space="0" w:color="auto"/>
                                                    <w:right w:val="none" w:sz="0" w:space="0" w:color="auto"/>
                                                  </w:divBdr>
                                                  <w:divsChild>
                                                    <w:div w:id="733505836">
                                                      <w:marLeft w:val="0"/>
                                                      <w:marRight w:val="0"/>
                                                      <w:marTop w:val="0"/>
                                                      <w:marBottom w:val="0"/>
                                                      <w:divBdr>
                                                        <w:top w:val="none" w:sz="0" w:space="0" w:color="auto"/>
                                                        <w:left w:val="none" w:sz="0" w:space="0" w:color="auto"/>
                                                        <w:bottom w:val="none" w:sz="0" w:space="0" w:color="auto"/>
                                                        <w:right w:val="none" w:sz="0" w:space="0" w:color="auto"/>
                                                      </w:divBdr>
                                                    </w:div>
                                                    <w:div w:id="1354721952">
                                                      <w:marLeft w:val="0"/>
                                                      <w:marRight w:val="0"/>
                                                      <w:marTop w:val="0"/>
                                                      <w:marBottom w:val="0"/>
                                                      <w:divBdr>
                                                        <w:top w:val="none" w:sz="0" w:space="0" w:color="auto"/>
                                                        <w:left w:val="none" w:sz="0" w:space="0" w:color="auto"/>
                                                        <w:bottom w:val="none" w:sz="0" w:space="0" w:color="auto"/>
                                                        <w:right w:val="none" w:sz="0" w:space="0" w:color="auto"/>
                                                      </w:divBdr>
                                                    </w:div>
                                                  </w:divsChild>
                                                </w:div>
                                                <w:div w:id="2112582339">
                                                  <w:marLeft w:val="0"/>
                                                  <w:marRight w:val="0"/>
                                                  <w:marTop w:val="0"/>
                                                  <w:marBottom w:val="0"/>
                                                  <w:divBdr>
                                                    <w:top w:val="none" w:sz="0" w:space="0" w:color="auto"/>
                                                    <w:left w:val="none" w:sz="0" w:space="0" w:color="auto"/>
                                                    <w:bottom w:val="none" w:sz="0" w:space="0" w:color="auto"/>
                                                    <w:right w:val="none" w:sz="0" w:space="0" w:color="auto"/>
                                                  </w:divBdr>
                                                  <w:divsChild>
                                                    <w:div w:id="105806868">
                                                      <w:marLeft w:val="0"/>
                                                      <w:marRight w:val="0"/>
                                                      <w:marTop w:val="0"/>
                                                      <w:marBottom w:val="0"/>
                                                      <w:divBdr>
                                                        <w:top w:val="none" w:sz="0" w:space="0" w:color="auto"/>
                                                        <w:left w:val="none" w:sz="0" w:space="0" w:color="auto"/>
                                                        <w:bottom w:val="none" w:sz="0" w:space="0" w:color="auto"/>
                                                        <w:right w:val="none" w:sz="0" w:space="0" w:color="auto"/>
                                                      </w:divBdr>
                                                    </w:div>
                                                    <w:div w:id="10717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2918">
                                              <w:marLeft w:val="0"/>
                                              <w:marRight w:val="0"/>
                                              <w:marTop w:val="0"/>
                                              <w:marBottom w:val="0"/>
                                              <w:divBdr>
                                                <w:top w:val="none" w:sz="0" w:space="0" w:color="auto"/>
                                                <w:left w:val="none" w:sz="0" w:space="0" w:color="auto"/>
                                                <w:bottom w:val="none" w:sz="0" w:space="0" w:color="auto"/>
                                                <w:right w:val="none" w:sz="0" w:space="0" w:color="auto"/>
                                              </w:divBdr>
                                              <w:divsChild>
                                                <w:div w:id="226038439">
                                                  <w:marLeft w:val="0"/>
                                                  <w:marRight w:val="0"/>
                                                  <w:marTop w:val="0"/>
                                                  <w:marBottom w:val="0"/>
                                                  <w:divBdr>
                                                    <w:top w:val="none" w:sz="0" w:space="0" w:color="auto"/>
                                                    <w:left w:val="none" w:sz="0" w:space="0" w:color="auto"/>
                                                    <w:bottom w:val="none" w:sz="0" w:space="0" w:color="auto"/>
                                                    <w:right w:val="none" w:sz="0" w:space="0" w:color="auto"/>
                                                  </w:divBdr>
                                                </w:div>
                                                <w:div w:id="425660817">
                                                  <w:marLeft w:val="0"/>
                                                  <w:marRight w:val="0"/>
                                                  <w:marTop w:val="0"/>
                                                  <w:marBottom w:val="0"/>
                                                  <w:divBdr>
                                                    <w:top w:val="none" w:sz="0" w:space="0" w:color="auto"/>
                                                    <w:left w:val="none" w:sz="0" w:space="0" w:color="auto"/>
                                                    <w:bottom w:val="none" w:sz="0" w:space="0" w:color="auto"/>
                                                    <w:right w:val="none" w:sz="0" w:space="0" w:color="auto"/>
                                                  </w:divBdr>
                                                </w:div>
                                              </w:divsChild>
                                            </w:div>
                                            <w:div w:id="2090543950">
                                              <w:marLeft w:val="0"/>
                                              <w:marRight w:val="0"/>
                                              <w:marTop w:val="0"/>
                                              <w:marBottom w:val="0"/>
                                              <w:divBdr>
                                                <w:top w:val="none" w:sz="0" w:space="0" w:color="auto"/>
                                                <w:left w:val="none" w:sz="0" w:space="0" w:color="auto"/>
                                                <w:bottom w:val="none" w:sz="0" w:space="0" w:color="auto"/>
                                                <w:right w:val="none" w:sz="0" w:space="0" w:color="auto"/>
                                              </w:divBdr>
                                              <w:divsChild>
                                                <w:div w:id="157884810">
                                                  <w:marLeft w:val="0"/>
                                                  <w:marRight w:val="0"/>
                                                  <w:marTop w:val="0"/>
                                                  <w:marBottom w:val="0"/>
                                                  <w:divBdr>
                                                    <w:top w:val="none" w:sz="0" w:space="0" w:color="auto"/>
                                                    <w:left w:val="none" w:sz="0" w:space="0" w:color="auto"/>
                                                    <w:bottom w:val="none" w:sz="0" w:space="0" w:color="auto"/>
                                                    <w:right w:val="none" w:sz="0" w:space="0" w:color="auto"/>
                                                  </w:divBdr>
                                                </w:div>
                                                <w:div w:id="7031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3556">
                                  <w:marLeft w:val="0"/>
                                  <w:marRight w:val="0"/>
                                  <w:marTop w:val="0"/>
                                  <w:marBottom w:val="0"/>
                                  <w:divBdr>
                                    <w:top w:val="none" w:sz="0" w:space="0" w:color="auto"/>
                                    <w:left w:val="none" w:sz="0" w:space="0" w:color="auto"/>
                                    <w:bottom w:val="none" w:sz="0" w:space="0" w:color="auto"/>
                                    <w:right w:val="none" w:sz="0" w:space="0" w:color="auto"/>
                                  </w:divBdr>
                                  <w:divsChild>
                                    <w:div w:id="666371597">
                                      <w:marLeft w:val="0"/>
                                      <w:marRight w:val="0"/>
                                      <w:marTop w:val="0"/>
                                      <w:marBottom w:val="0"/>
                                      <w:divBdr>
                                        <w:top w:val="none" w:sz="0" w:space="0" w:color="auto"/>
                                        <w:left w:val="none" w:sz="0" w:space="0" w:color="auto"/>
                                        <w:bottom w:val="none" w:sz="0" w:space="0" w:color="auto"/>
                                        <w:right w:val="none" w:sz="0" w:space="0" w:color="auto"/>
                                      </w:divBdr>
                                    </w:div>
                                    <w:div w:id="1088425359">
                                      <w:marLeft w:val="0"/>
                                      <w:marRight w:val="0"/>
                                      <w:marTop w:val="0"/>
                                      <w:marBottom w:val="0"/>
                                      <w:divBdr>
                                        <w:top w:val="none" w:sz="0" w:space="0" w:color="auto"/>
                                        <w:left w:val="none" w:sz="0" w:space="0" w:color="auto"/>
                                        <w:bottom w:val="none" w:sz="0" w:space="0" w:color="auto"/>
                                        <w:right w:val="none" w:sz="0" w:space="0" w:color="auto"/>
                                      </w:divBdr>
                                      <w:divsChild>
                                        <w:div w:id="130370249">
                                          <w:marLeft w:val="0"/>
                                          <w:marRight w:val="0"/>
                                          <w:marTop w:val="0"/>
                                          <w:marBottom w:val="0"/>
                                          <w:divBdr>
                                            <w:top w:val="none" w:sz="0" w:space="0" w:color="auto"/>
                                            <w:left w:val="none" w:sz="0" w:space="0" w:color="auto"/>
                                            <w:bottom w:val="none" w:sz="0" w:space="0" w:color="auto"/>
                                            <w:right w:val="none" w:sz="0" w:space="0" w:color="auto"/>
                                          </w:divBdr>
                                          <w:divsChild>
                                            <w:div w:id="297421582">
                                              <w:marLeft w:val="0"/>
                                              <w:marRight w:val="0"/>
                                              <w:marTop w:val="0"/>
                                              <w:marBottom w:val="0"/>
                                              <w:divBdr>
                                                <w:top w:val="none" w:sz="0" w:space="0" w:color="auto"/>
                                                <w:left w:val="none" w:sz="0" w:space="0" w:color="auto"/>
                                                <w:bottom w:val="none" w:sz="0" w:space="0" w:color="auto"/>
                                                <w:right w:val="none" w:sz="0" w:space="0" w:color="auto"/>
                                              </w:divBdr>
                                            </w:div>
                                            <w:div w:id="1811366680">
                                              <w:marLeft w:val="0"/>
                                              <w:marRight w:val="0"/>
                                              <w:marTop w:val="0"/>
                                              <w:marBottom w:val="0"/>
                                              <w:divBdr>
                                                <w:top w:val="none" w:sz="0" w:space="0" w:color="auto"/>
                                                <w:left w:val="none" w:sz="0" w:space="0" w:color="auto"/>
                                                <w:bottom w:val="none" w:sz="0" w:space="0" w:color="auto"/>
                                                <w:right w:val="none" w:sz="0" w:space="0" w:color="auto"/>
                                              </w:divBdr>
                                            </w:div>
                                          </w:divsChild>
                                        </w:div>
                                        <w:div w:id="196815573">
                                          <w:marLeft w:val="0"/>
                                          <w:marRight w:val="0"/>
                                          <w:marTop w:val="0"/>
                                          <w:marBottom w:val="0"/>
                                          <w:divBdr>
                                            <w:top w:val="none" w:sz="0" w:space="0" w:color="auto"/>
                                            <w:left w:val="none" w:sz="0" w:space="0" w:color="auto"/>
                                            <w:bottom w:val="none" w:sz="0" w:space="0" w:color="auto"/>
                                            <w:right w:val="none" w:sz="0" w:space="0" w:color="auto"/>
                                          </w:divBdr>
                                          <w:divsChild>
                                            <w:div w:id="90125298">
                                              <w:marLeft w:val="0"/>
                                              <w:marRight w:val="0"/>
                                              <w:marTop w:val="0"/>
                                              <w:marBottom w:val="0"/>
                                              <w:divBdr>
                                                <w:top w:val="none" w:sz="0" w:space="0" w:color="auto"/>
                                                <w:left w:val="none" w:sz="0" w:space="0" w:color="auto"/>
                                                <w:bottom w:val="none" w:sz="0" w:space="0" w:color="auto"/>
                                                <w:right w:val="none" w:sz="0" w:space="0" w:color="auto"/>
                                              </w:divBdr>
                                            </w:div>
                                            <w:div w:id="1587299326">
                                              <w:marLeft w:val="0"/>
                                              <w:marRight w:val="0"/>
                                              <w:marTop w:val="0"/>
                                              <w:marBottom w:val="0"/>
                                              <w:divBdr>
                                                <w:top w:val="none" w:sz="0" w:space="0" w:color="auto"/>
                                                <w:left w:val="none" w:sz="0" w:space="0" w:color="auto"/>
                                                <w:bottom w:val="none" w:sz="0" w:space="0" w:color="auto"/>
                                                <w:right w:val="none" w:sz="0" w:space="0" w:color="auto"/>
                                              </w:divBdr>
                                            </w:div>
                                          </w:divsChild>
                                        </w:div>
                                        <w:div w:id="971443527">
                                          <w:marLeft w:val="0"/>
                                          <w:marRight w:val="0"/>
                                          <w:marTop w:val="0"/>
                                          <w:marBottom w:val="0"/>
                                          <w:divBdr>
                                            <w:top w:val="none" w:sz="0" w:space="0" w:color="auto"/>
                                            <w:left w:val="none" w:sz="0" w:space="0" w:color="auto"/>
                                            <w:bottom w:val="none" w:sz="0" w:space="0" w:color="auto"/>
                                            <w:right w:val="none" w:sz="0" w:space="0" w:color="auto"/>
                                          </w:divBdr>
                                        </w:div>
                                        <w:div w:id="997803693">
                                          <w:marLeft w:val="0"/>
                                          <w:marRight w:val="0"/>
                                          <w:marTop w:val="0"/>
                                          <w:marBottom w:val="0"/>
                                          <w:divBdr>
                                            <w:top w:val="none" w:sz="0" w:space="0" w:color="auto"/>
                                            <w:left w:val="none" w:sz="0" w:space="0" w:color="auto"/>
                                            <w:bottom w:val="none" w:sz="0" w:space="0" w:color="auto"/>
                                            <w:right w:val="none" w:sz="0" w:space="0" w:color="auto"/>
                                          </w:divBdr>
                                          <w:divsChild>
                                            <w:div w:id="326135201">
                                              <w:marLeft w:val="0"/>
                                              <w:marRight w:val="0"/>
                                              <w:marTop w:val="0"/>
                                              <w:marBottom w:val="0"/>
                                              <w:divBdr>
                                                <w:top w:val="none" w:sz="0" w:space="0" w:color="auto"/>
                                                <w:left w:val="none" w:sz="0" w:space="0" w:color="auto"/>
                                                <w:bottom w:val="none" w:sz="0" w:space="0" w:color="auto"/>
                                                <w:right w:val="none" w:sz="0" w:space="0" w:color="auto"/>
                                              </w:divBdr>
                                            </w:div>
                                            <w:div w:id="1574506095">
                                              <w:marLeft w:val="0"/>
                                              <w:marRight w:val="0"/>
                                              <w:marTop w:val="0"/>
                                              <w:marBottom w:val="0"/>
                                              <w:divBdr>
                                                <w:top w:val="none" w:sz="0" w:space="0" w:color="auto"/>
                                                <w:left w:val="none" w:sz="0" w:space="0" w:color="auto"/>
                                                <w:bottom w:val="none" w:sz="0" w:space="0" w:color="auto"/>
                                                <w:right w:val="none" w:sz="0" w:space="0" w:color="auto"/>
                                              </w:divBdr>
                                            </w:div>
                                          </w:divsChild>
                                        </w:div>
                                        <w:div w:id="2074355331">
                                          <w:marLeft w:val="0"/>
                                          <w:marRight w:val="0"/>
                                          <w:marTop w:val="0"/>
                                          <w:marBottom w:val="0"/>
                                          <w:divBdr>
                                            <w:top w:val="none" w:sz="0" w:space="0" w:color="auto"/>
                                            <w:left w:val="none" w:sz="0" w:space="0" w:color="auto"/>
                                            <w:bottom w:val="none" w:sz="0" w:space="0" w:color="auto"/>
                                            <w:right w:val="none" w:sz="0" w:space="0" w:color="auto"/>
                                          </w:divBdr>
                                          <w:divsChild>
                                            <w:div w:id="181433756">
                                              <w:marLeft w:val="0"/>
                                              <w:marRight w:val="0"/>
                                              <w:marTop w:val="0"/>
                                              <w:marBottom w:val="0"/>
                                              <w:divBdr>
                                                <w:top w:val="none" w:sz="0" w:space="0" w:color="auto"/>
                                                <w:left w:val="none" w:sz="0" w:space="0" w:color="auto"/>
                                                <w:bottom w:val="none" w:sz="0" w:space="0" w:color="auto"/>
                                                <w:right w:val="none" w:sz="0" w:space="0" w:color="auto"/>
                                              </w:divBdr>
                                            </w:div>
                                            <w:div w:id="18213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01896">
                                      <w:marLeft w:val="0"/>
                                      <w:marRight w:val="0"/>
                                      <w:marTop w:val="0"/>
                                      <w:marBottom w:val="0"/>
                                      <w:divBdr>
                                        <w:top w:val="none" w:sz="0" w:space="0" w:color="auto"/>
                                        <w:left w:val="none" w:sz="0" w:space="0" w:color="auto"/>
                                        <w:bottom w:val="none" w:sz="0" w:space="0" w:color="auto"/>
                                        <w:right w:val="none" w:sz="0" w:space="0" w:color="auto"/>
                                      </w:divBdr>
                                      <w:divsChild>
                                        <w:div w:id="360668463">
                                          <w:marLeft w:val="0"/>
                                          <w:marRight w:val="0"/>
                                          <w:marTop w:val="0"/>
                                          <w:marBottom w:val="0"/>
                                          <w:divBdr>
                                            <w:top w:val="none" w:sz="0" w:space="0" w:color="auto"/>
                                            <w:left w:val="none" w:sz="0" w:space="0" w:color="auto"/>
                                            <w:bottom w:val="none" w:sz="0" w:space="0" w:color="auto"/>
                                            <w:right w:val="none" w:sz="0" w:space="0" w:color="auto"/>
                                          </w:divBdr>
                                          <w:divsChild>
                                            <w:div w:id="802623703">
                                              <w:marLeft w:val="0"/>
                                              <w:marRight w:val="0"/>
                                              <w:marTop w:val="0"/>
                                              <w:marBottom w:val="0"/>
                                              <w:divBdr>
                                                <w:top w:val="none" w:sz="0" w:space="0" w:color="auto"/>
                                                <w:left w:val="none" w:sz="0" w:space="0" w:color="auto"/>
                                                <w:bottom w:val="none" w:sz="0" w:space="0" w:color="auto"/>
                                                <w:right w:val="none" w:sz="0" w:space="0" w:color="auto"/>
                                              </w:divBdr>
                                            </w:div>
                                            <w:div w:id="1931352964">
                                              <w:marLeft w:val="0"/>
                                              <w:marRight w:val="0"/>
                                              <w:marTop w:val="0"/>
                                              <w:marBottom w:val="0"/>
                                              <w:divBdr>
                                                <w:top w:val="none" w:sz="0" w:space="0" w:color="auto"/>
                                                <w:left w:val="none" w:sz="0" w:space="0" w:color="auto"/>
                                                <w:bottom w:val="none" w:sz="0" w:space="0" w:color="auto"/>
                                                <w:right w:val="none" w:sz="0" w:space="0" w:color="auto"/>
                                              </w:divBdr>
                                            </w:div>
                                          </w:divsChild>
                                        </w:div>
                                        <w:div w:id="992831034">
                                          <w:marLeft w:val="0"/>
                                          <w:marRight w:val="0"/>
                                          <w:marTop w:val="0"/>
                                          <w:marBottom w:val="0"/>
                                          <w:divBdr>
                                            <w:top w:val="none" w:sz="0" w:space="0" w:color="auto"/>
                                            <w:left w:val="none" w:sz="0" w:space="0" w:color="auto"/>
                                            <w:bottom w:val="none" w:sz="0" w:space="0" w:color="auto"/>
                                            <w:right w:val="none" w:sz="0" w:space="0" w:color="auto"/>
                                          </w:divBdr>
                                        </w:div>
                                        <w:div w:id="1042560819">
                                          <w:marLeft w:val="0"/>
                                          <w:marRight w:val="0"/>
                                          <w:marTop w:val="0"/>
                                          <w:marBottom w:val="0"/>
                                          <w:divBdr>
                                            <w:top w:val="none" w:sz="0" w:space="0" w:color="auto"/>
                                            <w:left w:val="none" w:sz="0" w:space="0" w:color="auto"/>
                                            <w:bottom w:val="none" w:sz="0" w:space="0" w:color="auto"/>
                                            <w:right w:val="none" w:sz="0" w:space="0" w:color="auto"/>
                                          </w:divBdr>
                                          <w:divsChild>
                                            <w:div w:id="204223216">
                                              <w:marLeft w:val="0"/>
                                              <w:marRight w:val="0"/>
                                              <w:marTop w:val="0"/>
                                              <w:marBottom w:val="0"/>
                                              <w:divBdr>
                                                <w:top w:val="none" w:sz="0" w:space="0" w:color="auto"/>
                                                <w:left w:val="none" w:sz="0" w:space="0" w:color="auto"/>
                                                <w:bottom w:val="none" w:sz="0" w:space="0" w:color="auto"/>
                                                <w:right w:val="none" w:sz="0" w:space="0" w:color="auto"/>
                                              </w:divBdr>
                                            </w:div>
                                            <w:div w:id="2052142604">
                                              <w:marLeft w:val="0"/>
                                              <w:marRight w:val="0"/>
                                              <w:marTop w:val="0"/>
                                              <w:marBottom w:val="0"/>
                                              <w:divBdr>
                                                <w:top w:val="none" w:sz="0" w:space="0" w:color="auto"/>
                                                <w:left w:val="none" w:sz="0" w:space="0" w:color="auto"/>
                                                <w:bottom w:val="none" w:sz="0" w:space="0" w:color="auto"/>
                                                <w:right w:val="none" w:sz="0" w:space="0" w:color="auto"/>
                                              </w:divBdr>
                                            </w:div>
                                          </w:divsChild>
                                        </w:div>
                                        <w:div w:id="1078207970">
                                          <w:marLeft w:val="0"/>
                                          <w:marRight w:val="0"/>
                                          <w:marTop w:val="0"/>
                                          <w:marBottom w:val="0"/>
                                          <w:divBdr>
                                            <w:top w:val="none" w:sz="0" w:space="0" w:color="auto"/>
                                            <w:left w:val="none" w:sz="0" w:space="0" w:color="auto"/>
                                            <w:bottom w:val="none" w:sz="0" w:space="0" w:color="auto"/>
                                            <w:right w:val="none" w:sz="0" w:space="0" w:color="auto"/>
                                          </w:divBdr>
                                          <w:divsChild>
                                            <w:div w:id="139884476">
                                              <w:marLeft w:val="0"/>
                                              <w:marRight w:val="0"/>
                                              <w:marTop w:val="0"/>
                                              <w:marBottom w:val="0"/>
                                              <w:divBdr>
                                                <w:top w:val="none" w:sz="0" w:space="0" w:color="auto"/>
                                                <w:left w:val="none" w:sz="0" w:space="0" w:color="auto"/>
                                                <w:bottom w:val="none" w:sz="0" w:space="0" w:color="auto"/>
                                                <w:right w:val="none" w:sz="0" w:space="0" w:color="auto"/>
                                              </w:divBdr>
                                            </w:div>
                                            <w:div w:id="478115136">
                                              <w:marLeft w:val="0"/>
                                              <w:marRight w:val="0"/>
                                              <w:marTop w:val="0"/>
                                              <w:marBottom w:val="0"/>
                                              <w:divBdr>
                                                <w:top w:val="none" w:sz="0" w:space="0" w:color="auto"/>
                                                <w:left w:val="none" w:sz="0" w:space="0" w:color="auto"/>
                                                <w:bottom w:val="none" w:sz="0" w:space="0" w:color="auto"/>
                                                <w:right w:val="none" w:sz="0" w:space="0" w:color="auto"/>
                                              </w:divBdr>
                                            </w:div>
                                          </w:divsChild>
                                        </w:div>
                                        <w:div w:id="1321277106">
                                          <w:marLeft w:val="0"/>
                                          <w:marRight w:val="0"/>
                                          <w:marTop w:val="0"/>
                                          <w:marBottom w:val="0"/>
                                          <w:divBdr>
                                            <w:top w:val="none" w:sz="0" w:space="0" w:color="auto"/>
                                            <w:left w:val="none" w:sz="0" w:space="0" w:color="auto"/>
                                            <w:bottom w:val="none" w:sz="0" w:space="0" w:color="auto"/>
                                            <w:right w:val="none" w:sz="0" w:space="0" w:color="auto"/>
                                          </w:divBdr>
                                          <w:divsChild>
                                            <w:div w:id="220096206">
                                              <w:marLeft w:val="0"/>
                                              <w:marRight w:val="0"/>
                                              <w:marTop w:val="0"/>
                                              <w:marBottom w:val="0"/>
                                              <w:divBdr>
                                                <w:top w:val="none" w:sz="0" w:space="0" w:color="auto"/>
                                                <w:left w:val="none" w:sz="0" w:space="0" w:color="auto"/>
                                                <w:bottom w:val="none" w:sz="0" w:space="0" w:color="auto"/>
                                                <w:right w:val="none" w:sz="0" w:space="0" w:color="auto"/>
                                              </w:divBdr>
                                            </w:div>
                                            <w:div w:id="627200208">
                                              <w:marLeft w:val="0"/>
                                              <w:marRight w:val="0"/>
                                              <w:marTop w:val="0"/>
                                              <w:marBottom w:val="0"/>
                                              <w:divBdr>
                                                <w:top w:val="none" w:sz="0" w:space="0" w:color="auto"/>
                                                <w:left w:val="none" w:sz="0" w:space="0" w:color="auto"/>
                                                <w:bottom w:val="none" w:sz="0" w:space="0" w:color="auto"/>
                                                <w:right w:val="none" w:sz="0" w:space="0" w:color="auto"/>
                                              </w:divBdr>
                                            </w:div>
                                          </w:divsChild>
                                        </w:div>
                                        <w:div w:id="1418282750">
                                          <w:marLeft w:val="0"/>
                                          <w:marRight w:val="0"/>
                                          <w:marTop w:val="0"/>
                                          <w:marBottom w:val="0"/>
                                          <w:divBdr>
                                            <w:top w:val="none" w:sz="0" w:space="0" w:color="auto"/>
                                            <w:left w:val="none" w:sz="0" w:space="0" w:color="auto"/>
                                            <w:bottom w:val="none" w:sz="0" w:space="0" w:color="auto"/>
                                            <w:right w:val="none" w:sz="0" w:space="0" w:color="auto"/>
                                          </w:divBdr>
                                          <w:divsChild>
                                            <w:div w:id="1205023309">
                                              <w:marLeft w:val="0"/>
                                              <w:marRight w:val="0"/>
                                              <w:marTop w:val="0"/>
                                              <w:marBottom w:val="0"/>
                                              <w:divBdr>
                                                <w:top w:val="none" w:sz="0" w:space="0" w:color="auto"/>
                                                <w:left w:val="none" w:sz="0" w:space="0" w:color="auto"/>
                                                <w:bottom w:val="none" w:sz="0" w:space="0" w:color="auto"/>
                                                <w:right w:val="none" w:sz="0" w:space="0" w:color="auto"/>
                                              </w:divBdr>
                                            </w:div>
                                            <w:div w:id="1300841118">
                                              <w:marLeft w:val="0"/>
                                              <w:marRight w:val="0"/>
                                              <w:marTop w:val="0"/>
                                              <w:marBottom w:val="0"/>
                                              <w:divBdr>
                                                <w:top w:val="none" w:sz="0" w:space="0" w:color="auto"/>
                                                <w:left w:val="none" w:sz="0" w:space="0" w:color="auto"/>
                                                <w:bottom w:val="none" w:sz="0" w:space="0" w:color="auto"/>
                                                <w:right w:val="none" w:sz="0" w:space="0" w:color="auto"/>
                                              </w:divBdr>
                                            </w:div>
                                          </w:divsChild>
                                        </w:div>
                                        <w:div w:id="1553955255">
                                          <w:marLeft w:val="0"/>
                                          <w:marRight w:val="0"/>
                                          <w:marTop w:val="0"/>
                                          <w:marBottom w:val="0"/>
                                          <w:divBdr>
                                            <w:top w:val="none" w:sz="0" w:space="0" w:color="auto"/>
                                            <w:left w:val="none" w:sz="0" w:space="0" w:color="auto"/>
                                            <w:bottom w:val="none" w:sz="0" w:space="0" w:color="auto"/>
                                            <w:right w:val="none" w:sz="0" w:space="0" w:color="auto"/>
                                          </w:divBdr>
                                          <w:divsChild>
                                            <w:div w:id="1249999693">
                                              <w:marLeft w:val="0"/>
                                              <w:marRight w:val="0"/>
                                              <w:marTop w:val="0"/>
                                              <w:marBottom w:val="0"/>
                                              <w:divBdr>
                                                <w:top w:val="none" w:sz="0" w:space="0" w:color="auto"/>
                                                <w:left w:val="none" w:sz="0" w:space="0" w:color="auto"/>
                                                <w:bottom w:val="none" w:sz="0" w:space="0" w:color="auto"/>
                                                <w:right w:val="none" w:sz="0" w:space="0" w:color="auto"/>
                                              </w:divBdr>
                                            </w:div>
                                            <w:div w:id="1731689379">
                                              <w:marLeft w:val="0"/>
                                              <w:marRight w:val="0"/>
                                              <w:marTop w:val="0"/>
                                              <w:marBottom w:val="0"/>
                                              <w:divBdr>
                                                <w:top w:val="none" w:sz="0" w:space="0" w:color="auto"/>
                                                <w:left w:val="none" w:sz="0" w:space="0" w:color="auto"/>
                                                <w:bottom w:val="none" w:sz="0" w:space="0" w:color="auto"/>
                                                <w:right w:val="none" w:sz="0" w:space="0" w:color="auto"/>
                                              </w:divBdr>
                                            </w:div>
                                          </w:divsChild>
                                        </w:div>
                                        <w:div w:id="1653414417">
                                          <w:marLeft w:val="0"/>
                                          <w:marRight w:val="0"/>
                                          <w:marTop w:val="0"/>
                                          <w:marBottom w:val="0"/>
                                          <w:divBdr>
                                            <w:top w:val="none" w:sz="0" w:space="0" w:color="auto"/>
                                            <w:left w:val="none" w:sz="0" w:space="0" w:color="auto"/>
                                            <w:bottom w:val="none" w:sz="0" w:space="0" w:color="auto"/>
                                            <w:right w:val="none" w:sz="0" w:space="0" w:color="auto"/>
                                          </w:divBdr>
                                          <w:divsChild>
                                            <w:div w:id="533075679">
                                              <w:marLeft w:val="0"/>
                                              <w:marRight w:val="0"/>
                                              <w:marTop w:val="0"/>
                                              <w:marBottom w:val="0"/>
                                              <w:divBdr>
                                                <w:top w:val="none" w:sz="0" w:space="0" w:color="auto"/>
                                                <w:left w:val="none" w:sz="0" w:space="0" w:color="auto"/>
                                                <w:bottom w:val="none" w:sz="0" w:space="0" w:color="auto"/>
                                                <w:right w:val="none" w:sz="0" w:space="0" w:color="auto"/>
                                              </w:divBdr>
                                            </w:div>
                                            <w:div w:id="1878465604">
                                              <w:marLeft w:val="0"/>
                                              <w:marRight w:val="0"/>
                                              <w:marTop w:val="0"/>
                                              <w:marBottom w:val="0"/>
                                              <w:divBdr>
                                                <w:top w:val="none" w:sz="0" w:space="0" w:color="auto"/>
                                                <w:left w:val="none" w:sz="0" w:space="0" w:color="auto"/>
                                                <w:bottom w:val="none" w:sz="0" w:space="0" w:color="auto"/>
                                                <w:right w:val="none" w:sz="0" w:space="0" w:color="auto"/>
                                              </w:divBdr>
                                            </w:div>
                                          </w:divsChild>
                                        </w:div>
                                        <w:div w:id="1774323666">
                                          <w:marLeft w:val="0"/>
                                          <w:marRight w:val="0"/>
                                          <w:marTop w:val="0"/>
                                          <w:marBottom w:val="0"/>
                                          <w:divBdr>
                                            <w:top w:val="none" w:sz="0" w:space="0" w:color="auto"/>
                                            <w:left w:val="none" w:sz="0" w:space="0" w:color="auto"/>
                                            <w:bottom w:val="none" w:sz="0" w:space="0" w:color="auto"/>
                                            <w:right w:val="none" w:sz="0" w:space="0" w:color="auto"/>
                                          </w:divBdr>
                                          <w:divsChild>
                                            <w:div w:id="279608128">
                                              <w:marLeft w:val="0"/>
                                              <w:marRight w:val="0"/>
                                              <w:marTop w:val="0"/>
                                              <w:marBottom w:val="0"/>
                                              <w:divBdr>
                                                <w:top w:val="none" w:sz="0" w:space="0" w:color="auto"/>
                                                <w:left w:val="none" w:sz="0" w:space="0" w:color="auto"/>
                                                <w:bottom w:val="none" w:sz="0" w:space="0" w:color="auto"/>
                                                <w:right w:val="none" w:sz="0" w:space="0" w:color="auto"/>
                                              </w:divBdr>
                                            </w:div>
                                            <w:div w:id="1485974772">
                                              <w:marLeft w:val="0"/>
                                              <w:marRight w:val="0"/>
                                              <w:marTop w:val="0"/>
                                              <w:marBottom w:val="0"/>
                                              <w:divBdr>
                                                <w:top w:val="none" w:sz="0" w:space="0" w:color="auto"/>
                                                <w:left w:val="none" w:sz="0" w:space="0" w:color="auto"/>
                                                <w:bottom w:val="none" w:sz="0" w:space="0" w:color="auto"/>
                                                <w:right w:val="none" w:sz="0" w:space="0" w:color="auto"/>
                                              </w:divBdr>
                                            </w:div>
                                          </w:divsChild>
                                        </w:div>
                                        <w:div w:id="2081904397">
                                          <w:marLeft w:val="0"/>
                                          <w:marRight w:val="0"/>
                                          <w:marTop w:val="0"/>
                                          <w:marBottom w:val="0"/>
                                          <w:divBdr>
                                            <w:top w:val="none" w:sz="0" w:space="0" w:color="auto"/>
                                            <w:left w:val="none" w:sz="0" w:space="0" w:color="auto"/>
                                            <w:bottom w:val="none" w:sz="0" w:space="0" w:color="auto"/>
                                            <w:right w:val="none" w:sz="0" w:space="0" w:color="auto"/>
                                          </w:divBdr>
                                          <w:divsChild>
                                            <w:div w:id="336613585">
                                              <w:marLeft w:val="0"/>
                                              <w:marRight w:val="0"/>
                                              <w:marTop w:val="0"/>
                                              <w:marBottom w:val="0"/>
                                              <w:divBdr>
                                                <w:top w:val="none" w:sz="0" w:space="0" w:color="auto"/>
                                                <w:left w:val="none" w:sz="0" w:space="0" w:color="auto"/>
                                                <w:bottom w:val="none" w:sz="0" w:space="0" w:color="auto"/>
                                                <w:right w:val="none" w:sz="0" w:space="0" w:color="auto"/>
                                              </w:divBdr>
                                            </w:div>
                                            <w:div w:id="9135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204971">
                              <w:marLeft w:val="0"/>
                              <w:marRight w:val="0"/>
                              <w:marTop w:val="0"/>
                              <w:marBottom w:val="0"/>
                              <w:divBdr>
                                <w:top w:val="none" w:sz="0" w:space="0" w:color="auto"/>
                                <w:left w:val="none" w:sz="0" w:space="0" w:color="auto"/>
                                <w:bottom w:val="none" w:sz="0" w:space="0" w:color="auto"/>
                                <w:right w:val="none" w:sz="0" w:space="0" w:color="auto"/>
                              </w:divBdr>
                              <w:divsChild>
                                <w:div w:id="476609558">
                                  <w:marLeft w:val="0"/>
                                  <w:marRight w:val="0"/>
                                  <w:marTop w:val="0"/>
                                  <w:marBottom w:val="0"/>
                                  <w:divBdr>
                                    <w:top w:val="none" w:sz="0" w:space="0" w:color="auto"/>
                                    <w:left w:val="none" w:sz="0" w:space="0" w:color="auto"/>
                                    <w:bottom w:val="none" w:sz="0" w:space="0" w:color="auto"/>
                                    <w:right w:val="none" w:sz="0" w:space="0" w:color="auto"/>
                                  </w:divBdr>
                                </w:div>
                                <w:div w:id="552549050">
                                  <w:marLeft w:val="0"/>
                                  <w:marRight w:val="0"/>
                                  <w:marTop w:val="0"/>
                                  <w:marBottom w:val="0"/>
                                  <w:divBdr>
                                    <w:top w:val="none" w:sz="0" w:space="0" w:color="auto"/>
                                    <w:left w:val="none" w:sz="0" w:space="0" w:color="auto"/>
                                    <w:bottom w:val="none" w:sz="0" w:space="0" w:color="auto"/>
                                    <w:right w:val="none" w:sz="0" w:space="0" w:color="auto"/>
                                  </w:divBdr>
                                </w:div>
                                <w:div w:id="820660831">
                                  <w:marLeft w:val="0"/>
                                  <w:marRight w:val="0"/>
                                  <w:marTop w:val="0"/>
                                  <w:marBottom w:val="0"/>
                                  <w:divBdr>
                                    <w:top w:val="none" w:sz="0" w:space="0" w:color="auto"/>
                                    <w:left w:val="none" w:sz="0" w:space="0" w:color="auto"/>
                                    <w:bottom w:val="none" w:sz="0" w:space="0" w:color="auto"/>
                                    <w:right w:val="none" w:sz="0" w:space="0" w:color="auto"/>
                                  </w:divBdr>
                                  <w:divsChild>
                                    <w:div w:id="24840351">
                                      <w:marLeft w:val="0"/>
                                      <w:marRight w:val="0"/>
                                      <w:marTop w:val="0"/>
                                      <w:marBottom w:val="0"/>
                                      <w:divBdr>
                                        <w:top w:val="none" w:sz="0" w:space="0" w:color="auto"/>
                                        <w:left w:val="none" w:sz="0" w:space="0" w:color="auto"/>
                                        <w:bottom w:val="none" w:sz="0" w:space="0" w:color="auto"/>
                                        <w:right w:val="none" w:sz="0" w:space="0" w:color="auto"/>
                                      </w:divBdr>
                                      <w:divsChild>
                                        <w:div w:id="1276060240">
                                          <w:marLeft w:val="0"/>
                                          <w:marRight w:val="0"/>
                                          <w:marTop w:val="0"/>
                                          <w:marBottom w:val="0"/>
                                          <w:divBdr>
                                            <w:top w:val="none" w:sz="0" w:space="0" w:color="auto"/>
                                            <w:left w:val="none" w:sz="0" w:space="0" w:color="auto"/>
                                            <w:bottom w:val="none" w:sz="0" w:space="0" w:color="auto"/>
                                            <w:right w:val="none" w:sz="0" w:space="0" w:color="auto"/>
                                          </w:divBdr>
                                        </w:div>
                                        <w:div w:id="1636986017">
                                          <w:marLeft w:val="0"/>
                                          <w:marRight w:val="0"/>
                                          <w:marTop w:val="0"/>
                                          <w:marBottom w:val="0"/>
                                          <w:divBdr>
                                            <w:top w:val="none" w:sz="0" w:space="0" w:color="auto"/>
                                            <w:left w:val="none" w:sz="0" w:space="0" w:color="auto"/>
                                            <w:bottom w:val="none" w:sz="0" w:space="0" w:color="auto"/>
                                            <w:right w:val="none" w:sz="0" w:space="0" w:color="auto"/>
                                          </w:divBdr>
                                        </w:div>
                                      </w:divsChild>
                                    </w:div>
                                    <w:div w:id="158884349">
                                      <w:marLeft w:val="0"/>
                                      <w:marRight w:val="0"/>
                                      <w:marTop w:val="0"/>
                                      <w:marBottom w:val="0"/>
                                      <w:divBdr>
                                        <w:top w:val="none" w:sz="0" w:space="0" w:color="auto"/>
                                        <w:left w:val="none" w:sz="0" w:space="0" w:color="auto"/>
                                        <w:bottom w:val="none" w:sz="0" w:space="0" w:color="auto"/>
                                        <w:right w:val="none" w:sz="0" w:space="0" w:color="auto"/>
                                      </w:divBdr>
                                    </w:div>
                                    <w:div w:id="640616016">
                                      <w:marLeft w:val="0"/>
                                      <w:marRight w:val="0"/>
                                      <w:marTop w:val="0"/>
                                      <w:marBottom w:val="0"/>
                                      <w:divBdr>
                                        <w:top w:val="none" w:sz="0" w:space="0" w:color="auto"/>
                                        <w:left w:val="none" w:sz="0" w:space="0" w:color="auto"/>
                                        <w:bottom w:val="none" w:sz="0" w:space="0" w:color="auto"/>
                                        <w:right w:val="none" w:sz="0" w:space="0" w:color="auto"/>
                                      </w:divBdr>
                                      <w:divsChild>
                                        <w:div w:id="1524441840">
                                          <w:marLeft w:val="0"/>
                                          <w:marRight w:val="0"/>
                                          <w:marTop w:val="0"/>
                                          <w:marBottom w:val="0"/>
                                          <w:divBdr>
                                            <w:top w:val="none" w:sz="0" w:space="0" w:color="auto"/>
                                            <w:left w:val="none" w:sz="0" w:space="0" w:color="auto"/>
                                            <w:bottom w:val="none" w:sz="0" w:space="0" w:color="auto"/>
                                            <w:right w:val="none" w:sz="0" w:space="0" w:color="auto"/>
                                          </w:divBdr>
                                        </w:div>
                                        <w:div w:id="1796554801">
                                          <w:marLeft w:val="0"/>
                                          <w:marRight w:val="0"/>
                                          <w:marTop w:val="0"/>
                                          <w:marBottom w:val="0"/>
                                          <w:divBdr>
                                            <w:top w:val="none" w:sz="0" w:space="0" w:color="auto"/>
                                            <w:left w:val="none" w:sz="0" w:space="0" w:color="auto"/>
                                            <w:bottom w:val="none" w:sz="0" w:space="0" w:color="auto"/>
                                            <w:right w:val="none" w:sz="0" w:space="0" w:color="auto"/>
                                          </w:divBdr>
                                        </w:div>
                                      </w:divsChild>
                                    </w:div>
                                    <w:div w:id="841621925">
                                      <w:marLeft w:val="0"/>
                                      <w:marRight w:val="0"/>
                                      <w:marTop w:val="0"/>
                                      <w:marBottom w:val="0"/>
                                      <w:divBdr>
                                        <w:top w:val="none" w:sz="0" w:space="0" w:color="auto"/>
                                        <w:left w:val="none" w:sz="0" w:space="0" w:color="auto"/>
                                        <w:bottom w:val="none" w:sz="0" w:space="0" w:color="auto"/>
                                        <w:right w:val="none" w:sz="0" w:space="0" w:color="auto"/>
                                      </w:divBdr>
                                      <w:divsChild>
                                        <w:div w:id="1170564653">
                                          <w:marLeft w:val="0"/>
                                          <w:marRight w:val="0"/>
                                          <w:marTop w:val="0"/>
                                          <w:marBottom w:val="0"/>
                                          <w:divBdr>
                                            <w:top w:val="none" w:sz="0" w:space="0" w:color="auto"/>
                                            <w:left w:val="none" w:sz="0" w:space="0" w:color="auto"/>
                                            <w:bottom w:val="none" w:sz="0" w:space="0" w:color="auto"/>
                                            <w:right w:val="none" w:sz="0" w:space="0" w:color="auto"/>
                                          </w:divBdr>
                                        </w:div>
                                        <w:div w:id="2015067753">
                                          <w:marLeft w:val="0"/>
                                          <w:marRight w:val="0"/>
                                          <w:marTop w:val="0"/>
                                          <w:marBottom w:val="0"/>
                                          <w:divBdr>
                                            <w:top w:val="none" w:sz="0" w:space="0" w:color="auto"/>
                                            <w:left w:val="none" w:sz="0" w:space="0" w:color="auto"/>
                                            <w:bottom w:val="none" w:sz="0" w:space="0" w:color="auto"/>
                                            <w:right w:val="none" w:sz="0" w:space="0" w:color="auto"/>
                                          </w:divBdr>
                                        </w:div>
                                      </w:divsChild>
                                    </w:div>
                                    <w:div w:id="937757879">
                                      <w:marLeft w:val="0"/>
                                      <w:marRight w:val="0"/>
                                      <w:marTop w:val="0"/>
                                      <w:marBottom w:val="0"/>
                                      <w:divBdr>
                                        <w:top w:val="none" w:sz="0" w:space="0" w:color="auto"/>
                                        <w:left w:val="none" w:sz="0" w:space="0" w:color="auto"/>
                                        <w:bottom w:val="none" w:sz="0" w:space="0" w:color="auto"/>
                                        <w:right w:val="none" w:sz="0" w:space="0" w:color="auto"/>
                                      </w:divBdr>
                                      <w:divsChild>
                                        <w:div w:id="644939927">
                                          <w:marLeft w:val="0"/>
                                          <w:marRight w:val="0"/>
                                          <w:marTop w:val="0"/>
                                          <w:marBottom w:val="0"/>
                                          <w:divBdr>
                                            <w:top w:val="none" w:sz="0" w:space="0" w:color="auto"/>
                                            <w:left w:val="none" w:sz="0" w:space="0" w:color="auto"/>
                                            <w:bottom w:val="none" w:sz="0" w:space="0" w:color="auto"/>
                                            <w:right w:val="none" w:sz="0" w:space="0" w:color="auto"/>
                                          </w:divBdr>
                                        </w:div>
                                        <w:div w:id="1902515686">
                                          <w:marLeft w:val="0"/>
                                          <w:marRight w:val="0"/>
                                          <w:marTop w:val="0"/>
                                          <w:marBottom w:val="0"/>
                                          <w:divBdr>
                                            <w:top w:val="none" w:sz="0" w:space="0" w:color="auto"/>
                                            <w:left w:val="none" w:sz="0" w:space="0" w:color="auto"/>
                                            <w:bottom w:val="none" w:sz="0" w:space="0" w:color="auto"/>
                                            <w:right w:val="none" w:sz="0" w:space="0" w:color="auto"/>
                                          </w:divBdr>
                                        </w:div>
                                      </w:divsChild>
                                    </w:div>
                                    <w:div w:id="1033385173">
                                      <w:marLeft w:val="0"/>
                                      <w:marRight w:val="0"/>
                                      <w:marTop w:val="0"/>
                                      <w:marBottom w:val="0"/>
                                      <w:divBdr>
                                        <w:top w:val="none" w:sz="0" w:space="0" w:color="auto"/>
                                        <w:left w:val="none" w:sz="0" w:space="0" w:color="auto"/>
                                        <w:bottom w:val="none" w:sz="0" w:space="0" w:color="auto"/>
                                        <w:right w:val="none" w:sz="0" w:space="0" w:color="auto"/>
                                      </w:divBdr>
                                      <w:divsChild>
                                        <w:div w:id="500052437">
                                          <w:marLeft w:val="0"/>
                                          <w:marRight w:val="0"/>
                                          <w:marTop w:val="0"/>
                                          <w:marBottom w:val="0"/>
                                          <w:divBdr>
                                            <w:top w:val="none" w:sz="0" w:space="0" w:color="auto"/>
                                            <w:left w:val="none" w:sz="0" w:space="0" w:color="auto"/>
                                            <w:bottom w:val="none" w:sz="0" w:space="0" w:color="auto"/>
                                            <w:right w:val="none" w:sz="0" w:space="0" w:color="auto"/>
                                          </w:divBdr>
                                        </w:div>
                                        <w:div w:id="14980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8697">
                              <w:marLeft w:val="0"/>
                              <w:marRight w:val="0"/>
                              <w:marTop w:val="0"/>
                              <w:marBottom w:val="0"/>
                              <w:divBdr>
                                <w:top w:val="none" w:sz="0" w:space="0" w:color="auto"/>
                                <w:left w:val="none" w:sz="0" w:space="0" w:color="auto"/>
                                <w:bottom w:val="none" w:sz="0" w:space="0" w:color="auto"/>
                                <w:right w:val="none" w:sz="0" w:space="0" w:color="auto"/>
                              </w:divBdr>
                            </w:div>
                            <w:div w:id="1995405944">
                              <w:marLeft w:val="0"/>
                              <w:marRight w:val="0"/>
                              <w:marTop w:val="0"/>
                              <w:marBottom w:val="0"/>
                              <w:divBdr>
                                <w:top w:val="none" w:sz="0" w:space="0" w:color="auto"/>
                                <w:left w:val="none" w:sz="0" w:space="0" w:color="auto"/>
                                <w:bottom w:val="none" w:sz="0" w:space="0" w:color="auto"/>
                                <w:right w:val="none" w:sz="0" w:space="0" w:color="auto"/>
                              </w:divBdr>
                              <w:divsChild>
                                <w:div w:id="498231807">
                                  <w:marLeft w:val="0"/>
                                  <w:marRight w:val="0"/>
                                  <w:marTop w:val="0"/>
                                  <w:marBottom w:val="0"/>
                                  <w:divBdr>
                                    <w:top w:val="none" w:sz="0" w:space="0" w:color="auto"/>
                                    <w:left w:val="none" w:sz="0" w:space="0" w:color="auto"/>
                                    <w:bottom w:val="none" w:sz="0" w:space="0" w:color="auto"/>
                                    <w:right w:val="none" w:sz="0" w:space="0" w:color="auto"/>
                                  </w:divBdr>
                                  <w:divsChild>
                                    <w:div w:id="40136756">
                                      <w:marLeft w:val="0"/>
                                      <w:marRight w:val="0"/>
                                      <w:marTop w:val="0"/>
                                      <w:marBottom w:val="0"/>
                                      <w:divBdr>
                                        <w:top w:val="none" w:sz="0" w:space="0" w:color="auto"/>
                                        <w:left w:val="none" w:sz="0" w:space="0" w:color="auto"/>
                                        <w:bottom w:val="none" w:sz="0" w:space="0" w:color="auto"/>
                                        <w:right w:val="none" w:sz="0" w:space="0" w:color="auto"/>
                                      </w:divBdr>
                                      <w:divsChild>
                                        <w:div w:id="73940412">
                                          <w:marLeft w:val="0"/>
                                          <w:marRight w:val="0"/>
                                          <w:marTop w:val="0"/>
                                          <w:marBottom w:val="0"/>
                                          <w:divBdr>
                                            <w:top w:val="none" w:sz="0" w:space="0" w:color="auto"/>
                                            <w:left w:val="none" w:sz="0" w:space="0" w:color="auto"/>
                                            <w:bottom w:val="none" w:sz="0" w:space="0" w:color="auto"/>
                                            <w:right w:val="none" w:sz="0" w:space="0" w:color="auto"/>
                                          </w:divBdr>
                                          <w:divsChild>
                                            <w:div w:id="1215118577">
                                              <w:marLeft w:val="0"/>
                                              <w:marRight w:val="0"/>
                                              <w:marTop w:val="0"/>
                                              <w:marBottom w:val="0"/>
                                              <w:divBdr>
                                                <w:top w:val="none" w:sz="0" w:space="0" w:color="auto"/>
                                                <w:left w:val="none" w:sz="0" w:space="0" w:color="auto"/>
                                                <w:bottom w:val="none" w:sz="0" w:space="0" w:color="auto"/>
                                                <w:right w:val="none" w:sz="0" w:space="0" w:color="auto"/>
                                              </w:divBdr>
                                            </w:div>
                                            <w:div w:id="1397508266">
                                              <w:marLeft w:val="0"/>
                                              <w:marRight w:val="0"/>
                                              <w:marTop w:val="0"/>
                                              <w:marBottom w:val="0"/>
                                              <w:divBdr>
                                                <w:top w:val="none" w:sz="0" w:space="0" w:color="auto"/>
                                                <w:left w:val="none" w:sz="0" w:space="0" w:color="auto"/>
                                                <w:bottom w:val="none" w:sz="0" w:space="0" w:color="auto"/>
                                                <w:right w:val="none" w:sz="0" w:space="0" w:color="auto"/>
                                              </w:divBdr>
                                            </w:div>
                                          </w:divsChild>
                                        </w:div>
                                        <w:div w:id="82265526">
                                          <w:marLeft w:val="0"/>
                                          <w:marRight w:val="0"/>
                                          <w:marTop w:val="0"/>
                                          <w:marBottom w:val="0"/>
                                          <w:divBdr>
                                            <w:top w:val="none" w:sz="0" w:space="0" w:color="auto"/>
                                            <w:left w:val="none" w:sz="0" w:space="0" w:color="auto"/>
                                            <w:bottom w:val="none" w:sz="0" w:space="0" w:color="auto"/>
                                            <w:right w:val="none" w:sz="0" w:space="0" w:color="auto"/>
                                          </w:divBdr>
                                          <w:divsChild>
                                            <w:div w:id="842475946">
                                              <w:marLeft w:val="0"/>
                                              <w:marRight w:val="0"/>
                                              <w:marTop w:val="0"/>
                                              <w:marBottom w:val="0"/>
                                              <w:divBdr>
                                                <w:top w:val="none" w:sz="0" w:space="0" w:color="auto"/>
                                                <w:left w:val="none" w:sz="0" w:space="0" w:color="auto"/>
                                                <w:bottom w:val="none" w:sz="0" w:space="0" w:color="auto"/>
                                                <w:right w:val="none" w:sz="0" w:space="0" w:color="auto"/>
                                              </w:divBdr>
                                            </w:div>
                                            <w:div w:id="1978146629">
                                              <w:marLeft w:val="0"/>
                                              <w:marRight w:val="0"/>
                                              <w:marTop w:val="0"/>
                                              <w:marBottom w:val="0"/>
                                              <w:divBdr>
                                                <w:top w:val="none" w:sz="0" w:space="0" w:color="auto"/>
                                                <w:left w:val="none" w:sz="0" w:space="0" w:color="auto"/>
                                                <w:bottom w:val="none" w:sz="0" w:space="0" w:color="auto"/>
                                                <w:right w:val="none" w:sz="0" w:space="0" w:color="auto"/>
                                              </w:divBdr>
                                            </w:div>
                                          </w:divsChild>
                                        </w:div>
                                        <w:div w:id="307632412">
                                          <w:marLeft w:val="0"/>
                                          <w:marRight w:val="0"/>
                                          <w:marTop w:val="0"/>
                                          <w:marBottom w:val="0"/>
                                          <w:divBdr>
                                            <w:top w:val="none" w:sz="0" w:space="0" w:color="auto"/>
                                            <w:left w:val="none" w:sz="0" w:space="0" w:color="auto"/>
                                            <w:bottom w:val="none" w:sz="0" w:space="0" w:color="auto"/>
                                            <w:right w:val="none" w:sz="0" w:space="0" w:color="auto"/>
                                          </w:divBdr>
                                        </w:div>
                                        <w:div w:id="698051825">
                                          <w:marLeft w:val="0"/>
                                          <w:marRight w:val="0"/>
                                          <w:marTop w:val="0"/>
                                          <w:marBottom w:val="0"/>
                                          <w:divBdr>
                                            <w:top w:val="none" w:sz="0" w:space="0" w:color="auto"/>
                                            <w:left w:val="none" w:sz="0" w:space="0" w:color="auto"/>
                                            <w:bottom w:val="none" w:sz="0" w:space="0" w:color="auto"/>
                                            <w:right w:val="none" w:sz="0" w:space="0" w:color="auto"/>
                                          </w:divBdr>
                                          <w:divsChild>
                                            <w:div w:id="472218814">
                                              <w:marLeft w:val="0"/>
                                              <w:marRight w:val="0"/>
                                              <w:marTop w:val="0"/>
                                              <w:marBottom w:val="0"/>
                                              <w:divBdr>
                                                <w:top w:val="none" w:sz="0" w:space="0" w:color="auto"/>
                                                <w:left w:val="none" w:sz="0" w:space="0" w:color="auto"/>
                                                <w:bottom w:val="none" w:sz="0" w:space="0" w:color="auto"/>
                                                <w:right w:val="none" w:sz="0" w:space="0" w:color="auto"/>
                                              </w:divBdr>
                                            </w:div>
                                            <w:div w:id="1670712135">
                                              <w:marLeft w:val="0"/>
                                              <w:marRight w:val="0"/>
                                              <w:marTop w:val="0"/>
                                              <w:marBottom w:val="0"/>
                                              <w:divBdr>
                                                <w:top w:val="none" w:sz="0" w:space="0" w:color="auto"/>
                                                <w:left w:val="none" w:sz="0" w:space="0" w:color="auto"/>
                                                <w:bottom w:val="none" w:sz="0" w:space="0" w:color="auto"/>
                                                <w:right w:val="none" w:sz="0" w:space="0" w:color="auto"/>
                                              </w:divBdr>
                                            </w:div>
                                          </w:divsChild>
                                        </w:div>
                                        <w:div w:id="1349483891">
                                          <w:marLeft w:val="0"/>
                                          <w:marRight w:val="0"/>
                                          <w:marTop w:val="0"/>
                                          <w:marBottom w:val="0"/>
                                          <w:divBdr>
                                            <w:top w:val="none" w:sz="0" w:space="0" w:color="auto"/>
                                            <w:left w:val="none" w:sz="0" w:space="0" w:color="auto"/>
                                            <w:bottom w:val="none" w:sz="0" w:space="0" w:color="auto"/>
                                            <w:right w:val="none" w:sz="0" w:space="0" w:color="auto"/>
                                          </w:divBdr>
                                        </w:div>
                                      </w:divsChild>
                                    </w:div>
                                    <w:div w:id="78868644">
                                      <w:marLeft w:val="0"/>
                                      <w:marRight w:val="0"/>
                                      <w:marTop w:val="0"/>
                                      <w:marBottom w:val="0"/>
                                      <w:divBdr>
                                        <w:top w:val="none" w:sz="0" w:space="0" w:color="auto"/>
                                        <w:left w:val="none" w:sz="0" w:space="0" w:color="auto"/>
                                        <w:bottom w:val="none" w:sz="0" w:space="0" w:color="auto"/>
                                        <w:right w:val="none" w:sz="0" w:space="0" w:color="auto"/>
                                      </w:divBdr>
                                      <w:divsChild>
                                        <w:div w:id="158470727">
                                          <w:marLeft w:val="0"/>
                                          <w:marRight w:val="0"/>
                                          <w:marTop w:val="0"/>
                                          <w:marBottom w:val="0"/>
                                          <w:divBdr>
                                            <w:top w:val="none" w:sz="0" w:space="0" w:color="auto"/>
                                            <w:left w:val="none" w:sz="0" w:space="0" w:color="auto"/>
                                            <w:bottom w:val="none" w:sz="0" w:space="0" w:color="auto"/>
                                            <w:right w:val="none" w:sz="0" w:space="0" w:color="auto"/>
                                          </w:divBdr>
                                          <w:divsChild>
                                            <w:div w:id="119038728">
                                              <w:marLeft w:val="0"/>
                                              <w:marRight w:val="0"/>
                                              <w:marTop w:val="0"/>
                                              <w:marBottom w:val="0"/>
                                              <w:divBdr>
                                                <w:top w:val="none" w:sz="0" w:space="0" w:color="auto"/>
                                                <w:left w:val="none" w:sz="0" w:space="0" w:color="auto"/>
                                                <w:bottom w:val="none" w:sz="0" w:space="0" w:color="auto"/>
                                                <w:right w:val="none" w:sz="0" w:space="0" w:color="auto"/>
                                              </w:divBdr>
                                              <w:divsChild>
                                                <w:div w:id="643895827">
                                                  <w:marLeft w:val="0"/>
                                                  <w:marRight w:val="0"/>
                                                  <w:marTop w:val="0"/>
                                                  <w:marBottom w:val="0"/>
                                                  <w:divBdr>
                                                    <w:top w:val="none" w:sz="0" w:space="0" w:color="auto"/>
                                                    <w:left w:val="none" w:sz="0" w:space="0" w:color="auto"/>
                                                    <w:bottom w:val="none" w:sz="0" w:space="0" w:color="auto"/>
                                                    <w:right w:val="none" w:sz="0" w:space="0" w:color="auto"/>
                                                  </w:divBdr>
                                                </w:div>
                                                <w:div w:id="1898976137">
                                                  <w:marLeft w:val="0"/>
                                                  <w:marRight w:val="0"/>
                                                  <w:marTop w:val="0"/>
                                                  <w:marBottom w:val="0"/>
                                                  <w:divBdr>
                                                    <w:top w:val="none" w:sz="0" w:space="0" w:color="auto"/>
                                                    <w:left w:val="none" w:sz="0" w:space="0" w:color="auto"/>
                                                    <w:bottom w:val="none" w:sz="0" w:space="0" w:color="auto"/>
                                                    <w:right w:val="none" w:sz="0" w:space="0" w:color="auto"/>
                                                  </w:divBdr>
                                                </w:div>
                                              </w:divsChild>
                                            </w:div>
                                            <w:div w:id="306976696">
                                              <w:marLeft w:val="0"/>
                                              <w:marRight w:val="0"/>
                                              <w:marTop w:val="0"/>
                                              <w:marBottom w:val="0"/>
                                              <w:divBdr>
                                                <w:top w:val="none" w:sz="0" w:space="0" w:color="auto"/>
                                                <w:left w:val="none" w:sz="0" w:space="0" w:color="auto"/>
                                                <w:bottom w:val="none" w:sz="0" w:space="0" w:color="auto"/>
                                                <w:right w:val="none" w:sz="0" w:space="0" w:color="auto"/>
                                              </w:divBdr>
                                              <w:divsChild>
                                                <w:div w:id="1624118816">
                                                  <w:marLeft w:val="0"/>
                                                  <w:marRight w:val="0"/>
                                                  <w:marTop w:val="0"/>
                                                  <w:marBottom w:val="0"/>
                                                  <w:divBdr>
                                                    <w:top w:val="none" w:sz="0" w:space="0" w:color="auto"/>
                                                    <w:left w:val="none" w:sz="0" w:space="0" w:color="auto"/>
                                                    <w:bottom w:val="none" w:sz="0" w:space="0" w:color="auto"/>
                                                    <w:right w:val="none" w:sz="0" w:space="0" w:color="auto"/>
                                                  </w:divBdr>
                                                </w:div>
                                                <w:div w:id="1709645336">
                                                  <w:marLeft w:val="0"/>
                                                  <w:marRight w:val="0"/>
                                                  <w:marTop w:val="0"/>
                                                  <w:marBottom w:val="0"/>
                                                  <w:divBdr>
                                                    <w:top w:val="none" w:sz="0" w:space="0" w:color="auto"/>
                                                    <w:left w:val="none" w:sz="0" w:space="0" w:color="auto"/>
                                                    <w:bottom w:val="none" w:sz="0" w:space="0" w:color="auto"/>
                                                    <w:right w:val="none" w:sz="0" w:space="0" w:color="auto"/>
                                                  </w:divBdr>
                                                </w:div>
                                              </w:divsChild>
                                            </w:div>
                                            <w:div w:id="1093356657">
                                              <w:marLeft w:val="0"/>
                                              <w:marRight w:val="0"/>
                                              <w:marTop w:val="0"/>
                                              <w:marBottom w:val="0"/>
                                              <w:divBdr>
                                                <w:top w:val="none" w:sz="0" w:space="0" w:color="auto"/>
                                                <w:left w:val="none" w:sz="0" w:space="0" w:color="auto"/>
                                                <w:bottom w:val="none" w:sz="0" w:space="0" w:color="auto"/>
                                                <w:right w:val="none" w:sz="0" w:space="0" w:color="auto"/>
                                              </w:divBdr>
                                            </w:div>
                                            <w:div w:id="1473450933">
                                              <w:marLeft w:val="0"/>
                                              <w:marRight w:val="0"/>
                                              <w:marTop w:val="0"/>
                                              <w:marBottom w:val="0"/>
                                              <w:divBdr>
                                                <w:top w:val="none" w:sz="0" w:space="0" w:color="auto"/>
                                                <w:left w:val="none" w:sz="0" w:space="0" w:color="auto"/>
                                                <w:bottom w:val="none" w:sz="0" w:space="0" w:color="auto"/>
                                                <w:right w:val="none" w:sz="0" w:space="0" w:color="auto"/>
                                              </w:divBdr>
                                              <w:divsChild>
                                                <w:div w:id="607737090">
                                                  <w:marLeft w:val="0"/>
                                                  <w:marRight w:val="0"/>
                                                  <w:marTop w:val="0"/>
                                                  <w:marBottom w:val="0"/>
                                                  <w:divBdr>
                                                    <w:top w:val="none" w:sz="0" w:space="0" w:color="auto"/>
                                                    <w:left w:val="none" w:sz="0" w:space="0" w:color="auto"/>
                                                    <w:bottom w:val="none" w:sz="0" w:space="0" w:color="auto"/>
                                                    <w:right w:val="none" w:sz="0" w:space="0" w:color="auto"/>
                                                  </w:divBdr>
                                                </w:div>
                                                <w:div w:id="683635637">
                                                  <w:marLeft w:val="0"/>
                                                  <w:marRight w:val="0"/>
                                                  <w:marTop w:val="0"/>
                                                  <w:marBottom w:val="0"/>
                                                  <w:divBdr>
                                                    <w:top w:val="none" w:sz="0" w:space="0" w:color="auto"/>
                                                    <w:left w:val="none" w:sz="0" w:space="0" w:color="auto"/>
                                                    <w:bottom w:val="none" w:sz="0" w:space="0" w:color="auto"/>
                                                    <w:right w:val="none" w:sz="0" w:space="0" w:color="auto"/>
                                                  </w:divBdr>
                                                </w:div>
                                              </w:divsChild>
                                            </w:div>
                                            <w:div w:id="2071146564">
                                              <w:marLeft w:val="0"/>
                                              <w:marRight w:val="0"/>
                                              <w:marTop w:val="0"/>
                                              <w:marBottom w:val="0"/>
                                              <w:divBdr>
                                                <w:top w:val="none" w:sz="0" w:space="0" w:color="auto"/>
                                                <w:left w:val="none" w:sz="0" w:space="0" w:color="auto"/>
                                                <w:bottom w:val="none" w:sz="0" w:space="0" w:color="auto"/>
                                                <w:right w:val="none" w:sz="0" w:space="0" w:color="auto"/>
                                              </w:divBdr>
                                            </w:div>
                                          </w:divsChild>
                                        </w:div>
                                        <w:div w:id="215969713">
                                          <w:marLeft w:val="0"/>
                                          <w:marRight w:val="0"/>
                                          <w:marTop w:val="0"/>
                                          <w:marBottom w:val="0"/>
                                          <w:divBdr>
                                            <w:top w:val="none" w:sz="0" w:space="0" w:color="auto"/>
                                            <w:left w:val="none" w:sz="0" w:space="0" w:color="auto"/>
                                            <w:bottom w:val="none" w:sz="0" w:space="0" w:color="auto"/>
                                            <w:right w:val="none" w:sz="0" w:space="0" w:color="auto"/>
                                          </w:divBdr>
                                          <w:divsChild>
                                            <w:div w:id="260525709">
                                              <w:marLeft w:val="0"/>
                                              <w:marRight w:val="0"/>
                                              <w:marTop w:val="0"/>
                                              <w:marBottom w:val="0"/>
                                              <w:divBdr>
                                                <w:top w:val="none" w:sz="0" w:space="0" w:color="auto"/>
                                                <w:left w:val="none" w:sz="0" w:space="0" w:color="auto"/>
                                                <w:bottom w:val="none" w:sz="0" w:space="0" w:color="auto"/>
                                                <w:right w:val="none" w:sz="0" w:space="0" w:color="auto"/>
                                              </w:divBdr>
                                            </w:div>
                                            <w:div w:id="464323294">
                                              <w:marLeft w:val="0"/>
                                              <w:marRight w:val="0"/>
                                              <w:marTop w:val="0"/>
                                              <w:marBottom w:val="0"/>
                                              <w:divBdr>
                                                <w:top w:val="none" w:sz="0" w:space="0" w:color="auto"/>
                                                <w:left w:val="none" w:sz="0" w:space="0" w:color="auto"/>
                                                <w:bottom w:val="none" w:sz="0" w:space="0" w:color="auto"/>
                                                <w:right w:val="none" w:sz="0" w:space="0" w:color="auto"/>
                                              </w:divBdr>
                                            </w:div>
                                          </w:divsChild>
                                        </w:div>
                                        <w:div w:id="332299689">
                                          <w:marLeft w:val="0"/>
                                          <w:marRight w:val="0"/>
                                          <w:marTop w:val="0"/>
                                          <w:marBottom w:val="0"/>
                                          <w:divBdr>
                                            <w:top w:val="none" w:sz="0" w:space="0" w:color="auto"/>
                                            <w:left w:val="none" w:sz="0" w:space="0" w:color="auto"/>
                                            <w:bottom w:val="none" w:sz="0" w:space="0" w:color="auto"/>
                                            <w:right w:val="none" w:sz="0" w:space="0" w:color="auto"/>
                                          </w:divBdr>
                                          <w:divsChild>
                                            <w:div w:id="771511762">
                                              <w:marLeft w:val="0"/>
                                              <w:marRight w:val="0"/>
                                              <w:marTop w:val="0"/>
                                              <w:marBottom w:val="0"/>
                                              <w:divBdr>
                                                <w:top w:val="none" w:sz="0" w:space="0" w:color="auto"/>
                                                <w:left w:val="none" w:sz="0" w:space="0" w:color="auto"/>
                                                <w:bottom w:val="none" w:sz="0" w:space="0" w:color="auto"/>
                                                <w:right w:val="none" w:sz="0" w:space="0" w:color="auto"/>
                                              </w:divBdr>
                                            </w:div>
                                            <w:div w:id="1008603410">
                                              <w:marLeft w:val="0"/>
                                              <w:marRight w:val="0"/>
                                              <w:marTop w:val="0"/>
                                              <w:marBottom w:val="0"/>
                                              <w:divBdr>
                                                <w:top w:val="none" w:sz="0" w:space="0" w:color="auto"/>
                                                <w:left w:val="none" w:sz="0" w:space="0" w:color="auto"/>
                                                <w:bottom w:val="none" w:sz="0" w:space="0" w:color="auto"/>
                                                <w:right w:val="none" w:sz="0" w:space="0" w:color="auto"/>
                                              </w:divBdr>
                                              <w:divsChild>
                                                <w:div w:id="586888038">
                                                  <w:marLeft w:val="0"/>
                                                  <w:marRight w:val="0"/>
                                                  <w:marTop w:val="0"/>
                                                  <w:marBottom w:val="0"/>
                                                  <w:divBdr>
                                                    <w:top w:val="none" w:sz="0" w:space="0" w:color="auto"/>
                                                    <w:left w:val="none" w:sz="0" w:space="0" w:color="auto"/>
                                                    <w:bottom w:val="none" w:sz="0" w:space="0" w:color="auto"/>
                                                    <w:right w:val="none" w:sz="0" w:space="0" w:color="auto"/>
                                                  </w:divBdr>
                                                </w:div>
                                                <w:div w:id="1606378921">
                                                  <w:marLeft w:val="0"/>
                                                  <w:marRight w:val="0"/>
                                                  <w:marTop w:val="0"/>
                                                  <w:marBottom w:val="0"/>
                                                  <w:divBdr>
                                                    <w:top w:val="none" w:sz="0" w:space="0" w:color="auto"/>
                                                    <w:left w:val="none" w:sz="0" w:space="0" w:color="auto"/>
                                                    <w:bottom w:val="none" w:sz="0" w:space="0" w:color="auto"/>
                                                    <w:right w:val="none" w:sz="0" w:space="0" w:color="auto"/>
                                                  </w:divBdr>
                                                </w:div>
                                              </w:divsChild>
                                            </w:div>
                                            <w:div w:id="1110710218">
                                              <w:marLeft w:val="0"/>
                                              <w:marRight w:val="0"/>
                                              <w:marTop w:val="0"/>
                                              <w:marBottom w:val="0"/>
                                              <w:divBdr>
                                                <w:top w:val="none" w:sz="0" w:space="0" w:color="auto"/>
                                                <w:left w:val="none" w:sz="0" w:space="0" w:color="auto"/>
                                                <w:bottom w:val="none" w:sz="0" w:space="0" w:color="auto"/>
                                                <w:right w:val="none" w:sz="0" w:space="0" w:color="auto"/>
                                              </w:divBdr>
                                            </w:div>
                                            <w:div w:id="1318145157">
                                              <w:marLeft w:val="0"/>
                                              <w:marRight w:val="0"/>
                                              <w:marTop w:val="0"/>
                                              <w:marBottom w:val="0"/>
                                              <w:divBdr>
                                                <w:top w:val="none" w:sz="0" w:space="0" w:color="auto"/>
                                                <w:left w:val="none" w:sz="0" w:space="0" w:color="auto"/>
                                                <w:bottom w:val="none" w:sz="0" w:space="0" w:color="auto"/>
                                                <w:right w:val="none" w:sz="0" w:space="0" w:color="auto"/>
                                              </w:divBdr>
                                              <w:divsChild>
                                                <w:div w:id="713967022">
                                                  <w:marLeft w:val="0"/>
                                                  <w:marRight w:val="0"/>
                                                  <w:marTop w:val="0"/>
                                                  <w:marBottom w:val="0"/>
                                                  <w:divBdr>
                                                    <w:top w:val="none" w:sz="0" w:space="0" w:color="auto"/>
                                                    <w:left w:val="none" w:sz="0" w:space="0" w:color="auto"/>
                                                    <w:bottom w:val="none" w:sz="0" w:space="0" w:color="auto"/>
                                                    <w:right w:val="none" w:sz="0" w:space="0" w:color="auto"/>
                                                  </w:divBdr>
                                                </w:div>
                                                <w:div w:id="2019382265">
                                                  <w:marLeft w:val="0"/>
                                                  <w:marRight w:val="0"/>
                                                  <w:marTop w:val="0"/>
                                                  <w:marBottom w:val="0"/>
                                                  <w:divBdr>
                                                    <w:top w:val="none" w:sz="0" w:space="0" w:color="auto"/>
                                                    <w:left w:val="none" w:sz="0" w:space="0" w:color="auto"/>
                                                    <w:bottom w:val="none" w:sz="0" w:space="0" w:color="auto"/>
                                                    <w:right w:val="none" w:sz="0" w:space="0" w:color="auto"/>
                                                  </w:divBdr>
                                                </w:div>
                                              </w:divsChild>
                                            </w:div>
                                            <w:div w:id="1548834562">
                                              <w:marLeft w:val="0"/>
                                              <w:marRight w:val="0"/>
                                              <w:marTop w:val="0"/>
                                              <w:marBottom w:val="0"/>
                                              <w:divBdr>
                                                <w:top w:val="none" w:sz="0" w:space="0" w:color="auto"/>
                                                <w:left w:val="none" w:sz="0" w:space="0" w:color="auto"/>
                                                <w:bottom w:val="none" w:sz="0" w:space="0" w:color="auto"/>
                                                <w:right w:val="none" w:sz="0" w:space="0" w:color="auto"/>
                                              </w:divBdr>
                                              <w:divsChild>
                                                <w:div w:id="816528137">
                                                  <w:marLeft w:val="0"/>
                                                  <w:marRight w:val="0"/>
                                                  <w:marTop w:val="0"/>
                                                  <w:marBottom w:val="0"/>
                                                  <w:divBdr>
                                                    <w:top w:val="none" w:sz="0" w:space="0" w:color="auto"/>
                                                    <w:left w:val="none" w:sz="0" w:space="0" w:color="auto"/>
                                                    <w:bottom w:val="none" w:sz="0" w:space="0" w:color="auto"/>
                                                    <w:right w:val="none" w:sz="0" w:space="0" w:color="auto"/>
                                                  </w:divBdr>
                                                </w:div>
                                                <w:div w:id="16494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5165">
                                          <w:marLeft w:val="0"/>
                                          <w:marRight w:val="0"/>
                                          <w:marTop w:val="0"/>
                                          <w:marBottom w:val="0"/>
                                          <w:divBdr>
                                            <w:top w:val="none" w:sz="0" w:space="0" w:color="auto"/>
                                            <w:left w:val="none" w:sz="0" w:space="0" w:color="auto"/>
                                            <w:bottom w:val="none" w:sz="0" w:space="0" w:color="auto"/>
                                            <w:right w:val="none" w:sz="0" w:space="0" w:color="auto"/>
                                          </w:divBdr>
                                          <w:divsChild>
                                            <w:div w:id="21978266">
                                              <w:marLeft w:val="0"/>
                                              <w:marRight w:val="0"/>
                                              <w:marTop w:val="0"/>
                                              <w:marBottom w:val="0"/>
                                              <w:divBdr>
                                                <w:top w:val="none" w:sz="0" w:space="0" w:color="auto"/>
                                                <w:left w:val="none" w:sz="0" w:space="0" w:color="auto"/>
                                                <w:bottom w:val="none" w:sz="0" w:space="0" w:color="auto"/>
                                                <w:right w:val="none" w:sz="0" w:space="0" w:color="auto"/>
                                              </w:divBdr>
                                            </w:div>
                                            <w:div w:id="1387995188">
                                              <w:marLeft w:val="0"/>
                                              <w:marRight w:val="0"/>
                                              <w:marTop w:val="0"/>
                                              <w:marBottom w:val="0"/>
                                              <w:divBdr>
                                                <w:top w:val="none" w:sz="0" w:space="0" w:color="auto"/>
                                                <w:left w:val="none" w:sz="0" w:space="0" w:color="auto"/>
                                                <w:bottom w:val="none" w:sz="0" w:space="0" w:color="auto"/>
                                                <w:right w:val="none" w:sz="0" w:space="0" w:color="auto"/>
                                              </w:divBdr>
                                            </w:div>
                                          </w:divsChild>
                                        </w:div>
                                        <w:div w:id="678388656">
                                          <w:marLeft w:val="0"/>
                                          <w:marRight w:val="0"/>
                                          <w:marTop w:val="0"/>
                                          <w:marBottom w:val="0"/>
                                          <w:divBdr>
                                            <w:top w:val="none" w:sz="0" w:space="0" w:color="auto"/>
                                            <w:left w:val="none" w:sz="0" w:space="0" w:color="auto"/>
                                            <w:bottom w:val="none" w:sz="0" w:space="0" w:color="auto"/>
                                            <w:right w:val="none" w:sz="0" w:space="0" w:color="auto"/>
                                          </w:divBdr>
                                          <w:divsChild>
                                            <w:div w:id="7098410">
                                              <w:marLeft w:val="0"/>
                                              <w:marRight w:val="0"/>
                                              <w:marTop w:val="0"/>
                                              <w:marBottom w:val="0"/>
                                              <w:divBdr>
                                                <w:top w:val="none" w:sz="0" w:space="0" w:color="auto"/>
                                                <w:left w:val="none" w:sz="0" w:space="0" w:color="auto"/>
                                                <w:bottom w:val="none" w:sz="0" w:space="0" w:color="auto"/>
                                                <w:right w:val="none" w:sz="0" w:space="0" w:color="auto"/>
                                              </w:divBdr>
                                            </w:div>
                                            <w:div w:id="583689224">
                                              <w:marLeft w:val="0"/>
                                              <w:marRight w:val="0"/>
                                              <w:marTop w:val="0"/>
                                              <w:marBottom w:val="0"/>
                                              <w:divBdr>
                                                <w:top w:val="none" w:sz="0" w:space="0" w:color="auto"/>
                                                <w:left w:val="none" w:sz="0" w:space="0" w:color="auto"/>
                                                <w:bottom w:val="none" w:sz="0" w:space="0" w:color="auto"/>
                                                <w:right w:val="none" w:sz="0" w:space="0" w:color="auto"/>
                                              </w:divBdr>
                                              <w:divsChild>
                                                <w:div w:id="1798525751">
                                                  <w:marLeft w:val="0"/>
                                                  <w:marRight w:val="0"/>
                                                  <w:marTop w:val="0"/>
                                                  <w:marBottom w:val="0"/>
                                                  <w:divBdr>
                                                    <w:top w:val="none" w:sz="0" w:space="0" w:color="auto"/>
                                                    <w:left w:val="none" w:sz="0" w:space="0" w:color="auto"/>
                                                    <w:bottom w:val="none" w:sz="0" w:space="0" w:color="auto"/>
                                                    <w:right w:val="none" w:sz="0" w:space="0" w:color="auto"/>
                                                  </w:divBdr>
                                                </w:div>
                                                <w:div w:id="1957832848">
                                                  <w:marLeft w:val="0"/>
                                                  <w:marRight w:val="0"/>
                                                  <w:marTop w:val="0"/>
                                                  <w:marBottom w:val="0"/>
                                                  <w:divBdr>
                                                    <w:top w:val="none" w:sz="0" w:space="0" w:color="auto"/>
                                                    <w:left w:val="none" w:sz="0" w:space="0" w:color="auto"/>
                                                    <w:bottom w:val="none" w:sz="0" w:space="0" w:color="auto"/>
                                                    <w:right w:val="none" w:sz="0" w:space="0" w:color="auto"/>
                                                  </w:divBdr>
                                                </w:div>
                                              </w:divsChild>
                                            </w:div>
                                            <w:div w:id="648872422">
                                              <w:marLeft w:val="0"/>
                                              <w:marRight w:val="0"/>
                                              <w:marTop w:val="0"/>
                                              <w:marBottom w:val="0"/>
                                              <w:divBdr>
                                                <w:top w:val="none" w:sz="0" w:space="0" w:color="auto"/>
                                                <w:left w:val="none" w:sz="0" w:space="0" w:color="auto"/>
                                                <w:bottom w:val="none" w:sz="0" w:space="0" w:color="auto"/>
                                                <w:right w:val="none" w:sz="0" w:space="0" w:color="auto"/>
                                              </w:divBdr>
                                              <w:divsChild>
                                                <w:div w:id="508374314">
                                                  <w:marLeft w:val="0"/>
                                                  <w:marRight w:val="0"/>
                                                  <w:marTop w:val="0"/>
                                                  <w:marBottom w:val="0"/>
                                                  <w:divBdr>
                                                    <w:top w:val="none" w:sz="0" w:space="0" w:color="auto"/>
                                                    <w:left w:val="none" w:sz="0" w:space="0" w:color="auto"/>
                                                    <w:bottom w:val="none" w:sz="0" w:space="0" w:color="auto"/>
                                                    <w:right w:val="none" w:sz="0" w:space="0" w:color="auto"/>
                                                  </w:divBdr>
                                                </w:div>
                                                <w:div w:id="607466487">
                                                  <w:marLeft w:val="0"/>
                                                  <w:marRight w:val="0"/>
                                                  <w:marTop w:val="0"/>
                                                  <w:marBottom w:val="0"/>
                                                  <w:divBdr>
                                                    <w:top w:val="none" w:sz="0" w:space="0" w:color="auto"/>
                                                    <w:left w:val="none" w:sz="0" w:space="0" w:color="auto"/>
                                                    <w:bottom w:val="none" w:sz="0" w:space="0" w:color="auto"/>
                                                    <w:right w:val="none" w:sz="0" w:space="0" w:color="auto"/>
                                                  </w:divBdr>
                                                </w:div>
                                              </w:divsChild>
                                            </w:div>
                                            <w:div w:id="719940823">
                                              <w:marLeft w:val="0"/>
                                              <w:marRight w:val="0"/>
                                              <w:marTop w:val="0"/>
                                              <w:marBottom w:val="0"/>
                                              <w:divBdr>
                                                <w:top w:val="none" w:sz="0" w:space="0" w:color="auto"/>
                                                <w:left w:val="none" w:sz="0" w:space="0" w:color="auto"/>
                                                <w:bottom w:val="none" w:sz="0" w:space="0" w:color="auto"/>
                                                <w:right w:val="none" w:sz="0" w:space="0" w:color="auto"/>
                                              </w:divBdr>
                                              <w:divsChild>
                                                <w:div w:id="1116825725">
                                                  <w:marLeft w:val="0"/>
                                                  <w:marRight w:val="0"/>
                                                  <w:marTop w:val="0"/>
                                                  <w:marBottom w:val="0"/>
                                                  <w:divBdr>
                                                    <w:top w:val="none" w:sz="0" w:space="0" w:color="auto"/>
                                                    <w:left w:val="none" w:sz="0" w:space="0" w:color="auto"/>
                                                    <w:bottom w:val="none" w:sz="0" w:space="0" w:color="auto"/>
                                                    <w:right w:val="none" w:sz="0" w:space="0" w:color="auto"/>
                                                  </w:divBdr>
                                                </w:div>
                                                <w:div w:id="1556891665">
                                                  <w:marLeft w:val="0"/>
                                                  <w:marRight w:val="0"/>
                                                  <w:marTop w:val="0"/>
                                                  <w:marBottom w:val="0"/>
                                                  <w:divBdr>
                                                    <w:top w:val="none" w:sz="0" w:space="0" w:color="auto"/>
                                                    <w:left w:val="none" w:sz="0" w:space="0" w:color="auto"/>
                                                    <w:bottom w:val="none" w:sz="0" w:space="0" w:color="auto"/>
                                                    <w:right w:val="none" w:sz="0" w:space="0" w:color="auto"/>
                                                  </w:divBdr>
                                                </w:div>
                                              </w:divsChild>
                                            </w:div>
                                            <w:div w:id="868108820">
                                              <w:marLeft w:val="0"/>
                                              <w:marRight w:val="0"/>
                                              <w:marTop w:val="0"/>
                                              <w:marBottom w:val="0"/>
                                              <w:divBdr>
                                                <w:top w:val="none" w:sz="0" w:space="0" w:color="auto"/>
                                                <w:left w:val="none" w:sz="0" w:space="0" w:color="auto"/>
                                                <w:bottom w:val="none" w:sz="0" w:space="0" w:color="auto"/>
                                                <w:right w:val="none" w:sz="0" w:space="0" w:color="auto"/>
                                              </w:divBdr>
                                              <w:divsChild>
                                                <w:div w:id="540434817">
                                                  <w:marLeft w:val="0"/>
                                                  <w:marRight w:val="0"/>
                                                  <w:marTop w:val="0"/>
                                                  <w:marBottom w:val="0"/>
                                                  <w:divBdr>
                                                    <w:top w:val="none" w:sz="0" w:space="0" w:color="auto"/>
                                                    <w:left w:val="none" w:sz="0" w:space="0" w:color="auto"/>
                                                    <w:bottom w:val="none" w:sz="0" w:space="0" w:color="auto"/>
                                                    <w:right w:val="none" w:sz="0" w:space="0" w:color="auto"/>
                                                  </w:divBdr>
                                                </w:div>
                                                <w:div w:id="781724129">
                                                  <w:marLeft w:val="0"/>
                                                  <w:marRight w:val="0"/>
                                                  <w:marTop w:val="0"/>
                                                  <w:marBottom w:val="0"/>
                                                  <w:divBdr>
                                                    <w:top w:val="none" w:sz="0" w:space="0" w:color="auto"/>
                                                    <w:left w:val="none" w:sz="0" w:space="0" w:color="auto"/>
                                                    <w:bottom w:val="none" w:sz="0" w:space="0" w:color="auto"/>
                                                    <w:right w:val="none" w:sz="0" w:space="0" w:color="auto"/>
                                                  </w:divBdr>
                                                </w:div>
                                              </w:divsChild>
                                            </w:div>
                                            <w:div w:id="934631393">
                                              <w:marLeft w:val="0"/>
                                              <w:marRight w:val="0"/>
                                              <w:marTop w:val="0"/>
                                              <w:marBottom w:val="0"/>
                                              <w:divBdr>
                                                <w:top w:val="none" w:sz="0" w:space="0" w:color="auto"/>
                                                <w:left w:val="none" w:sz="0" w:space="0" w:color="auto"/>
                                                <w:bottom w:val="none" w:sz="0" w:space="0" w:color="auto"/>
                                                <w:right w:val="none" w:sz="0" w:space="0" w:color="auto"/>
                                              </w:divBdr>
                                              <w:divsChild>
                                                <w:div w:id="519396703">
                                                  <w:marLeft w:val="0"/>
                                                  <w:marRight w:val="0"/>
                                                  <w:marTop w:val="0"/>
                                                  <w:marBottom w:val="0"/>
                                                  <w:divBdr>
                                                    <w:top w:val="none" w:sz="0" w:space="0" w:color="auto"/>
                                                    <w:left w:val="none" w:sz="0" w:space="0" w:color="auto"/>
                                                    <w:bottom w:val="none" w:sz="0" w:space="0" w:color="auto"/>
                                                    <w:right w:val="none" w:sz="0" w:space="0" w:color="auto"/>
                                                  </w:divBdr>
                                                </w:div>
                                                <w:div w:id="1839035611">
                                                  <w:marLeft w:val="0"/>
                                                  <w:marRight w:val="0"/>
                                                  <w:marTop w:val="0"/>
                                                  <w:marBottom w:val="0"/>
                                                  <w:divBdr>
                                                    <w:top w:val="none" w:sz="0" w:space="0" w:color="auto"/>
                                                    <w:left w:val="none" w:sz="0" w:space="0" w:color="auto"/>
                                                    <w:bottom w:val="none" w:sz="0" w:space="0" w:color="auto"/>
                                                    <w:right w:val="none" w:sz="0" w:space="0" w:color="auto"/>
                                                  </w:divBdr>
                                                </w:div>
                                              </w:divsChild>
                                            </w:div>
                                            <w:div w:id="1190684699">
                                              <w:marLeft w:val="0"/>
                                              <w:marRight w:val="0"/>
                                              <w:marTop w:val="0"/>
                                              <w:marBottom w:val="0"/>
                                              <w:divBdr>
                                                <w:top w:val="none" w:sz="0" w:space="0" w:color="auto"/>
                                                <w:left w:val="none" w:sz="0" w:space="0" w:color="auto"/>
                                                <w:bottom w:val="none" w:sz="0" w:space="0" w:color="auto"/>
                                                <w:right w:val="none" w:sz="0" w:space="0" w:color="auto"/>
                                              </w:divBdr>
                                            </w:div>
                                            <w:div w:id="1916888386">
                                              <w:marLeft w:val="0"/>
                                              <w:marRight w:val="0"/>
                                              <w:marTop w:val="0"/>
                                              <w:marBottom w:val="0"/>
                                              <w:divBdr>
                                                <w:top w:val="none" w:sz="0" w:space="0" w:color="auto"/>
                                                <w:left w:val="none" w:sz="0" w:space="0" w:color="auto"/>
                                                <w:bottom w:val="none" w:sz="0" w:space="0" w:color="auto"/>
                                                <w:right w:val="none" w:sz="0" w:space="0" w:color="auto"/>
                                              </w:divBdr>
                                              <w:divsChild>
                                                <w:div w:id="152718007">
                                                  <w:marLeft w:val="0"/>
                                                  <w:marRight w:val="0"/>
                                                  <w:marTop w:val="0"/>
                                                  <w:marBottom w:val="0"/>
                                                  <w:divBdr>
                                                    <w:top w:val="none" w:sz="0" w:space="0" w:color="auto"/>
                                                    <w:left w:val="none" w:sz="0" w:space="0" w:color="auto"/>
                                                    <w:bottom w:val="none" w:sz="0" w:space="0" w:color="auto"/>
                                                    <w:right w:val="none" w:sz="0" w:space="0" w:color="auto"/>
                                                  </w:divBdr>
                                                </w:div>
                                                <w:div w:id="16548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967">
                                          <w:marLeft w:val="0"/>
                                          <w:marRight w:val="0"/>
                                          <w:marTop w:val="0"/>
                                          <w:marBottom w:val="0"/>
                                          <w:divBdr>
                                            <w:top w:val="none" w:sz="0" w:space="0" w:color="auto"/>
                                            <w:left w:val="none" w:sz="0" w:space="0" w:color="auto"/>
                                            <w:bottom w:val="none" w:sz="0" w:space="0" w:color="auto"/>
                                            <w:right w:val="none" w:sz="0" w:space="0" w:color="auto"/>
                                          </w:divBdr>
                                          <w:divsChild>
                                            <w:div w:id="1572959605">
                                              <w:marLeft w:val="0"/>
                                              <w:marRight w:val="0"/>
                                              <w:marTop w:val="0"/>
                                              <w:marBottom w:val="0"/>
                                              <w:divBdr>
                                                <w:top w:val="none" w:sz="0" w:space="0" w:color="auto"/>
                                                <w:left w:val="none" w:sz="0" w:space="0" w:color="auto"/>
                                                <w:bottom w:val="none" w:sz="0" w:space="0" w:color="auto"/>
                                                <w:right w:val="none" w:sz="0" w:space="0" w:color="auto"/>
                                              </w:divBdr>
                                            </w:div>
                                            <w:div w:id="2127236493">
                                              <w:marLeft w:val="0"/>
                                              <w:marRight w:val="0"/>
                                              <w:marTop w:val="0"/>
                                              <w:marBottom w:val="0"/>
                                              <w:divBdr>
                                                <w:top w:val="none" w:sz="0" w:space="0" w:color="auto"/>
                                                <w:left w:val="none" w:sz="0" w:space="0" w:color="auto"/>
                                                <w:bottom w:val="none" w:sz="0" w:space="0" w:color="auto"/>
                                                <w:right w:val="none" w:sz="0" w:space="0" w:color="auto"/>
                                              </w:divBdr>
                                            </w:div>
                                          </w:divsChild>
                                        </w:div>
                                        <w:div w:id="824859165">
                                          <w:marLeft w:val="0"/>
                                          <w:marRight w:val="0"/>
                                          <w:marTop w:val="0"/>
                                          <w:marBottom w:val="0"/>
                                          <w:divBdr>
                                            <w:top w:val="none" w:sz="0" w:space="0" w:color="auto"/>
                                            <w:left w:val="none" w:sz="0" w:space="0" w:color="auto"/>
                                            <w:bottom w:val="none" w:sz="0" w:space="0" w:color="auto"/>
                                            <w:right w:val="none" w:sz="0" w:space="0" w:color="auto"/>
                                          </w:divBdr>
                                          <w:divsChild>
                                            <w:div w:id="864758822">
                                              <w:marLeft w:val="0"/>
                                              <w:marRight w:val="0"/>
                                              <w:marTop w:val="0"/>
                                              <w:marBottom w:val="0"/>
                                              <w:divBdr>
                                                <w:top w:val="none" w:sz="0" w:space="0" w:color="auto"/>
                                                <w:left w:val="none" w:sz="0" w:space="0" w:color="auto"/>
                                                <w:bottom w:val="none" w:sz="0" w:space="0" w:color="auto"/>
                                                <w:right w:val="none" w:sz="0" w:space="0" w:color="auto"/>
                                              </w:divBdr>
                                            </w:div>
                                            <w:div w:id="1118186347">
                                              <w:marLeft w:val="0"/>
                                              <w:marRight w:val="0"/>
                                              <w:marTop w:val="0"/>
                                              <w:marBottom w:val="0"/>
                                              <w:divBdr>
                                                <w:top w:val="none" w:sz="0" w:space="0" w:color="auto"/>
                                                <w:left w:val="none" w:sz="0" w:space="0" w:color="auto"/>
                                                <w:bottom w:val="none" w:sz="0" w:space="0" w:color="auto"/>
                                                <w:right w:val="none" w:sz="0" w:space="0" w:color="auto"/>
                                              </w:divBdr>
                                            </w:div>
                                          </w:divsChild>
                                        </w:div>
                                        <w:div w:id="1018429656">
                                          <w:marLeft w:val="0"/>
                                          <w:marRight w:val="0"/>
                                          <w:marTop w:val="0"/>
                                          <w:marBottom w:val="0"/>
                                          <w:divBdr>
                                            <w:top w:val="none" w:sz="0" w:space="0" w:color="auto"/>
                                            <w:left w:val="none" w:sz="0" w:space="0" w:color="auto"/>
                                            <w:bottom w:val="none" w:sz="0" w:space="0" w:color="auto"/>
                                            <w:right w:val="none" w:sz="0" w:space="0" w:color="auto"/>
                                          </w:divBdr>
                                          <w:divsChild>
                                            <w:div w:id="476991078">
                                              <w:marLeft w:val="0"/>
                                              <w:marRight w:val="0"/>
                                              <w:marTop w:val="0"/>
                                              <w:marBottom w:val="0"/>
                                              <w:divBdr>
                                                <w:top w:val="none" w:sz="0" w:space="0" w:color="auto"/>
                                                <w:left w:val="none" w:sz="0" w:space="0" w:color="auto"/>
                                                <w:bottom w:val="none" w:sz="0" w:space="0" w:color="auto"/>
                                                <w:right w:val="none" w:sz="0" w:space="0" w:color="auto"/>
                                              </w:divBdr>
                                            </w:div>
                                            <w:div w:id="1726372097">
                                              <w:marLeft w:val="0"/>
                                              <w:marRight w:val="0"/>
                                              <w:marTop w:val="0"/>
                                              <w:marBottom w:val="0"/>
                                              <w:divBdr>
                                                <w:top w:val="none" w:sz="0" w:space="0" w:color="auto"/>
                                                <w:left w:val="none" w:sz="0" w:space="0" w:color="auto"/>
                                                <w:bottom w:val="none" w:sz="0" w:space="0" w:color="auto"/>
                                                <w:right w:val="none" w:sz="0" w:space="0" w:color="auto"/>
                                              </w:divBdr>
                                            </w:div>
                                          </w:divsChild>
                                        </w:div>
                                        <w:div w:id="1253783308">
                                          <w:marLeft w:val="0"/>
                                          <w:marRight w:val="0"/>
                                          <w:marTop w:val="0"/>
                                          <w:marBottom w:val="0"/>
                                          <w:divBdr>
                                            <w:top w:val="none" w:sz="0" w:space="0" w:color="auto"/>
                                            <w:left w:val="none" w:sz="0" w:space="0" w:color="auto"/>
                                            <w:bottom w:val="none" w:sz="0" w:space="0" w:color="auto"/>
                                            <w:right w:val="none" w:sz="0" w:space="0" w:color="auto"/>
                                          </w:divBdr>
                                          <w:divsChild>
                                            <w:div w:id="221260695">
                                              <w:marLeft w:val="0"/>
                                              <w:marRight w:val="0"/>
                                              <w:marTop w:val="0"/>
                                              <w:marBottom w:val="0"/>
                                              <w:divBdr>
                                                <w:top w:val="none" w:sz="0" w:space="0" w:color="auto"/>
                                                <w:left w:val="none" w:sz="0" w:space="0" w:color="auto"/>
                                                <w:bottom w:val="none" w:sz="0" w:space="0" w:color="auto"/>
                                                <w:right w:val="none" w:sz="0" w:space="0" w:color="auto"/>
                                              </w:divBdr>
                                            </w:div>
                                            <w:div w:id="1302417063">
                                              <w:marLeft w:val="0"/>
                                              <w:marRight w:val="0"/>
                                              <w:marTop w:val="0"/>
                                              <w:marBottom w:val="0"/>
                                              <w:divBdr>
                                                <w:top w:val="none" w:sz="0" w:space="0" w:color="auto"/>
                                                <w:left w:val="none" w:sz="0" w:space="0" w:color="auto"/>
                                                <w:bottom w:val="none" w:sz="0" w:space="0" w:color="auto"/>
                                                <w:right w:val="none" w:sz="0" w:space="0" w:color="auto"/>
                                              </w:divBdr>
                                            </w:div>
                                          </w:divsChild>
                                        </w:div>
                                        <w:div w:id="1309897625">
                                          <w:marLeft w:val="0"/>
                                          <w:marRight w:val="0"/>
                                          <w:marTop w:val="0"/>
                                          <w:marBottom w:val="0"/>
                                          <w:divBdr>
                                            <w:top w:val="none" w:sz="0" w:space="0" w:color="auto"/>
                                            <w:left w:val="none" w:sz="0" w:space="0" w:color="auto"/>
                                            <w:bottom w:val="none" w:sz="0" w:space="0" w:color="auto"/>
                                            <w:right w:val="none" w:sz="0" w:space="0" w:color="auto"/>
                                          </w:divBdr>
                                          <w:divsChild>
                                            <w:div w:id="1257404847">
                                              <w:marLeft w:val="0"/>
                                              <w:marRight w:val="0"/>
                                              <w:marTop w:val="0"/>
                                              <w:marBottom w:val="0"/>
                                              <w:divBdr>
                                                <w:top w:val="none" w:sz="0" w:space="0" w:color="auto"/>
                                                <w:left w:val="none" w:sz="0" w:space="0" w:color="auto"/>
                                                <w:bottom w:val="none" w:sz="0" w:space="0" w:color="auto"/>
                                                <w:right w:val="none" w:sz="0" w:space="0" w:color="auto"/>
                                              </w:divBdr>
                                            </w:div>
                                            <w:div w:id="1869564228">
                                              <w:marLeft w:val="0"/>
                                              <w:marRight w:val="0"/>
                                              <w:marTop w:val="0"/>
                                              <w:marBottom w:val="0"/>
                                              <w:divBdr>
                                                <w:top w:val="none" w:sz="0" w:space="0" w:color="auto"/>
                                                <w:left w:val="none" w:sz="0" w:space="0" w:color="auto"/>
                                                <w:bottom w:val="none" w:sz="0" w:space="0" w:color="auto"/>
                                                <w:right w:val="none" w:sz="0" w:space="0" w:color="auto"/>
                                              </w:divBdr>
                                            </w:div>
                                          </w:divsChild>
                                        </w:div>
                                        <w:div w:id="1463381217">
                                          <w:marLeft w:val="0"/>
                                          <w:marRight w:val="0"/>
                                          <w:marTop w:val="0"/>
                                          <w:marBottom w:val="0"/>
                                          <w:divBdr>
                                            <w:top w:val="none" w:sz="0" w:space="0" w:color="auto"/>
                                            <w:left w:val="none" w:sz="0" w:space="0" w:color="auto"/>
                                            <w:bottom w:val="none" w:sz="0" w:space="0" w:color="auto"/>
                                            <w:right w:val="none" w:sz="0" w:space="0" w:color="auto"/>
                                          </w:divBdr>
                                          <w:divsChild>
                                            <w:div w:id="1840147193">
                                              <w:marLeft w:val="0"/>
                                              <w:marRight w:val="0"/>
                                              <w:marTop w:val="0"/>
                                              <w:marBottom w:val="0"/>
                                              <w:divBdr>
                                                <w:top w:val="none" w:sz="0" w:space="0" w:color="auto"/>
                                                <w:left w:val="none" w:sz="0" w:space="0" w:color="auto"/>
                                                <w:bottom w:val="none" w:sz="0" w:space="0" w:color="auto"/>
                                                <w:right w:val="none" w:sz="0" w:space="0" w:color="auto"/>
                                              </w:divBdr>
                                            </w:div>
                                            <w:div w:id="2008632524">
                                              <w:marLeft w:val="0"/>
                                              <w:marRight w:val="0"/>
                                              <w:marTop w:val="0"/>
                                              <w:marBottom w:val="0"/>
                                              <w:divBdr>
                                                <w:top w:val="none" w:sz="0" w:space="0" w:color="auto"/>
                                                <w:left w:val="none" w:sz="0" w:space="0" w:color="auto"/>
                                                <w:bottom w:val="none" w:sz="0" w:space="0" w:color="auto"/>
                                                <w:right w:val="none" w:sz="0" w:space="0" w:color="auto"/>
                                              </w:divBdr>
                                            </w:div>
                                          </w:divsChild>
                                        </w:div>
                                        <w:div w:id="1586452549">
                                          <w:marLeft w:val="0"/>
                                          <w:marRight w:val="0"/>
                                          <w:marTop w:val="0"/>
                                          <w:marBottom w:val="0"/>
                                          <w:divBdr>
                                            <w:top w:val="none" w:sz="0" w:space="0" w:color="auto"/>
                                            <w:left w:val="none" w:sz="0" w:space="0" w:color="auto"/>
                                            <w:bottom w:val="none" w:sz="0" w:space="0" w:color="auto"/>
                                            <w:right w:val="none" w:sz="0" w:space="0" w:color="auto"/>
                                          </w:divBdr>
                                          <w:divsChild>
                                            <w:div w:id="626199703">
                                              <w:marLeft w:val="0"/>
                                              <w:marRight w:val="0"/>
                                              <w:marTop w:val="0"/>
                                              <w:marBottom w:val="0"/>
                                              <w:divBdr>
                                                <w:top w:val="none" w:sz="0" w:space="0" w:color="auto"/>
                                                <w:left w:val="none" w:sz="0" w:space="0" w:color="auto"/>
                                                <w:bottom w:val="none" w:sz="0" w:space="0" w:color="auto"/>
                                                <w:right w:val="none" w:sz="0" w:space="0" w:color="auto"/>
                                              </w:divBdr>
                                              <w:divsChild>
                                                <w:div w:id="799031628">
                                                  <w:marLeft w:val="0"/>
                                                  <w:marRight w:val="0"/>
                                                  <w:marTop w:val="0"/>
                                                  <w:marBottom w:val="0"/>
                                                  <w:divBdr>
                                                    <w:top w:val="none" w:sz="0" w:space="0" w:color="auto"/>
                                                    <w:left w:val="none" w:sz="0" w:space="0" w:color="auto"/>
                                                    <w:bottom w:val="none" w:sz="0" w:space="0" w:color="auto"/>
                                                    <w:right w:val="none" w:sz="0" w:space="0" w:color="auto"/>
                                                  </w:divBdr>
                                                </w:div>
                                                <w:div w:id="1784616909">
                                                  <w:marLeft w:val="0"/>
                                                  <w:marRight w:val="0"/>
                                                  <w:marTop w:val="0"/>
                                                  <w:marBottom w:val="0"/>
                                                  <w:divBdr>
                                                    <w:top w:val="none" w:sz="0" w:space="0" w:color="auto"/>
                                                    <w:left w:val="none" w:sz="0" w:space="0" w:color="auto"/>
                                                    <w:bottom w:val="none" w:sz="0" w:space="0" w:color="auto"/>
                                                    <w:right w:val="none" w:sz="0" w:space="0" w:color="auto"/>
                                                  </w:divBdr>
                                                </w:div>
                                              </w:divsChild>
                                            </w:div>
                                            <w:div w:id="989867574">
                                              <w:marLeft w:val="0"/>
                                              <w:marRight w:val="0"/>
                                              <w:marTop w:val="0"/>
                                              <w:marBottom w:val="0"/>
                                              <w:divBdr>
                                                <w:top w:val="none" w:sz="0" w:space="0" w:color="auto"/>
                                                <w:left w:val="none" w:sz="0" w:space="0" w:color="auto"/>
                                                <w:bottom w:val="none" w:sz="0" w:space="0" w:color="auto"/>
                                                <w:right w:val="none" w:sz="0" w:space="0" w:color="auto"/>
                                              </w:divBdr>
                                            </w:div>
                                            <w:div w:id="1123379606">
                                              <w:marLeft w:val="0"/>
                                              <w:marRight w:val="0"/>
                                              <w:marTop w:val="0"/>
                                              <w:marBottom w:val="0"/>
                                              <w:divBdr>
                                                <w:top w:val="none" w:sz="0" w:space="0" w:color="auto"/>
                                                <w:left w:val="none" w:sz="0" w:space="0" w:color="auto"/>
                                                <w:bottom w:val="none" w:sz="0" w:space="0" w:color="auto"/>
                                                <w:right w:val="none" w:sz="0" w:space="0" w:color="auto"/>
                                              </w:divBdr>
                                            </w:div>
                                            <w:div w:id="1521896409">
                                              <w:marLeft w:val="0"/>
                                              <w:marRight w:val="0"/>
                                              <w:marTop w:val="0"/>
                                              <w:marBottom w:val="0"/>
                                              <w:divBdr>
                                                <w:top w:val="none" w:sz="0" w:space="0" w:color="auto"/>
                                                <w:left w:val="none" w:sz="0" w:space="0" w:color="auto"/>
                                                <w:bottom w:val="none" w:sz="0" w:space="0" w:color="auto"/>
                                                <w:right w:val="none" w:sz="0" w:space="0" w:color="auto"/>
                                              </w:divBdr>
                                              <w:divsChild>
                                                <w:div w:id="53741674">
                                                  <w:marLeft w:val="0"/>
                                                  <w:marRight w:val="0"/>
                                                  <w:marTop w:val="0"/>
                                                  <w:marBottom w:val="0"/>
                                                  <w:divBdr>
                                                    <w:top w:val="none" w:sz="0" w:space="0" w:color="auto"/>
                                                    <w:left w:val="none" w:sz="0" w:space="0" w:color="auto"/>
                                                    <w:bottom w:val="none" w:sz="0" w:space="0" w:color="auto"/>
                                                    <w:right w:val="none" w:sz="0" w:space="0" w:color="auto"/>
                                                  </w:divBdr>
                                                </w:div>
                                                <w:div w:id="1593198814">
                                                  <w:marLeft w:val="0"/>
                                                  <w:marRight w:val="0"/>
                                                  <w:marTop w:val="0"/>
                                                  <w:marBottom w:val="0"/>
                                                  <w:divBdr>
                                                    <w:top w:val="none" w:sz="0" w:space="0" w:color="auto"/>
                                                    <w:left w:val="none" w:sz="0" w:space="0" w:color="auto"/>
                                                    <w:bottom w:val="none" w:sz="0" w:space="0" w:color="auto"/>
                                                    <w:right w:val="none" w:sz="0" w:space="0" w:color="auto"/>
                                                  </w:divBdr>
                                                </w:div>
                                              </w:divsChild>
                                            </w:div>
                                            <w:div w:id="1727533016">
                                              <w:marLeft w:val="0"/>
                                              <w:marRight w:val="0"/>
                                              <w:marTop w:val="0"/>
                                              <w:marBottom w:val="0"/>
                                              <w:divBdr>
                                                <w:top w:val="none" w:sz="0" w:space="0" w:color="auto"/>
                                                <w:left w:val="none" w:sz="0" w:space="0" w:color="auto"/>
                                                <w:bottom w:val="none" w:sz="0" w:space="0" w:color="auto"/>
                                                <w:right w:val="none" w:sz="0" w:space="0" w:color="auto"/>
                                              </w:divBdr>
                                              <w:divsChild>
                                                <w:div w:id="409547337">
                                                  <w:marLeft w:val="0"/>
                                                  <w:marRight w:val="0"/>
                                                  <w:marTop w:val="0"/>
                                                  <w:marBottom w:val="0"/>
                                                  <w:divBdr>
                                                    <w:top w:val="none" w:sz="0" w:space="0" w:color="auto"/>
                                                    <w:left w:val="none" w:sz="0" w:space="0" w:color="auto"/>
                                                    <w:bottom w:val="none" w:sz="0" w:space="0" w:color="auto"/>
                                                    <w:right w:val="none" w:sz="0" w:space="0" w:color="auto"/>
                                                  </w:divBdr>
                                                </w:div>
                                                <w:div w:id="11437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569136">
                                          <w:marLeft w:val="0"/>
                                          <w:marRight w:val="0"/>
                                          <w:marTop w:val="0"/>
                                          <w:marBottom w:val="0"/>
                                          <w:divBdr>
                                            <w:top w:val="none" w:sz="0" w:space="0" w:color="auto"/>
                                            <w:left w:val="none" w:sz="0" w:space="0" w:color="auto"/>
                                            <w:bottom w:val="none" w:sz="0" w:space="0" w:color="auto"/>
                                            <w:right w:val="none" w:sz="0" w:space="0" w:color="auto"/>
                                          </w:divBdr>
                                          <w:divsChild>
                                            <w:div w:id="540436043">
                                              <w:marLeft w:val="0"/>
                                              <w:marRight w:val="0"/>
                                              <w:marTop w:val="0"/>
                                              <w:marBottom w:val="0"/>
                                              <w:divBdr>
                                                <w:top w:val="none" w:sz="0" w:space="0" w:color="auto"/>
                                                <w:left w:val="none" w:sz="0" w:space="0" w:color="auto"/>
                                                <w:bottom w:val="none" w:sz="0" w:space="0" w:color="auto"/>
                                                <w:right w:val="none" w:sz="0" w:space="0" w:color="auto"/>
                                              </w:divBdr>
                                            </w:div>
                                            <w:div w:id="1471246651">
                                              <w:marLeft w:val="0"/>
                                              <w:marRight w:val="0"/>
                                              <w:marTop w:val="0"/>
                                              <w:marBottom w:val="0"/>
                                              <w:divBdr>
                                                <w:top w:val="none" w:sz="0" w:space="0" w:color="auto"/>
                                                <w:left w:val="none" w:sz="0" w:space="0" w:color="auto"/>
                                                <w:bottom w:val="none" w:sz="0" w:space="0" w:color="auto"/>
                                                <w:right w:val="none" w:sz="0" w:space="0" w:color="auto"/>
                                              </w:divBdr>
                                            </w:div>
                                          </w:divsChild>
                                        </w:div>
                                        <w:div w:id="2016808933">
                                          <w:marLeft w:val="0"/>
                                          <w:marRight w:val="0"/>
                                          <w:marTop w:val="0"/>
                                          <w:marBottom w:val="0"/>
                                          <w:divBdr>
                                            <w:top w:val="none" w:sz="0" w:space="0" w:color="auto"/>
                                            <w:left w:val="none" w:sz="0" w:space="0" w:color="auto"/>
                                            <w:bottom w:val="none" w:sz="0" w:space="0" w:color="auto"/>
                                            <w:right w:val="none" w:sz="0" w:space="0" w:color="auto"/>
                                          </w:divBdr>
                                        </w:div>
                                        <w:div w:id="2022853617">
                                          <w:marLeft w:val="0"/>
                                          <w:marRight w:val="0"/>
                                          <w:marTop w:val="0"/>
                                          <w:marBottom w:val="0"/>
                                          <w:divBdr>
                                            <w:top w:val="none" w:sz="0" w:space="0" w:color="auto"/>
                                            <w:left w:val="none" w:sz="0" w:space="0" w:color="auto"/>
                                            <w:bottom w:val="none" w:sz="0" w:space="0" w:color="auto"/>
                                            <w:right w:val="none" w:sz="0" w:space="0" w:color="auto"/>
                                          </w:divBdr>
                                        </w:div>
                                        <w:div w:id="2039235754">
                                          <w:marLeft w:val="0"/>
                                          <w:marRight w:val="0"/>
                                          <w:marTop w:val="0"/>
                                          <w:marBottom w:val="0"/>
                                          <w:divBdr>
                                            <w:top w:val="none" w:sz="0" w:space="0" w:color="auto"/>
                                            <w:left w:val="none" w:sz="0" w:space="0" w:color="auto"/>
                                            <w:bottom w:val="none" w:sz="0" w:space="0" w:color="auto"/>
                                            <w:right w:val="none" w:sz="0" w:space="0" w:color="auto"/>
                                          </w:divBdr>
                                          <w:divsChild>
                                            <w:div w:id="101583370">
                                              <w:marLeft w:val="0"/>
                                              <w:marRight w:val="0"/>
                                              <w:marTop w:val="0"/>
                                              <w:marBottom w:val="0"/>
                                              <w:divBdr>
                                                <w:top w:val="none" w:sz="0" w:space="0" w:color="auto"/>
                                                <w:left w:val="none" w:sz="0" w:space="0" w:color="auto"/>
                                                <w:bottom w:val="none" w:sz="0" w:space="0" w:color="auto"/>
                                                <w:right w:val="none" w:sz="0" w:space="0" w:color="auto"/>
                                              </w:divBdr>
                                              <w:divsChild>
                                                <w:div w:id="173375230">
                                                  <w:marLeft w:val="0"/>
                                                  <w:marRight w:val="0"/>
                                                  <w:marTop w:val="0"/>
                                                  <w:marBottom w:val="0"/>
                                                  <w:divBdr>
                                                    <w:top w:val="none" w:sz="0" w:space="0" w:color="auto"/>
                                                    <w:left w:val="none" w:sz="0" w:space="0" w:color="auto"/>
                                                    <w:bottom w:val="none" w:sz="0" w:space="0" w:color="auto"/>
                                                    <w:right w:val="none" w:sz="0" w:space="0" w:color="auto"/>
                                                  </w:divBdr>
                                                </w:div>
                                                <w:div w:id="801001358">
                                                  <w:marLeft w:val="0"/>
                                                  <w:marRight w:val="0"/>
                                                  <w:marTop w:val="0"/>
                                                  <w:marBottom w:val="0"/>
                                                  <w:divBdr>
                                                    <w:top w:val="none" w:sz="0" w:space="0" w:color="auto"/>
                                                    <w:left w:val="none" w:sz="0" w:space="0" w:color="auto"/>
                                                    <w:bottom w:val="none" w:sz="0" w:space="0" w:color="auto"/>
                                                    <w:right w:val="none" w:sz="0" w:space="0" w:color="auto"/>
                                                  </w:divBdr>
                                                </w:div>
                                              </w:divsChild>
                                            </w:div>
                                            <w:div w:id="1096948537">
                                              <w:marLeft w:val="0"/>
                                              <w:marRight w:val="0"/>
                                              <w:marTop w:val="0"/>
                                              <w:marBottom w:val="0"/>
                                              <w:divBdr>
                                                <w:top w:val="none" w:sz="0" w:space="0" w:color="auto"/>
                                                <w:left w:val="none" w:sz="0" w:space="0" w:color="auto"/>
                                                <w:bottom w:val="none" w:sz="0" w:space="0" w:color="auto"/>
                                                <w:right w:val="none" w:sz="0" w:space="0" w:color="auto"/>
                                              </w:divBdr>
                                              <w:divsChild>
                                                <w:div w:id="1028750167">
                                                  <w:marLeft w:val="0"/>
                                                  <w:marRight w:val="0"/>
                                                  <w:marTop w:val="0"/>
                                                  <w:marBottom w:val="0"/>
                                                  <w:divBdr>
                                                    <w:top w:val="none" w:sz="0" w:space="0" w:color="auto"/>
                                                    <w:left w:val="none" w:sz="0" w:space="0" w:color="auto"/>
                                                    <w:bottom w:val="none" w:sz="0" w:space="0" w:color="auto"/>
                                                    <w:right w:val="none" w:sz="0" w:space="0" w:color="auto"/>
                                                  </w:divBdr>
                                                </w:div>
                                                <w:div w:id="2001346484">
                                                  <w:marLeft w:val="0"/>
                                                  <w:marRight w:val="0"/>
                                                  <w:marTop w:val="0"/>
                                                  <w:marBottom w:val="0"/>
                                                  <w:divBdr>
                                                    <w:top w:val="none" w:sz="0" w:space="0" w:color="auto"/>
                                                    <w:left w:val="none" w:sz="0" w:space="0" w:color="auto"/>
                                                    <w:bottom w:val="none" w:sz="0" w:space="0" w:color="auto"/>
                                                    <w:right w:val="none" w:sz="0" w:space="0" w:color="auto"/>
                                                  </w:divBdr>
                                                </w:div>
                                              </w:divsChild>
                                            </w:div>
                                            <w:div w:id="1425347468">
                                              <w:marLeft w:val="0"/>
                                              <w:marRight w:val="0"/>
                                              <w:marTop w:val="0"/>
                                              <w:marBottom w:val="0"/>
                                              <w:divBdr>
                                                <w:top w:val="none" w:sz="0" w:space="0" w:color="auto"/>
                                                <w:left w:val="none" w:sz="0" w:space="0" w:color="auto"/>
                                                <w:bottom w:val="none" w:sz="0" w:space="0" w:color="auto"/>
                                                <w:right w:val="none" w:sz="0" w:space="0" w:color="auto"/>
                                              </w:divBdr>
                                            </w:div>
                                            <w:div w:id="1460107718">
                                              <w:marLeft w:val="0"/>
                                              <w:marRight w:val="0"/>
                                              <w:marTop w:val="0"/>
                                              <w:marBottom w:val="0"/>
                                              <w:divBdr>
                                                <w:top w:val="none" w:sz="0" w:space="0" w:color="auto"/>
                                                <w:left w:val="none" w:sz="0" w:space="0" w:color="auto"/>
                                                <w:bottom w:val="none" w:sz="0" w:space="0" w:color="auto"/>
                                                <w:right w:val="none" w:sz="0" w:space="0" w:color="auto"/>
                                              </w:divBdr>
                                              <w:divsChild>
                                                <w:div w:id="414597092">
                                                  <w:marLeft w:val="0"/>
                                                  <w:marRight w:val="0"/>
                                                  <w:marTop w:val="0"/>
                                                  <w:marBottom w:val="0"/>
                                                  <w:divBdr>
                                                    <w:top w:val="none" w:sz="0" w:space="0" w:color="auto"/>
                                                    <w:left w:val="none" w:sz="0" w:space="0" w:color="auto"/>
                                                    <w:bottom w:val="none" w:sz="0" w:space="0" w:color="auto"/>
                                                    <w:right w:val="none" w:sz="0" w:space="0" w:color="auto"/>
                                                  </w:divBdr>
                                                </w:div>
                                                <w:div w:id="757479730">
                                                  <w:marLeft w:val="0"/>
                                                  <w:marRight w:val="0"/>
                                                  <w:marTop w:val="0"/>
                                                  <w:marBottom w:val="0"/>
                                                  <w:divBdr>
                                                    <w:top w:val="none" w:sz="0" w:space="0" w:color="auto"/>
                                                    <w:left w:val="none" w:sz="0" w:space="0" w:color="auto"/>
                                                    <w:bottom w:val="none" w:sz="0" w:space="0" w:color="auto"/>
                                                    <w:right w:val="none" w:sz="0" w:space="0" w:color="auto"/>
                                                  </w:divBdr>
                                                </w:div>
                                              </w:divsChild>
                                            </w:div>
                                            <w:div w:id="1895845870">
                                              <w:marLeft w:val="0"/>
                                              <w:marRight w:val="0"/>
                                              <w:marTop w:val="0"/>
                                              <w:marBottom w:val="0"/>
                                              <w:divBdr>
                                                <w:top w:val="none" w:sz="0" w:space="0" w:color="auto"/>
                                                <w:left w:val="none" w:sz="0" w:space="0" w:color="auto"/>
                                                <w:bottom w:val="none" w:sz="0" w:space="0" w:color="auto"/>
                                                <w:right w:val="none" w:sz="0" w:space="0" w:color="auto"/>
                                              </w:divBdr>
                                              <w:divsChild>
                                                <w:div w:id="912201305">
                                                  <w:marLeft w:val="0"/>
                                                  <w:marRight w:val="0"/>
                                                  <w:marTop w:val="0"/>
                                                  <w:marBottom w:val="0"/>
                                                  <w:divBdr>
                                                    <w:top w:val="none" w:sz="0" w:space="0" w:color="auto"/>
                                                    <w:left w:val="none" w:sz="0" w:space="0" w:color="auto"/>
                                                    <w:bottom w:val="none" w:sz="0" w:space="0" w:color="auto"/>
                                                    <w:right w:val="none" w:sz="0" w:space="0" w:color="auto"/>
                                                  </w:divBdr>
                                                </w:div>
                                                <w:div w:id="1850171478">
                                                  <w:marLeft w:val="0"/>
                                                  <w:marRight w:val="0"/>
                                                  <w:marTop w:val="0"/>
                                                  <w:marBottom w:val="0"/>
                                                  <w:divBdr>
                                                    <w:top w:val="none" w:sz="0" w:space="0" w:color="auto"/>
                                                    <w:left w:val="none" w:sz="0" w:space="0" w:color="auto"/>
                                                    <w:bottom w:val="none" w:sz="0" w:space="0" w:color="auto"/>
                                                    <w:right w:val="none" w:sz="0" w:space="0" w:color="auto"/>
                                                  </w:divBdr>
                                                </w:div>
                                              </w:divsChild>
                                            </w:div>
                                            <w:div w:id="2006546295">
                                              <w:marLeft w:val="0"/>
                                              <w:marRight w:val="0"/>
                                              <w:marTop w:val="0"/>
                                              <w:marBottom w:val="0"/>
                                              <w:divBdr>
                                                <w:top w:val="none" w:sz="0" w:space="0" w:color="auto"/>
                                                <w:left w:val="none" w:sz="0" w:space="0" w:color="auto"/>
                                                <w:bottom w:val="none" w:sz="0" w:space="0" w:color="auto"/>
                                                <w:right w:val="none" w:sz="0" w:space="0" w:color="auto"/>
                                              </w:divBdr>
                                              <w:divsChild>
                                                <w:div w:id="1668560472">
                                                  <w:marLeft w:val="0"/>
                                                  <w:marRight w:val="0"/>
                                                  <w:marTop w:val="0"/>
                                                  <w:marBottom w:val="0"/>
                                                  <w:divBdr>
                                                    <w:top w:val="none" w:sz="0" w:space="0" w:color="auto"/>
                                                    <w:left w:val="none" w:sz="0" w:space="0" w:color="auto"/>
                                                    <w:bottom w:val="none" w:sz="0" w:space="0" w:color="auto"/>
                                                    <w:right w:val="none" w:sz="0" w:space="0" w:color="auto"/>
                                                  </w:divBdr>
                                                </w:div>
                                                <w:div w:id="1951205636">
                                                  <w:marLeft w:val="0"/>
                                                  <w:marRight w:val="0"/>
                                                  <w:marTop w:val="0"/>
                                                  <w:marBottom w:val="0"/>
                                                  <w:divBdr>
                                                    <w:top w:val="none" w:sz="0" w:space="0" w:color="auto"/>
                                                    <w:left w:val="none" w:sz="0" w:space="0" w:color="auto"/>
                                                    <w:bottom w:val="none" w:sz="0" w:space="0" w:color="auto"/>
                                                    <w:right w:val="none" w:sz="0" w:space="0" w:color="auto"/>
                                                  </w:divBdr>
                                                </w:div>
                                              </w:divsChild>
                                            </w:div>
                                            <w:div w:id="2118140543">
                                              <w:marLeft w:val="0"/>
                                              <w:marRight w:val="0"/>
                                              <w:marTop w:val="0"/>
                                              <w:marBottom w:val="0"/>
                                              <w:divBdr>
                                                <w:top w:val="none" w:sz="0" w:space="0" w:color="auto"/>
                                                <w:left w:val="none" w:sz="0" w:space="0" w:color="auto"/>
                                                <w:bottom w:val="none" w:sz="0" w:space="0" w:color="auto"/>
                                                <w:right w:val="none" w:sz="0" w:space="0" w:color="auto"/>
                                              </w:divBdr>
                                            </w:div>
                                          </w:divsChild>
                                        </w:div>
                                        <w:div w:id="2078504368">
                                          <w:marLeft w:val="0"/>
                                          <w:marRight w:val="0"/>
                                          <w:marTop w:val="0"/>
                                          <w:marBottom w:val="0"/>
                                          <w:divBdr>
                                            <w:top w:val="none" w:sz="0" w:space="0" w:color="auto"/>
                                            <w:left w:val="none" w:sz="0" w:space="0" w:color="auto"/>
                                            <w:bottom w:val="none" w:sz="0" w:space="0" w:color="auto"/>
                                            <w:right w:val="none" w:sz="0" w:space="0" w:color="auto"/>
                                          </w:divBdr>
                                          <w:divsChild>
                                            <w:div w:id="276840855">
                                              <w:marLeft w:val="0"/>
                                              <w:marRight w:val="0"/>
                                              <w:marTop w:val="0"/>
                                              <w:marBottom w:val="0"/>
                                              <w:divBdr>
                                                <w:top w:val="none" w:sz="0" w:space="0" w:color="auto"/>
                                                <w:left w:val="none" w:sz="0" w:space="0" w:color="auto"/>
                                                <w:bottom w:val="none" w:sz="0" w:space="0" w:color="auto"/>
                                                <w:right w:val="none" w:sz="0" w:space="0" w:color="auto"/>
                                              </w:divBdr>
                                            </w:div>
                                            <w:div w:id="121859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9227">
                                      <w:marLeft w:val="0"/>
                                      <w:marRight w:val="0"/>
                                      <w:marTop w:val="0"/>
                                      <w:marBottom w:val="0"/>
                                      <w:divBdr>
                                        <w:top w:val="none" w:sz="0" w:space="0" w:color="auto"/>
                                        <w:left w:val="none" w:sz="0" w:space="0" w:color="auto"/>
                                        <w:bottom w:val="none" w:sz="0" w:space="0" w:color="auto"/>
                                        <w:right w:val="none" w:sz="0" w:space="0" w:color="auto"/>
                                      </w:divBdr>
                                      <w:divsChild>
                                        <w:div w:id="95827383">
                                          <w:marLeft w:val="0"/>
                                          <w:marRight w:val="0"/>
                                          <w:marTop w:val="0"/>
                                          <w:marBottom w:val="0"/>
                                          <w:divBdr>
                                            <w:top w:val="none" w:sz="0" w:space="0" w:color="auto"/>
                                            <w:left w:val="none" w:sz="0" w:space="0" w:color="auto"/>
                                            <w:bottom w:val="none" w:sz="0" w:space="0" w:color="auto"/>
                                            <w:right w:val="none" w:sz="0" w:space="0" w:color="auto"/>
                                          </w:divBdr>
                                          <w:divsChild>
                                            <w:div w:id="37364499">
                                              <w:marLeft w:val="0"/>
                                              <w:marRight w:val="0"/>
                                              <w:marTop w:val="0"/>
                                              <w:marBottom w:val="0"/>
                                              <w:divBdr>
                                                <w:top w:val="none" w:sz="0" w:space="0" w:color="auto"/>
                                                <w:left w:val="none" w:sz="0" w:space="0" w:color="auto"/>
                                                <w:bottom w:val="none" w:sz="0" w:space="0" w:color="auto"/>
                                                <w:right w:val="none" w:sz="0" w:space="0" w:color="auto"/>
                                              </w:divBdr>
                                              <w:divsChild>
                                                <w:div w:id="808592750">
                                                  <w:marLeft w:val="0"/>
                                                  <w:marRight w:val="0"/>
                                                  <w:marTop w:val="0"/>
                                                  <w:marBottom w:val="0"/>
                                                  <w:divBdr>
                                                    <w:top w:val="none" w:sz="0" w:space="0" w:color="auto"/>
                                                    <w:left w:val="none" w:sz="0" w:space="0" w:color="auto"/>
                                                    <w:bottom w:val="none" w:sz="0" w:space="0" w:color="auto"/>
                                                    <w:right w:val="none" w:sz="0" w:space="0" w:color="auto"/>
                                                  </w:divBdr>
                                                  <w:divsChild>
                                                    <w:div w:id="10033975">
                                                      <w:marLeft w:val="0"/>
                                                      <w:marRight w:val="0"/>
                                                      <w:marTop w:val="0"/>
                                                      <w:marBottom w:val="0"/>
                                                      <w:divBdr>
                                                        <w:top w:val="none" w:sz="0" w:space="0" w:color="auto"/>
                                                        <w:left w:val="none" w:sz="0" w:space="0" w:color="auto"/>
                                                        <w:bottom w:val="none" w:sz="0" w:space="0" w:color="auto"/>
                                                        <w:right w:val="none" w:sz="0" w:space="0" w:color="auto"/>
                                                      </w:divBdr>
                                                    </w:div>
                                                    <w:div w:id="560596997">
                                                      <w:marLeft w:val="0"/>
                                                      <w:marRight w:val="0"/>
                                                      <w:marTop w:val="0"/>
                                                      <w:marBottom w:val="0"/>
                                                      <w:divBdr>
                                                        <w:top w:val="none" w:sz="0" w:space="0" w:color="auto"/>
                                                        <w:left w:val="none" w:sz="0" w:space="0" w:color="auto"/>
                                                        <w:bottom w:val="none" w:sz="0" w:space="0" w:color="auto"/>
                                                        <w:right w:val="none" w:sz="0" w:space="0" w:color="auto"/>
                                                      </w:divBdr>
                                                    </w:div>
                                                  </w:divsChild>
                                                </w:div>
                                                <w:div w:id="1262035037">
                                                  <w:marLeft w:val="0"/>
                                                  <w:marRight w:val="0"/>
                                                  <w:marTop w:val="0"/>
                                                  <w:marBottom w:val="0"/>
                                                  <w:divBdr>
                                                    <w:top w:val="none" w:sz="0" w:space="0" w:color="auto"/>
                                                    <w:left w:val="none" w:sz="0" w:space="0" w:color="auto"/>
                                                    <w:bottom w:val="none" w:sz="0" w:space="0" w:color="auto"/>
                                                    <w:right w:val="none" w:sz="0" w:space="0" w:color="auto"/>
                                                  </w:divBdr>
                                                </w:div>
                                                <w:div w:id="1284384113">
                                                  <w:marLeft w:val="0"/>
                                                  <w:marRight w:val="0"/>
                                                  <w:marTop w:val="0"/>
                                                  <w:marBottom w:val="0"/>
                                                  <w:divBdr>
                                                    <w:top w:val="none" w:sz="0" w:space="0" w:color="auto"/>
                                                    <w:left w:val="none" w:sz="0" w:space="0" w:color="auto"/>
                                                    <w:bottom w:val="none" w:sz="0" w:space="0" w:color="auto"/>
                                                    <w:right w:val="none" w:sz="0" w:space="0" w:color="auto"/>
                                                  </w:divBdr>
                                                  <w:divsChild>
                                                    <w:div w:id="1383363197">
                                                      <w:marLeft w:val="0"/>
                                                      <w:marRight w:val="0"/>
                                                      <w:marTop w:val="0"/>
                                                      <w:marBottom w:val="0"/>
                                                      <w:divBdr>
                                                        <w:top w:val="none" w:sz="0" w:space="0" w:color="auto"/>
                                                        <w:left w:val="none" w:sz="0" w:space="0" w:color="auto"/>
                                                        <w:bottom w:val="none" w:sz="0" w:space="0" w:color="auto"/>
                                                        <w:right w:val="none" w:sz="0" w:space="0" w:color="auto"/>
                                                      </w:divBdr>
                                                    </w:div>
                                                    <w:div w:id="2072340836">
                                                      <w:marLeft w:val="0"/>
                                                      <w:marRight w:val="0"/>
                                                      <w:marTop w:val="0"/>
                                                      <w:marBottom w:val="0"/>
                                                      <w:divBdr>
                                                        <w:top w:val="none" w:sz="0" w:space="0" w:color="auto"/>
                                                        <w:left w:val="none" w:sz="0" w:space="0" w:color="auto"/>
                                                        <w:bottom w:val="none" w:sz="0" w:space="0" w:color="auto"/>
                                                        <w:right w:val="none" w:sz="0" w:space="0" w:color="auto"/>
                                                      </w:divBdr>
                                                    </w:div>
                                                  </w:divsChild>
                                                </w:div>
                                                <w:div w:id="1322545082">
                                                  <w:marLeft w:val="0"/>
                                                  <w:marRight w:val="0"/>
                                                  <w:marTop w:val="0"/>
                                                  <w:marBottom w:val="0"/>
                                                  <w:divBdr>
                                                    <w:top w:val="none" w:sz="0" w:space="0" w:color="auto"/>
                                                    <w:left w:val="none" w:sz="0" w:space="0" w:color="auto"/>
                                                    <w:bottom w:val="none" w:sz="0" w:space="0" w:color="auto"/>
                                                    <w:right w:val="none" w:sz="0" w:space="0" w:color="auto"/>
                                                  </w:divBdr>
                                                </w:div>
                                                <w:div w:id="1404529191">
                                                  <w:marLeft w:val="0"/>
                                                  <w:marRight w:val="0"/>
                                                  <w:marTop w:val="0"/>
                                                  <w:marBottom w:val="0"/>
                                                  <w:divBdr>
                                                    <w:top w:val="none" w:sz="0" w:space="0" w:color="auto"/>
                                                    <w:left w:val="none" w:sz="0" w:space="0" w:color="auto"/>
                                                    <w:bottom w:val="none" w:sz="0" w:space="0" w:color="auto"/>
                                                    <w:right w:val="none" w:sz="0" w:space="0" w:color="auto"/>
                                                  </w:divBdr>
                                                  <w:divsChild>
                                                    <w:div w:id="440221809">
                                                      <w:marLeft w:val="0"/>
                                                      <w:marRight w:val="0"/>
                                                      <w:marTop w:val="0"/>
                                                      <w:marBottom w:val="0"/>
                                                      <w:divBdr>
                                                        <w:top w:val="none" w:sz="0" w:space="0" w:color="auto"/>
                                                        <w:left w:val="none" w:sz="0" w:space="0" w:color="auto"/>
                                                        <w:bottom w:val="none" w:sz="0" w:space="0" w:color="auto"/>
                                                        <w:right w:val="none" w:sz="0" w:space="0" w:color="auto"/>
                                                      </w:divBdr>
                                                    </w:div>
                                                    <w:div w:id="1440565125">
                                                      <w:marLeft w:val="0"/>
                                                      <w:marRight w:val="0"/>
                                                      <w:marTop w:val="0"/>
                                                      <w:marBottom w:val="0"/>
                                                      <w:divBdr>
                                                        <w:top w:val="none" w:sz="0" w:space="0" w:color="auto"/>
                                                        <w:left w:val="none" w:sz="0" w:space="0" w:color="auto"/>
                                                        <w:bottom w:val="none" w:sz="0" w:space="0" w:color="auto"/>
                                                        <w:right w:val="none" w:sz="0" w:space="0" w:color="auto"/>
                                                      </w:divBdr>
                                                    </w:div>
                                                  </w:divsChild>
                                                </w:div>
                                                <w:div w:id="1421176679">
                                                  <w:marLeft w:val="0"/>
                                                  <w:marRight w:val="0"/>
                                                  <w:marTop w:val="0"/>
                                                  <w:marBottom w:val="0"/>
                                                  <w:divBdr>
                                                    <w:top w:val="none" w:sz="0" w:space="0" w:color="auto"/>
                                                    <w:left w:val="none" w:sz="0" w:space="0" w:color="auto"/>
                                                    <w:bottom w:val="none" w:sz="0" w:space="0" w:color="auto"/>
                                                    <w:right w:val="none" w:sz="0" w:space="0" w:color="auto"/>
                                                  </w:divBdr>
                                                  <w:divsChild>
                                                    <w:div w:id="159203742">
                                                      <w:marLeft w:val="0"/>
                                                      <w:marRight w:val="0"/>
                                                      <w:marTop w:val="0"/>
                                                      <w:marBottom w:val="0"/>
                                                      <w:divBdr>
                                                        <w:top w:val="none" w:sz="0" w:space="0" w:color="auto"/>
                                                        <w:left w:val="none" w:sz="0" w:space="0" w:color="auto"/>
                                                        <w:bottom w:val="none" w:sz="0" w:space="0" w:color="auto"/>
                                                        <w:right w:val="none" w:sz="0" w:space="0" w:color="auto"/>
                                                      </w:divBdr>
                                                    </w:div>
                                                    <w:div w:id="18033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7026">
                                              <w:marLeft w:val="0"/>
                                              <w:marRight w:val="0"/>
                                              <w:marTop w:val="0"/>
                                              <w:marBottom w:val="0"/>
                                              <w:divBdr>
                                                <w:top w:val="none" w:sz="0" w:space="0" w:color="auto"/>
                                                <w:left w:val="none" w:sz="0" w:space="0" w:color="auto"/>
                                                <w:bottom w:val="none" w:sz="0" w:space="0" w:color="auto"/>
                                                <w:right w:val="none" w:sz="0" w:space="0" w:color="auto"/>
                                              </w:divBdr>
                                            </w:div>
                                            <w:div w:id="546180437">
                                              <w:marLeft w:val="0"/>
                                              <w:marRight w:val="0"/>
                                              <w:marTop w:val="0"/>
                                              <w:marBottom w:val="0"/>
                                              <w:divBdr>
                                                <w:top w:val="none" w:sz="0" w:space="0" w:color="auto"/>
                                                <w:left w:val="none" w:sz="0" w:space="0" w:color="auto"/>
                                                <w:bottom w:val="none" w:sz="0" w:space="0" w:color="auto"/>
                                                <w:right w:val="none" w:sz="0" w:space="0" w:color="auto"/>
                                              </w:divBdr>
                                              <w:divsChild>
                                                <w:div w:id="51388379">
                                                  <w:marLeft w:val="0"/>
                                                  <w:marRight w:val="0"/>
                                                  <w:marTop w:val="0"/>
                                                  <w:marBottom w:val="0"/>
                                                  <w:divBdr>
                                                    <w:top w:val="none" w:sz="0" w:space="0" w:color="auto"/>
                                                    <w:left w:val="none" w:sz="0" w:space="0" w:color="auto"/>
                                                    <w:bottom w:val="none" w:sz="0" w:space="0" w:color="auto"/>
                                                    <w:right w:val="none" w:sz="0" w:space="0" w:color="auto"/>
                                                  </w:divBdr>
                                                </w:div>
                                                <w:div w:id="862085437">
                                                  <w:marLeft w:val="0"/>
                                                  <w:marRight w:val="0"/>
                                                  <w:marTop w:val="0"/>
                                                  <w:marBottom w:val="0"/>
                                                  <w:divBdr>
                                                    <w:top w:val="none" w:sz="0" w:space="0" w:color="auto"/>
                                                    <w:left w:val="none" w:sz="0" w:space="0" w:color="auto"/>
                                                    <w:bottom w:val="none" w:sz="0" w:space="0" w:color="auto"/>
                                                    <w:right w:val="none" w:sz="0" w:space="0" w:color="auto"/>
                                                  </w:divBdr>
                                                </w:div>
                                              </w:divsChild>
                                            </w:div>
                                            <w:div w:id="751008865">
                                              <w:marLeft w:val="0"/>
                                              <w:marRight w:val="0"/>
                                              <w:marTop w:val="0"/>
                                              <w:marBottom w:val="0"/>
                                              <w:divBdr>
                                                <w:top w:val="none" w:sz="0" w:space="0" w:color="auto"/>
                                                <w:left w:val="none" w:sz="0" w:space="0" w:color="auto"/>
                                                <w:bottom w:val="none" w:sz="0" w:space="0" w:color="auto"/>
                                                <w:right w:val="none" w:sz="0" w:space="0" w:color="auto"/>
                                              </w:divBdr>
                                            </w:div>
                                          </w:divsChild>
                                        </w:div>
                                        <w:div w:id="117451486">
                                          <w:marLeft w:val="0"/>
                                          <w:marRight w:val="0"/>
                                          <w:marTop w:val="0"/>
                                          <w:marBottom w:val="0"/>
                                          <w:divBdr>
                                            <w:top w:val="none" w:sz="0" w:space="0" w:color="auto"/>
                                            <w:left w:val="none" w:sz="0" w:space="0" w:color="auto"/>
                                            <w:bottom w:val="none" w:sz="0" w:space="0" w:color="auto"/>
                                            <w:right w:val="none" w:sz="0" w:space="0" w:color="auto"/>
                                          </w:divBdr>
                                          <w:divsChild>
                                            <w:div w:id="1099643965">
                                              <w:marLeft w:val="0"/>
                                              <w:marRight w:val="0"/>
                                              <w:marTop w:val="0"/>
                                              <w:marBottom w:val="0"/>
                                              <w:divBdr>
                                                <w:top w:val="none" w:sz="0" w:space="0" w:color="auto"/>
                                                <w:left w:val="none" w:sz="0" w:space="0" w:color="auto"/>
                                                <w:bottom w:val="none" w:sz="0" w:space="0" w:color="auto"/>
                                                <w:right w:val="none" w:sz="0" w:space="0" w:color="auto"/>
                                              </w:divBdr>
                                            </w:div>
                                            <w:div w:id="1171221453">
                                              <w:marLeft w:val="0"/>
                                              <w:marRight w:val="0"/>
                                              <w:marTop w:val="0"/>
                                              <w:marBottom w:val="0"/>
                                              <w:divBdr>
                                                <w:top w:val="none" w:sz="0" w:space="0" w:color="auto"/>
                                                <w:left w:val="none" w:sz="0" w:space="0" w:color="auto"/>
                                                <w:bottom w:val="none" w:sz="0" w:space="0" w:color="auto"/>
                                                <w:right w:val="none" w:sz="0" w:space="0" w:color="auto"/>
                                              </w:divBdr>
                                            </w:div>
                                          </w:divsChild>
                                        </w:div>
                                        <w:div w:id="373507436">
                                          <w:marLeft w:val="0"/>
                                          <w:marRight w:val="0"/>
                                          <w:marTop w:val="0"/>
                                          <w:marBottom w:val="0"/>
                                          <w:divBdr>
                                            <w:top w:val="none" w:sz="0" w:space="0" w:color="auto"/>
                                            <w:left w:val="none" w:sz="0" w:space="0" w:color="auto"/>
                                            <w:bottom w:val="none" w:sz="0" w:space="0" w:color="auto"/>
                                            <w:right w:val="none" w:sz="0" w:space="0" w:color="auto"/>
                                          </w:divBdr>
                                          <w:divsChild>
                                            <w:div w:id="128983456">
                                              <w:marLeft w:val="0"/>
                                              <w:marRight w:val="0"/>
                                              <w:marTop w:val="0"/>
                                              <w:marBottom w:val="0"/>
                                              <w:divBdr>
                                                <w:top w:val="none" w:sz="0" w:space="0" w:color="auto"/>
                                                <w:left w:val="none" w:sz="0" w:space="0" w:color="auto"/>
                                                <w:bottom w:val="none" w:sz="0" w:space="0" w:color="auto"/>
                                                <w:right w:val="none" w:sz="0" w:space="0" w:color="auto"/>
                                              </w:divBdr>
                                            </w:div>
                                            <w:div w:id="1890652952">
                                              <w:marLeft w:val="0"/>
                                              <w:marRight w:val="0"/>
                                              <w:marTop w:val="0"/>
                                              <w:marBottom w:val="0"/>
                                              <w:divBdr>
                                                <w:top w:val="none" w:sz="0" w:space="0" w:color="auto"/>
                                                <w:left w:val="none" w:sz="0" w:space="0" w:color="auto"/>
                                                <w:bottom w:val="none" w:sz="0" w:space="0" w:color="auto"/>
                                                <w:right w:val="none" w:sz="0" w:space="0" w:color="auto"/>
                                              </w:divBdr>
                                            </w:div>
                                          </w:divsChild>
                                        </w:div>
                                        <w:div w:id="781461252">
                                          <w:marLeft w:val="0"/>
                                          <w:marRight w:val="0"/>
                                          <w:marTop w:val="0"/>
                                          <w:marBottom w:val="0"/>
                                          <w:divBdr>
                                            <w:top w:val="none" w:sz="0" w:space="0" w:color="auto"/>
                                            <w:left w:val="none" w:sz="0" w:space="0" w:color="auto"/>
                                            <w:bottom w:val="none" w:sz="0" w:space="0" w:color="auto"/>
                                            <w:right w:val="none" w:sz="0" w:space="0" w:color="auto"/>
                                          </w:divBdr>
                                        </w:div>
                                        <w:div w:id="960959852">
                                          <w:marLeft w:val="0"/>
                                          <w:marRight w:val="0"/>
                                          <w:marTop w:val="0"/>
                                          <w:marBottom w:val="0"/>
                                          <w:divBdr>
                                            <w:top w:val="none" w:sz="0" w:space="0" w:color="auto"/>
                                            <w:left w:val="none" w:sz="0" w:space="0" w:color="auto"/>
                                            <w:bottom w:val="none" w:sz="0" w:space="0" w:color="auto"/>
                                            <w:right w:val="none" w:sz="0" w:space="0" w:color="auto"/>
                                          </w:divBdr>
                                          <w:divsChild>
                                            <w:div w:id="94134152">
                                              <w:marLeft w:val="0"/>
                                              <w:marRight w:val="0"/>
                                              <w:marTop w:val="0"/>
                                              <w:marBottom w:val="0"/>
                                              <w:divBdr>
                                                <w:top w:val="none" w:sz="0" w:space="0" w:color="auto"/>
                                                <w:left w:val="none" w:sz="0" w:space="0" w:color="auto"/>
                                                <w:bottom w:val="none" w:sz="0" w:space="0" w:color="auto"/>
                                                <w:right w:val="none" w:sz="0" w:space="0" w:color="auto"/>
                                              </w:divBdr>
                                              <w:divsChild>
                                                <w:div w:id="1174606839">
                                                  <w:marLeft w:val="0"/>
                                                  <w:marRight w:val="0"/>
                                                  <w:marTop w:val="0"/>
                                                  <w:marBottom w:val="0"/>
                                                  <w:divBdr>
                                                    <w:top w:val="none" w:sz="0" w:space="0" w:color="auto"/>
                                                    <w:left w:val="none" w:sz="0" w:space="0" w:color="auto"/>
                                                    <w:bottom w:val="none" w:sz="0" w:space="0" w:color="auto"/>
                                                    <w:right w:val="none" w:sz="0" w:space="0" w:color="auto"/>
                                                  </w:divBdr>
                                                </w:div>
                                                <w:div w:id="2097701758">
                                                  <w:marLeft w:val="0"/>
                                                  <w:marRight w:val="0"/>
                                                  <w:marTop w:val="0"/>
                                                  <w:marBottom w:val="0"/>
                                                  <w:divBdr>
                                                    <w:top w:val="none" w:sz="0" w:space="0" w:color="auto"/>
                                                    <w:left w:val="none" w:sz="0" w:space="0" w:color="auto"/>
                                                    <w:bottom w:val="none" w:sz="0" w:space="0" w:color="auto"/>
                                                    <w:right w:val="none" w:sz="0" w:space="0" w:color="auto"/>
                                                  </w:divBdr>
                                                </w:div>
                                              </w:divsChild>
                                            </w:div>
                                            <w:div w:id="336349965">
                                              <w:marLeft w:val="0"/>
                                              <w:marRight w:val="0"/>
                                              <w:marTop w:val="0"/>
                                              <w:marBottom w:val="0"/>
                                              <w:divBdr>
                                                <w:top w:val="none" w:sz="0" w:space="0" w:color="auto"/>
                                                <w:left w:val="none" w:sz="0" w:space="0" w:color="auto"/>
                                                <w:bottom w:val="none" w:sz="0" w:space="0" w:color="auto"/>
                                                <w:right w:val="none" w:sz="0" w:space="0" w:color="auto"/>
                                              </w:divBdr>
                                            </w:div>
                                            <w:div w:id="1222715513">
                                              <w:marLeft w:val="0"/>
                                              <w:marRight w:val="0"/>
                                              <w:marTop w:val="0"/>
                                              <w:marBottom w:val="0"/>
                                              <w:divBdr>
                                                <w:top w:val="none" w:sz="0" w:space="0" w:color="auto"/>
                                                <w:left w:val="none" w:sz="0" w:space="0" w:color="auto"/>
                                                <w:bottom w:val="none" w:sz="0" w:space="0" w:color="auto"/>
                                                <w:right w:val="none" w:sz="0" w:space="0" w:color="auto"/>
                                              </w:divBdr>
                                              <w:divsChild>
                                                <w:div w:id="688987050">
                                                  <w:marLeft w:val="0"/>
                                                  <w:marRight w:val="0"/>
                                                  <w:marTop w:val="0"/>
                                                  <w:marBottom w:val="0"/>
                                                  <w:divBdr>
                                                    <w:top w:val="none" w:sz="0" w:space="0" w:color="auto"/>
                                                    <w:left w:val="none" w:sz="0" w:space="0" w:color="auto"/>
                                                    <w:bottom w:val="none" w:sz="0" w:space="0" w:color="auto"/>
                                                    <w:right w:val="none" w:sz="0" w:space="0" w:color="auto"/>
                                                  </w:divBdr>
                                                </w:div>
                                                <w:div w:id="1128360318">
                                                  <w:marLeft w:val="0"/>
                                                  <w:marRight w:val="0"/>
                                                  <w:marTop w:val="0"/>
                                                  <w:marBottom w:val="0"/>
                                                  <w:divBdr>
                                                    <w:top w:val="none" w:sz="0" w:space="0" w:color="auto"/>
                                                    <w:left w:val="none" w:sz="0" w:space="0" w:color="auto"/>
                                                    <w:bottom w:val="none" w:sz="0" w:space="0" w:color="auto"/>
                                                    <w:right w:val="none" w:sz="0" w:space="0" w:color="auto"/>
                                                  </w:divBdr>
                                                </w:div>
                                              </w:divsChild>
                                            </w:div>
                                            <w:div w:id="1235236029">
                                              <w:marLeft w:val="0"/>
                                              <w:marRight w:val="0"/>
                                              <w:marTop w:val="0"/>
                                              <w:marBottom w:val="0"/>
                                              <w:divBdr>
                                                <w:top w:val="none" w:sz="0" w:space="0" w:color="auto"/>
                                                <w:left w:val="none" w:sz="0" w:space="0" w:color="auto"/>
                                                <w:bottom w:val="none" w:sz="0" w:space="0" w:color="auto"/>
                                                <w:right w:val="none" w:sz="0" w:space="0" w:color="auto"/>
                                              </w:divBdr>
                                            </w:div>
                                            <w:div w:id="1641573052">
                                              <w:marLeft w:val="0"/>
                                              <w:marRight w:val="0"/>
                                              <w:marTop w:val="0"/>
                                              <w:marBottom w:val="0"/>
                                              <w:divBdr>
                                                <w:top w:val="none" w:sz="0" w:space="0" w:color="auto"/>
                                                <w:left w:val="none" w:sz="0" w:space="0" w:color="auto"/>
                                                <w:bottom w:val="none" w:sz="0" w:space="0" w:color="auto"/>
                                                <w:right w:val="none" w:sz="0" w:space="0" w:color="auto"/>
                                              </w:divBdr>
                                              <w:divsChild>
                                                <w:div w:id="351228067">
                                                  <w:marLeft w:val="0"/>
                                                  <w:marRight w:val="0"/>
                                                  <w:marTop w:val="0"/>
                                                  <w:marBottom w:val="0"/>
                                                  <w:divBdr>
                                                    <w:top w:val="none" w:sz="0" w:space="0" w:color="auto"/>
                                                    <w:left w:val="none" w:sz="0" w:space="0" w:color="auto"/>
                                                    <w:bottom w:val="none" w:sz="0" w:space="0" w:color="auto"/>
                                                    <w:right w:val="none" w:sz="0" w:space="0" w:color="auto"/>
                                                  </w:divBdr>
                                                </w:div>
                                                <w:div w:id="8038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40567">
                                          <w:marLeft w:val="0"/>
                                          <w:marRight w:val="0"/>
                                          <w:marTop w:val="0"/>
                                          <w:marBottom w:val="0"/>
                                          <w:divBdr>
                                            <w:top w:val="none" w:sz="0" w:space="0" w:color="auto"/>
                                            <w:left w:val="none" w:sz="0" w:space="0" w:color="auto"/>
                                            <w:bottom w:val="none" w:sz="0" w:space="0" w:color="auto"/>
                                            <w:right w:val="none" w:sz="0" w:space="0" w:color="auto"/>
                                          </w:divBdr>
                                          <w:divsChild>
                                            <w:div w:id="1309091011">
                                              <w:marLeft w:val="0"/>
                                              <w:marRight w:val="0"/>
                                              <w:marTop w:val="0"/>
                                              <w:marBottom w:val="0"/>
                                              <w:divBdr>
                                                <w:top w:val="none" w:sz="0" w:space="0" w:color="auto"/>
                                                <w:left w:val="none" w:sz="0" w:space="0" w:color="auto"/>
                                                <w:bottom w:val="none" w:sz="0" w:space="0" w:color="auto"/>
                                                <w:right w:val="none" w:sz="0" w:space="0" w:color="auto"/>
                                              </w:divBdr>
                                            </w:div>
                                            <w:div w:id="1490899528">
                                              <w:marLeft w:val="0"/>
                                              <w:marRight w:val="0"/>
                                              <w:marTop w:val="0"/>
                                              <w:marBottom w:val="0"/>
                                              <w:divBdr>
                                                <w:top w:val="none" w:sz="0" w:space="0" w:color="auto"/>
                                                <w:left w:val="none" w:sz="0" w:space="0" w:color="auto"/>
                                                <w:bottom w:val="none" w:sz="0" w:space="0" w:color="auto"/>
                                                <w:right w:val="none" w:sz="0" w:space="0" w:color="auto"/>
                                              </w:divBdr>
                                            </w:div>
                                          </w:divsChild>
                                        </w:div>
                                        <w:div w:id="1011877569">
                                          <w:marLeft w:val="0"/>
                                          <w:marRight w:val="0"/>
                                          <w:marTop w:val="0"/>
                                          <w:marBottom w:val="0"/>
                                          <w:divBdr>
                                            <w:top w:val="none" w:sz="0" w:space="0" w:color="auto"/>
                                            <w:left w:val="none" w:sz="0" w:space="0" w:color="auto"/>
                                            <w:bottom w:val="none" w:sz="0" w:space="0" w:color="auto"/>
                                            <w:right w:val="none" w:sz="0" w:space="0" w:color="auto"/>
                                          </w:divBdr>
                                          <w:divsChild>
                                            <w:div w:id="871109158">
                                              <w:marLeft w:val="0"/>
                                              <w:marRight w:val="0"/>
                                              <w:marTop w:val="0"/>
                                              <w:marBottom w:val="0"/>
                                              <w:divBdr>
                                                <w:top w:val="none" w:sz="0" w:space="0" w:color="auto"/>
                                                <w:left w:val="none" w:sz="0" w:space="0" w:color="auto"/>
                                                <w:bottom w:val="none" w:sz="0" w:space="0" w:color="auto"/>
                                                <w:right w:val="none" w:sz="0" w:space="0" w:color="auto"/>
                                              </w:divBdr>
                                            </w:div>
                                            <w:div w:id="1144007387">
                                              <w:marLeft w:val="0"/>
                                              <w:marRight w:val="0"/>
                                              <w:marTop w:val="0"/>
                                              <w:marBottom w:val="0"/>
                                              <w:divBdr>
                                                <w:top w:val="none" w:sz="0" w:space="0" w:color="auto"/>
                                                <w:left w:val="none" w:sz="0" w:space="0" w:color="auto"/>
                                                <w:bottom w:val="none" w:sz="0" w:space="0" w:color="auto"/>
                                                <w:right w:val="none" w:sz="0" w:space="0" w:color="auto"/>
                                              </w:divBdr>
                                            </w:div>
                                          </w:divsChild>
                                        </w:div>
                                        <w:div w:id="1219318681">
                                          <w:marLeft w:val="0"/>
                                          <w:marRight w:val="0"/>
                                          <w:marTop w:val="0"/>
                                          <w:marBottom w:val="0"/>
                                          <w:divBdr>
                                            <w:top w:val="none" w:sz="0" w:space="0" w:color="auto"/>
                                            <w:left w:val="none" w:sz="0" w:space="0" w:color="auto"/>
                                            <w:bottom w:val="none" w:sz="0" w:space="0" w:color="auto"/>
                                            <w:right w:val="none" w:sz="0" w:space="0" w:color="auto"/>
                                          </w:divBdr>
                                          <w:divsChild>
                                            <w:div w:id="17005672">
                                              <w:marLeft w:val="0"/>
                                              <w:marRight w:val="0"/>
                                              <w:marTop w:val="0"/>
                                              <w:marBottom w:val="0"/>
                                              <w:divBdr>
                                                <w:top w:val="none" w:sz="0" w:space="0" w:color="auto"/>
                                                <w:left w:val="none" w:sz="0" w:space="0" w:color="auto"/>
                                                <w:bottom w:val="none" w:sz="0" w:space="0" w:color="auto"/>
                                                <w:right w:val="none" w:sz="0" w:space="0" w:color="auto"/>
                                              </w:divBdr>
                                            </w:div>
                                            <w:div w:id="231046630">
                                              <w:marLeft w:val="0"/>
                                              <w:marRight w:val="0"/>
                                              <w:marTop w:val="0"/>
                                              <w:marBottom w:val="0"/>
                                              <w:divBdr>
                                                <w:top w:val="none" w:sz="0" w:space="0" w:color="auto"/>
                                                <w:left w:val="none" w:sz="0" w:space="0" w:color="auto"/>
                                                <w:bottom w:val="none" w:sz="0" w:space="0" w:color="auto"/>
                                                <w:right w:val="none" w:sz="0" w:space="0" w:color="auto"/>
                                              </w:divBdr>
                                            </w:div>
                                          </w:divsChild>
                                        </w:div>
                                        <w:div w:id="1445423268">
                                          <w:marLeft w:val="0"/>
                                          <w:marRight w:val="0"/>
                                          <w:marTop w:val="0"/>
                                          <w:marBottom w:val="0"/>
                                          <w:divBdr>
                                            <w:top w:val="none" w:sz="0" w:space="0" w:color="auto"/>
                                            <w:left w:val="none" w:sz="0" w:space="0" w:color="auto"/>
                                            <w:bottom w:val="none" w:sz="0" w:space="0" w:color="auto"/>
                                            <w:right w:val="none" w:sz="0" w:space="0" w:color="auto"/>
                                          </w:divBdr>
                                          <w:divsChild>
                                            <w:div w:id="33582581">
                                              <w:marLeft w:val="0"/>
                                              <w:marRight w:val="0"/>
                                              <w:marTop w:val="0"/>
                                              <w:marBottom w:val="0"/>
                                              <w:divBdr>
                                                <w:top w:val="none" w:sz="0" w:space="0" w:color="auto"/>
                                                <w:left w:val="none" w:sz="0" w:space="0" w:color="auto"/>
                                                <w:bottom w:val="none" w:sz="0" w:space="0" w:color="auto"/>
                                                <w:right w:val="none" w:sz="0" w:space="0" w:color="auto"/>
                                              </w:divBdr>
                                            </w:div>
                                            <w:div w:id="1103036521">
                                              <w:marLeft w:val="0"/>
                                              <w:marRight w:val="0"/>
                                              <w:marTop w:val="0"/>
                                              <w:marBottom w:val="0"/>
                                              <w:divBdr>
                                                <w:top w:val="none" w:sz="0" w:space="0" w:color="auto"/>
                                                <w:left w:val="none" w:sz="0" w:space="0" w:color="auto"/>
                                                <w:bottom w:val="none" w:sz="0" w:space="0" w:color="auto"/>
                                                <w:right w:val="none" w:sz="0" w:space="0" w:color="auto"/>
                                              </w:divBdr>
                                              <w:divsChild>
                                                <w:div w:id="578097909">
                                                  <w:marLeft w:val="0"/>
                                                  <w:marRight w:val="0"/>
                                                  <w:marTop w:val="0"/>
                                                  <w:marBottom w:val="0"/>
                                                  <w:divBdr>
                                                    <w:top w:val="none" w:sz="0" w:space="0" w:color="auto"/>
                                                    <w:left w:val="none" w:sz="0" w:space="0" w:color="auto"/>
                                                    <w:bottom w:val="none" w:sz="0" w:space="0" w:color="auto"/>
                                                    <w:right w:val="none" w:sz="0" w:space="0" w:color="auto"/>
                                                  </w:divBdr>
                                                </w:div>
                                                <w:div w:id="1739088463">
                                                  <w:marLeft w:val="0"/>
                                                  <w:marRight w:val="0"/>
                                                  <w:marTop w:val="0"/>
                                                  <w:marBottom w:val="0"/>
                                                  <w:divBdr>
                                                    <w:top w:val="none" w:sz="0" w:space="0" w:color="auto"/>
                                                    <w:left w:val="none" w:sz="0" w:space="0" w:color="auto"/>
                                                    <w:bottom w:val="none" w:sz="0" w:space="0" w:color="auto"/>
                                                    <w:right w:val="none" w:sz="0" w:space="0" w:color="auto"/>
                                                  </w:divBdr>
                                                </w:div>
                                              </w:divsChild>
                                            </w:div>
                                            <w:div w:id="1574899462">
                                              <w:marLeft w:val="0"/>
                                              <w:marRight w:val="0"/>
                                              <w:marTop w:val="0"/>
                                              <w:marBottom w:val="0"/>
                                              <w:divBdr>
                                                <w:top w:val="none" w:sz="0" w:space="0" w:color="auto"/>
                                                <w:left w:val="none" w:sz="0" w:space="0" w:color="auto"/>
                                                <w:bottom w:val="none" w:sz="0" w:space="0" w:color="auto"/>
                                                <w:right w:val="none" w:sz="0" w:space="0" w:color="auto"/>
                                              </w:divBdr>
                                              <w:divsChild>
                                                <w:div w:id="75439317">
                                                  <w:marLeft w:val="0"/>
                                                  <w:marRight w:val="0"/>
                                                  <w:marTop w:val="0"/>
                                                  <w:marBottom w:val="0"/>
                                                  <w:divBdr>
                                                    <w:top w:val="none" w:sz="0" w:space="0" w:color="auto"/>
                                                    <w:left w:val="none" w:sz="0" w:space="0" w:color="auto"/>
                                                    <w:bottom w:val="none" w:sz="0" w:space="0" w:color="auto"/>
                                                    <w:right w:val="none" w:sz="0" w:space="0" w:color="auto"/>
                                                  </w:divBdr>
                                                </w:div>
                                                <w:div w:id="711733040">
                                                  <w:marLeft w:val="0"/>
                                                  <w:marRight w:val="0"/>
                                                  <w:marTop w:val="0"/>
                                                  <w:marBottom w:val="0"/>
                                                  <w:divBdr>
                                                    <w:top w:val="none" w:sz="0" w:space="0" w:color="auto"/>
                                                    <w:left w:val="none" w:sz="0" w:space="0" w:color="auto"/>
                                                    <w:bottom w:val="none" w:sz="0" w:space="0" w:color="auto"/>
                                                    <w:right w:val="none" w:sz="0" w:space="0" w:color="auto"/>
                                                  </w:divBdr>
                                                </w:div>
                                              </w:divsChild>
                                            </w:div>
                                            <w:div w:id="1762020758">
                                              <w:marLeft w:val="0"/>
                                              <w:marRight w:val="0"/>
                                              <w:marTop w:val="0"/>
                                              <w:marBottom w:val="0"/>
                                              <w:divBdr>
                                                <w:top w:val="none" w:sz="0" w:space="0" w:color="auto"/>
                                                <w:left w:val="none" w:sz="0" w:space="0" w:color="auto"/>
                                                <w:bottom w:val="none" w:sz="0" w:space="0" w:color="auto"/>
                                                <w:right w:val="none" w:sz="0" w:space="0" w:color="auto"/>
                                              </w:divBdr>
                                            </w:div>
                                          </w:divsChild>
                                        </w:div>
                                        <w:div w:id="1503159897">
                                          <w:marLeft w:val="0"/>
                                          <w:marRight w:val="0"/>
                                          <w:marTop w:val="0"/>
                                          <w:marBottom w:val="0"/>
                                          <w:divBdr>
                                            <w:top w:val="none" w:sz="0" w:space="0" w:color="auto"/>
                                            <w:left w:val="none" w:sz="0" w:space="0" w:color="auto"/>
                                            <w:bottom w:val="none" w:sz="0" w:space="0" w:color="auto"/>
                                            <w:right w:val="none" w:sz="0" w:space="0" w:color="auto"/>
                                          </w:divBdr>
                                          <w:divsChild>
                                            <w:div w:id="1332443511">
                                              <w:marLeft w:val="0"/>
                                              <w:marRight w:val="0"/>
                                              <w:marTop w:val="0"/>
                                              <w:marBottom w:val="0"/>
                                              <w:divBdr>
                                                <w:top w:val="none" w:sz="0" w:space="0" w:color="auto"/>
                                                <w:left w:val="none" w:sz="0" w:space="0" w:color="auto"/>
                                                <w:bottom w:val="none" w:sz="0" w:space="0" w:color="auto"/>
                                                <w:right w:val="none" w:sz="0" w:space="0" w:color="auto"/>
                                              </w:divBdr>
                                            </w:div>
                                            <w:div w:id="1945305130">
                                              <w:marLeft w:val="0"/>
                                              <w:marRight w:val="0"/>
                                              <w:marTop w:val="0"/>
                                              <w:marBottom w:val="0"/>
                                              <w:divBdr>
                                                <w:top w:val="none" w:sz="0" w:space="0" w:color="auto"/>
                                                <w:left w:val="none" w:sz="0" w:space="0" w:color="auto"/>
                                                <w:bottom w:val="none" w:sz="0" w:space="0" w:color="auto"/>
                                                <w:right w:val="none" w:sz="0" w:space="0" w:color="auto"/>
                                              </w:divBdr>
                                            </w:div>
                                          </w:divsChild>
                                        </w:div>
                                        <w:div w:id="1563712010">
                                          <w:marLeft w:val="0"/>
                                          <w:marRight w:val="0"/>
                                          <w:marTop w:val="0"/>
                                          <w:marBottom w:val="0"/>
                                          <w:divBdr>
                                            <w:top w:val="none" w:sz="0" w:space="0" w:color="auto"/>
                                            <w:left w:val="none" w:sz="0" w:space="0" w:color="auto"/>
                                            <w:bottom w:val="none" w:sz="0" w:space="0" w:color="auto"/>
                                            <w:right w:val="none" w:sz="0" w:space="0" w:color="auto"/>
                                          </w:divBdr>
                                        </w:div>
                                        <w:div w:id="1853181557">
                                          <w:marLeft w:val="0"/>
                                          <w:marRight w:val="0"/>
                                          <w:marTop w:val="0"/>
                                          <w:marBottom w:val="0"/>
                                          <w:divBdr>
                                            <w:top w:val="none" w:sz="0" w:space="0" w:color="auto"/>
                                            <w:left w:val="none" w:sz="0" w:space="0" w:color="auto"/>
                                            <w:bottom w:val="none" w:sz="0" w:space="0" w:color="auto"/>
                                            <w:right w:val="none" w:sz="0" w:space="0" w:color="auto"/>
                                          </w:divBdr>
                                          <w:divsChild>
                                            <w:div w:id="933629584">
                                              <w:marLeft w:val="0"/>
                                              <w:marRight w:val="0"/>
                                              <w:marTop w:val="0"/>
                                              <w:marBottom w:val="0"/>
                                              <w:divBdr>
                                                <w:top w:val="none" w:sz="0" w:space="0" w:color="auto"/>
                                                <w:left w:val="none" w:sz="0" w:space="0" w:color="auto"/>
                                                <w:bottom w:val="none" w:sz="0" w:space="0" w:color="auto"/>
                                                <w:right w:val="none" w:sz="0" w:space="0" w:color="auto"/>
                                              </w:divBdr>
                                            </w:div>
                                            <w:div w:id="942540363">
                                              <w:marLeft w:val="0"/>
                                              <w:marRight w:val="0"/>
                                              <w:marTop w:val="0"/>
                                              <w:marBottom w:val="0"/>
                                              <w:divBdr>
                                                <w:top w:val="none" w:sz="0" w:space="0" w:color="auto"/>
                                                <w:left w:val="none" w:sz="0" w:space="0" w:color="auto"/>
                                                <w:bottom w:val="none" w:sz="0" w:space="0" w:color="auto"/>
                                                <w:right w:val="none" w:sz="0" w:space="0" w:color="auto"/>
                                              </w:divBdr>
                                            </w:div>
                                          </w:divsChild>
                                        </w:div>
                                        <w:div w:id="1966545241">
                                          <w:marLeft w:val="0"/>
                                          <w:marRight w:val="0"/>
                                          <w:marTop w:val="0"/>
                                          <w:marBottom w:val="0"/>
                                          <w:divBdr>
                                            <w:top w:val="none" w:sz="0" w:space="0" w:color="auto"/>
                                            <w:left w:val="none" w:sz="0" w:space="0" w:color="auto"/>
                                            <w:bottom w:val="none" w:sz="0" w:space="0" w:color="auto"/>
                                            <w:right w:val="none" w:sz="0" w:space="0" w:color="auto"/>
                                          </w:divBdr>
                                          <w:divsChild>
                                            <w:div w:id="73018534">
                                              <w:marLeft w:val="0"/>
                                              <w:marRight w:val="0"/>
                                              <w:marTop w:val="0"/>
                                              <w:marBottom w:val="0"/>
                                              <w:divBdr>
                                                <w:top w:val="none" w:sz="0" w:space="0" w:color="auto"/>
                                                <w:left w:val="none" w:sz="0" w:space="0" w:color="auto"/>
                                                <w:bottom w:val="none" w:sz="0" w:space="0" w:color="auto"/>
                                                <w:right w:val="none" w:sz="0" w:space="0" w:color="auto"/>
                                              </w:divBdr>
                                              <w:divsChild>
                                                <w:div w:id="939140084">
                                                  <w:marLeft w:val="0"/>
                                                  <w:marRight w:val="0"/>
                                                  <w:marTop w:val="0"/>
                                                  <w:marBottom w:val="0"/>
                                                  <w:divBdr>
                                                    <w:top w:val="none" w:sz="0" w:space="0" w:color="auto"/>
                                                    <w:left w:val="none" w:sz="0" w:space="0" w:color="auto"/>
                                                    <w:bottom w:val="none" w:sz="0" w:space="0" w:color="auto"/>
                                                    <w:right w:val="none" w:sz="0" w:space="0" w:color="auto"/>
                                                  </w:divBdr>
                                                </w:div>
                                                <w:div w:id="1695495602">
                                                  <w:marLeft w:val="0"/>
                                                  <w:marRight w:val="0"/>
                                                  <w:marTop w:val="0"/>
                                                  <w:marBottom w:val="0"/>
                                                  <w:divBdr>
                                                    <w:top w:val="none" w:sz="0" w:space="0" w:color="auto"/>
                                                    <w:left w:val="none" w:sz="0" w:space="0" w:color="auto"/>
                                                    <w:bottom w:val="none" w:sz="0" w:space="0" w:color="auto"/>
                                                    <w:right w:val="none" w:sz="0" w:space="0" w:color="auto"/>
                                                  </w:divBdr>
                                                </w:div>
                                              </w:divsChild>
                                            </w:div>
                                            <w:div w:id="367413315">
                                              <w:marLeft w:val="0"/>
                                              <w:marRight w:val="0"/>
                                              <w:marTop w:val="0"/>
                                              <w:marBottom w:val="0"/>
                                              <w:divBdr>
                                                <w:top w:val="none" w:sz="0" w:space="0" w:color="auto"/>
                                                <w:left w:val="none" w:sz="0" w:space="0" w:color="auto"/>
                                                <w:bottom w:val="none" w:sz="0" w:space="0" w:color="auto"/>
                                                <w:right w:val="none" w:sz="0" w:space="0" w:color="auto"/>
                                              </w:divBdr>
                                              <w:divsChild>
                                                <w:div w:id="824710357">
                                                  <w:marLeft w:val="0"/>
                                                  <w:marRight w:val="0"/>
                                                  <w:marTop w:val="0"/>
                                                  <w:marBottom w:val="0"/>
                                                  <w:divBdr>
                                                    <w:top w:val="none" w:sz="0" w:space="0" w:color="auto"/>
                                                    <w:left w:val="none" w:sz="0" w:space="0" w:color="auto"/>
                                                    <w:bottom w:val="none" w:sz="0" w:space="0" w:color="auto"/>
                                                    <w:right w:val="none" w:sz="0" w:space="0" w:color="auto"/>
                                                  </w:divBdr>
                                                </w:div>
                                                <w:div w:id="1110734320">
                                                  <w:marLeft w:val="0"/>
                                                  <w:marRight w:val="0"/>
                                                  <w:marTop w:val="0"/>
                                                  <w:marBottom w:val="0"/>
                                                  <w:divBdr>
                                                    <w:top w:val="none" w:sz="0" w:space="0" w:color="auto"/>
                                                    <w:left w:val="none" w:sz="0" w:space="0" w:color="auto"/>
                                                    <w:bottom w:val="none" w:sz="0" w:space="0" w:color="auto"/>
                                                    <w:right w:val="none" w:sz="0" w:space="0" w:color="auto"/>
                                                  </w:divBdr>
                                                </w:div>
                                              </w:divsChild>
                                            </w:div>
                                            <w:div w:id="774517109">
                                              <w:marLeft w:val="0"/>
                                              <w:marRight w:val="0"/>
                                              <w:marTop w:val="0"/>
                                              <w:marBottom w:val="0"/>
                                              <w:divBdr>
                                                <w:top w:val="none" w:sz="0" w:space="0" w:color="auto"/>
                                                <w:left w:val="none" w:sz="0" w:space="0" w:color="auto"/>
                                                <w:bottom w:val="none" w:sz="0" w:space="0" w:color="auto"/>
                                                <w:right w:val="none" w:sz="0" w:space="0" w:color="auto"/>
                                              </w:divBdr>
                                            </w:div>
                                            <w:div w:id="1662781115">
                                              <w:marLeft w:val="0"/>
                                              <w:marRight w:val="0"/>
                                              <w:marTop w:val="0"/>
                                              <w:marBottom w:val="0"/>
                                              <w:divBdr>
                                                <w:top w:val="none" w:sz="0" w:space="0" w:color="auto"/>
                                                <w:left w:val="none" w:sz="0" w:space="0" w:color="auto"/>
                                                <w:bottom w:val="none" w:sz="0" w:space="0" w:color="auto"/>
                                                <w:right w:val="none" w:sz="0" w:space="0" w:color="auto"/>
                                              </w:divBdr>
                                              <w:divsChild>
                                                <w:div w:id="1640069435">
                                                  <w:marLeft w:val="0"/>
                                                  <w:marRight w:val="0"/>
                                                  <w:marTop w:val="0"/>
                                                  <w:marBottom w:val="0"/>
                                                  <w:divBdr>
                                                    <w:top w:val="none" w:sz="0" w:space="0" w:color="auto"/>
                                                    <w:left w:val="none" w:sz="0" w:space="0" w:color="auto"/>
                                                    <w:bottom w:val="none" w:sz="0" w:space="0" w:color="auto"/>
                                                    <w:right w:val="none" w:sz="0" w:space="0" w:color="auto"/>
                                                  </w:divBdr>
                                                </w:div>
                                                <w:div w:id="1727607460">
                                                  <w:marLeft w:val="0"/>
                                                  <w:marRight w:val="0"/>
                                                  <w:marTop w:val="0"/>
                                                  <w:marBottom w:val="0"/>
                                                  <w:divBdr>
                                                    <w:top w:val="none" w:sz="0" w:space="0" w:color="auto"/>
                                                    <w:left w:val="none" w:sz="0" w:space="0" w:color="auto"/>
                                                    <w:bottom w:val="none" w:sz="0" w:space="0" w:color="auto"/>
                                                    <w:right w:val="none" w:sz="0" w:space="0" w:color="auto"/>
                                                  </w:divBdr>
                                                </w:div>
                                              </w:divsChild>
                                            </w:div>
                                            <w:div w:id="1901135500">
                                              <w:marLeft w:val="0"/>
                                              <w:marRight w:val="0"/>
                                              <w:marTop w:val="0"/>
                                              <w:marBottom w:val="0"/>
                                              <w:divBdr>
                                                <w:top w:val="none" w:sz="0" w:space="0" w:color="auto"/>
                                                <w:left w:val="none" w:sz="0" w:space="0" w:color="auto"/>
                                                <w:bottom w:val="none" w:sz="0" w:space="0" w:color="auto"/>
                                                <w:right w:val="none" w:sz="0" w:space="0" w:color="auto"/>
                                              </w:divBdr>
                                            </w:div>
                                          </w:divsChild>
                                        </w:div>
                                        <w:div w:id="2073967450">
                                          <w:marLeft w:val="0"/>
                                          <w:marRight w:val="0"/>
                                          <w:marTop w:val="0"/>
                                          <w:marBottom w:val="0"/>
                                          <w:divBdr>
                                            <w:top w:val="none" w:sz="0" w:space="0" w:color="auto"/>
                                            <w:left w:val="none" w:sz="0" w:space="0" w:color="auto"/>
                                            <w:bottom w:val="none" w:sz="0" w:space="0" w:color="auto"/>
                                            <w:right w:val="none" w:sz="0" w:space="0" w:color="auto"/>
                                          </w:divBdr>
                                          <w:divsChild>
                                            <w:div w:id="58477974">
                                              <w:marLeft w:val="0"/>
                                              <w:marRight w:val="0"/>
                                              <w:marTop w:val="0"/>
                                              <w:marBottom w:val="0"/>
                                              <w:divBdr>
                                                <w:top w:val="none" w:sz="0" w:space="0" w:color="auto"/>
                                                <w:left w:val="none" w:sz="0" w:space="0" w:color="auto"/>
                                                <w:bottom w:val="none" w:sz="0" w:space="0" w:color="auto"/>
                                                <w:right w:val="none" w:sz="0" w:space="0" w:color="auto"/>
                                              </w:divBdr>
                                            </w:div>
                                            <w:div w:id="369691433">
                                              <w:marLeft w:val="0"/>
                                              <w:marRight w:val="0"/>
                                              <w:marTop w:val="0"/>
                                              <w:marBottom w:val="0"/>
                                              <w:divBdr>
                                                <w:top w:val="none" w:sz="0" w:space="0" w:color="auto"/>
                                                <w:left w:val="none" w:sz="0" w:space="0" w:color="auto"/>
                                                <w:bottom w:val="none" w:sz="0" w:space="0" w:color="auto"/>
                                                <w:right w:val="none" w:sz="0" w:space="0" w:color="auto"/>
                                              </w:divBdr>
                                            </w:div>
                                            <w:div w:id="1348948274">
                                              <w:marLeft w:val="0"/>
                                              <w:marRight w:val="0"/>
                                              <w:marTop w:val="0"/>
                                              <w:marBottom w:val="0"/>
                                              <w:divBdr>
                                                <w:top w:val="none" w:sz="0" w:space="0" w:color="auto"/>
                                                <w:left w:val="none" w:sz="0" w:space="0" w:color="auto"/>
                                                <w:bottom w:val="none" w:sz="0" w:space="0" w:color="auto"/>
                                                <w:right w:val="none" w:sz="0" w:space="0" w:color="auto"/>
                                              </w:divBdr>
                                              <w:divsChild>
                                                <w:div w:id="1146817782">
                                                  <w:marLeft w:val="0"/>
                                                  <w:marRight w:val="0"/>
                                                  <w:marTop w:val="0"/>
                                                  <w:marBottom w:val="0"/>
                                                  <w:divBdr>
                                                    <w:top w:val="none" w:sz="0" w:space="0" w:color="auto"/>
                                                    <w:left w:val="none" w:sz="0" w:space="0" w:color="auto"/>
                                                    <w:bottom w:val="none" w:sz="0" w:space="0" w:color="auto"/>
                                                    <w:right w:val="none" w:sz="0" w:space="0" w:color="auto"/>
                                                  </w:divBdr>
                                                </w:div>
                                                <w:div w:id="1809934261">
                                                  <w:marLeft w:val="0"/>
                                                  <w:marRight w:val="0"/>
                                                  <w:marTop w:val="0"/>
                                                  <w:marBottom w:val="0"/>
                                                  <w:divBdr>
                                                    <w:top w:val="none" w:sz="0" w:space="0" w:color="auto"/>
                                                    <w:left w:val="none" w:sz="0" w:space="0" w:color="auto"/>
                                                    <w:bottom w:val="none" w:sz="0" w:space="0" w:color="auto"/>
                                                    <w:right w:val="none" w:sz="0" w:space="0" w:color="auto"/>
                                                  </w:divBdr>
                                                </w:div>
                                              </w:divsChild>
                                            </w:div>
                                            <w:div w:id="1924098735">
                                              <w:marLeft w:val="0"/>
                                              <w:marRight w:val="0"/>
                                              <w:marTop w:val="0"/>
                                              <w:marBottom w:val="0"/>
                                              <w:divBdr>
                                                <w:top w:val="none" w:sz="0" w:space="0" w:color="auto"/>
                                                <w:left w:val="none" w:sz="0" w:space="0" w:color="auto"/>
                                                <w:bottom w:val="none" w:sz="0" w:space="0" w:color="auto"/>
                                                <w:right w:val="none" w:sz="0" w:space="0" w:color="auto"/>
                                              </w:divBdr>
                                              <w:divsChild>
                                                <w:div w:id="998925504">
                                                  <w:marLeft w:val="0"/>
                                                  <w:marRight w:val="0"/>
                                                  <w:marTop w:val="0"/>
                                                  <w:marBottom w:val="0"/>
                                                  <w:divBdr>
                                                    <w:top w:val="none" w:sz="0" w:space="0" w:color="auto"/>
                                                    <w:left w:val="none" w:sz="0" w:space="0" w:color="auto"/>
                                                    <w:bottom w:val="none" w:sz="0" w:space="0" w:color="auto"/>
                                                    <w:right w:val="none" w:sz="0" w:space="0" w:color="auto"/>
                                                  </w:divBdr>
                                                </w:div>
                                                <w:div w:id="10793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0339">
                                      <w:marLeft w:val="0"/>
                                      <w:marRight w:val="0"/>
                                      <w:marTop w:val="0"/>
                                      <w:marBottom w:val="0"/>
                                      <w:divBdr>
                                        <w:top w:val="none" w:sz="0" w:space="0" w:color="auto"/>
                                        <w:left w:val="none" w:sz="0" w:space="0" w:color="auto"/>
                                        <w:bottom w:val="none" w:sz="0" w:space="0" w:color="auto"/>
                                        <w:right w:val="none" w:sz="0" w:space="0" w:color="auto"/>
                                      </w:divBdr>
                                      <w:divsChild>
                                        <w:div w:id="797646742">
                                          <w:marLeft w:val="0"/>
                                          <w:marRight w:val="0"/>
                                          <w:marTop w:val="0"/>
                                          <w:marBottom w:val="0"/>
                                          <w:divBdr>
                                            <w:top w:val="none" w:sz="0" w:space="0" w:color="auto"/>
                                            <w:left w:val="none" w:sz="0" w:space="0" w:color="auto"/>
                                            <w:bottom w:val="none" w:sz="0" w:space="0" w:color="auto"/>
                                            <w:right w:val="none" w:sz="0" w:space="0" w:color="auto"/>
                                          </w:divBdr>
                                        </w:div>
                                        <w:div w:id="1146315914">
                                          <w:marLeft w:val="0"/>
                                          <w:marRight w:val="0"/>
                                          <w:marTop w:val="0"/>
                                          <w:marBottom w:val="0"/>
                                          <w:divBdr>
                                            <w:top w:val="none" w:sz="0" w:space="0" w:color="auto"/>
                                            <w:left w:val="none" w:sz="0" w:space="0" w:color="auto"/>
                                            <w:bottom w:val="none" w:sz="0" w:space="0" w:color="auto"/>
                                            <w:right w:val="none" w:sz="0" w:space="0" w:color="auto"/>
                                          </w:divBdr>
                                        </w:div>
                                        <w:div w:id="1731727608">
                                          <w:marLeft w:val="0"/>
                                          <w:marRight w:val="0"/>
                                          <w:marTop w:val="0"/>
                                          <w:marBottom w:val="0"/>
                                          <w:divBdr>
                                            <w:top w:val="none" w:sz="0" w:space="0" w:color="auto"/>
                                            <w:left w:val="none" w:sz="0" w:space="0" w:color="auto"/>
                                            <w:bottom w:val="none" w:sz="0" w:space="0" w:color="auto"/>
                                            <w:right w:val="none" w:sz="0" w:space="0" w:color="auto"/>
                                          </w:divBdr>
                                          <w:divsChild>
                                            <w:div w:id="3672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917">
                                      <w:marLeft w:val="0"/>
                                      <w:marRight w:val="0"/>
                                      <w:marTop w:val="0"/>
                                      <w:marBottom w:val="0"/>
                                      <w:divBdr>
                                        <w:top w:val="none" w:sz="0" w:space="0" w:color="auto"/>
                                        <w:left w:val="none" w:sz="0" w:space="0" w:color="auto"/>
                                        <w:bottom w:val="none" w:sz="0" w:space="0" w:color="auto"/>
                                        <w:right w:val="none" w:sz="0" w:space="0" w:color="auto"/>
                                      </w:divBdr>
                                      <w:divsChild>
                                        <w:div w:id="159469630">
                                          <w:marLeft w:val="0"/>
                                          <w:marRight w:val="0"/>
                                          <w:marTop w:val="0"/>
                                          <w:marBottom w:val="0"/>
                                          <w:divBdr>
                                            <w:top w:val="none" w:sz="0" w:space="0" w:color="auto"/>
                                            <w:left w:val="none" w:sz="0" w:space="0" w:color="auto"/>
                                            <w:bottom w:val="none" w:sz="0" w:space="0" w:color="auto"/>
                                            <w:right w:val="none" w:sz="0" w:space="0" w:color="auto"/>
                                          </w:divBdr>
                                        </w:div>
                                        <w:div w:id="262808268">
                                          <w:marLeft w:val="0"/>
                                          <w:marRight w:val="0"/>
                                          <w:marTop w:val="0"/>
                                          <w:marBottom w:val="0"/>
                                          <w:divBdr>
                                            <w:top w:val="none" w:sz="0" w:space="0" w:color="auto"/>
                                            <w:left w:val="none" w:sz="0" w:space="0" w:color="auto"/>
                                            <w:bottom w:val="none" w:sz="0" w:space="0" w:color="auto"/>
                                            <w:right w:val="none" w:sz="0" w:space="0" w:color="auto"/>
                                          </w:divBdr>
                                          <w:divsChild>
                                            <w:div w:id="716006908">
                                              <w:marLeft w:val="0"/>
                                              <w:marRight w:val="0"/>
                                              <w:marTop w:val="0"/>
                                              <w:marBottom w:val="0"/>
                                              <w:divBdr>
                                                <w:top w:val="none" w:sz="0" w:space="0" w:color="auto"/>
                                                <w:left w:val="none" w:sz="0" w:space="0" w:color="auto"/>
                                                <w:bottom w:val="none" w:sz="0" w:space="0" w:color="auto"/>
                                                <w:right w:val="none" w:sz="0" w:space="0" w:color="auto"/>
                                              </w:divBdr>
                                            </w:div>
                                            <w:div w:id="1335576031">
                                              <w:marLeft w:val="0"/>
                                              <w:marRight w:val="0"/>
                                              <w:marTop w:val="0"/>
                                              <w:marBottom w:val="0"/>
                                              <w:divBdr>
                                                <w:top w:val="none" w:sz="0" w:space="0" w:color="auto"/>
                                                <w:left w:val="none" w:sz="0" w:space="0" w:color="auto"/>
                                                <w:bottom w:val="none" w:sz="0" w:space="0" w:color="auto"/>
                                                <w:right w:val="none" w:sz="0" w:space="0" w:color="auto"/>
                                              </w:divBdr>
                                            </w:div>
                                          </w:divsChild>
                                        </w:div>
                                        <w:div w:id="307905711">
                                          <w:marLeft w:val="0"/>
                                          <w:marRight w:val="0"/>
                                          <w:marTop w:val="0"/>
                                          <w:marBottom w:val="0"/>
                                          <w:divBdr>
                                            <w:top w:val="none" w:sz="0" w:space="0" w:color="auto"/>
                                            <w:left w:val="none" w:sz="0" w:space="0" w:color="auto"/>
                                            <w:bottom w:val="none" w:sz="0" w:space="0" w:color="auto"/>
                                            <w:right w:val="none" w:sz="0" w:space="0" w:color="auto"/>
                                          </w:divBdr>
                                          <w:divsChild>
                                            <w:div w:id="401877329">
                                              <w:marLeft w:val="0"/>
                                              <w:marRight w:val="0"/>
                                              <w:marTop w:val="0"/>
                                              <w:marBottom w:val="0"/>
                                              <w:divBdr>
                                                <w:top w:val="none" w:sz="0" w:space="0" w:color="auto"/>
                                                <w:left w:val="none" w:sz="0" w:space="0" w:color="auto"/>
                                                <w:bottom w:val="none" w:sz="0" w:space="0" w:color="auto"/>
                                                <w:right w:val="none" w:sz="0" w:space="0" w:color="auto"/>
                                              </w:divBdr>
                                            </w:div>
                                            <w:div w:id="1397051235">
                                              <w:marLeft w:val="0"/>
                                              <w:marRight w:val="0"/>
                                              <w:marTop w:val="0"/>
                                              <w:marBottom w:val="0"/>
                                              <w:divBdr>
                                                <w:top w:val="none" w:sz="0" w:space="0" w:color="auto"/>
                                                <w:left w:val="none" w:sz="0" w:space="0" w:color="auto"/>
                                                <w:bottom w:val="none" w:sz="0" w:space="0" w:color="auto"/>
                                                <w:right w:val="none" w:sz="0" w:space="0" w:color="auto"/>
                                              </w:divBdr>
                                            </w:div>
                                          </w:divsChild>
                                        </w:div>
                                        <w:div w:id="426509774">
                                          <w:marLeft w:val="0"/>
                                          <w:marRight w:val="0"/>
                                          <w:marTop w:val="0"/>
                                          <w:marBottom w:val="0"/>
                                          <w:divBdr>
                                            <w:top w:val="none" w:sz="0" w:space="0" w:color="auto"/>
                                            <w:left w:val="none" w:sz="0" w:space="0" w:color="auto"/>
                                            <w:bottom w:val="none" w:sz="0" w:space="0" w:color="auto"/>
                                            <w:right w:val="none" w:sz="0" w:space="0" w:color="auto"/>
                                          </w:divBdr>
                                          <w:divsChild>
                                            <w:div w:id="722339392">
                                              <w:marLeft w:val="0"/>
                                              <w:marRight w:val="0"/>
                                              <w:marTop w:val="0"/>
                                              <w:marBottom w:val="0"/>
                                              <w:divBdr>
                                                <w:top w:val="none" w:sz="0" w:space="0" w:color="auto"/>
                                                <w:left w:val="none" w:sz="0" w:space="0" w:color="auto"/>
                                                <w:bottom w:val="none" w:sz="0" w:space="0" w:color="auto"/>
                                                <w:right w:val="none" w:sz="0" w:space="0" w:color="auto"/>
                                              </w:divBdr>
                                              <w:divsChild>
                                                <w:div w:id="803157641">
                                                  <w:marLeft w:val="0"/>
                                                  <w:marRight w:val="0"/>
                                                  <w:marTop w:val="0"/>
                                                  <w:marBottom w:val="0"/>
                                                  <w:divBdr>
                                                    <w:top w:val="none" w:sz="0" w:space="0" w:color="auto"/>
                                                    <w:left w:val="none" w:sz="0" w:space="0" w:color="auto"/>
                                                    <w:bottom w:val="none" w:sz="0" w:space="0" w:color="auto"/>
                                                    <w:right w:val="none" w:sz="0" w:space="0" w:color="auto"/>
                                                  </w:divBdr>
                                                </w:div>
                                                <w:div w:id="1389187239">
                                                  <w:marLeft w:val="0"/>
                                                  <w:marRight w:val="0"/>
                                                  <w:marTop w:val="0"/>
                                                  <w:marBottom w:val="0"/>
                                                  <w:divBdr>
                                                    <w:top w:val="none" w:sz="0" w:space="0" w:color="auto"/>
                                                    <w:left w:val="none" w:sz="0" w:space="0" w:color="auto"/>
                                                    <w:bottom w:val="none" w:sz="0" w:space="0" w:color="auto"/>
                                                    <w:right w:val="none" w:sz="0" w:space="0" w:color="auto"/>
                                                  </w:divBdr>
                                                </w:div>
                                              </w:divsChild>
                                            </w:div>
                                            <w:div w:id="892737381">
                                              <w:marLeft w:val="0"/>
                                              <w:marRight w:val="0"/>
                                              <w:marTop w:val="0"/>
                                              <w:marBottom w:val="0"/>
                                              <w:divBdr>
                                                <w:top w:val="none" w:sz="0" w:space="0" w:color="auto"/>
                                                <w:left w:val="none" w:sz="0" w:space="0" w:color="auto"/>
                                                <w:bottom w:val="none" w:sz="0" w:space="0" w:color="auto"/>
                                                <w:right w:val="none" w:sz="0" w:space="0" w:color="auto"/>
                                              </w:divBdr>
                                              <w:divsChild>
                                                <w:div w:id="68888573">
                                                  <w:marLeft w:val="0"/>
                                                  <w:marRight w:val="0"/>
                                                  <w:marTop w:val="0"/>
                                                  <w:marBottom w:val="0"/>
                                                  <w:divBdr>
                                                    <w:top w:val="none" w:sz="0" w:space="0" w:color="auto"/>
                                                    <w:left w:val="none" w:sz="0" w:space="0" w:color="auto"/>
                                                    <w:bottom w:val="none" w:sz="0" w:space="0" w:color="auto"/>
                                                    <w:right w:val="none" w:sz="0" w:space="0" w:color="auto"/>
                                                  </w:divBdr>
                                                </w:div>
                                                <w:div w:id="1010178563">
                                                  <w:marLeft w:val="0"/>
                                                  <w:marRight w:val="0"/>
                                                  <w:marTop w:val="0"/>
                                                  <w:marBottom w:val="0"/>
                                                  <w:divBdr>
                                                    <w:top w:val="none" w:sz="0" w:space="0" w:color="auto"/>
                                                    <w:left w:val="none" w:sz="0" w:space="0" w:color="auto"/>
                                                    <w:bottom w:val="none" w:sz="0" w:space="0" w:color="auto"/>
                                                    <w:right w:val="none" w:sz="0" w:space="0" w:color="auto"/>
                                                  </w:divBdr>
                                                </w:div>
                                              </w:divsChild>
                                            </w:div>
                                            <w:div w:id="1853110772">
                                              <w:marLeft w:val="0"/>
                                              <w:marRight w:val="0"/>
                                              <w:marTop w:val="0"/>
                                              <w:marBottom w:val="0"/>
                                              <w:divBdr>
                                                <w:top w:val="none" w:sz="0" w:space="0" w:color="auto"/>
                                                <w:left w:val="none" w:sz="0" w:space="0" w:color="auto"/>
                                                <w:bottom w:val="none" w:sz="0" w:space="0" w:color="auto"/>
                                                <w:right w:val="none" w:sz="0" w:space="0" w:color="auto"/>
                                              </w:divBdr>
                                            </w:div>
                                            <w:div w:id="2062777879">
                                              <w:marLeft w:val="0"/>
                                              <w:marRight w:val="0"/>
                                              <w:marTop w:val="0"/>
                                              <w:marBottom w:val="0"/>
                                              <w:divBdr>
                                                <w:top w:val="none" w:sz="0" w:space="0" w:color="auto"/>
                                                <w:left w:val="none" w:sz="0" w:space="0" w:color="auto"/>
                                                <w:bottom w:val="none" w:sz="0" w:space="0" w:color="auto"/>
                                                <w:right w:val="none" w:sz="0" w:space="0" w:color="auto"/>
                                              </w:divBdr>
                                            </w:div>
                                          </w:divsChild>
                                        </w:div>
                                        <w:div w:id="599412865">
                                          <w:marLeft w:val="0"/>
                                          <w:marRight w:val="0"/>
                                          <w:marTop w:val="0"/>
                                          <w:marBottom w:val="0"/>
                                          <w:divBdr>
                                            <w:top w:val="none" w:sz="0" w:space="0" w:color="auto"/>
                                            <w:left w:val="none" w:sz="0" w:space="0" w:color="auto"/>
                                            <w:bottom w:val="none" w:sz="0" w:space="0" w:color="auto"/>
                                            <w:right w:val="none" w:sz="0" w:space="0" w:color="auto"/>
                                          </w:divBdr>
                                        </w:div>
                                        <w:div w:id="650447908">
                                          <w:marLeft w:val="0"/>
                                          <w:marRight w:val="0"/>
                                          <w:marTop w:val="0"/>
                                          <w:marBottom w:val="0"/>
                                          <w:divBdr>
                                            <w:top w:val="none" w:sz="0" w:space="0" w:color="auto"/>
                                            <w:left w:val="none" w:sz="0" w:space="0" w:color="auto"/>
                                            <w:bottom w:val="none" w:sz="0" w:space="0" w:color="auto"/>
                                            <w:right w:val="none" w:sz="0" w:space="0" w:color="auto"/>
                                          </w:divBdr>
                                          <w:divsChild>
                                            <w:div w:id="371541513">
                                              <w:marLeft w:val="0"/>
                                              <w:marRight w:val="0"/>
                                              <w:marTop w:val="0"/>
                                              <w:marBottom w:val="0"/>
                                              <w:divBdr>
                                                <w:top w:val="none" w:sz="0" w:space="0" w:color="auto"/>
                                                <w:left w:val="none" w:sz="0" w:space="0" w:color="auto"/>
                                                <w:bottom w:val="none" w:sz="0" w:space="0" w:color="auto"/>
                                                <w:right w:val="none" w:sz="0" w:space="0" w:color="auto"/>
                                              </w:divBdr>
                                            </w:div>
                                            <w:div w:id="1435205178">
                                              <w:marLeft w:val="0"/>
                                              <w:marRight w:val="0"/>
                                              <w:marTop w:val="0"/>
                                              <w:marBottom w:val="0"/>
                                              <w:divBdr>
                                                <w:top w:val="none" w:sz="0" w:space="0" w:color="auto"/>
                                                <w:left w:val="none" w:sz="0" w:space="0" w:color="auto"/>
                                                <w:bottom w:val="none" w:sz="0" w:space="0" w:color="auto"/>
                                                <w:right w:val="none" w:sz="0" w:space="0" w:color="auto"/>
                                              </w:divBdr>
                                            </w:div>
                                          </w:divsChild>
                                        </w:div>
                                        <w:div w:id="668598482">
                                          <w:marLeft w:val="0"/>
                                          <w:marRight w:val="0"/>
                                          <w:marTop w:val="0"/>
                                          <w:marBottom w:val="0"/>
                                          <w:divBdr>
                                            <w:top w:val="none" w:sz="0" w:space="0" w:color="auto"/>
                                            <w:left w:val="none" w:sz="0" w:space="0" w:color="auto"/>
                                            <w:bottom w:val="none" w:sz="0" w:space="0" w:color="auto"/>
                                            <w:right w:val="none" w:sz="0" w:space="0" w:color="auto"/>
                                          </w:divBdr>
                                          <w:divsChild>
                                            <w:div w:id="1432899824">
                                              <w:marLeft w:val="0"/>
                                              <w:marRight w:val="0"/>
                                              <w:marTop w:val="0"/>
                                              <w:marBottom w:val="0"/>
                                              <w:divBdr>
                                                <w:top w:val="none" w:sz="0" w:space="0" w:color="auto"/>
                                                <w:left w:val="none" w:sz="0" w:space="0" w:color="auto"/>
                                                <w:bottom w:val="none" w:sz="0" w:space="0" w:color="auto"/>
                                                <w:right w:val="none" w:sz="0" w:space="0" w:color="auto"/>
                                              </w:divBdr>
                                            </w:div>
                                            <w:div w:id="2009628439">
                                              <w:marLeft w:val="0"/>
                                              <w:marRight w:val="0"/>
                                              <w:marTop w:val="0"/>
                                              <w:marBottom w:val="0"/>
                                              <w:divBdr>
                                                <w:top w:val="none" w:sz="0" w:space="0" w:color="auto"/>
                                                <w:left w:val="none" w:sz="0" w:space="0" w:color="auto"/>
                                                <w:bottom w:val="none" w:sz="0" w:space="0" w:color="auto"/>
                                                <w:right w:val="none" w:sz="0" w:space="0" w:color="auto"/>
                                              </w:divBdr>
                                            </w:div>
                                          </w:divsChild>
                                        </w:div>
                                        <w:div w:id="823543145">
                                          <w:marLeft w:val="0"/>
                                          <w:marRight w:val="0"/>
                                          <w:marTop w:val="0"/>
                                          <w:marBottom w:val="0"/>
                                          <w:divBdr>
                                            <w:top w:val="none" w:sz="0" w:space="0" w:color="auto"/>
                                            <w:left w:val="none" w:sz="0" w:space="0" w:color="auto"/>
                                            <w:bottom w:val="none" w:sz="0" w:space="0" w:color="auto"/>
                                            <w:right w:val="none" w:sz="0" w:space="0" w:color="auto"/>
                                          </w:divBdr>
                                          <w:divsChild>
                                            <w:div w:id="224534882">
                                              <w:marLeft w:val="0"/>
                                              <w:marRight w:val="0"/>
                                              <w:marTop w:val="0"/>
                                              <w:marBottom w:val="0"/>
                                              <w:divBdr>
                                                <w:top w:val="none" w:sz="0" w:space="0" w:color="auto"/>
                                                <w:left w:val="none" w:sz="0" w:space="0" w:color="auto"/>
                                                <w:bottom w:val="none" w:sz="0" w:space="0" w:color="auto"/>
                                                <w:right w:val="none" w:sz="0" w:space="0" w:color="auto"/>
                                              </w:divBdr>
                                            </w:div>
                                            <w:div w:id="939416019">
                                              <w:marLeft w:val="0"/>
                                              <w:marRight w:val="0"/>
                                              <w:marTop w:val="0"/>
                                              <w:marBottom w:val="0"/>
                                              <w:divBdr>
                                                <w:top w:val="none" w:sz="0" w:space="0" w:color="auto"/>
                                                <w:left w:val="none" w:sz="0" w:space="0" w:color="auto"/>
                                                <w:bottom w:val="none" w:sz="0" w:space="0" w:color="auto"/>
                                                <w:right w:val="none" w:sz="0" w:space="0" w:color="auto"/>
                                              </w:divBdr>
                                            </w:div>
                                          </w:divsChild>
                                        </w:div>
                                        <w:div w:id="1103259184">
                                          <w:marLeft w:val="0"/>
                                          <w:marRight w:val="0"/>
                                          <w:marTop w:val="0"/>
                                          <w:marBottom w:val="0"/>
                                          <w:divBdr>
                                            <w:top w:val="none" w:sz="0" w:space="0" w:color="auto"/>
                                            <w:left w:val="none" w:sz="0" w:space="0" w:color="auto"/>
                                            <w:bottom w:val="none" w:sz="0" w:space="0" w:color="auto"/>
                                            <w:right w:val="none" w:sz="0" w:space="0" w:color="auto"/>
                                          </w:divBdr>
                                          <w:divsChild>
                                            <w:div w:id="851458280">
                                              <w:marLeft w:val="0"/>
                                              <w:marRight w:val="0"/>
                                              <w:marTop w:val="0"/>
                                              <w:marBottom w:val="0"/>
                                              <w:divBdr>
                                                <w:top w:val="none" w:sz="0" w:space="0" w:color="auto"/>
                                                <w:left w:val="none" w:sz="0" w:space="0" w:color="auto"/>
                                                <w:bottom w:val="none" w:sz="0" w:space="0" w:color="auto"/>
                                                <w:right w:val="none" w:sz="0" w:space="0" w:color="auto"/>
                                              </w:divBdr>
                                            </w:div>
                                            <w:div w:id="1538808679">
                                              <w:marLeft w:val="0"/>
                                              <w:marRight w:val="0"/>
                                              <w:marTop w:val="0"/>
                                              <w:marBottom w:val="0"/>
                                              <w:divBdr>
                                                <w:top w:val="none" w:sz="0" w:space="0" w:color="auto"/>
                                                <w:left w:val="none" w:sz="0" w:space="0" w:color="auto"/>
                                                <w:bottom w:val="none" w:sz="0" w:space="0" w:color="auto"/>
                                                <w:right w:val="none" w:sz="0" w:space="0" w:color="auto"/>
                                              </w:divBdr>
                                            </w:div>
                                          </w:divsChild>
                                        </w:div>
                                        <w:div w:id="1189025706">
                                          <w:marLeft w:val="0"/>
                                          <w:marRight w:val="0"/>
                                          <w:marTop w:val="0"/>
                                          <w:marBottom w:val="0"/>
                                          <w:divBdr>
                                            <w:top w:val="none" w:sz="0" w:space="0" w:color="auto"/>
                                            <w:left w:val="none" w:sz="0" w:space="0" w:color="auto"/>
                                            <w:bottom w:val="none" w:sz="0" w:space="0" w:color="auto"/>
                                            <w:right w:val="none" w:sz="0" w:space="0" w:color="auto"/>
                                          </w:divBdr>
                                          <w:divsChild>
                                            <w:div w:id="649359090">
                                              <w:marLeft w:val="0"/>
                                              <w:marRight w:val="0"/>
                                              <w:marTop w:val="0"/>
                                              <w:marBottom w:val="0"/>
                                              <w:divBdr>
                                                <w:top w:val="none" w:sz="0" w:space="0" w:color="auto"/>
                                                <w:left w:val="none" w:sz="0" w:space="0" w:color="auto"/>
                                                <w:bottom w:val="none" w:sz="0" w:space="0" w:color="auto"/>
                                                <w:right w:val="none" w:sz="0" w:space="0" w:color="auto"/>
                                              </w:divBdr>
                                            </w:div>
                                            <w:div w:id="1550876499">
                                              <w:marLeft w:val="0"/>
                                              <w:marRight w:val="0"/>
                                              <w:marTop w:val="0"/>
                                              <w:marBottom w:val="0"/>
                                              <w:divBdr>
                                                <w:top w:val="none" w:sz="0" w:space="0" w:color="auto"/>
                                                <w:left w:val="none" w:sz="0" w:space="0" w:color="auto"/>
                                                <w:bottom w:val="none" w:sz="0" w:space="0" w:color="auto"/>
                                                <w:right w:val="none" w:sz="0" w:space="0" w:color="auto"/>
                                              </w:divBdr>
                                            </w:div>
                                          </w:divsChild>
                                        </w:div>
                                        <w:div w:id="1310478489">
                                          <w:marLeft w:val="0"/>
                                          <w:marRight w:val="0"/>
                                          <w:marTop w:val="0"/>
                                          <w:marBottom w:val="0"/>
                                          <w:divBdr>
                                            <w:top w:val="none" w:sz="0" w:space="0" w:color="auto"/>
                                            <w:left w:val="none" w:sz="0" w:space="0" w:color="auto"/>
                                            <w:bottom w:val="none" w:sz="0" w:space="0" w:color="auto"/>
                                            <w:right w:val="none" w:sz="0" w:space="0" w:color="auto"/>
                                          </w:divBdr>
                                          <w:divsChild>
                                            <w:div w:id="480120292">
                                              <w:marLeft w:val="0"/>
                                              <w:marRight w:val="0"/>
                                              <w:marTop w:val="0"/>
                                              <w:marBottom w:val="0"/>
                                              <w:divBdr>
                                                <w:top w:val="none" w:sz="0" w:space="0" w:color="auto"/>
                                                <w:left w:val="none" w:sz="0" w:space="0" w:color="auto"/>
                                                <w:bottom w:val="none" w:sz="0" w:space="0" w:color="auto"/>
                                                <w:right w:val="none" w:sz="0" w:space="0" w:color="auto"/>
                                              </w:divBdr>
                                              <w:divsChild>
                                                <w:div w:id="1067191419">
                                                  <w:marLeft w:val="0"/>
                                                  <w:marRight w:val="0"/>
                                                  <w:marTop w:val="0"/>
                                                  <w:marBottom w:val="0"/>
                                                  <w:divBdr>
                                                    <w:top w:val="none" w:sz="0" w:space="0" w:color="auto"/>
                                                    <w:left w:val="none" w:sz="0" w:space="0" w:color="auto"/>
                                                    <w:bottom w:val="none" w:sz="0" w:space="0" w:color="auto"/>
                                                    <w:right w:val="none" w:sz="0" w:space="0" w:color="auto"/>
                                                  </w:divBdr>
                                                </w:div>
                                                <w:div w:id="1651595007">
                                                  <w:marLeft w:val="0"/>
                                                  <w:marRight w:val="0"/>
                                                  <w:marTop w:val="0"/>
                                                  <w:marBottom w:val="0"/>
                                                  <w:divBdr>
                                                    <w:top w:val="none" w:sz="0" w:space="0" w:color="auto"/>
                                                    <w:left w:val="none" w:sz="0" w:space="0" w:color="auto"/>
                                                    <w:bottom w:val="none" w:sz="0" w:space="0" w:color="auto"/>
                                                    <w:right w:val="none" w:sz="0" w:space="0" w:color="auto"/>
                                                  </w:divBdr>
                                                </w:div>
                                              </w:divsChild>
                                            </w:div>
                                            <w:div w:id="577860448">
                                              <w:marLeft w:val="0"/>
                                              <w:marRight w:val="0"/>
                                              <w:marTop w:val="0"/>
                                              <w:marBottom w:val="0"/>
                                              <w:divBdr>
                                                <w:top w:val="none" w:sz="0" w:space="0" w:color="auto"/>
                                                <w:left w:val="none" w:sz="0" w:space="0" w:color="auto"/>
                                                <w:bottom w:val="none" w:sz="0" w:space="0" w:color="auto"/>
                                                <w:right w:val="none" w:sz="0" w:space="0" w:color="auto"/>
                                              </w:divBdr>
                                              <w:divsChild>
                                                <w:div w:id="831070404">
                                                  <w:marLeft w:val="0"/>
                                                  <w:marRight w:val="0"/>
                                                  <w:marTop w:val="0"/>
                                                  <w:marBottom w:val="0"/>
                                                  <w:divBdr>
                                                    <w:top w:val="none" w:sz="0" w:space="0" w:color="auto"/>
                                                    <w:left w:val="none" w:sz="0" w:space="0" w:color="auto"/>
                                                    <w:bottom w:val="none" w:sz="0" w:space="0" w:color="auto"/>
                                                    <w:right w:val="none" w:sz="0" w:space="0" w:color="auto"/>
                                                  </w:divBdr>
                                                </w:div>
                                                <w:div w:id="1596936122">
                                                  <w:marLeft w:val="0"/>
                                                  <w:marRight w:val="0"/>
                                                  <w:marTop w:val="0"/>
                                                  <w:marBottom w:val="0"/>
                                                  <w:divBdr>
                                                    <w:top w:val="none" w:sz="0" w:space="0" w:color="auto"/>
                                                    <w:left w:val="none" w:sz="0" w:space="0" w:color="auto"/>
                                                    <w:bottom w:val="none" w:sz="0" w:space="0" w:color="auto"/>
                                                    <w:right w:val="none" w:sz="0" w:space="0" w:color="auto"/>
                                                  </w:divBdr>
                                                </w:div>
                                              </w:divsChild>
                                            </w:div>
                                            <w:div w:id="869997318">
                                              <w:marLeft w:val="0"/>
                                              <w:marRight w:val="0"/>
                                              <w:marTop w:val="0"/>
                                              <w:marBottom w:val="0"/>
                                              <w:divBdr>
                                                <w:top w:val="none" w:sz="0" w:space="0" w:color="auto"/>
                                                <w:left w:val="none" w:sz="0" w:space="0" w:color="auto"/>
                                                <w:bottom w:val="none" w:sz="0" w:space="0" w:color="auto"/>
                                                <w:right w:val="none" w:sz="0" w:space="0" w:color="auto"/>
                                              </w:divBdr>
                                              <w:divsChild>
                                                <w:div w:id="163207479">
                                                  <w:marLeft w:val="0"/>
                                                  <w:marRight w:val="0"/>
                                                  <w:marTop w:val="0"/>
                                                  <w:marBottom w:val="0"/>
                                                  <w:divBdr>
                                                    <w:top w:val="none" w:sz="0" w:space="0" w:color="auto"/>
                                                    <w:left w:val="none" w:sz="0" w:space="0" w:color="auto"/>
                                                    <w:bottom w:val="none" w:sz="0" w:space="0" w:color="auto"/>
                                                    <w:right w:val="none" w:sz="0" w:space="0" w:color="auto"/>
                                                  </w:divBdr>
                                                </w:div>
                                                <w:div w:id="796408570">
                                                  <w:marLeft w:val="0"/>
                                                  <w:marRight w:val="0"/>
                                                  <w:marTop w:val="0"/>
                                                  <w:marBottom w:val="0"/>
                                                  <w:divBdr>
                                                    <w:top w:val="none" w:sz="0" w:space="0" w:color="auto"/>
                                                    <w:left w:val="none" w:sz="0" w:space="0" w:color="auto"/>
                                                    <w:bottom w:val="none" w:sz="0" w:space="0" w:color="auto"/>
                                                    <w:right w:val="none" w:sz="0" w:space="0" w:color="auto"/>
                                                  </w:divBdr>
                                                </w:div>
                                              </w:divsChild>
                                            </w:div>
                                            <w:div w:id="956066423">
                                              <w:marLeft w:val="0"/>
                                              <w:marRight w:val="0"/>
                                              <w:marTop w:val="0"/>
                                              <w:marBottom w:val="0"/>
                                              <w:divBdr>
                                                <w:top w:val="none" w:sz="0" w:space="0" w:color="auto"/>
                                                <w:left w:val="none" w:sz="0" w:space="0" w:color="auto"/>
                                                <w:bottom w:val="none" w:sz="0" w:space="0" w:color="auto"/>
                                                <w:right w:val="none" w:sz="0" w:space="0" w:color="auto"/>
                                              </w:divBdr>
                                            </w:div>
                                            <w:div w:id="1933781970">
                                              <w:marLeft w:val="0"/>
                                              <w:marRight w:val="0"/>
                                              <w:marTop w:val="0"/>
                                              <w:marBottom w:val="0"/>
                                              <w:divBdr>
                                                <w:top w:val="none" w:sz="0" w:space="0" w:color="auto"/>
                                                <w:left w:val="none" w:sz="0" w:space="0" w:color="auto"/>
                                                <w:bottom w:val="none" w:sz="0" w:space="0" w:color="auto"/>
                                                <w:right w:val="none" w:sz="0" w:space="0" w:color="auto"/>
                                              </w:divBdr>
                                            </w:div>
                                          </w:divsChild>
                                        </w:div>
                                        <w:div w:id="1570653349">
                                          <w:marLeft w:val="0"/>
                                          <w:marRight w:val="0"/>
                                          <w:marTop w:val="0"/>
                                          <w:marBottom w:val="0"/>
                                          <w:divBdr>
                                            <w:top w:val="none" w:sz="0" w:space="0" w:color="auto"/>
                                            <w:left w:val="none" w:sz="0" w:space="0" w:color="auto"/>
                                            <w:bottom w:val="none" w:sz="0" w:space="0" w:color="auto"/>
                                            <w:right w:val="none" w:sz="0" w:space="0" w:color="auto"/>
                                          </w:divBdr>
                                          <w:divsChild>
                                            <w:div w:id="739328754">
                                              <w:marLeft w:val="0"/>
                                              <w:marRight w:val="0"/>
                                              <w:marTop w:val="0"/>
                                              <w:marBottom w:val="0"/>
                                              <w:divBdr>
                                                <w:top w:val="none" w:sz="0" w:space="0" w:color="auto"/>
                                                <w:left w:val="none" w:sz="0" w:space="0" w:color="auto"/>
                                                <w:bottom w:val="none" w:sz="0" w:space="0" w:color="auto"/>
                                                <w:right w:val="none" w:sz="0" w:space="0" w:color="auto"/>
                                              </w:divBdr>
                                            </w:div>
                                            <w:div w:id="848524072">
                                              <w:marLeft w:val="0"/>
                                              <w:marRight w:val="0"/>
                                              <w:marTop w:val="0"/>
                                              <w:marBottom w:val="0"/>
                                              <w:divBdr>
                                                <w:top w:val="none" w:sz="0" w:space="0" w:color="auto"/>
                                                <w:left w:val="none" w:sz="0" w:space="0" w:color="auto"/>
                                                <w:bottom w:val="none" w:sz="0" w:space="0" w:color="auto"/>
                                                <w:right w:val="none" w:sz="0" w:space="0" w:color="auto"/>
                                              </w:divBdr>
                                              <w:divsChild>
                                                <w:div w:id="31271793">
                                                  <w:marLeft w:val="0"/>
                                                  <w:marRight w:val="0"/>
                                                  <w:marTop w:val="0"/>
                                                  <w:marBottom w:val="0"/>
                                                  <w:divBdr>
                                                    <w:top w:val="none" w:sz="0" w:space="0" w:color="auto"/>
                                                    <w:left w:val="none" w:sz="0" w:space="0" w:color="auto"/>
                                                    <w:bottom w:val="none" w:sz="0" w:space="0" w:color="auto"/>
                                                    <w:right w:val="none" w:sz="0" w:space="0" w:color="auto"/>
                                                  </w:divBdr>
                                                </w:div>
                                                <w:div w:id="1048798432">
                                                  <w:marLeft w:val="0"/>
                                                  <w:marRight w:val="0"/>
                                                  <w:marTop w:val="0"/>
                                                  <w:marBottom w:val="0"/>
                                                  <w:divBdr>
                                                    <w:top w:val="none" w:sz="0" w:space="0" w:color="auto"/>
                                                    <w:left w:val="none" w:sz="0" w:space="0" w:color="auto"/>
                                                    <w:bottom w:val="none" w:sz="0" w:space="0" w:color="auto"/>
                                                    <w:right w:val="none" w:sz="0" w:space="0" w:color="auto"/>
                                                  </w:divBdr>
                                                </w:div>
                                              </w:divsChild>
                                            </w:div>
                                            <w:div w:id="1643192533">
                                              <w:marLeft w:val="0"/>
                                              <w:marRight w:val="0"/>
                                              <w:marTop w:val="0"/>
                                              <w:marBottom w:val="0"/>
                                              <w:divBdr>
                                                <w:top w:val="none" w:sz="0" w:space="0" w:color="auto"/>
                                                <w:left w:val="none" w:sz="0" w:space="0" w:color="auto"/>
                                                <w:bottom w:val="none" w:sz="0" w:space="0" w:color="auto"/>
                                                <w:right w:val="none" w:sz="0" w:space="0" w:color="auto"/>
                                              </w:divBdr>
                                            </w:div>
                                            <w:div w:id="1971862530">
                                              <w:marLeft w:val="0"/>
                                              <w:marRight w:val="0"/>
                                              <w:marTop w:val="0"/>
                                              <w:marBottom w:val="0"/>
                                              <w:divBdr>
                                                <w:top w:val="none" w:sz="0" w:space="0" w:color="auto"/>
                                                <w:left w:val="none" w:sz="0" w:space="0" w:color="auto"/>
                                                <w:bottom w:val="none" w:sz="0" w:space="0" w:color="auto"/>
                                                <w:right w:val="none" w:sz="0" w:space="0" w:color="auto"/>
                                              </w:divBdr>
                                              <w:divsChild>
                                                <w:div w:id="2009208847">
                                                  <w:marLeft w:val="0"/>
                                                  <w:marRight w:val="0"/>
                                                  <w:marTop w:val="0"/>
                                                  <w:marBottom w:val="0"/>
                                                  <w:divBdr>
                                                    <w:top w:val="none" w:sz="0" w:space="0" w:color="auto"/>
                                                    <w:left w:val="none" w:sz="0" w:space="0" w:color="auto"/>
                                                    <w:bottom w:val="none" w:sz="0" w:space="0" w:color="auto"/>
                                                    <w:right w:val="none" w:sz="0" w:space="0" w:color="auto"/>
                                                  </w:divBdr>
                                                </w:div>
                                                <w:div w:id="2014524292">
                                                  <w:marLeft w:val="0"/>
                                                  <w:marRight w:val="0"/>
                                                  <w:marTop w:val="0"/>
                                                  <w:marBottom w:val="0"/>
                                                  <w:divBdr>
                                                    <w:top w:val="none" w:sz="0" w:space="0" w:color="auto"/>
                                                    <w:left w:val="none" w:sz="0" w:space="0" w:color="auto"/>
                                                    <w:bottom w:val="none" w:sz="0" w:space="0" w:color="auto"/>
                                                    <w:right w:val="none" w:sz="0" w:space="0" w:color="auto"/>
                                                  </w:divBdr>
                                                </w:div>
                                              </w:divsChild>
                                            </w:div>
                                            <w:div w:id="2130859594">
                                              <w:marLeft w:val="0"/>
                                              <w:marRight w:val="0"/>
                                              <w:marTop w:val="0"/>
                                              <w:marBottom w:val="0"/>
                                              <w:divBdr>
                                                <w:top w:val="none" w:sz="0" w:space="0" w:color="auto"/>
                                                <w:left w:val="none" w:sz="0" w:space="0" w:color="auto"/>
                                                <w:bottom w:val="none" w:sz="0" w:space="0" w:color="auto"/>
                                                <w:right w:val="none" w:sz="0" w:space="0" w:color="auto"/>
                                              </w:divBdr>
                                              <w:divsChild>
                                                <w:div w:id="616181555">
                                                  <w:marLeft w:val="0"/>
                                                  <w:marRight w:val="0"/>
                                                  <w:marTop w:val="0"/>
                                                  <w:marBottom w:val="0"/>
                                                  <w:divBdr>
                                                    <w:top w:val="none" w:sz="0" w:space="0" w:color="auto"/>
                                                    <w:left w:val="none" w:sz="0" w:space="0" w:color="auto"/>
                                                    <w:bottom w:val="none" w:sz="0" w:space="0" w:color="auto"/>
                                                    <w:right w:val="none" w:sz="0" w:space="0" w:color="auto"/>
                                                  </w:divBdr>
                                                </w:div>
                                                <w:div w:id="142148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02531">
                                          <w:marLeft w:val="0"/>
                                          <w:marRight w:val="0"/>
                                          <w:marTop w:val="0"/>
                                          <w:marBottom w:val="0"/>
                                          <w:divBdr>
                                            <w:top w:val="none" w:sz="0" w:space="0" w:color="auto"/>
                                            <w:left w:val="none" w:sz="0" w:space="0" w:color="auto"/>
                                            <w:bottom w:val="none" w:sz="0" w:space="0" w:color="auto"/>
                                            <w:right w:val="none" w:sz="0" w:space="0" w:color="auto"/>
                                          </w:divBdr>
                                          <w:divsChild>
                                            <w:div w:id="260185216">
                                              <w:marLeft w:val="0"/>
                                              <w:marRight w:val="0"/>
                                              <w:marTop w:val="0"/>
                                              <w:marBottom w:val="0"/>
                                              <w:divBdr>
                                                <w:top w:val="none" w:sz="0" w:space="0" w:color="auto"/>
                                                <w:left w:val="none" w:sz="0" w:space="0" w:color="auto"/>
                                                <w:bottom w:val="none" w:sz="0" w:space="0" w:color="auto"/>
                                                <w:right w:val="none" w:sz="0" w:space="0" w:color="auto"/>
                                              </w:divBdr>
                                            </w:div>
                                            <w:div w:id="1759256687">
                                              <w:marLeft w:val="0"/>
                                              <w:marRight w:val="0"/>
                                              <w:marTop w:val="0"/>
                                              <w:marBottom w:val="0"/>
                                              <w:divBdr>
                                                <w:top w:val="none" w:sz="0" w:space="0" w:color="auto"/>
                                                <w:left w:val="none" w:sz="0" w:space="0" w:color="auto"/>
                                                <w:bottom w:val="none" w:sz="0" w:space="0" w:color="auto"/>
                                                <w:right w:val="none" w:sz="0" w:space="0" w:color="auto"/>
                                              </w:divBdr>
                                            </w:div>
                                          </w:divsChild>
                                        </w:div>
                                        <w:div w:id="1863517398">
                                          <w:marLeft w:val="0"/>
                                          <w:marRight w:val="0"/>
                                          <w:marTop w:val="0"/>
                                          <w:marBottom w:val="0"/>
                                          <w:divBdr>
                                            <w:top w:val="none" w:sz="0" w:space="0" w:color="auto"/>
                                            <w:left w:val="none" w:sz="0" w:space="0" w:color="auto"/>
                                            <w:bottom w:val="none" w:sz="0" w:space="0" w:color="auto"/>
                                            <w:right w:val="none" w:sz="0" w:space="0" w:color="auto"/>
                                          </w:divBdr>
                                          <w:divsChild>
                                            <w:div w:id="1924295574">
                                              <w:marLeft w:val="0"/>
                                              <w:marRight w:val="0"/>
                                              <w:marTop w:val="0"/>
                                              <w:marBottom w:val="0"/>
                                              <w:divBdr>
                                                <w:top w:val="none" w:sz="0" w:space="0" w:color="auto"/>
                                                <w:left w:val="none" w:sz="0" w:space="0" w:color="auto"/>
                                                <w:bottom w:val="none" w:sz="0" w:space="0" w:color="auto"/>
                                                <w:right w:val="none" w:sz="0" w:space="0" w:color="auto"/>
                                              </w:divBdr>
                                            </w:div>
                                            <w:div w:id="2114862014">
                                              <w:marLeft w:val="0"/>
                                              <w:marRight w:val="0"/>
                                              <w:marTop w:val="0"/>
                                              <w:marBottom w:val="0"/>
                                              <w:divBdr>
                                                <w:top w:val="none" w:sz="0" w:space="0" w:color="auto"/>
                                                <w:left w:val="none" w:sz="0" w:space="0" w:color="auto"/>
                                                <w:bottom w:val="none" w:sz="0" w:space="0" w:color="auto"/>
                                                <w:right w:val="none" w:sz="0" w:space="0" w:color="auto"/>
                                              </w:divBdr>
                                            </w:div>
                                          </w:divsChild>
                                        </w:div>
                                        <w:div w:id="2079280855">
                                          <w:marLeft w:val="0"/>
                                          <w:marRight w:val="0"/>
                                          <w:marTop w:val="0"/>
                                          <w:marBottom w:val="0"/>
                                          <w:divBdr>
                                            <w:top w:val="none" w:sz="0" w:space="0" w:color="auto"/>
                                            <w:left w:val="none" w:sz="0" w:space="0" w:color="auto"/>
                                            <w:bottom w:val="none" w:sz="0" w:space="0" w:color="auto"/>
                                            <w:right w:val="none" w:sz="0" w:space="0" w:color="auto"/>
                                          </w:divBdr>
                                          <w:divsChild>
                                            <w:div w:id="24716651">
                                              <w:marLeft w:val="0"/>
                                              <w:marRight w:val="0"/>
                                              <w:marTop w:val="0"/>
                                              <w:marBottom w:val="0"/>
                                              <w:divBdr>
                                                <w:top w:val="none" w:sz="0" w:space="0" w:color="auto"/>
                                                <w:left w:val="none" w:sz="0" w:space="0" w:color="auto"/>
                                                <w:bottom w:val="none" w:sz="0" w:space="0" w:color="auto"/>
                                                <w:right w:val="none" w:sz="0" w:space="0" w:color="auto"/>
                                              </w:divBdr>
                                            </w:div>
                                            <w:div w:id="10337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24583">
                                      <w:marLeft w:val="0"/>
                                      <w:marRight w:val="0"/>
                                      <w:marTop w:val="0"/>
                                      <w:marBottom w:val="0"/>
                                      <w:divBdr>
                                        <w:top w:val="none" w:sz="0" w:space="0" w:color="auto"/>
                                        <w:left w:val="none" w:sz="0" w:space="0" w:color="auto"/>
                                        <w:bottom w:val="none" w:sz="0" w:space="0" w:color="auto"/>
                                        <w:right w:val="none" w:sz="0" w:space="0" w:color="auto"/>
                                      </w:divBdr>
                                      <w:divsChild>
                                        <w:div w:id="264265562">
                                          <w:marLeft w:val="0"/>
                                          <w:marRight w:val="0"/>
                                          <w:marTop w:val="0"/>
                                          <w:marBottom w:val="0"/>
                                          <w:divBdr>
                                            <w:top w:val="none" w:sz="0" w:space="0" w:color="auto"/>
                                            <w:left w:val="none" w:sz="0" w:space="0" w:color="auto"/>
                                            <w:bottom w:val="none" w:sz="0" w:space="0" w:color="auto"/>
                                            <w:right w:val="none" w:sz="0" w:space="0" w:color="auto"/>
                                          </w:divBdr>
                                          <w:divsChild>
                                            <w:div w:id="340276439">
                                              <w:marLeft w:val="0"/>
                                              <w:marRight w:val="0"/>
                                              <w:marTop w:val="0"/>
                                              <w:marBottom w:val="0"/>
                                              <w:divBdr>
                                                <w:top w:val="none" w:sz="0" w:space="0" w:color="auto"/>
                                                <w:left w:val="none" w:sz="0" w:space="0" w:color="auto"/>
                                                <w:bottom w:val="none" w:sz="0" w:space="0" w:color="auto"/>
                                                <w:right w:val="none" w:sz="0" w:space="0" w:color="auto"/>
                                              </w:divBdr>
                                            </w:div>
                                            <w:div w:id="1087464248">
                                              <w:marLeft w:val="0"/>
                                              <w:marRight w:val="0"/>
                                              <w:marTop w:val="0"/>
                                              <w:marBottom w:val="0"/>
                                              <w:divBdr>
                                                <w:top w:val="none" w:sz="0" w:space="0" w:color="auto"/>
                                                <w:left w:val="none" w:sz="0" w:space="0" w:color="auto"/>
                                                <w:bottom w:val="none" w:sz="0" w:space="0" w:color="auto"/>
                                                <w:right w:val="none" w:sz="0" w:space="0" w:color="auto"/>
                                              </w:divBdr>
                                            </w:div>
                                          </w:divsChild>
                                        </w:div>
                                        <w:div w:id="1096747880">
                                          <w:marLeft w:val="0"/>
                                          <w:marRight w:val="0"/>
                                          <w:marTop w:val="0"/>
                                          <w:marBottom w:val="0"/>
                                          <w:divBdr>
                                            <w:top w:val="none" w:sz="0" w:space="0" w:color="auto"/>
                                            <w:left w:val="none" w:sz="0" w:space="0" w:color="auto"/>
                                            <w:bottom w:val="none" w:sz="0" w:space="0" w:color="auto"/>
                                            <w:right w:val="none" w:sz="0" w:space="0" w:color="auto"/>
                                          </w:divBdr>
                                          <w:divsChild>
                                            <w:div w:id="1946499154">
                                              <w:marLeft w:val="0"/>
                                              <w:marRight w:val="0"/>
                                              <w:marTop w:val="0"/>
                                              <w:marBottom w:val="0"/>
                                              <w:divBdr>
                                                <w:top w:val="none" w:sz="0" w:space="0" w:color="auto"/>
                                                <w:left w:val="none" w:sz="0" w:space="0" w:color="auto"/>
                                                <w:bottom w:val="none" w:sz="0" w:space="0" w:color="auto"/>
                                                <w:right w:val="none" w:sz="0" w:space="0" w:color="auto"/>
                                              </w:divBdr>
                                            </w:div>
                                            <w:div w:id="2069453239">
                                              <w:marLeft w:val="0"/>
                                              <w:marRight w:val="0"/>
                                              <w:marTop w:val="0"/>
                                              <w:marBottom w:val="0"/>
                                              <w:divBdr>
                                                <w:top w:val="none" w:sz="0" w:space="0" w:color="auto"/>
                                                <w:left w:val="none" w:sz="0" w:space="0" w:color="auto"/>
                                                <w:bottom w:val="none" w:sz="0" w:space="0" w:color="auto"/>
                                                <w:right w:val="none" w:sz="0" w:space="0" w:color="auto"/>
                                              </w:divBdr>
                                            </w:div>
                                          </w:divsChild>
                                        </w:div>
                                        <w:div w:id="1451625096">
                                          <w:marLeft w:val="0"/>
                                          <w:marRight w:val="0"/>
                                          <w:marTop w:val="0"/>
                                          <w:marBottom w:val="0"/>
                                          <w:divBdr>
                                            <w:top w:val="none" w:sz="0" w:space="0" w:color="auto"/>
                                            <w:left w:val="none" w:sz="0" w:space="0" w:color="auto"/>
                                            <w:bottom w:val="none" w:sz="0" w:space="0" w:color="auto"/>
                                            <w:right w:val="none" w:sz="0" w:space="0" w:color="auto"/>
                                          </w:divBdr>
                                          <w:divsChild>
                                            <w:div w:id="91360139">
                                              <w:marLeft w:val="0"/>
                                              <w:marRight w:val="0"/>
                                              <w:marTop w:val="0"/>
                                              <w:marBottom w:val="0"/>
                                              <w:divBdr>
                                                <w:top w:val="none" w:sz="0" w:space="0" w:color="auto"/>
                                                <w:left w:val="none" w:sz="0" w:space="0" w:color="auto"/>
                                                <w:bottom w:val="none" w:sz="0" w:space="0" w:color="auto"/>
                                                <w:right w:val="none" w:sz="0" w:space="0" w:color="auto"/>
                                              </w:divBdr>
                                            </w:div>
                                            <w:div w:id="436023546">
                                              <w:marLeft w:val="0"/>
                                              <w:marRight w:val="0"/>
                                              <w:marTop w:val="0"/>
                                              <w:marBottom w:val="0"/>
                                              <w:divBdr>
                                                <w:top w:val="none" w:sz="0" w:space="0" w:color="auto"/>
                                                <w:left w:val="none" w:sz="0" w:space="0" w:color="auto"/>
                                                <w:bottom w:val="none" w:sz="0" w:space="0" w:color="auto"/>
                                                <w:right w:val="none" w:sz="0" w:space="0" w:color="auto"/>
                                              </w:divBdr>
                                            </w:div>
                                          </w:divsChild>
                                        </w:div>
                                        <w:div w:id="1592592254">
                                          <w:marLeft w:val="0"/>
                                          <w:marRight w:val="0"/>
                                          <w:marTop w:val="0"/>
                                          <w:marBottom w:val="0"/>
                                          <w:divBdr>
                                            <w:top w:val="none" w:sz="0" w:space="0" w:color="auto"/>
                                            <w:left w:val="none" w:sz="0" w:space="0" w:color="auto"/>
                                            <w:bottom w:val="none" w:sz="0" w:space="0" w:color="auto"/>
                                            <w:right w:val="none" w:sz="0" w:space="0" w:color="auto"/>
                                          </w:divBdr>
                                        </w:div>
                                        <w:div w:id="1782845607">
                                          <w:marLeft w:val="0"/>
                                          <w:marRight w:val="0"/>
                                          <w:marTop w:val="0"/>
                                          <w:marBottom w:val="0"/>
                                          <w:divBdr>
                                            <w:top w:val="none" w:sz="0" w:space="0" w:color="auto"/>
                                            <w:left w:val="none" w:sz="0" w:space="0" w:color="auto"/>
                                            <w:bottom w:val="none" w:sz="0" w:space="0" w:color="auto"/>
                                            <w:right w:val="none" w:sz="0" w:space="0" w:color="auto"/>
                                          </w:divBdr>
                                          <w:divsChild>
                                            <w:div w:id="149489743">
                                              <w:marLeft w:val="0"/>
                                              <w:marRight w:val="0"/>
                                              <w:marTop w:val="0"/>
                                              <w:marBottom w:val="0"/>
                                              <w:divBdr>
                                                <w:top w:val="none" w:sz="0" w:space="0" w:color="auto"/>
                                                <w:left w:val="none" w:sz="0" w:space="0" w:color="auto"/>
                                                <w:bottom w:val="none" w:sz="0" w:space="0" w:color="auto"/>
                                                <w:right w:val="none" w:sz="0" w:space="0" w:color="auto"/>
                                              </w:divBdr>
                                            </w:div>
                                            <w:div w:id="1509366525">
                                              <w:marLeft w:val="0"/>
                                              <w:marRight w:val="0"/>
                                              <w:marTop w:val="0"/>
                                              <w:marBottom w:val="0"/>
                                              <w:divBdr>
                                                <w:top w:val="none" w:sz="0" w:space="0" w:color="auto"/>
                                                <w:left w:val="none" w:sz="0" w:space="0" w:color="auto"/>
                                                <w:bottom w:val="none" w:sz="0" w:space="0" w:color="auto"/>
                                                <w:right w:val="none" w:sz="0" w:space="0" w:color="auto"/>
                                              </w:divBdr>
                                            </w:div>
                                          </w:divsChild>
                                        </w:div>
                                        <w:div w:id="2118478806">
                                          <w:marLeft w:val="0"/>
                                          <w:marRight w:val="0"/>
                                          <w:marTop w:val="0"/>
                                          <w:marBottom w:val="0"/>
                                          <w:divBdr>
                                            <w:top w:val="none" w:sz="0" w:space="0" w:color="auto"/>
                                            <w:left w:val="none" w:sz="0" w:space="0" w:color="auto"/>
                                            <w:bottom w:val="none" w:sz="0" w:space="0" w:color="auto"/>
                                            <w:right w:val="none" w:sz="0" w:space="0" w:color="auto"/>
                                          </w:divBdr>
                                          <w:divsChild>
                                            <w:div w:id="1127971518">
                                              <w:marLeft w:val="0"/>
                                              <w:marRight w:val="0"/>
                                              <w:marTop w:val="0"/>
                                              <w:marBottom w:val="0"/>
                                              <w:divBdr>
                                                <w:top w:val="none" w:sz="0" w:space="0" w:color="auto"/>
                                                <w:left w:val="none" w:sz="0" w:space="0" w:color="auto"/>
                                                <w:bottom w:val="none" w:sz="0" w:space="0" w:color="auto"/>
                                                <w:right w:val="none" w:sz="0" w:space="0" w:color="auto"/>
                                              </w:divBdr>
                                            </w:div>
                                            <w:div w:id="1642611902">
                                              <w:marLeft w:val="0"/>
                                              <w:marRight w:val="0"/>
                                              <w:marTop w:val="0"/>
                                              <w:marBottom w:val="0"/>
                                              <w:divBdr>
                                                <w:top w:val="none" w:sz="0" w:space="0" w:color="auto"/>
                                                <w:left w:val="none" w:sz="0" w:space="0" w:color="auto"/>
                                                <w:bottom w:val="none" w:sz="0" w:space="0" w:color="auto"/>
                                                <w:right w:val="none" w:sz="0" w:space="0" w:color="auto"/>
                                              </w:divBdr>
                                            </w:div>
                                          </w:divsChild>
                                        </w:div>
                                        <w:div w:id="2141414873">
                                          <w:marLeft w:val="0"/>
                                          <w:marRight w:val="0"/>
                                          <w:marTop w:val="0"/>
                                          <w:marBottom w:val="0"/>
                                          <w:divBdr>
                                            <w:top w:val="none" w:sz="0" w:space="0" w:color="auto"/>
                                            <w:left w:val="none" w:sz="0" w:space="0" w:color="auto"/>
                                            <w:bottom w:val="none" w:sz="0" w:space="0" w:color="auto"/>
                                            <w:right w:val="none" w:sz="0" w:space="0" w:color="auto"/>
                                          </w:divBdr>
                                        </w:div>
                                      </w:divsChild>
                                    </w:div>
                                    <w:div w:id="817384376">
                                      <w:marLeft w:val="0"/>
                                      <w:marRight w:val="0"/>
                                      <w:marTop w:val="0"/>
                                      <w:marBottom w:val="0"/>
                                      <w:divBdr>
                                        <w:top w:val="none" w:sz="0" w:space="0" w:color="auto"/>
                                        <w:left w:val="none" w:sz="0" w:space="0" w:color="auto"/>
                                        <w:bottom w:val="none" w:sz="0" w:space="0" w:color="auto"/>
                                        <w:right w:val="none" w:sz="0" w:space="0" w:color="auto"/>
                                      </w:divBdr>
                                      <w:divsChild>
                                        <w:div w:id="455803188">
                                          <w:marLeft w:val="0"/>
                                          <w:marRight w:val="0"/>
                                          <w:marTop w:val="0"/>
                                          <w:marBottom w:val="0"/>
                                          <w:divBdr>
                                            <w:top w:val="none" w:sz="0" w:space="0" w:color="auto"/>
                                            <w:left w:val="none" w:sz="0" w:space="0" w:color="auto"/>
                                            <w:bottom w:val="none" w:sz="0" w:space="0" w:color="auto"/>
                                            <w:right w:val="none" w:sz="0" w:space="0" w:color="auto"/>
                                          </w:divBdr>
                                          <w:divsChild>
                                            <w:div w:id="900477602">
                                              <w:marLeft w:val="0"/>
                                              <w:marRight w:val="0"/>
                                              <w:marTop w:val="0"/>
                                              <w:marBottom w:val="0"/>
                                              <w:divBdr>
                                                <w:top w:val="none" w:sz="0" w:space="0" w:color="auto"/>
                                                <w:left w:val="none" w:sz="0" w:space="0" w:color="auto"/>
                                                <w:bottom w:val="none" w:sz="0" w:space="0" w:color="auto"/>
                                                <w:right w:val="none" w:sz="0" w:space="0" w:color="auto"/>
                                              </w:divBdr>
                                            </w:div>
                                            <w:div w:id="2032798571">
                                              <w:marLeft w:val="0"/>
                                              <w:marRight w:val="0"/>
                                              <w:marTop w:val="0"/>
                                              <w:marBottom w:val="0"/>
                                              <w:divBdr>
                                                <w:top w:val="none" w:sz="0" w:space="0" w:color="auto"/>
                                                <w:left w:val="none" w:sz="0" w:space="0" w:color="auto"/>
                                                <w:bottom w:val="none" w:sz="0" w:space="0" w:color="auto"/>
                                                <w:right w:val="none" w:sz="0" w:space="0" w:color="auto"/>
                                              </w:divBdr>
                                            </w:div>
                                          </w:divsChild>
                                        </w:div>
                                        <w:div w:id="520166578">
                                          <w:marLeft w:val="0"/>
                                          <w:marRight w:val="0"/>
                                          <w:marTop w:val="0"/>
                                          <w:marBottom w:val="0"/>
                                          <w:divBdr>
                                            <w:top w:val="none" w:sz="0" w:space="0" w:color="auto"/>
                                            <w:left w:val="none" w:sz="0" w:space="0" w:color="auto"/>
                                            <w:bottom w:val="none" w:sz="0" w:space="0" w:color="auto"/>
                                            <w:right w:val="none" w:sz="0" w:space="0" w:color="auto"/>
                                          </w:divBdr>
                                          <w:divsChild>
                                            <w:div w:id="1552423504">
                                              <w:marLeft w:val="0"/>
                                              <w:marRight w:val="0"/>
                                              <w:marTop w:val="0"/>
                                              <w:marBottom w:val="0"/>
                                              <w:divBdr>
                                                <w:top w:val="none" w:sz="0" w:space="0" w:color="auto"/>
                                                <w:left w:val="none" w:sz="0" w:space="0" w:color="auto"/>
                                                <w:bottom w:val="none" w:sz="0" w:space="0" w:color="auto"/>
                                                <w:right w:val="none" w:sz="0" w:space="0" w:color="auto"/>
                                              </w:divBdr>
                                            </w:div>
                                            <w:div w:id="2018926473">
                                              <w:marLeft w:val="0"/>
                                              <w:marRight w:val="0"/>
                                              <w:marTop w:val="0"/>
                                              <w:marBottom w:val="0"/>
                                              <w:divBdr>
                                                <w:top w:val="none" w:sz="0" w:space="0" w:color="auto"/>
                                                <w:left w:val="none" w:sz="0" w:space="0" w:color="auto"/>
                                                <w:bottom w:val="none" w:sz="0" w:space="0" w:color="auto"/>
                                                <w:right w:val="none" w:sz="0" w:space="0" w:color="auto"/>
                                              </w:divBdr>
                                            </w:div>
                                          </w:divsChild>
                                        </w:div>
                                        <w:div w:id="660891617">
                                          <w:marLeft w:val="0"/>
                                          <w:marRight w:val="0"/>
                                          <w:marTop w:val="0"/>
                                          <w:marBottom w:val="0"/>
                                          <w:divBdr>
                                            <w:top w:val="none" w:sz="0" w:space="0" w:color="auto"/>
                                            <w:left w:val="none" w:sz="0" w:space="0" w:color="auto"/>
                                            <w:bottom w:val="none" w:sz="0" w:space="0" w:color="auto"/>
                                            <w:right w:val="none" w:sz="0" w:space="0" w:color="auto"/>
                                          </w:divBdr>
                                          <w:divsChild>
                                            <w:div w:id="301926786">
                                              <w:marLeft w:val="0"/>
                                              <w:marRight w:val="0"/>
                                              <w:marTop w:val="0"/>
                                              <w:marBottom w:val="0"/>
                                              <w:divBdr>
                                                <w:top w:val="none" w:sz="0" w:space="0" w:color="auto"/>
                                                <w:left w:val="none" w:sz="0" w:space="0" w:color="auto"/>
                                                <w:bottom w:val="none" w:sz="0" w:space="0" w:color="auto"/>
                                                <w:right w:val="none" w:sz="0" w:space="0" w:color="auto"/>
                                              </w:divBdr>
                                            </w:div>
                                            <w:div w:id="1188105064">
                                              <w:marLeft w:val="0"/>
                                              <w:marRight w:val="0"/>
                                              <w:marTop w:val="0"/>
                                              <w:marBottom w:val="0"/>
                                              <w:divBdr>
                                                <w:top w:val="none" w:sz="0" w:space="0" w:color="auto"/>
                                                <w:left w:val="none" w:sz="0" w:space="0" w:color="auto"/>
                                                <w:bottom w:val="none" w:sz="0" w:space="0" w:color="auto"/>
                                                <w:right w:val="none" w:sz="0" w:space="0" w:color="auto"/>
                                              </w:divBdr>
                                              <w:divsChild>
                                                <w:div w:id="975330295">
                                                  <w:marLeft w:val="0"/>
                                                  <w:marRight w:val="0"/>
                                                  <w:marTop w:val="0"/>
                                                  <w:marBottom w:val="0"/>
                                                  <w:divBdr>
                                                    <w:top w:val="none" w:sz="0" w:space="0" w:color="auto"/>
                                                    <w:left w:val="none" w:sz="0" w:space="0" w:color="auto"/>
                                                    <w:bottom w:val="none" w:sz="0" w:space="0" w:color="auto"/>
                                                    <w:right w:val="none" w:sz="0" w:space="0" w:color="auto"/>
                                                  </w:divBdr>
                                                </w:div>
                                                <w:div w:id="2030832625">
                                                  <w:marLeft w:val="0"/>
                                                  <w:marRight w:val="0"/>
                                                  <w:marTop w:val="0"/>
                                                  <w:marBottom w:val="0"/>
                                                  <w:divBdr>
                                                    <w:top w:val="none" w:sz="0" w:space="0" w:color="auto"/>
                                                    <w:left w:val="none" w:sz="0" w:space="0" w:color="auto"/>
                                                    <w:bottom w:val="none" w:sz="0" w:space="0" w:color="auto"/>
                                                    <w:right w:val="none" w:sz="0" w:space="0" w:color="auto"/>
                                                  </w:divBdr>
                                                </w:div>
                                              </w:divsChild>
                                            </w:div>
                                            <w:div w:id="1217013955">
                                              <w:marLeft w:val="0"/>
                                              <w:marRight w:val="0"/>
                                              <w:marTop w:val="0"/>
                                              <w:marBottom w:val="0"/>
                                              <w:divBdr>
                                                <w:top w:val="none" w:sz="0" w:space="0" w:color="auto"/>
                                                <w:left w:val="none" w:sz="0" w:space="0" w:color="auto"/>
                                                <w:bottom w:val="none" w:sz="0" w:space="0" w:color="auto"/>
                                                <w:right w:val="none" w:sz="0" w:space="0" w:color="auto"/>
                                              </w:divBdr>
                                            </w:div>
                                            <w:div w:id="1524174031">
                                              <w:marLeft w:val="0"/>
                                              <w:marRight w:val="0"/>
                                              <w:marTop w:val="0"/>
                                              <w:marBottom w:val="0"/>
                                              <w:divBdr>
                                                <w:top w:val="none" w:sz="0" w:space="0" w:color="auto"/>
                                                <w:left w:val="none" w:sz="0" w:space="0" w:color="auto"/>
                                                <w:bottom w:val="none" w:sz="0" w:space="0" w:color="auto"/>
                                                <w:right w:val="none" w:sz="0" w:space="0" w:color="auto"/>
                                              </w:divBdr>
                                              <w:divsChild>
                                                <w:div w:id="175965923">
                                                  <w:marLeft w:val="0"/>
                                                  <w:marRight w:val="0"/>
                                                  <w:marTop w:val="0"/>
                                                  <w:marBottom w:val="0"/>
                                                  <w:divBdr>
                                                    <w:top w:val="none" w:sz="0" w:space="0" w:color="auto"/>
                                                    <w:left w:val="none" w:sz="0" w:space="0" w:color="auto"/>
                                                    <w:bottom w:val="none" w:sz="0" w:space="0" w:color="auto"/>
                                                    <w:right w:val="none" w:sz="0" w:space="0" w:color="auto"/>
                                                  </w:divBdr>
                                                </w:div>
                                                <w:div w:id="994577438">
                                                  <w:marLeft w:val="0"/>
                                                  <w:marRight w:val="0"/>
                                                  <w:marTop w:val="0"/>
                                                  <w:marBottom w:val="0"/>
                                                  <w:divBdr>
                                                    <w:top w:val="none" w:sz="0" w:space="0" w:color="auto"/>
                                                    <w:left w:val="none" w:sz="0" w:space="0" w:color="auto"/>
                                                    <w:bottom w:val="none" w:sz="0" w:space="0" w:color="auto"/>
                                                    <w:right w:val="none" w:sz="0" w:space="0" w:color="auto"/>
                                                  </w:divBdr>
                                                </w:div>
                                              </w:divsChild>
                                            </w:div>
                                            <w:div w:id="1853257913">
                                              <w:marLeft w:val="0"/>
                                              <w:marRight w:val="0"/>
                                              <w:marTop w:val="0"/>
                                              <w:marBottom w:val="0"/>
                                              <w:divBdr>
                                                <w:top w:val="none" w:sz="0" w:space="0" w:color="auto"/>
                                                <w:left w:val="none" w:sz="0" w:space="0" w:color="auto"/>
                                                <w:bottom w:val="none" w:sz="0" w:space="0" w:color="auto"/>
                                                <w:right w:val="none" w:sz="0" w:space="0" w:color="auto"/>
                                              </w:divBdr>
                                              <w:divsChild>
                                                <w:div w:id="1955551948">
                                                  <w:marLeft w:val="0"/>
                                                  <w:marRight w:val="0"/>
                                                  <w:marTop w:val="0"/>
                                                  <w:marBottom w:val="0"/>
                                                  <w:divBdr>
                                                    <w:top w:val="none" w:sz="0" w:space="0" w:color="auto"/>
                                                    <w:left w:val="none" w:sz="0" w:space="0" w:color="auto"/>
                                                    <w:bottom w:val="none" w:sz="0" w:space="0" w:color="auto"/>
                                                    <w:right w:val="none" w:sz="0" w:space="0" w:color="auto"/>
                                                  </w:divBdr>
                                                </w:div>
                                                <w:div w:id="2031224165">
                                                  <w:marLeft w:val="0"/>
                                                  <w:marRight w:val="0"/>
                                                  <w:marTop w:val="0"/>
                                                  <w:marBottom w:val="0"/>
                                                  <w:divBdr>
                                                    <w:top w:val="none" w:sz="0" w:space="0" w:color="auto"/>
                                                    <w:left w:val="none" w:sz="0" w:space="0" w:color="auto"/>
                                                    <w:bottom w:val="none" w:sz="0" w:space="0" w:color="auto"/>
                                                    <w:right w:val="none" w:sz="0" w:space="0" w:color="auto"/>
                                                  </w:divBdr>
                                                </w:div>
                                              </w:divsChild>
                                            </w:div>
                                            <w:div w:id="2080512602">
                                              <w:marLeft w:val="0"/>
                                              <w:marRight w:val="0"/>
                                              <w:marTop w:val="0"/>
                                              <w:marBottom w:val="0"/>
                                              <w:divBdr>
                                                <w:top w:val="none" w:sz="0" w:space="0" w:color="auto"/>
                                                <w:left w:val="none" w:sz="0" w:space="0" w:color="auto"/>
                                                <w:bottom w:val="none" w:sz="0" w:space="0" w:color="auto"/>
                                                <w:right w:val="none" w:sz="0" w:space="0" w:color="auto"/>
                                              </w:divBdr>
                                              <w:divsChild>
                                                <w:div w:id="1114906448">
                                                  <w:marLeft w:val="0"/>
                                                  <w:marRight w:val="0"/>
                                                  <w:marTop w:val="0"/>
                                                  <w:marBottom w:val="0"/>
                                                  <w:divBdr>
                                                    <w:top w:val="none" w:sz="0" w:space="0" w:color="auto"/>
                                                    <w:left w:val="none" w:sz="0" w:space="0" w:color="auto"/>
                                                    <w:bottom w:val="none" w:sz="0" w:space="0" w:color="auto"/>
                                                    <w:right w:val="none" w:sz="0" w:space="0" w:color="auto"/>
                                                  </w:divBdr>
                                                </w:div>
                                                <w:div w:id="14412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1186">
                                          <w:marLeft w:val="0"/>
                                          <w:marRight w:val="0"/>
                                          <w:marTop w:val="0"/>
                                          <w:marBottom w:val="0"/>
                                          <w:divBdr>
                                            <w:top w:val="none" w:sz="0" w:space="0" w:color="auto"/>
                                            <w:left w:val="none" w:sz="0" w:space="0" w:color="auto"/>
                                            <w:bottom w:val="none" w:sz="0" w:space="0" w:color="auto"/>
                                            <w:right w:val="none" w:sz="0" w:space="0" w:color="auto"/>
                                          </w:divBdr>
                                        </w:div>
                                        <w:div w:id="2081827634">
                                          <w:marLeft w:val="0"/>
                                          <w:marRight w:val="0"/>
                                          <w:marTop w:val="0"/>
                                          <w:marBottom w:val="0"/>
                                          <w:divBdr>
                                            <w:top w:val="none" w:sz="0" w:space="0" w:color="auto"/>
                                            <w:left w:val="none" w:sz="0" w:space="0" w:color="auto"/>
                                            <w:bottom w:val="none" w:sz="0" w:space="0" w:color="auto"/>
                                            <w:right w:val="none" w:sz="0" w:space="0" w:color="auto"/>
                                          </w:divBdr>
                                          <w:divsChild>
                                            <w:div w:id="768694485">
                                              <w:marLeft w:val="0"/>
                                              <w:marRight w:val="0"/>
                                              <w:marTop w:val="0"/>
                                              <w:marBottom w:val="0"/>
                                              <w:divBdr>
                                                <w:top w:val="none" w:sz="0" w:space="0" w:color="auto"/>
                                                <w:left w:val="none" w:sz="0" w:space="0" w:color="auto"/>
                                                <w:bottom w:val="none" w:sz="0" w:space="0" w:color="auto"/>
                                                <w:right w:val="none" w:sz="0" w:space="0" w:color="auto"/>
                                              </w:divBdr>
                                            </w:div>
                                            <w:div w:id="1543789235">
                                              <w:marLeft w:val="0"/>
                                              <w:marRight w:val="0"/>
                                              <w:marTop w:val="0"/>
                                              <w:marBottom w:val="0"/>
                                              <w:divBdr>
                                                <w:top w:val="none" w:sz="0" w:space="0" w:color="auto"/>
                                                <w:left w:val="none" w:sz="0" w:space="0" w:color="auto"/>
                                                <w:bottom w:val="none" w:sz="0" w:space="0" w:color="auto"/>
                                                <w:right w:val="none" w:sz="0" w:space="0" w:color="auto"/>
                                              </w:divBdr>
                                            </w:div>
                                          </w:divsChild>
                                        </w:div>
                                        <w:div w:id="2099018250">
                                          <w:marLeft w:val="0"/>
                                          <w:marRight w:val="0"/>
                                          <w:marTop w:val="0"/>
                                          <w:marBottom w:val="0"/>
                                          <w:divBdr>
                                            <w:top w:val="none" w:sz="0" w:space="0" w:color="auto"/>
                                            <w:left w:val="none" w:sz="0" w:space="0" w:color="auto"/>
                                            <w:bottom w:val="none" w:sz="0" w:space="0" w:color="auto"/>
                                            <w:right w:val="none" w:sz="0" w:space="0" w:color="auto"/>
                                          </w:divBdr>
                                        </w:div>
                                      </w:divsChild>
                                    </w:div>
                                    <w:div w:id="870193326">
                                      <w:marLeft w:val="0"/>
                                      <w:marRight w:val="0"/>
                                      <w:marTop w:val="0"/>
                                      <w:marBottom w:val="0"/>
                                      <w:divBdr>
                                        <w:top w:val="none" w:sz="0" w:space="0" w:color="auto"/>
                                        <w:left w:val="none" w:sz="0" w:space="0" w:color="auto"/>
                                        <w:bottom w:val="none" w:sz="0" w:space="0" w:color="auto"/>
                                        <w:right w:val="none" w:sz="0" w:space="0" w:color="auto"/>
                                      </w:divBdr>
                                      <w:divsChild>
                                        <w:div w:id="121846840">
                                          <w:marLeft w:val="0"/>
                                          <w:marRight w:val="0"/>
                                          <w:marTop w:val="0"/>
                                          <w:marBottom w:val="0"/>
                                          <w:divBdr>
                                            <w:top w:val="none" w:sz="0" w:space="0" w:color="auto"/>
                                            <w:left w:val="none" w:sz="0" w:space="0" w:color="auto"/>
                                            <w:bottom w:val="none" w:sz="0" w:space="0" w:color="auto"/>
                                            <w:right w:val="none" w:sz="0" w:space="0" w:color="auto"/>
                                          </w:divBdr>
                                        </w:div>
                                        <w:div w:id="644896086">
                                          <w:marLeft w:val="0"/>
                                          <w:marRight w:val="0"/>
                                          <w:marTop w:val="0"/>
                                          <w:marBottom w:val="0"/>
                                          <w:divBdr>
                                            <w:top w:val="none" w:sz="0" w:space="0" w:color="auto"/>
                                            <w:left w:val="none" w:sz="0" w:space="0" w:color="auto"/>
                                            <w:bottom w:val="none" w:sz="0" w:space="0" w:color="auto"/>
                                            <w:right w:val="none" w:sz="0" w:space="0" w:color="auto"/>
                                          </w:divBdr>
                                          <w:divsChild>
                                            <w:div w:id="122896028">
                                              <w:marLeft w:val="0"/>
                                              <w:marRight w:val="0"/>
                                              <w:marTop w:val="0"/>
                                              <w:marBottom w:val="0"/>
                                              <w:divBdr>
                                                <w:top w:val="none" w:sz="0" w:space="0" w:color="auto"/>
                                                <w:left w:val="none" w:sz="0" w:space="0" w:color="auto"/>
                                                <w:bottom w:val="none" w:sz="0" w:space="0" w:color="auto"/>
                                                <w:right w:val="none" w:sz="0" w:space="0" w:color="auto"/>
                                              </w:divBdr>
                                            </w:div>
                                            <w:div w:id="2103527003">
                                              <w:marLeft w:val="0"/>
                                              <w:marRight w:val="0"/>
                                              <w:marTop w:val="0"/>
                                              <w:marBottom w:val="0"/>
                                              <w:divBdr>
                                                <w:top w:val="none" w:sz="0" w:space="0" w:color="auto"/>
                                                <w:left w:val="none" w:sz="0" w:space="0" w:color="auto"/>
                                                <w:bottom w:val="none" w:sz="0" w:space="0" w:color="auto"/>
                                                <w:right w:val="none" w:sz="0" w:space="0" w:color="auto"/>
                                              </w:divBdr>
                                            </w:div>
                                          </w:divsChild>
                                        </w:div>
                                        <w:div w:id="1246723202">
                                          <w:marLeft w:val="0"/>
                                          <w:marRight w:val="0"/>
                                          <w:marTop w:val="0"/>
                                          <w:marBottom w:val="0"/>
                                          <w:divBdr>
                                            <w:top w:val="none" w:sz="0" w:space="0" w:color="auto"/>
                                            <w:left w:val="none" w:sz="0" w:space="0" w:color="auto"/>
                                            <w:bottom w:val="none" w:sz="0" w:space="0" w:color="auto"/>
                                            <w:right w:val="none" w:sz="0" w:space="0" w:color="auto"/>
                                          </w:divBdr>
                                          <w:divsChild>
                                            <w:div w:id="1699425947">
                                              <w:marLeft w:val="0"/>
                                              <w:marRight w:val="0"/>
                                              <w:marTop w:val="0"/>
                                              <w:marBottom w:val="0"/>
                                              <w:divBdr>
                                                <w:top w:val="none" w:sz="0" w:space="0" w:color="auto"/>
                                                <w:left w:val="none" w:sz="0" w:space="0" w:color="auto"/>
                                                <w:bottom w:val="none" w:sz="0" w:space="0" w:color="auto"/>
                                                <w:right w:val="none" w:sz="0" w:space="0" w:color="auto"/>
                                              </w:divBdr>
                                            </w:div>
                                            <w:div w:id="2051957101">
                                              <w:marLeft w:val="0"/>
                                              <w:marRight w:val="0"/>
                                              <w:marTop w:val="0"/>
                                              <w:marBottom w:val="0"/>
                                              <w:divBdr>
                                                <w:top w:val="none" w:sz="0" w:space="0" w:color="auto"/>
                                                <w:left w:val="none" w:sz="0" w:space="0" w:color="auto"/>
                                                <w:bottom w:val="none" w:sz="0" w:space="0" w:color="auto"/>
                                                <w:right w:val="none" w:sz="0" w:space="0" w:color="auto"/>
                                              </w:divBdr>
                                            </w:div>
                                          </w:divsChild>
                                        </w:div>
                                        <w:div w:id="1396707996">
                                          <w:marLeft w:val="0"/>
                                          <w:marRight w:val="0"/>
                                          <w:marTop w:val="0"/>
                                          <w:marBottom w:val="0"/>
                                          <w:divBdr>
                                            <w:top w:val="none" w:sz="0" w:space="0" w:color="auto"/>
                                            <w:left w:val="none" w:sz="0" w:space="0" w:color="auto"/>
                                            <w:bottom w:val="none" w:sz="0" w:space="0" w:color="auto"/>
                                            <w:right w:val="none" w:sz="0" w:space="0" w:color="auto"/>
                                          </w:divBdr>
                                          <w:divsChild>
                                            <w:div w:id="758448560">
                                              <w:marLeft w:val="0"/>
                                              <w:marRight w:val="0"/>
                                              <w:marTop w:val="0"/>
                                              <w:marBottom w:val="0"/>
                                              <w:divBdr>
                                                <w:top w:val="none" w:sz="0" w:space="0" w:color="auto"/>
                                                <w:left w:val="none" w:sz="0" w:space="0" w:color="auto"/>
                                                <w:bottom w:val="none" w:sz="0" w:space="0" w:color="auto"/>
                                                <w:right w:val="none" w:sz="0" w:space="0" w:color="auto"/>
                                              </w:divBdr>
                                            </w:div>
                                            <w:div w:id="1545217795">
                                              <w:marLeft w:val="0"/>
                                              <w:marRight w:val="0"/>
                                              <w:marTop w:val="0"/>
                                              <w:marBottom w:val="0"/>
                                              <w:divBdr>
                                                <w:top w:val="none" w:sz="0" w:space="0" w:color="auto"/>
                                                <w:left w:val="none" w:sz="0" w:space="0" w:color="auto"/>
                                                <w:bottom w:val="none" w:sz="0" w:space="0" w:color="auto"/>
                                                <w:right w:val="none" w:sz="0" w:space="0" w:color="auto"/>
                                              </w:divBdr>
                                            </w:div>
                                          </w:divsChild>
                                        </w:div>
                                        <w:div w:id="1420639675">
                                          <w:marLeft w:val="0"/>
                                          <w:marRight w:val="0"/>
                                          <w:marTop w:val="0"/>
                                          <w:marBottom w:val="0"/>
                                          <w:divBdr>
                                            <w:top w:val="none" w:sz="0" w:space="0" w:color="auto"/>
                                            <w:left w:val="none" w:sz="0" w:space="0" w:color="auto"/>
                                            <w:bottom w:val="none" w:sz="0" w:space="0" w:color="auto"/>
                                            <w:right w:val="none" w:sz="0" w:space="0" w:color="auto"/>
                                          </w:divBdr>
                                          <w:divsChild>
                                            <w:div w:id="375589573">
                                              <w:marLeft w:val="0"/>
                                              <w:marRight w:val="0"/>
                                              <w:marTop w:val="0"/>
                                              <w:marBottom w:val="0"/>
                                              <w:divBdr>
                                                <w:top w:val="none" w:sz="0" w:space="0" w:color="auto"/>
                                                <w:left w:val="none" w:sz="0" w:space="0" w:color="auto"/>
                                                <w:bottom w:val="none" w:sz="0" w:space="0" w:color="auto"/>
                                                <w:right w:val="none" w:sz="0" w:space="0" w:color="auto"/>
                                              </w:divBdr>
                                            </w:div>
                                            <w:div w:id="472063103">
                                              <w:marLeft w:val="0"/>
                                              <w:marRight w:val="0"/>
                                              <w:marTop w:val="0"/>
                                              <w:marBottom w:val="0"/>
                                              <w:divBdr>
                                                <w:top w:val="none" w:sz="0" w:space="0" w:color="auto"/>
                                                <w:left w:val="none" w:sz="0" w:space="0" w:color="auto"/>
                                                <w:bottom w:val="none" w:sz="0" w:space="0" w:color="auto"/>
                                                <w:right w:val="none" w:sz="0" w:space="0" w:color="auto"/>
                                              </w:divBdr>
                                              <w:divsChild>
                                                <w:div w:id="1495956216">
                                                  <w:marLeft w:val="0"/>
                                                  <w:marRight w:val="0"/>
                                                  <w:marTop w:val="0"/>
                                                  <w:marBottom w:val="0"/>
                                                  <w:divBdr>
                                                    <w:top w:val="none" w:sz="0" w:space="0" w:color="auto"/>
                                                    <w:left w:val="none" w:sz="0" w:space="0" w:color="auto"/>
                                                    <w:bottom w:val="none" w:sz="0" w:space="0" w:color="auto"/>
                                                    <w:right w:val="none" w:sz="0" w:space="0" w:color="auto"/>
                                                  </w:divBdr>
                                                </w:div>
                                                <w:div w:id="1677996658">
                                                  <w:marLeft w:val="0"/>
                                                  <w:marRight w:val="0"/>
                                                  <w:marTop w:val="0"/>
                                                  <w:marBottom w:val="0"/>
                                                  <w:divBdr>
                                                    <w:top w:val="none" w:sz="0" w:space="0" w:color="auto"/>
                                                    <w:left w:val="none" w:sz="0" w:space="0" w:color="auto"/>
                                                    <w:bottom w:val="none" w:sz="0" w:space="0" w:color="auto"/>
                                                    <w:right w:val="none" w:sz="0" w:space="0" w:color="auto"/>
                                                  </w:divBdr>
                                                </w:div>
                                              </w:divsChild>
                                            </w:div>
                                            <w:div w:id="1084180973">
                                              <w:marLeft w:val="0"/>
                                              <w:marRight w:val="0"/>
                                              <w:marTop w:val="0"/>
                                              <w:marBottom w:val="0"/>
                                              <w:divBdr>
                                                <w:top w:val="none" w:sz="0" w:space="0" w:color="auto"/>
                                                <w:left w:val="none" w:sz="0" w:space="0" w:color="auto"/>
                                                <w:bottom w:val="none" w:sz="0" w:space="0" w:color="auto"/>
                                                <w:right w:val="none" w:sz="0" w:space="0" w:color="auto"/>
                                              </w:divBdr>
                                            </w:div>
                                            <w:div w:id="1450584159">
                                              <w:marLeft w:val="0"/>
                                              <w:marRight w:val="0"/>
                                              <w:marTop w:val="0"/>
                                              <w:marBottom w:val="0"/>
                                              <w:divBdr>
                                                <w:top w:val="none" w:sz="0" w:space="0" w:color="auto"/>
                                                <w:left w:val="none" w:sz="0" w:space="0" w:color="auto"/>
                                                <w:bottom w:val="none" w:sz="0" w:space="0" w:color="auto"/>
                                                <w:right w:val="none" w:sz="0" w:space="0" w:color="auto"/>
                                              </w:divBdr>
                                              <w:divsChild>
                                                <w:div w:id="1187674673">
                                                  <w:marLeft w:val="0"/>
                                                  <w:marRight w:val="0"/>
                                                  <w:marTop w:val="0"/>
                                                  <w:marBottom w:val="0"/>
                                                  <w:divBdr>
                                                    <w:top w:val="none" w:sz="0" w:space="0" w:color="auto"/>
                                                    <w:left w:val="none" w:sz="0" w:space="0" w:color="auto"/>
                                                    <w:bottom w:val="none" w:sz="0" w:space="0" w:color="auto"/>
                                                    <w:right w:val="none" w:sz="0" w:space="0" w:color="auto"/>
                                                  </w:divBdr>
                                                </w:div>
                                                <w:div w:id="2001884858">
                                                  <w:marLeft w:val="0"/>
                                                  <w:marRight w:val="0"/>
                                                  <w:marTop w:val="0"/>
                                                  <w:marBottom w:val="0"/>
                                                  <w:divBdr>
                                                    <w:top w:val="none" w:sz="0" w:space="0" w:color="auto"/>
                                                    <w:left w:val="none" w:sz="0" w:space="0" w:color="auto"/>
                                                    <w:bottom w:val="none" w:sz="0" w:space="0" w:color="auto"/>
                                                    <w:right w:val="none" w:sz="0" w:space="0" w:color="auto"/>
                                                  </w:divBdr>
                                                </w:div>
                                              </w:divsChild>
                                            </w:div>
                                            <w:div w:id="2061853683">
                                              <w:marLeft w:val="0"/>
                                              <w:marRight w:val="0"/>
                                              <w:marTop w:val="0"/>
                                              <w:marBottom w:val="0"/>
                                              <w:divBdr>
                                                <w:top w:val="none" w:sz="0" w:space="0" w:color="auto"/>
                                                <w:left w:val="none" w:sz="0" w:space="0" w:color="auto"/>
                                                <w:bottom w:val="none" w:sz="0" w:space="0" w:color="auto"/>
                                                <w:right w:val="none" w:sz="0" w:space="0" w:color="auto"/>
                                              </w:divBdr>
                                              <w:divsChild>
                                                <w:div w:id="646013959">
                                                  <w:marLeft w:val="0"/>
                                                  <w:marRight w:val="0"/>
                                                  <w:marTop w:val="0"/>
                                                  <w:marBottom w:val="0"/>
                                                  <w:divBdr>
                                                    <w:top w:val="none" w:sz="0" w:space="0" w:color="auto"/>
                                                    <w:left w:val="none" w:sz="0" w:space="0" w:color="auto"/>
                                                    <w:bottom w:val="none" w:sz="0" w:space="0" w:color="auto"/>
                                                    <w:right w:val="none" w:sz="0" w:space="0" w:color="auto"/>
                                                  </w:divBdr>
                                                </w:div>
                                                <w:div w:id="9861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7825">
                                          <w:marLeft w:val="0"/>
                                          <w:marRight w:val="0"/>
                                          <w:marTop w:val="0"/>
                                          <w:marBottom w:val="0"/>
                                          <w:divBdr>
                                            <w:top w:val="none" w:sz="0" w:space="0" w:color="auto"/>
                                            <w:left w:val="none" w:sz="0" w:space="0" w:color="auto"/>
                                            <w:bottom w:val="none" w:sz="0" w:space="0" w:color="auto"/>
                                            <w:right w:val="none" w:sz="0" w:space="0" w:color="auto"/>
                                          </w:divBdr>
                                        </w:div>
                                        <w:div w:id="1629969876">
                                          <w:marLeft w:val="0"/>
                                          <w:marRight w:val="0"/>
                                          <w:marTop w:val="0"/>
                                          <w:marBottom w:val="0"/>
                                          <w:divBdr>
                                            <w:top w:val="none" w:sz="0" w:space="0" w:color="auto"/>
                                            <w:left w:val="none" w:sz="0" w:space="0" w:color="auto"/>
                                            <w:bottom w:val="none" w:sz="0" w:space="0" w:color="auto"/>
                                            <w:right w:val="none" w:sz="0" w:space="0" w:color="auto"/>
                                          </w:divBdr>
                                          <w:divsChild>
                                            <w:div w:id="519196323">
                                              <w:marLeft w:val="0"/>
                                              <w:marRight w:val="0"/>
                                              <w:marTop w:val="0"/>
                                              <w:marBottom w:val="0"/>
                                              <w:divBdr>
                                                <w:top w:val="none" w:sz="0" w:space="0" w:color="auto"/>
                                                <w:left w:val="none" w:sz="0" w:space="0" w:color="auto"/>
                                                <w:bottom w:val="none" w:sz="0" w:space="0" w:color="auto"/>
                                                <w:right w:val="none" w:sz="0" w:space="0" w:color="auto"/>
                                              </w:divBdr>
                                              <w:divsChild>
                                                <w:div w:id="1016348410">
                                                  <w:marLeft w:val="0"/>
                                                  <w:marRight w:val="0"/>
                                                  <w:marTop w:val="0"/>
                                                  <w:marBottom w:val="0"/>
                                                  <w:divBdr>
                                                    <w:top w:val="none" w:sz="0" w:space="0" w:color="auto"/>
                                                    <w:left w:val="none" w:sz="0" w:space="0" w:color="auto"/>
                                                    <w:bottom w:val="none" w:sz="0" w:space="0" w:color="auto"/>
                                                    <w:right w:val="none" w:sz="0" w:space="0" w:color="auto"/>
                                                  </w:divBdr>
                                                </w:div>
                                                <w:div w:id="2043438933">
                                                  <w:marLeft w:val="0"/>
                                                  <w:marRight w:val="0"/>
                                                  <w:marTop w:val="0"/>
                                                  <w:marBottom w:val="0"/>
                                                  <w:divBdr>
                                                    <w:top w:val="none" w:sz="0" w:space="0" w:color="auto"/>
                                                    <w:left w:val="none" w:sz="0" w:space="0" w:color="auto"/>
                                                    <w:bottom w:val="none" w:sz="0" w:space="0" w:color="auto"/>
                                                    <w:right w:val="none" w:sz="0" w:space="0" w:color="auto"/>
                                                  </w:divBdr>
                                                </w:div>
                                              </w:divsChild>
                                            </w:div>
                                            <w:div w:id="744759551">
                                              <w:marLeft w:val="0"/>
                                              <w:marRight w:val="0"/>
                                              <w:marTop w:val="0"/>
                                              <w:marBottom w:val="0"/>
                                              <w:divBdr>
                                                <w:top w:val="none" w:sz="0" w:space="0" w:color="auto"/>
                                                <w:left w:val="none" w:sz="0" w:space="0" w:color="auto"/>
                                                <w:bottom w:val="none" w:sz="0" w:space="0" w:color="auto"/>
                                                <w:right w:val="none" w:sz="0" w:space="0" w:color="auto"/>
                                              </w:divBdr>
                                            </w:div>
                                            <w:div w:id="1705323894">
                                              <w:marLeft w:val="0"/>
                                              <w:marRight w:val="0"/>
                                              <w:marTop w:val="0"/>
                                              <w:marBottom w:val="0"/>
                                              <w:divBdr>
                                                <w:top w:val="none" w:sz="0" w:space="0" w:color="auto"/>
                                                <w:left w:val="none" w:sz="0" w:space="0" w:color="auto"/>
                                                <w:bottom w:val="none" w:sz="0" w:space="0" w:color="auto"/>
                                                <w:right w:val="none" w:sz="0" w:space="0" w:color="auto"/>
                                              </w:divBdr>
                                            </w:div>
                                            <w:div w:id="2027828537">
                                              <w:marLeft w:val="0"/>
                                              <w:marRight w:val="0"/>
                                              <w:marTop w:val="0"/>
                                              <w:marBottom w:val="0"/>
                                              <w:divBdr>
                                                <w:top w:val="none" w:sz="0" w:space="0" w:color="auto"/>
                                                <w:left w:val="none" w:sz="0" w:space="0" w:color="auto"/>
                                                <w:bottom w:val="none" w:sz="0" w:space="0" w:color="auto"/>
                                                <w:right w:val="none" w:sz="0" w:space="0" w:color="auto"/>
                                              </w:divBdr>
                                              <w:divsChild>
                                                <w:div w:id="1219971988">
                                                  <w:marLeft w:val="0"/>
                                                  <w:marRight w:val="0"/>
                                                  <w:marTop w:val="0"/>
                                                  <w:marBottom w:val="0"/>
                                                  <w:divBdr>
                                                    <w:top w:val="none" w:sz="0" w:space="0" w:color="auto"/>
                                                    <w:left w:val="none" w:sz="0" w:space="0" w:color="auto"/>
                                                    <w:bottom w:val="none" w:sz="0" w:space="0" w:color="auto"/>
                                                    <w:right w:val="none" w:sz="0" w:space="0" w:color="auto"/>
                                                  </w:divBdr>
                                                </w:div>
                                                <w:div w:id="16781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07549">
                                          <w:marLeft w:val="0"/>
                                          <w:marRight w:val="0"/>
                                          <w:marTop w:val="0"/>
                                          <w:marBottom w:val="0"/>
                                          <w:divBdr>
                                            <w:top w:val="none" w:sz="0" w:space="0" w:color="auto"/>
                                            <w:left w:val="none" w:sz="0" w:space="0" w:color="auto"/>
                                            <w:bottom w:val="none" w:sz="0" w:space="0" w:color="auto"/>
                                            <w:right w:val="none" w:sz="0" w:space="0" w:color="auto"/>
                                          </w:divBdr>
                                          <w:divsChild>
                                            <w:div w:id="1646199494">
                                              <w:marLeft w:val="0"/>
                                              <w:marRight w:val="0"/>
                                              <w:marTop w:val="0"/>
                                              <w:marBottom w:val="0"/>
                                              <w:divBdr>
                                                <w:top w:val="none" w:sz="0" w:space="0" w:color="auto"/>
                                                <w:left w:val="none" w:sz="0" w:space="0" w:color="auto"/>
                                                <w:bottom w:val="none" w:sz="0" w:space="0" w:color="auto"/>
                                                <w:right w:val="none" w:sz="0" w:space="0" w:color="auto"/>
                                              </w:divBdr>
                                            </w:div>
                                            <w:div w:id="2072725325">
                                              <w:marLeft w:val="0"/>
                                              <w:marRight w:val="0"/>
                                              <w:marTop w:val="0"/>
                                              <w:marBottom w:val="0"/>
                                              <w:divBdr>
                                                <w:top w:val="none" w:sz="0" w:space="0" w:color="auto"/>
                                                <w:left w:val="none" w:sz="0" w:space="0" w:color="auto"/>
                                                <w:bottom w:val="none" w:sz="0" w:space="0" w:color="auto"/>
                                                <w:right w:val="none" w:sz="0" w:space="0" w:color="auto"/>
                                              </w:divBdr>
                                            </w:div>
                                          </w:divsChild>
                                        </w:div>
                                        <w:div w:id="2005819522">
                                          <w:marLeft w:val="0"/>
                                          <w:marRight w:val="0"/>
                                          <w:marTop w:val="0"/>
                                          <w:marBottom w:val="0"/>
                                          <w:divBdr>
                                            <w:top w:val="none" w:sz="0" w:space="0" w:color="auto"/>
                                            <w:left w:val="none" w:sz="0" w:space="0" w:color="auto"/>
                                            <w:bottom w:val="none" w:sz="0" w:space="0" w:color="auto"/>
                                            <w:right w:val="none" w:sz="0" w:space="0" w:color="auto"/>
                                          </w:divBdr>
                                          <w:divsChild>
                                            <w:div w:id="115763106">
                                              <w:marLeft w:val="0"/>
                                              <w:marRight w:val="0"/>
                                              <w:marTop w:val="0"/>
                                              <w:marBottom w:val="0"/>
                                              <w:divBdr>
                                                <w:top w:val="none" w:sz="0" w:space="0" w:color="auto"/>
                                                <w:left w:val="none" w:sz="0" w:space="0" w:color="auto"/>
                                                <w:bottom w:val="none" w:sz="0" w:space="0" w:color="auto"/>
                                                <w:right w:val="none" w:sz="0" w:space="0" w:color="auto"/>
                                              </w:divBdr>
                                              <w:divsChild>
                                                <w:div w:id="23799442">
                                                  <w:marLeft w:val="0"/>
                                                  <w:marRight w:val="0"/>
                                                  <w:marTop w:val="0"/>
                                                  <w:marBottom w:val="0"/>
                                                  <w:divBdr>
                                                    <w:top w:val="none" w:sz="0" w:space="0" w:color="auto"/>
                                                    <w:left w:val="none" w:sz="0" w:space="0" w:color="auto"/>
                                                    <w:bottom w:val="none" w:sz="0" w:space="0" w:color="auto"/>
                                                    <w:right w:val="none" w:sz="0" w:space="0" w:color="auto"/>
                                                  </w:divBdr>
                                                </w:div>
                                                <w:div w:id="1277717095">
                                                  <w:marLeft w:val="0"/>
                                                  <w:marRight w:val="0"/>
                                                  <w:marTop w:val="0"/>
                                                  <w:marBottom w:val="0"/>
                                                  <w:divBdr>
                                                    <w:top w:val="none" w:sz="0" w:space="0" w:color="auto"/>
                                                    <w:left w:val="none" w:sz="0" w:space="0" w:color="auto"/>
                                                    <w:bottom w:val="none" w:sz="0" w:space="0" w:color="auto"/>
                                                    <w:right w:val="none" w:sz="0" w:space="0" w:color="auto"/>
                                                  </w:divBdr>
                                                </w:div>
                                              </w:divsChild>
                                            </w:div>
                                            <w:div w:id="930772249">
                                              <w:marLeft w:val="0"/>
                                              <w:marRight w:val="0"/>
                                              <w:marTop w:val="0"/>
                                              <w:marBottom w:val="0"/>
                                              <w:divBdr>
                                                <w:top w:val="none" w:sz="0" w:space="0" w:color="auto"/>
                                                <w:left w:val="none" w:sz="0" w:space="0" w:color="auto"/>
                                                <w:bottom w:val="none" w:sz="0" w:space="0" w:color="auto"/>
                                                <w:right w:val="none" w:sz="0" w:space="0" w:color="auto"/>
                                              </w:divBdr>
                                              <w:divsChild>
                                                <w:div w:id="318309664">
                                                  <w:marLeft w:val="0"/>
                                                  <w:marRight w:val="0"/>
                                                  <w:marTop w:val="0"/>
                                                  <w:marBottom w:val="0"/>
                                                  <w:divBdr>
                                                    <w:top w:val="none" w:sz="0" w:space="0" w:color="auto"/>
                                                    <w:left w:val="none" w:sz="0" w:space="0" w:color="auto"/>
                                                    <w:bottom w:val="none" w:sz="0" w:space="0" w:color="auto"/>
                                                    <w:right w:val="none" w:sz="0" w:space="0" w:color="auto"/>
                                                  </w:divBdr>
                                                </w:div>
                                                <w:div w:id="1291013896">
                                                  <w:marLeft w:val="0"/>
                                                  <w:marRight w:val="0"/>
                                                  <w:marTop w:val="0"/>
                                                  <w:marBottom w:val="0"/>
                                                  <w:divBdr>
                                                    <w:top w:val="none" w:sz="0" w:space="0" w:color="auto"/>
                                                    <w:left w:val="none" w:sz="0" w:space="0" w:color="auto"/>
                                                    <w:bottom w:val="none" w:sz="0" w:space="0" w:color="auto"/>
                                                    <w:right w:val="none" w:sz="0" w:space="0" w:color="auto"/>
                                                  </w:divBdr>
                                                </w:div>
                                              </w:divsChild>
                                            </w:div>
                                            <w:div w:id="986202182">
                                              <w:marLeft w:val="0"/>
                                              <w:marRight w:val="0"/>
                                              <w:marTop w:val="0"/>
                                              <w:marBottom w:val="0"/>
                                              <w:divBdr>
                                                <w:top w:val="none" w:sz="0" w:space="0" w:color="auto"/>
                                                <w:left w:val="none" w:sz="0" w:space="0" w:color="auto"/>
                                                <w:bottom w:val="none" w:sz="0" w:space="0" w:color="auto"/>
                                                <w:right w:val="none" w:sz="0" w:space="0" w:color="auto"/>
                                              </w:divBdr>
                                            </w:div>
                                            <w:div w:id="1463966266">
                                              <w:marLeft w:val="0"/>
                                              <w:marRight w:val="0"/>
                                              <w:marTop w:val="0"/>
                                              <w:marBottom w:val="0"/>
                                              <w:divBdr>
                                                <w:top w:val="none" w:sz="0" w:space="0" w:color="auto"/>
                                                <w:left w:val="none" w:sz="0" w:space="0" w:color="auto"/>
                                                <w:bottom w:val="none" w:sz="0" w:space="0" w:color="auto"/>
                                                <w:right w:val="none" w:sz="0" w:space="0" w:color="auto"/>
                                              </w:divBdr>
                                            </w:div>
                                          </w:divsChild>
                                        </w:div>
                                        <w:div w:id="2127769891">
                                          <w:marLeft w:val="0"/>
                                          <w:marRight w:val="0"/>
                                          <w:marTop w:val="0"/>
                                          <w:marBottom w:val="0"/>
                                          <w:divBdr>
                                            <w:top w:val="none" w:sz="0" w:space="0" w:color="auto"/>
                                            <w:left w:val="none" w:sz="0" w:space="0" w:color="auto"/>
                                            <w:bottom w:val="none" w:sz="0" w:space="0" w:color="auto"/>
                                            <w:right w:val="none" w:sz="0" w:space="0" w:color="auto"/>
                                          </w:divBdr>
                                          <w:divsChild>
                                            <w:div w:id="672535336">
                                              <w:marLeft w:val="0"/>
                                              <w:marRight w:val="0"/>
                                              <w:marTop w:val="0"/>
                                              <w:marBottom w:val="0"/>
                                              <w:divBdr>
                                                <w:top w:val="none" w:sz="0" w:space="0" w:color="auto"/>
                                                <w:left w:val="none" w:sz="0" w:space="0" w:color="auto"/>
                                                <w:bottom w:val="none" w:sz="0" w:space="0" w:color="auto"/>
                                                <w:right w:val="none" w:sz="0" w:space="0" w:color="auto"/>
                                              </w:divBdr>
                                            </w:div>
                                            <w:div w:id="16316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4401">
                                      <w:marLeft w:val="0"/>
                                      <w:marRight w:val="0"/>
                                      <w:marTop w:val="0"/>
                                      <w:marBottom w:val="0"/>
                                      <w:divBdr>
                                        <w:top w:val="none" w:sz="0" w:space="0" w:color="auto"/>
                                        <w:left w:val="none" w:sz="0" w:space="0" w:color="auto"/>
                                        <w:bottom w:val="none" w:sz="0" w:space="0" w:color="auto"/>
                                        <w:right w:val="none" w:sz="0" w:space="0" w:color="auto"/>
                                      </w:divBdr>
                                      <w:divsChild>
                                        <w:div w:id="446241583">
                                          <w:marLeft w:val="0"/>
                                          <w:marRight w:val="0"/>
                                          <w:marTop w:val="0"/>
                                          <w:marBottom w:val="0"/>
                                          <w:divBdr>
                                            <w:top w:val="none" w:sz="0" w:space="0" w:color="auto"/>
                                            <w:left w:val="none" w:sz="0" w:space="0" w:color="auto"/>
                                            <w:bottom w:val="none" w:sz="0" w:space="0" w:color="auto"/>
                                            <w:right w:val="none" w:sz="0" w:space="0" w:color="auto"/>
                                          </w:divBdr>
                                          <w:divsChild>
                                            <w:div w:id="856970119">
                                              <w:marLeft w:val="0"/>
                                              <w:marRight w:val="0"/>
                                              <w:marTop w:val="0"/>
                                              <w:marBottom w:val="0"/>
                                              <w:divBdr>
                                                <w:top w:val="none" w:sz="0" w:space="0" w:color="auto"/>
                                                <w:left w:val="none" w:sz="0" w:space="0" w:color="auto"/>
                                                <w:bottom w:val="none" w:sz="0" w:space="0" w:color="auto"/>
                                                <w:right w:val="none" w:sz="0" w:space="0" w:color="auto"/>
                                              </w:divBdr>
                                            </w:div>
                                            <w:div w:id="1939024773">
                                              <w:marLeft w:val="0"/>
                                              <w:marRight w:val="0"/>
                                              <w:marTop w:val="0"/>
                                              <w:marBottom w:val="0"/>
                                              <w:divBdr>
                                                <w:top w:val="none" w:sz="0" w:space="0" w:color="auto"/>
                                                <w:left w:val="none" w:sz="0" w:space="0" w:color="auto"/>
                                                <w:bottom w:val="none" w:sz="0" w:space="0" w:color="auto"/>
                                                <w:right w:val="none" w:sz="0" w:space="0" w:color="auto"/>
                                              </w:divBdr>
                                            </w:div>
                                          </w:divsChild>
                                        </w:div>
                                        <w:div w:id="567880402">
                                          <w:marLeft w:val="0"/>
                                          <w:marRight w:val="0"/>
                                          <w:marTop w:val="0"/>
                                          <w:marBottom w:val="0"/>
                                          <w:divBdr>
                                            <w:top w:val="none" w:sz="0" w:space="0" w:color="auto"/>
                                            <w:left w:val="none" w:sz="0" w:space="0" w:color="auto"/>
                                            <w:bottom w:val="none" w:sz="0" w:space="0" w:color="auto"/>
                                            <w:right w:val="none" w:sz="0" w:space="0" w:color="auto"/>
                                          </w:divBdr>
                                          <w:divsChild>
                                            <w:div w:id="355815908">
                                              <w:marLeft w:val="0"/>
                                              <w:marRight w:val="0"/>
                                              <w:marTop w:val="0"/>
                                              <w:marBottom w:val="0"/>
                                              <w:divBdr>
                                                <w:top w:val="none" w:sz="0" w:space="0" w:color="auto"/>
                                                <w:left w:val="none" w:sz="0" w:space="0" w:color="auto"/>
                                                <w:bottom w:val="none" w:sz="0" w:space="0" w:color="auto"/>
                                                <w:right w:val="none" w:sz="0" w:space="0" w:color="auto"/>
                                              </w:divBdr>
                                            </w:div>
                                            <w:div w:id="490758392">
                                              <w:marLeft w:val="0"/>
                                              <w:marRight w:val="0"/>
                                              <w:marTop w:val="0"/>
                                              <w:marBottom w:val="0"/>
                                              <w:divBdr>
                                                <w:top w:val="none" w:sz="0" w:space="0" w:color="auto"/>
                                                <w:left w:val="none" w:sz="0" w:space="0" w:color="auto"/>
                                                <w:bottom w:val="none" w:sz="0" w:space="0" w:color="auto"/>
                                                <w:right w:val="none" w:sz="0" w:space="0" w:color="auto"/>
                                              </w:divBdr>
                                              <w:divsChild>
                                                <w:div w:id="1055349922">
                                                  <w:marLeft w:val="0"/>
                                                  <w:marRight w:val="0"/>
                                                  <w:marTop w:val="0"/>
                                                  <w:marBottom w:val="0"/>
                                                  <w:divBdr>
                                                    <w:top w:val="none" w:sz="0" w:space="0" w:color="auto"/>
                                                    <w:left w:val="none" w:sz="0" w:space="0" w:color="auto"/>
                                                    <w:bottom w:val="none" w:sz="0" w:space="0" w:color="auto"/>
                                                    <w:right w:val="none" w:sz="0" w:space="0" w:color="auto"/>
                                                  </w:divBdr>
                                                </w:div>
                                                <w:div w:id="1279145348">
                                                  <w:marLeft w:val="0"/>
                                                  <w:marRight w:val="0"/>
                                                  <w:marTop w:val="0"/>
                                                  <w:marBottom w:val="0"/>
                                                  <w:divBdr>
                                                    <w:top w:val="none" w:sz="0" w:space="0" w:color="auto"/>
                                                    <w:left w:val="none" w:sz="0" w:space="0" w:color="auto"/>
                                                    <w:bottom w:val="none" w:sz="0" w:space="0" w:color="auto"/>
                                                    <w:right w:val="none" w:sz="0" w:space="0" w:color="auto"/>
                                                  </w:divBdr>
                                                </w:div>
                                              </w:divsChild>
                                            </w:div>
                                            <w:div w:id="892158065">
                                              <w:marLeft w:val="0"/>
                                              <w:marRight w:val="0"/>
                                              <w:marTop w:val="0"/>
                                              <w:marBottom w:val="0"/>
                                              <w:divBdr>
                                                <w:top w:val="none" w:sz="0" w:space="0" w:color="auto"/>
                                                <w:left w:val="none" w:sz="0" w:space="0" w:color="auto"/>
                                                <w:bottom w:val="none" w:sz="0" w:space="0" w:color="auto"/>
                                                <w:right w:val="none" w:sz="0" w:space="0" w:color="auto"/>
                                              </w:divBdr>
                                              <w:divsChild>
                                                <w:div w:id="214582545">
                                                  <w:marLeft w:val="0"/>
                                                  <w:marRight w:val="0"/>
                                                  <w:marTop w:val="0"/>
                                                  <w:marBottom w:val="0"/>
                                                  <w:divBdr>
                                                    <w:top w:val="none" w:sz="0" w:space="0" w:color="auto"/>
                                                    <w:left w:val="none" w:sz="0" w:space="0" w:color="auto"/>
                                                    <w:bottom w:val="none" w:sz="0" w:space="0" w:color="auto"/>
                                                    <w:right w:val="none" w:sz="0" w:space="0" w:color="auto"/>
                                                  </w:divBdr>
                                                </w:div>
                                                <w:div w:id="854152986">
                                                  <w:marLeft w:val="0"/>
                                                  <w:marRight w:val="0"/>
                                                  <w:marTop w:val="0"/>
                                                  <w:marBottom w:val="0"/>
                                                  <w:divBdr>
                                                    <w:top w:val="none" w:sz="0" w:space="0" w:color="auto"/>
                                                    <w:left w:val="none" w:sz="0" w:space="0" w:color="auto"/>
                                                    <w:bottom w:val="none" w:sz="0" w:space="0" w:color="auto"/>
                                                    <w:right w:val="none" w:sz="0" w:space="0" w:color="auto"/>
                                                  </w:divBdr>
                                                </w:div>
                                              </w:divsChild>
                                            </w:div>
                                            <w:div w:id="1314330999">
                                              <w:marLeft w:val="0"/>
                                              <w:marRight w:val="0"/>
                                              <w:marTop w:val="0"/>
                                              <w:marBottom w:val="0"/>
                                              <w:divBdr>
                                                <w:top w:val="none" w:sz="0" w:space="0" w:color="auto"/>
                                                <w:left w:val="none" w:sz="0" w:space="0" w:color="auto"/>
                                                <w:bottom w:val="none" w:sz="0" w:space="0" w:color="auto"/>
                                                <w:right w:val="none" w:sz="0" w:space="0" w:color="auto"/>
                                              </w:divBdr>
                                              <w:divsChild>
                                                <w:div w:id="1769810749">
                                                  <w:marLeft w:val="0"/>
                                                  <w:marRight w:val="0"/>
                                                  <w:marTop w:val="0"/>
                                                  <w:marBottom w:val="0"/>
                                                  <w:divBdr>
                                                    <w:top w:val="none" w:sz="0" w:space="0" w:color="auto"/>
                                                    <w:left w:val="none" w:sz="0" w:space="0" w:color="auto"/>
                                                    <w:bottom w:val="none" w:sz="0" w:space="0" w:color="auto"/>
                                                    <w:right w:val="none" w:sz="0" w:space="0" w:color="auto"/>
                                                  </w:divBdr>
                                                </w:div>
                                                <w:div w:id="2066484691">
                                                  <w:marLeft w:val="0"/>
                                                  <w:marRight w:val="0"/>
                                                  <w:marTop w:val="0"/>
                                                  <w:marBottom w:val="0"/>
                                                  <w:divBdr>
                                                    <w:top w:val="none" w:sz="0" w:space="0" w:color="auto"/>
                                                    <w:left w:val="none" w:sz="0" w:space="0" w:color="auto"/>
                                                    <w:bottom w:val="none" w:sz="0" w:space="0" w:color="auto"/>
                                                    <w:right w:val="none" w:sz="0" w:space="0" w:color="auto"/>
                                                  </w:divBdr>
                                                </w:div>
                                              </w:divsChild>
                                            </w:div>
                                            <w:div w:id="1976326440">
                                              <w:marLeft w:val="0"/>
                                              <w:marRight w:val="0"/>
                                              <w:marTop w:val="0"/>
                                              <w:marBottom w:val="0"/>
                                              <w:divBdr>
                                                <w:top w:val="none" w:sz="0" w:space="0" w:color="auto"/>
                                                <w:left w:val="none" w:sz="0" w:space="0" w:color="auto"/>
                                                <w:bottom w:val="none" w:sz="0" w:space="0" w:color="auto"/>
                                                <w:right w:val="none" w:sz="0" w:space="0" w:color="auto"/>
                                              </w:divBdr>
                                              <w:divsChild>
                                                <w:div w:id="1232733958">
                                                  <w:marLeft w:val="0"/>
                                                  <w:marRight w:val="0"/>
                                                  <w:marTop w:val="0"/>
                                                  <w:marBottom w:val="0"/>
                                                  <w:divBdr>
                                                    <w:top w:val="none" w:sz="0" w:space="0" w:color="auto"/>
                                                    <w:left w:val="none" w:sz="0" w:space="0" w:color="auto"/>
                                                    <w:bottom w:val="none" w:sz="0" w:space="0" w:color="auto"/>
                                                    <w:right w:val="none" w:sz="0" w:space="0" w:color="auto"/>
                                                  </w:divBdr>
                                                </w:div>
                                                <w:div w:id="1934897425">
                                                  <w:marLeft w:val="0"/>
                                                  <w:marRight w:val="0"/>
                                                  <w:marTop w:val="0"/>
                                                  <w:marBottom w:val="0"/>
                                                  <w:divBdr>
                                                    <w:top w:val="none" w:sz="0" w:space="0" w:color="auto"/>
                                                    <w:left w:val="none" w:sz="0" w:space="0" w:color="auto"/>
                                                    <w:bottom w:val="none" w:sz="0" w:space="0" w:color="auto"/>
                                                    <w:right w:val="none" w:sz="0" w:space="0" w:color="auto"/>
                                                  </w:divBdr>
                                                </w:div>
                                              </w:divsChild>
                                            </w:div>
                                            <w:div w:id="2012364528">
                                              <w:marLeft w:val="0"/>
                                              <w:marRight w:val="0"/>
                                              <w:marTop w:val="0"/>
                                              <w:marBottom w:val="0"/>
                                              <w:divBdr>
                                                <w:top w:val="none" w:sz="0" w:space="0" w:color="auto"/>
                                                <w:left w:val="none" w:sz="0" w:space="0" w:color="auto"/>
                                                <w:bottom w:val="none" w:sz="0" w:space="0" w:color="auto"/>
                                                <w:right w:val="none" w:sz="0" w:space="0" w:color="auto"/>
                                              </w:divBdr>
                                            </w:div>
                                          </w:divsChild>
                                        </w:div>
                                        <w:div w:id="574165371">
                                          <w:marLeft w:val="0"/>
                                          <w:marRight w:val="0"/>
                                          <w:marTop w:val="0"/>
                                          <w:marBottom w:val="0"/>
                                          <w:divBdr>
                                            <w:top w:val="none" w:sz="0" w:space="0" w:color="auto"/>
                                            <w:left w:val="none" w:sz="0" w:space="0" w:color="auto"/>
                                            <w:bottom w:val="none" w:sz="0" w:space="0" w:color="auto"/>
                                            <w:right w:val="none" w:sz="0" w:space="0" w:color="auto"/>
                                          </w:divBdr>
                                          <w:divsChild>
                                            <w:div w:id="878512222">
                                              <w:marLeft w:val="0"/>
                                              <w:marRight w:val="0"/>
                                              <w:marTop w:val="0"/>
                                              <w:marBottom w:val="0"/>
                                              <w:divBdr>
                                                <w:top w:val="none" w:sz="0" w:space="0" w:color="auto"/>
                                                <w:left w:val="none" w:sz="0" w:space="0" w:color="auto"/>
                                                <w:bottom w:val="none" w:sz="0" w:space="0" w:color="auto"/>
                                                <w:right w:val="none" w:sz="0" w:space="0" w:color="auto"/>
                                              </w:divBdr>
                                            </w:div>
                                            <w:div w:id="1303730179">
                                              <w:marLeft w:val="0"/>
                                              <w:marRight w:val="0"/>
                                              <w:marTop w:val="0"/>
                                              <w:marBottom w:val="0"/>
                                              <w:divBdr>
                                                <w:top w:val="none" w:sz="0" w:space="0" w:color="auto"/>
                                                <w:left w:val="none" w:sz="0" w:space="0" w:color="auto"/>
                                                <w:bottom w:val="none" w:sz="0" w:space="0" w:color="auto"/>
                                                <w:right w:val="none" w:sz="0" w:space="0" w:color="auto"/>
                                              </w:divBdr>
                                              <w:divsChild>
                                                <w:div w:id="386950306">
                                                  <w:marLeft w:val="0"/>
                                                  <w:marRight w:val="0"/>
                                                  <w:marTop w:val="0"/>
                                                  <w:marBottom w:val="0"/>
                                                  <w:divBdr>
                                                    <w:top w:val="none" w:sz="0" w:space="0" w:color="auto"/>
                                                    <w:left w:val="none" w:sz="0" w:space="0" w:color="auto"/>
                                                    <w:bottom w:val="none" w:sz="0" w:space="0" w:color="auto"/>
                                                    <w:right w:val="none" w:sz="0" w:space="0" w:color="auto"/>
                                                  </w:divBdr>
                                                </w:div>
                                                <w:div w:id="960767548">
                                                  <w:marLeft w:val="0"/>
                                                  <w:marRight w:val="0"/>
                                                  <w:marTop w:val="0"/>
                                                  <w:marBottom w:val="0"/>
                                                  <w:divBdr>
                                                    <w:top w:val="none" w:sz="0" w:space="0" w:color="auto"/>
                                                    <w:left w:val="none" w:sz="0" w:space="0" w:color="auto"/>
                                                    <w:bottom w:val="none" w:sz="0" w:space="0" w:color="auto"/>
                                                    <w:right w:val="none" w:sz="0" w:space="0" w:color="auto"/>
                                                  </w:divBdr>
                                                </w:div>
                                              </w:divsChild>
                                            </w:div>
                                            <w:div w:id="1577084746">
                                              <w:marLeft w:val="0"/>
                                              <w:marRight w:val="0"/>
                                              <w:marTop w:val="0"/>
                                              <w:marBottom w:val="0"/>
                                              <w:divBdr>
                                                <w:top w:val="none" w:sz="0" w:space="0" w:color="auto"/>
                                                <w:left w:val="none" w:sz="0" w:space="0" w:color="auto"/>
                                                <w:bottom w:val="none" w:sz="0" w:space="0" w:color="auto"/>
                                                <w:right w:val="none" w:sz="0" w:space="0" w:color="auto"/>
                                              </w:divBdr>
                                            </w:div>
                                            <w:div w:id="1864052713">
                                              <w:marLeft w:val="0"/>
                                              <w:marRight w:val="0"/>
                                              <w:marTop w:val="0"/>
                                              <w:marBottom w:val="0"/>
                                              <w:divBdr>
                                                <w:top w:val="none" w:sz="0" w:space="0" w:color="auto"/>
                                                <w:left w:val="none" w:sz="0" w:space="0" w:color="auto"/>
                                                <w:bottom w:val="none" w:sz="0" w:space="0" w:color="auto"/>
                                                <w:right w:val="none" w:sz="0" w:space="0" w:color="auto"/>
                                              </w:divBdr>
                                              <w:divsChild>
                                                <w:div w:id="299111411">
                                                  <w:marLeft w:val="0"/>
                                                  <w:marRight w:val="0"/>
                                                  <w:marTop w:val="0"/>
                                                  <w:marBottom w:val="0"/>
                                                  <w:divBdr>
                                                    <w:top w:val="none" w:sz="0" w:space="0" w:color="auto"/>
                                                    <w:left w:val="none" w:sz="0" w:space="0" w:color="auto"/>
                                                    <w:bottom w:val="none" w:sz="0" w:space="0" w:color="auto"/>
                                                    <w:right w:val="none" w:sz="0" w:space="0" w:color="auto"/>
                                                  </w:divBdr>
                                                </w:div>
                                                <w:div w:id="20829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6607">
                                          <w:marLeft w:val="0"/>
                                          <w:marRight w:val="0"/>
                                          <w:marTop w:val="0"/>
                                          <w:marBottom w:val="0"/>
                                          <w:divBdr>
                                            <w:top w:val="none" w:sz="0" w:space="0" w:color="auto"/>
                                            <w:left w:val="none" w:sz="0" w:space="0" w:color="auto"/>
                                            <w:bottom w:val="none" w:sz="0" w:space="0" w:color="auto"/>
                                            <w:right w:val="none" w:sz="0" w:space="0" w:color="auto"/>
                                          </w:divBdr>
                                          <w:divsChild>
                                            <w:div w:id="1018195031">
                                              <w:marLeft w:val="0"/>
                                              <w:marRight w:val="0"/>
                                              <w:marTop w:val="0"/>
                                              <w:marBottom w:val="0"/>
                                              <w:divBdr>
                                                <w:top w:val="none" w:sz="0" w:space="0" w:color="auto"/>
                                                <w:left w:val="none" w:sz="0" w:space="0" w:color="auto"/>
                                                <w:bottom w:val="none" w:sz="0" w:space="0" w:color="auto"/>
                                                <w:right w:val="none" w:sz="0" w:space="0" w:color="auto"/>
                                              </w:divBdr>
                                            </w:div>
                                            <w:div w:id="2026208786">
                                              <w:marLeft w:val="0"/>
                                              <w:marRight w:val="0"/>
                                              <w:marTop w:val="0"/>
                                              <w:marBottom w:val="0"/>
                                              <w:divBdr>
                                                <w:top w:val="none" w:sz="0" w:space="0" w:color="auto"/>
                                                <w:left w:val="none" w:sz="0" w:space="0" w:color="auto"/>
                                                <w:bottom w:val="none" w:sz="0" w:space="0" w:color="auto"/>
                                                <w:right w:val="none" w:sz="0" w:space="0" w:color="auto"/>
                                              </w:divBdr>
                                            </w:div>
                                          </w:divsChild>
                                        </w:div>
                                        <w:div w:id="1307054830">
                                          <w:marLeft w:val="0"/>
                                          <w:marRight w:val="0"/>
                                          <w:marTop w:val="0"/>
                                          <w:marBottom w:val="0"/>
                                          <w:divBdr>
                                            <w:top w:val="none" w:sz="0" w:space="0" w:color="auto"/>
                                            <w:left w:val="none" w:sz="0" w:space="0" w:color="auto"/>
                                            <w:bottom w:val="none" w:sz="0" w:space="0" w:color="auto"/>
                                            <w:right w:val="none" w:sz="0" w:space="0" w:color="auto"/>
                                          </w:divBdr>
                                          <w:divsChild>
                                            <w:div w:id="583881337">
                                              <w:marLeft w:val="0"/>
                                              <w:marRight w:val="0"/>
                                              <w:marTop w:val="0"/>
                                              <w:marBottom w:val="0"/>
                                              <w:divBdr>
                                                <w:top w:val="none" w:sz="0" w:space="0" w:color="auto"/>
                                                <w:left w:val="none" w:sz="0" w:space="0" w:color="auto"/>
                                                <w:bottom w:val="none" w:sz="0" w:space="0" w:color="auto"/>
                                                <w:right w:val="none" w:sz="0" w:space="0" w:color="auto"/>
                                              </w:divBdr>
                                            </w:div>
                                            <w:div w:id="2111045917">
                                              <w:marLeft w:val="0"/>
                                              <w:marRight w:val="0"/>
                                              <w:marTop w:val="0"/>
                                              <w:marBottom w:val="0"/>
                                              <w:divBdr>
                                                <w:top w:val="none" w:sz="0" w:space="0" w:color="auto"/>
                                                <w:left w:val="none" w:sz="0" w:space="0" w:color="auto"/>
                                                <w:bottom w:val="none" w:sz="0" w:space="0" w:color="auto"/>
                                                <w:right w:val="none" w:sz="0" w:space="0" w:color="auto"/>
                                              </w:divBdr>
                                            </w:div>
                                          </w:divsChild>
                                        </w:div>
                                        <w:div w:id="1448042509">
                                          <w:marLeft w:val="0"/>
                                          <w:marRight w:val="0"/>
                                          <w:marTop w:val="0"/>
                                          <w:marBottom w:val="0"/>
                                          <w:divBdr>
                                            <w:top w:val="none" w:sz="0" w:space="0" w:color="auto"/>
                                            <w:left w:val="none" w:sz="0" w:space="0" w:color="auto"/>
                                            <w:bottom w:val="none" w:sz="0" w:space="0" w:color="auto"/>
                                            <w:right w:val="none" w:sz="0" w:space="0" w:color="auto"/>
                                          </w:divBdr>
                                        </w:div>
                                        <w:div w:id="1469932452">
                                          <w:marLeft w:val="0"/>
                                          <w:marRight w:val="0"/>
                                          <w:marTop w:val="0"/>
                                          <w:marBottom w:val="0"/>
                                          <w:divBdr>
                                            <w:top w:val="none" w:sz="0" w:space="0" w:color="auto"/>
                                            <w:left w:val="none" w:sz="0" w:space="0" w:color="auto"/>
                                            <w:bottom w:val="none" w:sz="0" w:space="0" w:color="auto"/>
                                            <w:right w:val="none" w:sz="0" w:space="0" w:color="auto"/>
                                          </w:divBdr>
                                          <w:divsChild>
                                            <w:div w:id="990911996">
                                              <w:marLeft w:val="0"/>
                                              <w:marRight w:val="0"/>
                                              <w:marTop w:val="0"/>
                                              <w:marBottom w:val="0"/>
                                              <w:divBdr>
                                                <w:top w:val="none" w:sz="0" w:space="0" w:color="auto"/>
                                                <w:left w:val="none" w:sz="0" w:space="0" w:color="auto"/>
                                                <w:bottom w:val="none" w:sz="0" w:space="0" w:color="auto"/>
                                                <w:right w:val="none" w:sz="0" w:space="0" w:color="auto"/>
                                              </w:divBdr>
                                            </w:div>
                                            <w:div w:id="1664045384">
                                              <w:marLeft w:val="0"/>
                                              <w:marRight w:val="0"/>
                                              <w:marTop w:val="0"/>
                                              <w:marBottom w:val="0"/>
                                              <w:divBdr>
                                                <w:top w:val="none" w:sz="0" w:space="0" w:color="auto"/>
                                                <w:left w:val="none" w:sz="0" w:space="0" w:color="auto"/>
                                                <w:bottom w:val="none" w:sz="0" w:space="0" w:color="auto"/>
                                                <w:right w:val="none" w:sz="0" w:space="0" w:color="auto"/>
                                              </w:divBdr>
                                            </w:div>
                                          </w:divsChild>
                                        </w:div>
                                        <w:div w:id="1887905942">
                                          <w:marLeft w:val="0"/>
                                          <w:marRight w:val="0"/>
                                          <w:marTop w:val="0"/>
                                          <w:marBottom w:val="0"/>
                                          <w:divBdr>
                                            <w:top w:val="none" w:sz="0" w:space="0" w:color="auto"/>
                                            <w:left w:val="none" w:sz="0" w:space="0" w:color="auto"/>
                                            <w:bottom w:val="none" w:sz="0" w:space="0" w:color="auto"/>
                                            <w:right w:val="none" w:sz="0" w:space="0" w:color="auto"/>
                                          </w:divBdr>
                                          <w:divsChild>
                                            <w:div w:id="2011830563">
                                              <w:marLeft w:val="0"/>
                                              <w:marRight w:val="0"/>
                                              <w:marTop w:val="0"/>
                                              <w:marBottom w:val="0"/>
                                              <w:divBdr>
                                                <w:top w:val="none" w:sz="0" w:space="0" w:color="auto"/>
                                                <w:left w:val="none" w:sz="0" w:space="0" w:color="auto"/>
                                                <w:bottom w:val="none" w:sz="0" w:space="0" w:color="auto"/>
                                                <w:right w:val="none" w:sz="0" w:space="0" w:color="auto"/>
                                              </w:divBdr>
                                            </w:div>
                                            <w:div w:id="2041005948">
                                              <w:marLeft w:val="0"/>
                                              <w:marRight w:val="0"/>
                                              <w:marTop w:val="0"/>
                                              <w:marBottom w:val="0"/>
                                              <w:divBdr>
                                                <w:top w:val="none" w:sz="0" w:space="0" w:color="auto"/>
                                                <w:left w:val="none" w:sz="0" w:space="0" w:color="auto"/>
                                                <w:bottom w:val="none" w:sz="0" w:space="0" w:color="auto"/>
                                                <w:right w:val="none" w:sz="0" w:space="0" w:color="auto"/>
                                              </w:divBdr>
                                            </w:div>
                                          </w:divsChild>
                                        </w:div>
                                        <w:div w:id="2031560779">
                                          <w:marLeft w:val="0"/>
                                          <w:marRight w:val="0"/>
                                          <w:marTop w:val="0"/>
                                          <w:marBottom w:val="0"/>
                                          <w:divBdr>
                                            <w:top w:val="none" w:sz="0" w:space="0" w:color="auto"/>
                                            <w:left w:val="none" w:sz="0" w:space="0" w:color="auto"/>
                                            <w:bottom w:val="none" w:sz="0" w:space="0" w:color="auto"/>
                                            <w:right w:val="none" w:sz="0" w:space="0" w:color="auto"/>
                                          </w:divBdr>
                                        </w:div>
                                        <w:div w:id="2065639568">
                                          <w:marLeft w:val="0"/>
                                          <w:marRight w:val="0"/>
                                          <w:marTop w:val="0"/>
                                          <w:marBottom w:val="0"/>
                                          <w:divBdr>
                                            <w:top w:val="none" w:sz="0" w:space="0" w:color="auto"/>
                                            <w:left w:val="none" w:sz="0" w:space="0" w:color="auto"/>
                                            <w:bottom w:val="none" w:sz="0" w:space="0" w:color="auto"/>
                                            <w:right w:val="none" w:sz="0" w:space="0" w:color="auto"/>
                                          </w:divBdr>
                                          <w:divsChild>
                                            <w:div w:id="1131166961">
                                              <w:marLeft w:val="0"/>
                                              <w:marRight w:val="0"/>
                                              <w:marTop w:val="0"/>
                                              <w:marBottom w:val="0"/>
                                              <w:divBdr>
                                                <w:top w:val="none" w:sz="0" w:space="0" w:color="auto"/>
                                                <w:left w:val="none" w:sz="0" w:space="0" w:color="auto"/>
                                                <w:bottom w:val="none" w:sz="0" w:space="0" w:color="auto"/>
                                                <w:right w:val="none" w:sz="0" w:space="0" w:color="auto"/>
                                              </w:divBdr>
                                            </w:div>
                                            <w:div w:id="18246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734">
                                      <w:marLeft w:val="0"/>
                                      <w:marRight w:val="0"/>
                                      <w:marTop w:val="0"/>
                                      <w:marBottom w:val="0"/>
                                      <w:divBdr>
                                        <w:top w:val="none" w:sz="0" w:space="0" w:color="auto"/>
                                        <w:left w:val="none" w:sz="0" w:space="0" w:color="auto"/>
                                        <w:bottom w:val="none" w:sz="0" w:space="0" w:color="auto"/>
                                        <w:right w:val="none" w:sz="0" w:space="0" w:color="auto"/>
                                      </w:divBdr>
                                      <w:divsChild>
                                        <w:div w:id="106509789">
                                          <w:marLeft w:val="0"/>
                                          <w:marRight w:val="0"/>
                                          <w:marTop w:val="0"/>
                                          <w:marBottom w:val="0"/>
                                          <w:divBdr>
                                            <w:top w:val="none" w:sz="0" w:space="0" w:color="auto"/>
                                            <w:left w:val="none" w:sz="0" w:space="0" w:color="auto"/>
                                            <w:bottom w:val="none" w:sz="0" w:space="0" w:color="auto"/>
                                            <w:right w:val="none" w:sz="0" w:space="0" w:color="auto"/>
                                          </w:divBdr>
                                        </w:div>
                                        <w:div w:id="1060592007">
                                          <w:marLeft w:val="0"/>
                                          <w:marRight w:val="0"/>
                                          <w:marTop w:val="0"/>
                                          <w:marBottom w:val="0"/>
                                          <w:divBdr>
                                            <w:top w:val="none" w:sz="0" w:space="0" w:color="auto"/>
                                            <w:left w:val="none" w:sz="0" w:space="0" w:color="auto"/>
                                            <w:bottom w:val="none" w:sz="0" w:space="0" w:color="auto"/>
                                            <w:right w:val="none" w:sz="0" w:space="0" w:color="auto"/>
                                          </w:divBdr>
                                          <w:divsChild>
                                            <w:div w:id="1728140018">
                                              <w:marLeft w:val="0"/>
                                              <w:marRight w:val="0"/>
                                              <w:marTop w:val="0"/>
                                              <w:marBottom w:val="0"/>
                                              <w:divBdr>
                                                <w:top w:val="none" w:sz="0" w:space="0" w:color="auto"/>
                                                <w:left w:val="none" w:sz="0" w:space="0" w:color="auto"/>
                                                <w:bottom w:val="none" w:sz="0" w:space="0" w:color="auto"/>
                                                <w:right w:val="none" w:sz="0" w:space="0" w:color="auto"/>
                                              </w:divBdr>
                                            </w:div>
                                          </w:divsChild>
                                        </w:div>
                                        <w:div w:id="2016569715">
                                          <w:marLeft w:val="0"/>
                                          <w:marRight w:val="0"/>
                                          <w:marTop w:val="0"/>
                                          <w:marBottom w:val="0"/>
                                          <w:divBdr>
                                            <w:top w:val="none" w:sz="0" w:space="0" w:color="auto"/>
                                            <w:left w:val="none" w:sz="0" w:space="0" w:color="auto"/>
                                            <w:bottom w:val="none" w:sz="0" w:space="0" w:color="auto"/>
                                            <w:right w:val="none" w:sz="0" w:space="0" w:color="auto"/>
                                          </w:divBdr>
                                        </w:div>
                                      </w:divsChild>
                                    </w:div>
                                    <w:div w:id="1069184069">
                                      <w:marLeft w:val="0"/>
                                      <w:marRight w:val="0"/>
                                      <w:marTop w:val="0"/>
                                      <w:marBottom w:val="0"/>
                                      <w:divBdr>
                                        <w:top w:val="none" w:sz="0" w:space="0" w:color="auto"/>
                                        <w:left w:val="none" w:sz="0" w:space="0" w:color="auto"/>
                                        <w:bottom w:val="none" w:sz="0" w:space="0" w:color="auto"/>
                                        <w:right w:val="none" w:sz="0" w:space="0" w:color="auto"/>
                                      </w:divBdr>
                                      <w:divsChild>
                                        <w:div w:id="346979141">
                                          <w:marLeft w:val="0"/>
                                          <w:marRight w:val="0"/>
                                          <w:marTop w:val="0"/>
                                          <w:marBottom w:val="0"/>
                                          <w:divBdr>
                                            <w:top w:val="none" w:sz="0" w:space="0" w:color="auto"/>
                                            <w:left w:val="none" w:sz="0" w:space="0" w:color="auto"/>
                                            <w:bottom w:val="none" w:sz="0" w:space="0" w:color="auto"/>
                                            <w:right w:val="none" w:sz="0" w:space="0" w:color="auto"/>
                                          </w:divBdr>
                                          <w:divsChild>
                                            <w:div w:id="132139518">
                                              <w:marLeft w:val="0"/>
                                              <w:marRight w:val="0"/>
                                              <w:marTop w:val="0"/>
                                              <w:marBottom w:val="0"/>
                                              <w:divBdr>
                                                <w:top w:val="none" w:sz="0" w:space="0" w:color="auto"/>
                                                <w:left w:val="none" w:sz="0" w:space="0" w:color="auto"/>
                                                <w:bottom w:val="none" w:sz="0" w:space="0" w:color="auto"/>
                                                <w:right w:val="none" w:sz="0" w:space="0" w:color="auto"/>
                                              </w:divBdr>
                                            </w:div>
                                            <w:div w:id="713701857">
                                              <w:marLeft w:val="0"/>
                                              <w:marRight w:val="0"/>
                                              <w:marTop w:val="0"/>
                                              <w:marBottom w:val="0"/>
                                              <w:divBdr>
                                                <w:top w:val="none" w:sz="0" w:space="0" w:color="auto"/>
                                                <w:left w:val="none" w:sz="0" w:space="0" w:color="auto"/>
                                                <w:bottom w:val="none" w:sz="0" w:space="0" w:color="auto"/>
                                                <w:right w:val="none" w:sz="0" w:space="0" w:color="auto"/>
                                              </w:divBdr>
                                            </w:div>
                                          </w:divsChild>
                                        </w:div>
                                        <w:div w:id="352150954">
                                          <w:marLeft w:val="0"/>
                                          <w:marRight w:val="0"/>
                                          <w:marTop w:val="0"/>
                                          <w:marBottom w:val="0"/>
                                          <w:divBdr>
                                            <w:top w:val="none" w:sz="0" w:space="0" w:color="auto"/>
                                            <w:left w:val="none" w:sz="0" w:space="0" w:color="auto"/>
                                            <w:bottom w:val="none" w:sz="0" w:space="0" w:color="auto"/>
                                            <w:right w:val="none" w:sz="0" w:space="0" w:color="auto"/>
                                          </w:divBdr>
                                        </w:div>
                                        <w:div w:id="1048728576">
                                          <w:marLeft w:val="0"/>
                                          <w:marRight w:val="0"/>
                                          <w:marTop w:val="0"/>
                                          <w:marBottom w:val="0"/>
                                          <w:divBdr>
                                            <w:top w:val="none" w:sz="0" w:space="0" w:color="auto"/>
                                            <w:left w:val="none" w:sz="0" w:space="0" w:color="auto"/>
                                            <w:bottom w:val="none" w:sz="0" w:space="0" w:color="auto"/>
                                            <w:right w:val="none" w:sz="0" w:space="0" w:color="auto"/>
                                          </w:divBdr>
                                        </w:div>
                                        <w:div w:id="1279948243">
                                          <w:marLeft w:val="0"/>
                                          <w:marRight w:val="0"/>
                                          <w:marTop w:val="0"/>
                                          <w:marBottom w:val="0"/>
                                          <w:divBdr>
                                            <w:top w:val="none" w:sz="0" w:space="0" w:color="auto"/>
                                            <w:left w:val="none" w:sz="0" w:space="0" w:color="auto"/>
                                            <w:bottom w:val="none" w:sz="0" w:space="0" w:color="auto"/>
                                            <w:right w:val="none" w:sz="0" w:space="0" w:color="auto"/>
                                          </w:divBdr>
                                          <w:divsChild>
                                            <w:div w:id="676078433">
                                              <w:marLeft w:val="0"/>
                                              <w:marRight w:val="0"/>
                                              <w:marTop w:val="0"/>
                                              <w:marBottom w:val="0"/>
                                              <w:divBdr>
                                                <w:top w:val="none" w:sz="0" w:space="0" w:color="auto"/>
                                                <w:left w:val="none" w:sz="0" w:space="0" w:color="auto"/>
                                                <w:bottom w:val="none" w:sz="0" w:space="0" w:color="auto"/>
                                                <w:right w:val="none" w:sz="0" w:space="0" w:color="auto"/>
                                              </w:divBdr>
                                            </w:div>
                                            <w:div w:id="1460682441">
                                              <w:marLeft w:val="0"/>
                                              <w:marRight w:val="0"/>
                                              <w:marTop w:val="0"/>
                                              <w:marBottom w:val="0"/>
                                              <w:divBdr>
                                                <w:top w:val="none" w:sz="0" w:space="0" w:color="auto"/>
                                                <w:left w:val="none" w:sz="0" w:space="0" w:color="auto"/>
                                                <w:bottom w:val="none" w:sz="0" w:space="0" w:color="auto"/>
                                                <w:right w:val="none" w:sz="0" w:space="0" w:color="auto"/>
                                              </w:divBdr>
                                            </w:div>
                                          </w:divsChild>
                                        </w:div>
                                        <w:div w:id="1386754378">
                                          <w:marLeft w:val="0"/>
                                          <w:marRight w:val="0"/>
                                          <w:marTop w:val="0"/>
                                          <w:marBottom w:val="0"/>
                                          <w:divBdr>
                                            <w:top w:val="none" w:sz="0" w:space="0" w:color="auto"/>
                                            <w:left w:val="none" w:sz="0" w:space="0" w:color="auto"/>
                                            <w:bottom w:val="none" w:sz="0" w:space="0" w:color="auto"/>
                                            <w:right w:val="none" w:sz="0" w:space="0" w:color="auto"/>
                                          </w:divBdr>
                                          <w:divsChild>
                                            <w:div w:id="1245338420">
                                              <w:marLeft w:val="0"/>
                                              <w:marRight w:val="0"/>
                                              <w:marTop w:val="0"/>
                                              <w:marBottom w:val="0"/>
                                              <w:divBdr>
                                                <w:top w:val="none" w:sz="0" w:space="0" w:color="auto"/>
                                                <w:left w:val="none" w:sz="0" w:space="0" w:color="auto"/>
                                                <w:bottom w:val="none" w:sz="0" w:space="0" w:color="auto"/>
                                                <w:right w:val="none" w:sz="0" w:space="0" w:color="auto"/>
                                              </w:divBdr>
                                            </w:div>
                                            <w:div w:id="17878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5297">
                                      <w:marLeft w:val="0"/>
                                      <w:marRight w:val="0"/>
                                      <w:marTop w:val="0"/>
                                      <w:marBottom w:val="0"/>
                                      <w:divBdr>
                                        <w:top w:val="none" w:sz="0" w:space="0" w:color="auto"/>
                                        <w:left w:val="none" w:sz="0" w:space="0" w:color="auto"/>
                                        <w:bottom w:val="none" w:sz="0" w:space="0" w:color="auto"/>
                                        <w:right w:val="none" w:sz="0" w:space="0" w:color="auto"/>
                                      </w:divBdr>
                                      <w:divsChild>
                                        <w:div w:id="278686612">
                                          <w:marLeft w:val="0"/>
                                          <w:marRight w:val="0"/>
                                          <w:marTop w:val="0"/>
                                          <w:marBottom w:val="0"/>
                                          <w:divBdr>
                                            <w:top w:val="none" w:sz="0" w:space="0" w:color="auto"/>
                                            <w:left w:val="none" w:sz="0" w:space="0" w:color="auto"/>
                                            <w:bottom w:val="none" w:sz="0" w:space="0" w:color="auto"/>
                                            <w:right w:val="none" w:sz="0" w:space="0" w:color="auto"/>
                                          </w:divBdr>
                                          <w:divsChild>
                                            <w:div w:id="1450468962">
                                              <w:marLeft w:val="0"/>
                                              <w:marRight w:val="0"/>
                                              <w:marTop w:val="0"/>
                                              <w:marBottom w:val="0"/>
                                              <w:divBdr>
                                                <w:top w:val="none" w:sz="0" w:space="0" w:color="auto"/>
                                                <w:left w:val="none" w:sz="0" w:space="0" w:color="auto"/>
                                                <w:bottom w:val="none" w:sz="0" w:space="0" w:color="auto"/>
                                                <w:right w:val="none" w:sz="0" w:space="0" w:color="auto"/>
                                              </w:divBdr>
                                            </w:div>
                                            <w:div w:id="1679188505">
                                              <w:marLeft w:val="0"/>
                                              <w:marRight w:val="0"/>
                                              <w:marTop w:val="0"/>
                                              <w:marBottom w:val="0"/>
                                              <w:divBdr>
                                                <w:top w:val="none" w:sz="0" w:space="0" w:color="auto"/>
                                                <w:left w:val="none" w:sz="0" w:space="0" w:color="auto"/>
                                                <w:bottom w:val="none" w:sz="0" w:space="0" w:color="auto"/>
                                                <w:right w:val="none" w:sz="0" w:space="0" w:color="auto"/>
                                              </w:divBdr>
                                            </w:div>
                                          </w:divsChild>
                                        </w:div>
                                        <w:div w:id="525756188">
                                          <w:marLeft w:val="0"/>
                                          <w:marRight w:val="0"/>
                                          <w:marTop w:val="0"/>
                                          <w:marBottom w:val="0"/>
                                          <w:divBdr>
                                            <w:top w:val="none" w:sz="0" w:space="0" w:color="auto"/>
                                            <w:left w:val="none" w:sz="0" w:space="0" w:color="auto"/>
                                            <w:bottom w:val="none" w:sz="0" w:space="0" w:color="auto"/>
                                            <w:right w:val="none" w:sz="0" w:space="0" w:color="auto"/>
                                          </w:divBdr>
                                          <w:divsChild>
                                            <w:div w:id="511645498">
                                              <w:marLeft w:val="0"/>
                                              <w:marRight w:val="0"/>
                                              <w:marTop w:val="0"/>
                                              <w:marBottom w:val="0"/>
                                              <w:divBdr>
                                                <w:top w:val="none" w:sz="0" w:space="0" w:color="auto"/>
                                                <w:left w:val="none" w:sz="0" w:space="0" w:color="auto"/>
                                                <w:bottom w:val="none" w:sz="0" w:space="0" w:color="auto"/>
                                                <w:right w:val="none" w:sz="0" w:space="0" w:color="auto"/>
                                              </w:divBdr>
                                              <w:divsChild>
                                                <w:div w:id="98451292">
                                                  <w:marLeft w:val="0"/>
                                                  <w:marRight w:val="0"/>
                                                  <w:marTop w:val="0"/>
                                                  <w:marBottom w:val="0"/>
                                                  <w:divBdr>
                                                    <w:top w:val="none" w:sz="0" w:space="0" w:color="auto"/>
                                                    <w:left w:val="none" w:sz="0" w:space="0" w:color="auto"/>
                                                    <w:bottom w:val="none" w:sz="0" w:space="0" w:color="auto"/>
                                                    <w:right w:val="none" w:sz="0" w:space="0" w:color="auto"/>
                                                  </w:divBdr>
                                                </w:div>
                                                <w:div w:id="1448965436">
                                                  <w:marLeft w:val="0"/>
                                                  <w:marRight w:val="0"/>
                                                  <w:marTop w:val="0"/>
                                                  <w:marBottom w:val="0"/>
                                                  <w:divBdr>
                                                    <w:top w:val="none" w:sz="0" w:space="0" w:color="auto"/>
                                                    <w:left w:val="none" w:sz="0" w:space="0" w:color="auto"/>
                                                    <w:bottom w:val="none" w:sz="0" w:space="0" w:color="auto"/>
                                                    <w:right w:val="none" w:sz="0" w:space="0" w:color="auto"/>
                                                  </w:divBdr>
                                                </w:div>
                                              </w:divsChild>
                                            </w:div>
                                            <w:div w:id="763305349">
                                              <w:marLeft w:val="0"/>
                                              <w:marRight w:val="0"/>
                                              <w:marTop w:val="0"/>
                                              <w:marBottom w:val="0"/>
                                              <w:divBdr>
                                                <w:top w:val="none" w:sz="0" w:space="0" w:color="auto"/>
                                                <w:left w:val="none" w:sz="0" w:space="0" w:color="auto"/>
                                                <w:bottom w:val="none" w:sz="0" w:space="0" w:color="auto"/>
                                                <w:right w:val="none" w:sz="0" w:space="0" w:color="auto"/>
                                              </w:divBdr>
                                              <w:divsChild>
                                                <w:div w:id="449788273">
                                                  <w:marLeft w:val="0"/>
                                                  <w:marRight w:val="0"/>
                                                  <w:marTop w:val="0"/>
                                                  <w:marBottom w:val="0"/>
                                                  <w:divBdr>
                                                    <w:top w:val="none" w:sz="0" w:space="0" w:color="auto"/>
                                                    <w:left w:val="none" w:sz="0" w:space="0" w:color="auto"/>
                                                    <w:bottom w:val="none" w:sz="0" w:space="0" w:color="auto"/>
                                                    <w:right w:val="none" w:sz="0" w:space="0" w:color="auto"/>
                                                  </w:divBdr>
                                                </w:div>
                                                <w:div w:id="2132623445">
                                                  <w:marLeft w:val="0"/>
                                                  <w:marRight w:val="0"/>
                                                  <w:marTop w:val="0"/>
                                                  <w:marBottom w:val="0"/>
                                                  <w:divBdr>
                                                    <w:top w:val="none" w:sz="0" w:space="0" w:color="auto"/>
                                                    <w:left w:val="none" w:sz="0" w:space="0" w:color="auto"/>
                                                    <w:bottom w:val="none" w:sz="0" w:space="0" w:color="auto"/>
                                                    <w:right w:val="none" w:sz="0" w:space="0" w:color="auto"/>
                                                  </w:divBdr>
                                                </w:div>
                                              </w:divsChild>
                                            </w:div>
                                            <w:div w:id="858087275">
                                              <w:marLeft w:val="0"/>
                                              <w:marRight w:val="0"/>
                                              <w:marTop w:val="0"/>
                                              <w:marBottom w:val="0"/>
                                              <w:divBdr>
                                                <w:top w:val="none" w:sz="0" w:space="0" w:color="auto"/>
                                                <w:left w:val="none" w:sz="0" w:space="0" w:color="auto"/>
                                                <w:bottom w:val="none" w:sz="0" w:space="0" w:color="auto"/>
                                                <w:right w:val="none" w:sz="0" w:space="0" w:color="auto"/>
                                              </w:divBdr>
                                            </w:div>
                                            <w:div w:id="1376274360">
                                              <w:marLeft w:val="0"/>
                                              <w:marRight w:val="0"/>
                                              <w:marTop w:val="0"/>
                                              <w:marBottom w:val="0"/>
                                              <w:divBdr>
                                                <w:top w:val="none" w:sz="0" w:space="0" w:color="auto"/>
                                                <w:left w:val="none" w:sz="0" w:space="0" w:color="auto"/>
                                                <w:bottom w:val="none" w:sz="0" w:space="0" w:color="auto"/>
                                                <w:right w:val="none" w:sz="0" w:space="0" w:color="auto"/>
                                              </w:divBdr>
                                              <w:divsChild>
                                                <w:div w:id="39287008">
                                                  <w:marLeft w:val="0"/>
                                                  <w:marRight w:val="0"/>
                                                  <w:marTop w:val="0"/>
                                                  <w:marBottom w:val="0"/>
                                                  <w:divBdr>
                                                    <w:top w:val="none" w:sz="0" w:space="0" w:color="auto"/>
                                                    <w:left w:val="none" w:sz="0" w:space="0" w:color="auto"/>
                                                    <w:bottom w:val="none" w:sz="0" w:space="0" w:color="auto"/>
                                                    <w:right w:val="none" w:sz="0" w:space="0" w:color="auto"/>
                                                  </w:divBdr>
                                                </w:div>
                                                <w:div w:id="584531812">
                                                  <w:marLeft w:val="0"/>
                                                  <w:marRight w:val="0"/>
                                                  <w:marTop w:val="0"/>
                                                  <w:marBottom w:val="0"/>
                                                  <w:divBdr>
                                                    <w:top w:val="none" w:sz="0" w:space="0" w:color="auto"/>
                                                    <w:left w:val="none" w:sz="0" w:space="0" w:color="auto"/>
                                                    <w:bottom w:val="none" w:sz="0" w:space="0" w:color="auto"/>
                                                    <w:right w:val="none" w:sz="0" w:space="0" w:color="auto"/>
                                                  </w:divBdr>
                                                </w:div>
                                              </w:divsChild>
                                            </w:div>
                                            <w:div w:id="1765028452">
                                              <w:marLeft w:val="0"/>
                                              <w:marRight w:val="0"/>
                                              <w:marTop w:val="0"/>
                                              <w:marBottom w:val="0"/>
                                              <w:divBdr>
                                                <w:top w:val="none" w:sz="0" w:space="0" w:color="auto"/>
                                                <w:left w:val="none" w:sz="0" w:space="0" w:color="auto"/>
                                                <w:bottom w:val="none" w:sz="0" w:space="0" w:color="auto"/>
                                                <w:right w:val="none" w:sz="0" w:space="0" w:color="auto"/>
                                              </w:divBdr>
                                            </w:div>
                                          </w:divsChild>
                                        </w:div>
                                        <w:div w:id="720635070">
                                          <w:marLeft w:val="0"/>
                                          <w:marRight w:val="0"/>
                                          <w:marTop w:val="0"/>
                                          <w:marBottom w:val="0"/>
                                          <w:divBdr>
                                            <w:top w:val="none" w:sz="0" w:space="0" w:color="auto"/>
                                            <w:left w:val="none" w:sz="0" w:space="0" w:color="auto"/>
                                            <w:bottom w:val="none" w:sz="0" w:space="0" w:color="auto"/>
                                            <w:right w:val="none" w:sz="0" w:space="0" w:color="auto"/>
                                          </w:divBdr>
                                          <w:divsChild>
                                            <w:div w:id="923033601">
                                              <w:marLeft w:val="0"/>
                                              <w:marRight w:val="0"/>
                                              <w:marTop w:val="0"/>
                                              <w:marBottom w:val="0"/>
                                              <w:divBdr>
                                                <w:top w:val="none" w:sz="0" w:space="0" w:color="auto"/>
                                                <w:left w:val="none" w:sz="0" w:space="0" w:color="auto"/>
                                                <w:bottom w:val="none" w:sz="0" w:space="0" w:color="auto"/>
                                                <w:right w:val="none" w:sz="0" w:space="0" w:color="auto"/>
                                              </w:divBdr>
                                            </w:div>
                                            <w:div w:id="1080367517">
                                              <w:marLeft w:val="0"/>
                                              <w:marRight w:val="0"/>
                                              <w:marTop w:val="0"/>
                                              <w:marBottom w:val="0"/>
                                              <w:divBdr>
                                                <w:top w:val="none" w:sz="0" w:space="0" w:color="auto"/>
                                                <w:left w:val="none" w:sz="0" w:space="0" w:color="auto"/>
                                                <w:bottom w:val="none" w:sz="0" w:space="0" w:color="auto"/>
                                                <w:right w:val="none" w:sz="0" w:space="0" w:color="auto"/>
                                              </w:divBdr>
                                            </w:div>
                                          </w:divsChild>
                                        </w:div>
                                        <w:div w:id="820805459">
                                          <w:marLeft w:val="0"/>
                                          <w:marRight w:val="0"/>
                                          <w:marTop w:val="0"/>
                                          <w:marBottom w:val="0"/>
                                          <w:divBdr>
                                            <w:top w:val="none" w:sz="0" w:space="0" w:color="auto"/>
                                            <w:left w:val="none" w:sz="0" w:space="0" w:color="auto"/>
                                            <w:bottom w:val="none" w:sz="0" w:space="0" w:color="auto"/>
                                            <w:right w:val="none" w:sz="0" w:space="0" w:color="auto"/>
                                          </w:divBdr>
                                          <w:divsChild>
                                            <w:div w:id="877820444">
                                              <w:marLeft w:val="0"/>
                                              <w:marRight w:val="0"/>
                                              <w:marTop w:val="0"/>
                                              <w:marBottom w:val="0"/>
                                              <w:divBdr>
                                                <w:top w:val="none" w:sz="0" w:space="0" w:color="auto"/>
                                                <w:left w:val="none" w:sz="0" w:space="0" w:color="auto"/>
                                                <w:bottom w:val="none" w:sz="0" w:space="0" w:color="auto"/>
                                                <w:right w:val="none" w:sz="0" w:space="0" w:color="auto"/>
                                              </w:divBdr>
                                            </w:div>
                                            <w:div w:id="1654407214">
                                              <w:marLeft w:val="0"/>
                                              <w:marRight w:val="0"/>
                                              <w:marTop w:val="0"/>
                                              <w:marBottom w:val="0"/>
                                              <w:divBdr>
                                                <w:top w:val="none" w:sz="0" w:space="0" w:color="auto"/>
                                                <w:left w:val="none" w:sz="0" w:space="0" w:color="auto"/>
                                                <w:bottom w:val="none" w:sz="0" w:space="0" w:color="auto"/>
                                                <w:right w:val="none" w:sz="0" w:space="0" w:color="auto"/>
                                              </w:divBdr>
                                            </w:div>
                                          </w:divsChild>
                                        </w:div>
                                        <w:div w:id="1095633646">
                                          <w:marLeft w:val="0"/>
                                          <w:marRight w:val="0"/>
                                          <w:marTop w:val="0"/>
                                          <w:marBottom w:val="0"/>
                                          <w:divBdr>
                                            <w:top w:val="none" w:sz="0" w:space="0" w:color="auto"/>
                                            <w:left w:val="none" w:sz="0" w:space="0" w:color="auto"/>
                                            <w:bottom w:val="none" w:sz="0" w:space="0" w:color="auto"/>
                                            <w:right w:val="none" w:sz="0" w:space="0" w:color="auto"/>
                                          </w:divBdr>
                                          <w:divsChild>
                                            <w:div w:id="549343259">
                                              <w:marLeft w:val="0"/>
                                              <w:marRight w:val="0"/>
                                              <w:marTop w:val="0"/>
                                              <w:marBottom w:val="0"/>
                                              <w:divBdr>
                                                <w:top w:val="none" w:sz="0" w:space="0" w:color="auto"/>
                                                <w:left w:val="none" w:sz="0" w:space="0" w:color="auto"/>
                                                <w:bottom w:val="none" w:sz="0" w:space="0" w:color="auto"/>
                                                <w:right w:val="none" w:sz="0" w:space="0" w:color="auto"/>
                                              </w:divBdr>
                                            </w:div>
                                            <w:div w:id="1747990549">
                                              <w:marLeft w:val="0"/>
                                              <w:marRight w:val="0"/>
                                              <w:marTop w:val="0"/>
                                              <w:marBottom w:val="0"/>
                                              <w:divBdr>
                                                <w:top w:val="none" w:sz="0" w:space="0" w:color="auto"/>
                                                <w:left w:val="none" w:sz="0" w:space="0" w:color="auto"/>
                                                <w:bottom w:val="none" w:sz="0" w:space="0" w:color="auto"/>
                                                <w:right w:val="none" w:sz="0" w:space="0" w:color="auto"/>
                                              </w:divBdr>
                                            </w:div>
                                          </w:divsChild>
                                        </w:div>
                                        <w:div w:id="1446534767">
                                          <w:marLeft w:val="0"/>
                                          <w:marRight w:val="0"/>
                                          <w:marTop w:val="0"/>
                                          <w:marBottom w:val="0"/>
                                          <w:divBdr>
                                            <w:top w:val="none" w:sz="0" w:space="0" w:color="auto"/>
                                            <w:left w:val="none" w:sz="0" w:space="0" w:color="auto"/>
                                            <w:bottom w:val="none" w:sz="0" w:space="0" w:color="auto"/>
                                            <w:right w:val="none" w:sz="0" w:space="0" w:color="auto"/>
                                          </w:divBdr>
                                          <w:divsChild>
                                            <w:div w:id="369768918">
                                              <w:marLeft w:val="0"/>
                                              <w:marRight w:val="0"/>
                                              <w:marTop w:val="0"/>
                                              <w:marBottom w:val="0"/>
                                              <w:divBdr>
                                                <w:top w:val="none" w:sz="0" w:space="0" w:color="auto"/>
                                                <w:left w:val="none" w:sz="0" w:space="0" w:color="auto"/>
                                                <w:bottom w:val="none" w:sz="0" w:space="0" w:color="auto"/>
                                                <w:right w:val="none" w:sz="0" w:space="0" w:color="auto"/>
                                              </w:divBdr>
                                            </w:div>
                                            <w:div w:id="860246906">
                                              <w:marLeft w:val="0"/>
                                              <w:marRight w:val="0"/>
                                              <w:marTop w:val="0"/>
                                              <w:marBottom w:val="0"/>
                                              <w:divBdr>
                                                <w:top w:val="none" w:sz="0" w:space="0" w:color="auto"/>
                                                <w:left w:val="none" w:sz="0" w:space="0" w:color="auto"/>
                                                <w:bottom w:val="none" w:sz="0" w:space="0" w:color="auto"/>
                                                <w:right w:val="none" w:sz="0" w:space="0" w:color="auto"/>
                                              </w:divBdr>
                                            </w:div>
                                          </w:divsChild>
                                        </w:div>
                                        <w:div w:id="1616450345">
                                          <w:marLeft w:val="0"/>
                                          <w:marRight w:val="0"/>
                                          <w:marTop w:val="0"/>
                                          <w:marBottom w:val="0"/>
                                          <w:divBdr>
                                            <w:top w:val="none" w:sz="0" w:space="0" w:color="auto"/>
                                            <w:left w:val="none" w:sz="0" w:space="0" w:color="auto"/>
                                            <w:bottom w:val="none" w:sz="0" w:space="0" w:color="auto"/>
                                            <w:right w:val="none" w:sz="0" w:space="0" w:color="auto"/>
                                          </w:divBdr>
                                          <w:divsChild>
                                            <w:div w:id="1390570376">
                                              <w:marLeft w:val="0"/>
                                              <w:marRight w:val="0"/>
                                              <w:marTop w:val="0"/>
                                              <w:marBottom w:val="0"/>
                                              <w:divBdr>
                                                <w:top w:val="none" w:sz="0" w:space="0" w:color="auto"/>
                                                <w:left w:val="none" w:sz="0" w:space="0" w:color="auto"/>
                                                <w:bottom w:val="none" w:sz="0" w:space="0" w:color="auto"/>
                                                <w:right w:val="none" w:sz="0" w:space="0" w:color="auto"/>
                                              </w:divBdr>
                                            </w:div>
                                            <w:div w:id="1858150134">
                                              <w:marLeft w:val="0"/>
                                              <w:marRight w:val="0"/>
                                              <w:marTop w:val="0"/>
                                              <w:marBottom w:val="0"/>
                                              <w:divBdr>
                                                <w:top w:val="none" w:sz="0" w:space="0" w:color="auto"/>
                                                <w:left w:val="none" w:sz="0" w:space="0" w:color="auto"/>
                                                <w:bottom w:val="none" w:sz="0" w:space="0" w:color="auto"/>
                                                <w:right w:val="none" w:sz="0" w:space="0" w:color="auto"/>
                                              </w:divBdr>
                                            </w:div>
                                          </w:divsChild>
                                        </w:div>
                                        <w:div w:id="1781755477">
                                          <w:marLeft w:val="0"/>
                                          <w:marRight w:val="0"/>
                                          <w:marTop w:val="0"/>
                                          <w:marBottom w:val="0"/>
                                          <w:divBdr>
                                            <w:top w:val="none" w:sz="0" w:space="0" w:color="auto"/>
                                            <w:left w:val="none" w:sz="0" w:space="0" w:color="auto"/>
                                            <w:bottom w:val="none" w:sz="0" w:space="0" w:color="auto"/>
                                            <w:right w:val="none" w:sz="0" w:space="0" w:color="auto"/>
                                          </w:divBdr>
                                          <w:divsChild>
                                            <w:div w:id="660936218">
                                              <w:marLeft w:val="0"/>
                                              <w:marRight w:val="0"/>
                                              <w:marTop w:val="0"/>
                                              <w:marBottom w:val="0"/>
                                              <w:divBdr>
                                                <w:top w:val="none" w:sz="0" w:space="0" w:color="auto"/>
                                                <w:left w:val="none" w:sz="0" w:space="0" w:color="auto"/>
                                                <w:bottom w:val="none" w:sz="0" w:space="0" w:color="auto"/>
                                                <w:right w:val="none" w:sz="0" w:space="0" w:color="auto"/>
                                              </w:divBdr>
                                            </w:div>
                                            <w:div w:id="2014524172">
                                              <w:marLeft w:val="0"/>
                                              <w:marRight w:val="0"/>
                                              <w:marTop w:val="0"/>
                                              <w:marBottom w:val="0"/>
                                              <w:divBdr>
                                                <w:top w:val="none" w:sz="0" w:space="0" w:color="auto"/>
                                                <w:left w:val="none" w:sz="0" w:space="0" w:color="auto"/>
                                                <w:bottom w:val="none" w:sz="0" w:space="0" w:color="auto"/>
                                                <w:right w:val="none" w:sz="0" w:space="0" w:color="auto"/>
                                              </w:divBdr>
                                            </w:div>
                                          </w:divsChild>
                                        </w:div>
                                        <w:div w:id="2081753315">
                                          <w:marLeft w:val="0"/>
                                          <w:marRight w:val="0"/>
                                          <w:marTop w:val="0"/>
                                          <w:marBottom w:val="0"/>
                                          <w:divBdr>
                                            <w:top w:val="none" w:sz="0" w:space="0" w:color="auto"/>
                                            <w:left w:val="none" w:sz="0" w:space="0" w:color="auto"/>
                                            <w:bottom w:val="none" w:sz="0" w:space="0" w:color="auto"/>
                                            <w:right w:val="none" w:sz="0" w:space="0" w:color="auto"/>
                                          </w:divBdr>
                                        </w:div>
                                        <w:div w:id="2105295802">
                                          <w:marLeft w:val="0"/>
                                          <w:marRight w:val="0"/>
                                          <w:marTop w:val="0"/>
                                          <w:marBottom w:val="0"/>
                                          <w:divBdr>
                                            <w:top w:val="none" w:sz="0" w:space="0" w:color="auto"/>
                                            <w:left w:val="none" w:sz="0" w:space="0" w:color="auto"/>
                                            <w:bottom w:val="none" w:sz="0" w:space="0" w:color="auto"/>
                                            <w:right w:val="none" w:sz="0" w:space="0" w:color="auto"/>
                                          </w:divBdr>
                                        </w:div>
                                      </w:divsChild>
                                    </w:div>
                                    <w:div w:id="1227954455">
                                      <w:marLeft w:val="0"/>
                                      <w:marRight w:val="0"/>
                                      <w:marTop w:val="0"/>
                                      <w:marBottom w:val="0"/>
                                      <w:divBdr>
                                        <w:top w:val="none" w:sz="0" w:space="0" w:color="auto"/>
                                        <w:left w:val="none" w:sz="0" w:space="0" w:color="auto"/>
                                        <w:bottom w:val="none" w:sz="0" w:space="0" w:color="auto"/>
                                        <w:right w:val="none" w:sz="0" w:space="0" w:color="auto"/>
                                      </w:divBdr>
                                    </w:div>
                                    <w:div w:id="1259368366">
                                      <w:marLeft w:val="0"/>
                                      <w:marRight w:val="0"/>
                                      <w:marTop w:val="0"/>
                                      <w:marBottom w:val="0"/>
                                      <w:divBdr>
                                        <w:top w:val="none" w:sz="0" w:space="0" w:color="auto"/>
                                        <w:left w:val="none" w:sz="0" w:space="0" w:color="auto"/>
                                        <w:bottom w:val="none" w:sz="0" w:space="0" w:color="auto"/>
                                        <w:right w:val="none" w:sz="0" w:space="0" w:color="auto"/>
                                      </w:divBdr>
                                      <w:divsChild>
                                        <w:div w:id="392432121">
                                          <w:marLeft w:val="0"/>
                                          <w:marRight w:val="0"/>
                                          <w:marTop w:val="0"/>
                                          <w:marBottom w:val="0"/>
                                          <w:divBdr>
                                            <w:top w:val="none" w:sz="0" w:space="0" w:color="auto"/>
                                            <w:left w:val="none" w:sz="0" w:space="0" w:color="auto"/>
                                            <w:bottom w:val="none" w:sz="0" w:space="0" w:color="auto"/>
                                            <w:right w:val="none" w:sz="0" w:space="0" w:color="auto"/>
                                          </w:divBdr>
                                        </w:div>
                                        <w:div w:id="1071195370">
                                          <w:marLeft w:val="0"/>
                                          <w:marRight w:val="0"/>
                                          <w:marTop w:val="0"/>
                                          <w:marBottom w:val="0"/>
                                          <w:divBdr>
                                            <w:top w:val="none" w:sz="0" w:space="0" w:color="auto"/>
                                            <w:left w:val="none" w:sz="0" w:space="0" w:color="auto"/>
                                            <w:bottom w:val="none" w:sz="0" w:space="0" w:color="auto"/>
                                            <w:right w:val="none" w:sz="0" w:space="0" w:color="auto"/>
                                          </w:divBdr>
                                          <w:divsChild>
                                            <w:div w:id="39088523">
                                              <w:marLeft w:val="0"/>
                                              <w:marRight w:val="0"/>
                                              <w:marTop w:val="0"/>
                                              <w:marBottom w:val="0"/>
                                              <w:divBdr>
                                                <w:top w:val="none" w:sz="0" w:space="0" w:color="auto"/>
                                                <w:left w:val="none" w:sz="0" w:space="0" w:color="auto"/>
                                                <w:bottom w:val="none" w:sz="0" w:space="0" w:color="auto"/>
                                                <w:right w:val="none" w:sz="0" w:space="0" w:color="auto"/>
                                              </w:divBdr>
                                            </w:div>
                                            <w:div w:id="129710312">
                                              <w:marLeft w:val="0"/>
                                              <w:marRight w:val="0"/>
                                              <w:marTop w:val="0"/>
                                              <w:marBottom w:val="0"/>
                                              <w:divBdr>
                                                <w:top w:val="none" w:sz="0" w:space="0" w:color="auto"/>
                                                <w:left w:val="none" w:sz="0" w:space="0" w:color="auto"/>
                                                <w:bottom w:val="none" w:sz="0" w:space="0" w:color="auto"/>
                                                <w:right w:val="none" w:sz="0" w:space="0" w:color="auto"/>
                                              </w:divBdr>
                                            </w:div>
                                          </w:divsChild>
                                        </w:div>
                                        <w:div w:id="2007240772">
                                          <w:marLeft w:val="0"/>
                                          <w:marRight w:val="0"/>
                                          <w:marTop w:val="0"/>
                                          <w:marBottom w:val="0"/>
                                          <w:divBdr>
                                            <w:top w:val="none" w:sz="0" w:space="0" w:color="auto"/>
                                            <w:left w:val="none" w:sz="0" w:space="0" w:color="auto"/>
                                            <w:bottom w:val="none" w:sz="0" w:space="0" w:color="auto"/>
                                            <w:right w:val="none" w:sz="0" w:space="0" w:color="auto"/>
                                          </w:divBdr>
                                        </w:div>
                                        <w:div w:id="2105638584">
                                          <w:marLeft w:val="0"/>
                                          <w:marRight w:val="0"/>
                                          <w:marTop w:val="0"/>
                                          <w:marBottom w:val="0"/>
                                          <w:divBdr>
                                            <w:top w:val="none" w:sz="0" w:space="0" w:color="auto"/>
                                            <w:left w:val="none" w:sz="0" w:space="0" w:color="auto"/>
                                            <w:bottom w:val="none" w:sz="0" w:space="0" w:color="auto"/>
                                            <w:right w:val="none" w:sz="0" w:space="0" w:color="auto"/>
                                          </w:divBdr>
                                          <w:divsChild>
                                            <w:div w:id="56054446">
                                              <w:marLeft w:val="0"/>
                                              <w:marRight w:val="0"/>
                                              <w:marTop w:val="0"/>
                                              <w:marBottom w:val="0"/>
                                              <w:divBdr>
                                                <w:top w:val="none" w:sz="0" w:space="0" w:color="auto"/>
                                                <w:left w:val="none" w:sz="0" w:space="0" w:color="auto"/>
                                                <w:bottom w:val="none" w:sz="0" w:space="0" w:color="auto"/>
                                                <w:right w:val="none" w:sz="0" w:space="0" w:color="auto"/>
                                              </w:divBdr>
                                            </w:div>
                                            <w:div w:id="8061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1455">
                                      <w:marLeft w:val="0"/>
                                      <w:marRight w:val="0"/>
                                      <w:marTop w:val="0"/>
                                      <w:marBottom w:val="0"/>
                                      <w:divBdr>
                                        <w:top w:val="none" w:sz="0" w:space="0" w:color="auto"/>
                                        <w:left w:val="none" w:sz="0" w:space="0" w:color="auto"/>
                                        <w:bottom w:val="none" w:sz="0" w:space="0" w:color="auto"/>
                                        <w:right w:val="none" w:sz="0" w:space="0" w:color="auto"/>
                                      </w:divBdr>
                                      <w:divsChild>
                                        <w:div w:id="104422508">
                                          <w:marLeft w:val="0"/>
                                          <w:marRight w:val="0"/>
                                          <w:marTop w:val="0"/>
                                          <w:marBottom w:val="0"/>
                                          <w:divBdr>
                                            <w:top w:val="none" w:sz="0" w:space="0" w:color="auto"/>
                                            <w:left w:val="none" w:sz="0" w:space="0" w:color="auto"/>
                                            <w:bottom w:val="none" w:sz="0" w:space="0" w:color="auto"/>
                                            <w:right w:val="none" w:sz="0" w:space="0" w:color="auto"/>
                                          </w:divBdr>
                                          <w:divsChild>
                                            <w:div w:id="182400672">
                                              <w:marLeft w:val="0"/>
                                              <w:marRight w:val="0"/>
                                              <w:marTop w:val="0"/>
                                              <w:marBottom w:val="0"/>
                                              <w:divBdr>
                                                <w:top w:val="none" w:sz="0" w:space="0" w:color="auto"/>
                                                <w:left w:val="none" w:sz="0" w:space="0" w:color="auto"/>
                                                <w:bottom w:val="none" w:sz="0" w:space="0" w:color="auto"/>
                                                <w:right w:val="none" w:sz="0" w:space="0" w:color="auto"/>
                                              </w:divBdr>
                                            </w:div>
                                            <w:div w:id="769739785">
                                              <w:marLeft w:val="0"/>
                                              <w:marRight w:val="0"/>
                                              <w:marTop w:val="0"/>
                                              <w:marBottom w:val="0"/>
                                              <w:divBdr>
                                                <w:top w:val="none" w:sz="0" w:space="0" w:color="auto"/>
                                                <w:left w:val="none" w:sz="0" w:space="0" w:color="auto"/>
                                                <w:bottom w:val="none" w:sz="0" w:space="0" w:color="auto"/>
                                                <w:right w:val="none" w:sz="0" w:space="0" w:color="auto"/>
                                              </w:divBdr>
                                            </w:div>
                                          </w:divsChild>
                                        </w:div>
                                        <w:div w:id="283006128">
                                          <w:marLeft w:val="0"/>
                                          <w:marRight w:val="0"/>
                                          <w:marTop w:val="0"/>
                                          <w:marBottom w:val="0"/>
                                          <w:divBdr>
                                            <w:top w:val="none" w:sz="0" w:space="0" w:color="auto"/>
                                            <w:left w:val="none" w:sz="0" w:space="0" w:color="auto"/>
                                            <w:bottom w:val="none" w:sz="0" w:space="0" w:color="auto"/>
                                            <w:right w:val="none" w:sz="0" w:space="0" w:color="auto"/>
                                          </w:divBdr>
                                          <w:divsChild>
                                            <w:div w:id="250167737">
                                              <w:marLeft w:val="0"/>
                                              <w:marRight w:val="0"/>
                                              <w:marTop w:val="0"/>
                                              <w:marBottom w:val="0"/>
                                              <w:divBdr>
                                                <w:top w:val="none" w:sz="0" w:space="0" w:color="auto"/>
                                                <w:left w:val="none" w:sz="0" w:space="0" w:color="auto"/>
                                                <w:bottom w:val="none" w:sz="0" w:space="0" w:color="auto"/>
                                                <w:right w:val="none" w:sz="0" w:space="0" w:color="auto"/>
                                              </w:divBdr>
                                            </w:div>
                                            <w:div w:id="1220702841">
                                              <w:marLeft w:val="0"/>
                                              <w:marRight w:val="0"/>
                                              <w:marTop w:val="0"/>
                                              <w:marBottom w:val="0"/>
                                              <w:divBdr>
                                                <w:top w:val="none" w:sz="0" w:space="0" w:color="auto"/>
                                                <w:left w:val="none" w:sz="0" w:space="0" w:color="auto"/>
                                                <w:bottom w:val="none" w:sz="0" w:space="0" w:color="auto"/>
                                                <w:right w:val="none" w:sz="0" w:space="0" w:color="auto"/>
                                              </w:divBdr>
                                              <w:divsChild>
                                                <w:div w:id="711465177">
                                                  <w:marLeft w:val="0"/>
                                                  <w:marRight w:val="0"/>
                                                  <w:marTop w:val="0"/>
                                                  <w:marBottom w:val="0"/>
                                                  <w:divBdr>
                                                    <w:top w:val="none" w:sz="0" w:space="0" w:color="auto"/>
                                                    <w:left w:val="none" w:sz="0" w:space="0" w:color="auto"/>
                                                    <w:bottom w:val="none" w:sz="0" w:space="0" w:color="auto"/>
                                                    <w:right w:val="none" w:sz="0" w:space="0" w:color="auto"/>
                                                  </w:divBdr>
                                                </w:div>
                                                <w:div w:id="981740435">
                                                  <w:marLeft w:val="0"/>
                                                  <w:marRight w:val="0"/>
                                                  <w:marTop w:val="0"/>
                                                  <w:marBottom w:val="0"/>
                                                  <w:divBdr>
                                                    <w:top w:val="none" w:sz="0" w:space="0" w:color="auto"/>
                                                    <w:left w:val="none" w:sz="0" w:space="0" w:color="auto"/>
                                                    <w:bottom w:val="none" w:sz="0" w:space="0" w:color="auto"/>
                                                    <w:right w:val="none" w:sz="0" w:space="0" w:color="auto"/>
                                                  </w:divBdr>
                                                </w:div>
                                              </w:divsChild>
                                            </w:div>
                                            <w:div w:id="1433822883">
                                              <w:marLeft w:val="0"/>
                                              <w:marRight w:val="0"/>
                                              <w:marTop w:val="0"/>
                                              <w:marBottom w:val="0"/>
                                              <w:divBdr>
                                                <w:top w:val="none" w:sz="0" w:space="0" w:color="auto"/>
                                                <w:left w:val="none" w:sz="0" w:space="0" w:color="auto"/>
                                                <w:bottom w:val="none" w:sz="0" w:space="0" w:color="auto"/>
                                                <w:right w:val="none" w:sz="0" w:space="0" w:color="auto"/>
                                              </w:divBdr>
                                              <w:divsChild>
                                                <w:div w:id="1344085583">
                                                  <w:marLeft w:val="0"/>
                                                  <w:marRight w:val="0"/>
                                                  <w:marTop w:val="0"/>
                                                  <w:marBottom w:val="0"/>
                                                  <w:divBdr>
                                                    <w:top w:val="none" w:sz="0" w:space="0" w:color="auto"/>
                                                    <w:left w:val="none" w:sz="0" w:space="0" w:color="auto"/>
                                                    <w:bottom w:val="none" w:sz="0" w:space="0" w:color="auto"/>
                                                    <w:right w:val="none" w:sz="0" w:space="0" w:color="auto"/>
                                                  </w:divBdr>
                                                </w:div>
                                                <w:div w:id="1982422478">
                                                  <w:marLeft w:val="0"/>
                                                  <w:marRight w:val="0"/>
                                                  <w:marTop w:val="0"/>
                                                  <w:marBottom w:val="0"/>
                                                  <w:divBdr>
                                                    <w:top w:val="none" w:sz="0" w:space="0" w:color="auto"/>
                                                    <w:left w:val="none" w:sz="0" w:space="0" w:color="auto"/>
                                                    <w:bottom w:val="none" w:sz="0" w:space="0" w:color="auto"/>
                                                    <w:right w:val="none" w:sz="0" w:space="0" w:color="auto"/>
                                                  </w:divBdr>
                                                </w:div>
                                              </w:divsChild>
                                            </w:div>
                                            <w:div w:id="1514806507">
                                              <w:marLeft w:val="0"/>
                                              <w:marRight w:val="0"/>
                                              <w:marTop w:val="0"/>
                                              <w:marBottom w:val="0"/>
                                              <w:divBdr>
                                                <w:top w:val="none" w:sz="0" w:space="0" w:color="auto"/>
                                                <w:left w:val="none" w:sz="0" w:space="0" w:color="auto"/>
                                                <w:bottom w:val="none" w:sz="0" w:space="0" w:color="auto"/>
                                                <w:right w:val="none" w:sz="0" w:space="0" w:color="auto"/>
                                              </w:divBdr>
                                              <w:divsChild>
                                                <w:div w:id="943608857">
                                                  <w:marLeft w:val="0"/>
                                                  <w:marRight w:val="0"/>
                                                  <w:marTop w:val="0"/>
                                                  <w:marBottom w:val="0"/>
                                                  <w:divBdr>
                                                    <w:top w:val="none" w:sz="0" w:space="0" w:color="auto"/>
                                                    <w:left w:val="none" w:sz="0" w:space="0" w:color="auto"/>
                                                    <w:bottom w:val="none" w:sz="0" w:space="0" w:color="auto"/>
                                                    <w:right w:val="none" w:sz="0" w:space="0" w:color="auto"/>
                                                  </w:divBdr>
                                                </w:div>
                                                <w:div w:id="1584684311">
                                                  <w:marLeft w:val="0"/>
                                                  <w:marRight w:val="0"/>
                                                  <w:marTop w:val="0"/>
                                                  <w:marBottom w:val="0"/>
                                                  <w:divBdr>
                                                    <w:top w:val="none" w:sz="0" w:space="0" w:color="auto"/>
                                                    <w:left w:val="none" w:sz="0" w:space="0" w:color="auto"/>
                                                    <w:bottom w:val="none" w:sz="0" w:space="0" w:color="auto"/>
                                                    <w:right w:val="none" w:sz="0" w:space="0" w:color="auto"/>
                                                  </w:divBdr>
                                                </w:div>
                                              </w:divsChild>
                                            </w:div>
                                            <w:div w:id="1714693701">
                                              <w:marLeft w:val="0"/>
                                              <w:marRight w:val="0"/>
                                              <w:marTop w:val="0"/>
                                              <w:marBottom w:val="0"/>
                                              <w:divBdr>
                                                <w:top w:val="none" w:sz="0" w:space="0" w:color="auto"/>
                                                <w:left w:val="none" w:sz="0" w:space="0" w:color="auto"/>
                                                <w:bottom w:val="none" w:sz="0" w:space="0" w:color="auto"/>
                                                <w:right w:val="none" w:sz="0" w:space="0" w:color="auto"/>
                                              </w:divBdr>
                                              <w:divsChild>
                                                <w:div w:id="1458721347">
                                                  <w:marLeft w:val="0"/>
                                                  <w:marRight w:val="0"/>
                                                  <w:marTop w:val="0"/>
                                                  <w:marBottom w:val="0"/>
                                                  <w:divBdr>
                                                    <w:top w:val="none" w:sz="0" w:space="0" w:color="auto"/>
                                                    <w:left w:val="none" w:sz="0" w:space="0" w:color="auto"/>
                                                    <w:bottom w:val="none" w:sz="0" w:space="0" w:color="auto"/>
                                                    <w:right w:val="none" w:sz="0" w:space="0" w:color="auto"/>
                                                  </w:divBdr>
                                                </w:div>
                                                <w:div w:id="1854882780">
                                                  <w:marLeft w:val="0"/>
                                                  <w:marRight w:val="0"/>
                                                  <w:marTop w:val="0"/>
                                                  <w:marBottom w:val="0"/>
                                                  <w:divBdr>
                                                    <w:top w:val="none" w:sz="0" w:space="0" w:color="auto"/>
                                                    <w:left w:val="none" w:sz="0" w:space="0" w:color="auto"/>
                                                    <w:bottom w:val="none" w:sz="0" w:space="0" w:color="auto"/>
                                                    <w:right w:val="none" w:sz="0" w:space="0" w:color="auto"/>
                                                  </w:divBdr>
                                                </w:div>
                                              </w:divsChild>
                                            </w:div>
                                            <w:div w:id="1918174921">
                                              <w:marLeft w:val="0"/>
                                              <w:marRight w:val="0"/>
                                              <w:marTop w:val="0"/>
                                              <w:marBottom w:val="0"/>
                                              <w:divBdr>
                                                <w:top w:val="none" w:sz="0" w:space="0" w:color="auto"/>
                                                <w:left w:val="none" w:sz="0" w:space="0" w:color="auto"/>
                                                <w:bottom w:val="none" w:sz="0" w:space="0" w:color="auto"/>
                                                <w:right w:val="none" w:sz="0" w:space="0" w:color="auto"/>
                                              </w:divBdr>
                                            </w:div>
                                          </w:divsChild>
                                        </w:div>
                                        <w:div w:id="372733648">
                                          <w:marLeft w:val="0"/>
                                          <w:marRight w:val="0"/>
                                          <w:marTop w:val="0"/>
                                          <w:marBottom w:val="0"/>
                                          <w:divBdr>
                                            <w:top w:val="none" w:sz="0" w:space="0" w:color="auto"/>
                                            <w:left w:val="none" w:sz="0" w:space="0" w:color="auto"/>
                                            <w:bottom w:val="none" w:sz="0" w:space="0" w:color="auto"/>
                                            <w:right w:val="none" w:sz="0" w:space="0" w:color="auto"/>
                                          </w:divBdr>
                                          <w:divsChild>
                                            <w:div w:id="580528889">
                                              <w:marLeft w:val="0"/>
                                              <w:marRight w:val="0"/>
                                              <w:marTop w:val="0"/>
                                              <w:marBottom w:val="0"/>
                                              <w:divBdr>
                                                <w:top w:val="none" w:sz="0" w:space="0" w:color="auto"/>
                                                <w:left w:val="none" w:sz="0" w:space="0" w:color="auto"/>
                                                <w:bottom w:val="none" w:sz="0" w:space="0" w:color="auto"/>
                                                <w:right w:val="none" w:sz="0" w:space="0" w:color="auto"/>
                                              </w:divBdr>
                                              <w:divsChild>
                                                <w:div w:id="366806788">
                                                  <w:marLeft w:val="0"/>
                                                  <w:marRight w:val="0"/>
                                                  <w:marTop w:val="0"/>
                                                  <w:marBottom w:val="0"/>
                                                  <w:divBdr>
                                                    <w:top w:val="none" w:sz="0" w:space="0" w:color="auto"/>
                                                    <w:left w:val="none" w:sz="0" w:space="0" w:color="auto"/>
                                                    <w:bottom w:val="none" w:sz="0" w:space="0" w:color="auto"/>
                                                    <w:right w:val="none" w:sz="0" w:space="0" w:color="auto"/>
                                                  </w:divBdr>
                                                </w:div>
                                                <w:div w:id="740758186">
                                                  <w:marLeft w:val="0"/>
                                                  <w:marRight w:val="0"/>
                                                  <w:marTop w:val="0"/>
                                                  <w:marBottom w:val="0"/>
                                                  <w:divBdr>
                                                    <w:top w:val="none" w:sz="0" w:space="0" w:color="auto"/>
                                                    <w:left w:val="none" w:sz="0" w:space="0" w:color="auto"/>
                                                    <w:bottom w:val="none" w:sz="0" w:space="0" w:color="auto"/>
                                                    <w:right w:val="none" w:sz="0" w:space="0" w:color="auto"/>
                                                  </w:divBdr>
                                                </w:div>
                                              </w:divsChild>
                                            </w:div>
                                            <w:div w:id="674499265">
                                              <w:marLeft w:val="0"/>
                                              <w:marRight w:val="0"/>
                                              <w:marTop w:val="0"/>
                                              <w:marBottom w:val="0"/>
                                              <w:divBdr>
                                                <w:top w:val="none" w:sz="0" w:space="0" w:color="auto"/>
                                                <w:left w:val="none" w:sz="0" w:space="0" w:color="auto"/>
                                                <w:bottom w:val="none" w:sz="0" w:space="0" w:color="auto"/>
                                                <w:right w:val="none" w:sz="0" w:space="0" w:color="auto"/>
                                              </w:divBdr>
                                              <w:divsChild>
                                                <w:div w:id="826438931">
                                                  <w:marLeft w:val="0"/>
                                                  <w:marRight w:val="0"/>
                                                  <w:marTop w:val="0"/>
                                                  <w:marBottom w:val="0"/>
                                                  <w:divBdr>
                                                    <w:top w:val="none" w:sz="0" w:space="0" w:color="auto"/>
                                                    <w:left w:val="none" w:sz="0" w:space="0" w:color="auto"/>
                                                    <w:bottom w:val="none" w:sz="0" w:space="0" w:color="auto"/>
                                                    <w:right w:val="none" w:sz="0" w:space="0" w:color="auto"/>
                                                  </w:divBdr>
                                                </w:div>
                                                <w:div w:id="1967739677">
                                                  <w:marLeft w:val="0"/>
                                                  <w:marRight w:val="0"/>
                                                  <w:marTop w:val="0"/>
                                                  <w:marBottom w:val="0"/>
                                                  <w:divBdr>
                                                    <w:top w:val="none" w:sz="0" w:space="0" w:color="auto"/>
                                                    <w:left w:val="none" w:sz="0" w:space="0" w:color="auto"/>
                                                    <w:bottom w:val="none" w:sz="0" w:space="0" w:color="auto"/>
                                                    <w:right w:val="none" w:sz="0" w:space="0" w:color="auto"/>
                                                  </w:divBdr>
                                                </w:div>
                                              </w:divsChild>
                                            </w:div>
                                            <w:div w:id="925723563">
                                              <w:marLeft w:val="0"/>
                                              <w:marRight w:val="0"/>
                                              <w:marTop w:val="0"/>
                                              <w:marBottom w:val="0"/>
                                              <w:divBdr>
                                                <w:top w:val="none" w:sz="0" w:space="0" w:color="auto"/>
                                                <w:left w:val="none" w:sz="0" w:space="0" w:color="auto"/>
                                                <w:bottom w:val="none" w:sz="0" w:space="0" w:color="auto"/>
                                                <w:right w:val="none" w:sz="0" w:space="0" w:color="auto"/>
                                              </w:divBdr>
                                              <w:divsChild>
                                                <w:div w:id="168066739">
                                                  <w:marLeft w:val="0"/>
                                                  <w:marRight w:val="0"/>
                                                  <w:marTop w:val="0"/>
                                                  <w:marBottom w:val="0"/>
                                                  <w:divBdr>
                                                    <w:top w:val="none" w:sz="0" w:space="0" w:color="auto"/>
                                                    <w:left w:val="none" w:sz="0" w:space="0" w:color="auto"/>
                                                    <w:bottom w:val="none" w:sz="0" w:space="0" w:color="auto"/>
                                                    <w:right w:val="none" w:sz="0" w:space="0" w:color="auto"/>
                                                  </w:divBdr>
                                                </w:div>
                                                <w:div w:id="336346880">
                                                  <w:marLeft w:val="0"/>
                                                  <w:marRight w:val="0"/>
                                                  <w:marTop w:val="0"/>
                                                  <w:marBottom w:val="0"/>
                                                  <w:divBdr>
                                                    <w:top w:val="none" w:sz="0" w:space="0" w:color="auto"/>
                                                    <w:left w:val="none" w:sz="0" w:space="0" w:color="auto"/>
                                                    <w:bottom w:val="none" w:sz="0" w:space="0" w:color="auto"/>
                                                    <w:right w:val="none" w:sz="0" w:space="0" w:color="auto"/>
                                                  </w:divBdr>
                                                </w:div>
                                              </w:divsChild>
                                            </w:div>
                                            <w:div w:id="1096942339">
                                              <w:marLeft w:val="0"/>
                                              <w:marRight w:val="0"/>
                                              <w:marTop w:val="0"/>
                                              <w:marBottom w:val="0"/>
                                              <w:divBdr>
                                                <w:top w:val="none" w:sz="0" w:space="0" w:color="auto"/>
                                                <w:left w:val="none" w:sz="0" w:space="0" w:color="auto"/>
                                                <w:bottom w:val="none" w:sz="0" w:space="0" w:color="auto"/>
                                                <w:right w:val="none" w:sz="0" w:space="0" w:color="auto"/>
                                              </w:divBdr>
                                              <w:divsChild>
                                                <w:div w:id="530462643">
                                                  <w:marLeft w:val="0"/>
                                                  <w:marRight w:val="0"/>
                                                  <w:marTop w:val="0"/>
                                                  <w:marBottom w:val="0"/>
                                                  <w:divBdr>
                                                    <w:top w:val="none" w:sz="0" w:space="0" w:color="auto"/>
                                                    <w:left w:val="none" w:sz="0" w:space="0" w:color="auto"/>
                                                    <w:bottom w:val="none" w:sz="0" w:space="0" w:color="auto"/>
                                                    <w:right w:val="none" w:sz="0" w:space="0" w:color="auto"/>
                                                  </w:divBdr>
                                                </w:div>
                                                <w:div w:id="1706519281">
                                                  <w:marLeft w:val="0"/>
                                                  <w:marRight w:val="0"/>
                                                  <w:marTop w:val="0"/>
                                                  <w:marBottom w:val="0"/>
                                                  <w:divBdr>
                                                    <w:top w:val="none" w:sz="0" w:space="0" w:color="auto"/>
                                                    <w:left w:val="none" w:sz="0" w:space="0" w:color="auto"/>
                                                    <w:bottom w:val="none" w:sz="0" w:space="0" w:color="auto"/>
                                                    <w:right w:val="none" w:sz="0" w:space="0" w:color="auto"/>
                                                  </w:divBdr>
                                                </w:div>
                                              </w:divsChild>
                                            </w:div>
                                            <w:div w:id="1508978160">
                                              <w:marLeft w:val="0"/>
                                              <w:marRight w:val="0"/>
                                              <w:marTop w:val="0"/>
                                              <w:marBottom w:val="0"/>
                                              <w:divBdr>
                                                <w:top w:val="none" w:sz="0" w:space="0" w:color="auto"/>
                                                <w:left w:val="none" w:sz="0" w:space="0" w:color="auto"/>
                                                <w:bottom w:val="none" w:sz="0" w:space="0" w:color="auto"/>
                                                <w:right w:val="none" w:sz="0" w:space="0" w:color="auto"/>
                                              </w:divBdr>
                                            </w:div>
                                            <w:div w:id="1849368495">
                                              <w:marLeft w:val="0"/>
                                              <w:marRight w:val="0"/>
                                              <w:marTop w:val="0"/>
                                              <w:marBottom w:val="0"/>
                                              <w:divBdr>
                                                <w:top w:val="none" w:sz="0" w:space="0" w:color="auto"/>
                                                <w:left w:val="none" w:sz="0" w:space="0" w:color="auto"/>
                                                <w:bottom w:val="none" w:sz="0" w:space="0" w:color="auto"/>
                                                <w:right w:val="none" w:sz="0" w:space="0" w:color="auto"/>
                                              </w:divBdr>
                                            </w:div>
                                            <w:div w:id="2108234805">
                                              <w:marLeft w:val="0"/>
                                              <w:marRight w:val="0"/>
                                              <w:marTop w:val="0"/>
                                              <w:marBottom w:val="0"/>
                                              <w:divBdr>
                                                <w:top w:val="none" w:sz="0" w:space="0" w:color="auto"/>
                                                <w:left w:val="none" w:sz="0" w:space="0" w:color="auto"/>
                                                <w:bottom w:val="none" w:sz="0" w:space="0" w:color="auto"/>
                                                <w:right w:val="none" w:sz="0" w:space="0" w:color="auto"/>
                                              </w:divBdr>
                                              <w:divsChild>
                                                <w:div w:id="5132310">
                                                  <w:marLeft w:val="0"/>
                                                  <w:marRight w:val="0"/>
                                                  <w:marTop w:val="0"/>
                                                  <w:marBottom w:val="0"/>
                                                  <w:divBdr>
                                                    <w:top w:val="none" w:sz="0" w:space="0" w:color="auto"/>
                                                    <w:left w:val="none" w:sz="0" w:space="0" w:color="auto"/>
                                                    <w:bottom w:val="none" w:sz="0" w:space="0" w:color="auto"/>
                                                    <w:right w:val="none" w:sz="0" w:space="0" w:color="auto"/>
                                                  </w:divBdr>
                                                </w:div>
                                                <w:div w:id="2316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93116">
                                          <w:marLeft w:val="0"/>
                                          <w:marRight w:val="0"/>
                                          <w:marTop w:val="0"/>
                                          <w:marBottom w:val="0"/>
                                          <w:divBdr>
                                            <w:top w:val="none" w:sz="0" w:space="0" w:color="auto"/>
                                            <w:left w:val="none" w:sz="0" w:space="0" w:color="auto"/>
                                            <w:bottom w:val="none" w:sz="0" w:space="0" w:color="auto"/>
                                            <w:right w:val="none" w:sz="0" w:space="0" w:color="auto"/>
                                          </w:divBdr>
                                        </w:div>
                                        <w:div w:id="459997481">
                                          <w:marLeft w:val="0"/>
                                          <w:marRight w:val="0"/>
                                          <w:marTop w:val="0"/>
                                          <w:marBottom w:val="0"/>
                                          <w:divBdr>
                                            <w:top w:val="none" w:sz="0" w:space="0" w:color="auto"/>
                                            <w:left w:val="none" w:sz="0" w:space="0" w:color="auto"/>
                                            <w:bottom w:val="none" w:sz="0" w:space="0" w:color="auto"/>
                                            <w:right w:val="none" w:sz="0" w:space="0" w:color="auto"/>
                                          </w:divBdr>
                                          <w:divsChild>
                                            <w:div w:id="338502874">
                                              <w:marLeft w:val="0"/>
                                              <w:marRight w:val="0"/>
                                              <w:marTop w:val="0"/>
                                              <w:marBottom w:val="0"/>
                                              <w:divBdr>
                                                <w:top w:val="none" w:sz="0" w:space="0" w:color="auto"/>
                                                <w:left w:val="none" w:sz="0" w:space="0" w:color="auto"/>
                                                <w:bottom w:val="none" w:sz="0" w:space="0" w:color="auto"/>
                                                <w:right w:val="none" w:sz="0" w:space="0" w:color="auto"/>
                                              </w:divBdr>
                                            </w:div>
                                            <w:div w:id="1382365272">
                                              <w:marLeft w:val="0"/>
                                              <w:marRight w:val="0"/>
                                              <w:marTop w:val="0"/>
                                              <w:marBottom w:val="0"/>
                                              <w:divBdr>
                                                <w:top w:val="none" w:sz="0" w:space="0" w:color="auto"/>
                                                <w:left w:val="none" w:sz="0" w:space="0" w:color="auto"/>
                                                <w:bottom w:val="none" w:sz="0" w:space="0" w:color="auto"/>
                                                <w:right w:val="none" w:sz="0" w:space="0" w:color="auto"/>
                                              </w:divBdr>
                                            </w:div>
                                          </w:divsChild>
                                        </w:div>
                                        <w:div w:id="580798274">
                                          <w:marLeft w:val="0"/>
                                          <w:marRight w:val="0"/>
                                          <w:marTop w:val="0"/>
                                          <w:marBottom w:val="0"/>
                                          <w:divBdr>
                                            <w:top w:val="none" w:sz="0" w:space="0" w:color="auto"/>
                                            <w:left w:val="none" w:sz="0" w:space="0" w:color="auto"/>
                                            <w:bottom w:val="none" w:sz="0" w:space="0" w:color="auto"/>
                                            <w:right w:val="none" w:sz="0" w:space="0" w:color="auto"/>
                                          </w:divBdr>
                                          <w:divsChild>
                                            <w:div w:id="1147748222">
                                              <w:marLeft w:val="0"/>
                                              <w:marRight w:val="0"/>
                                              <w:marTop w:val="0"/>
                                              <w:marBottom w:val="0"/>
                                              <w:divBdr>
                                                <w:top w:val="none" w:sz="0" w:space="0" w:color="auto"/>
                                                <w:left w:val="none" w:sz="0" w:space="0" w:color="auto"/>
                                                <w:bottom w:val="none" w:sz="0" w:space="0" w:color="auto"/>
                                                <w:right w:val="none" w:sz="0" w:space="0" w:color="auto"/>
                                              </w:divBdr>
                                              <w:divsChild>
                                                <w:div w:id="1933931268">
                                                  <w:marLeft w:val="0"/>
                                                  <w:marRight w:val="0"/>
                                                  <w:marTop w:val="0"/>
                                                  <w:marBottom w:val="0"/>
                                                  <w:divBdr>
                                                    <w:top w:val="none" w:sz="0" w:space="0" w:color="auto"/>
                                                    <w:left w:val="none" w:sz="0" w:space="0" w:color="auto"/>
                                                    <w:bottom w:val="none" w:sz="0" w:space="0" w:color="auto"/>
                                                    <w:right w:val="none" w:sz="0" w:space="0" w:color="auto"/>
                                                  </w:divBdr>
                                                </w:div>
                                                <w:div w:id="2062052678">
                                                  <w:marLeft w:val="0"/>
                                                  <w:marRight w:val="0"/>
                                                  <w:marTop w:val="0"/>
                                                  <w:marBottom w:val="0"/>
                                                  <w:divBdr>
                                                    <w:top w:val="none" w:sz="0" w:space="0" w:color="auto"/>
                                                    <w:left w:val="none" w:sz="0" w:space="0" w:color="auto"/>
                                                    <w:bottom w:val="none" w:sz="0" w:space="0" w:color="auto"/>
                                                    <w:right w:val="none" w:sz="0" w:space="0" w:color="auto"/>
                                                  </w:divBdr>
                                                </w:div>
                                              </w:divsChild>
                                            </w:div>
                                            <w:div w:id="1386679985">
                                              <w:marLeft w:val="0"/>
                                              <w:marRight w:val="0"/>
                                              <w:marTop w:val="0"/>
                                              <w:marBottom w:val="0"/>
                                              <w:divBdr>
                                                <w:top w:val="none" w:sz="0" w:space="0" w:color="auto"/>
                                                <w:left w:val="none" w:sz="0" w:space="0" w:color="auto"/>
                                                <w:bottom w:val="none" w:sz="0" w:space="0" w:color="auto"/>
                                                <w:right w:val="none" w:sz="0" w:space="0" w:color="auto"/>
                                              </w:divBdr>
                                              <w:divsChild>
                                                <w:div w:id="565185749">
                                                  <w:marLeft w:val="0"/>
                                                  <w:marRight w:val="0"/>
                                                  <w:marTop w:val="0"/>
                                                  <w:marBottom w:val="0"/>
                                                  <w:divBdr>
                                                    <w:top w:val="none" w:sz="0" w:space="0" w:color="auto"/>
                                                    <w:left w:val="none" w:sz="0" w:space="0" w:color="auto"/>
                                                    <w:bottom w:val="none" w:sz="0" w:space="0" w:color="auto"/>
                                                    <w:right w:val="none" w:sz="0" w:space="0" w:color="auto"/>
                                                  </w:divBdr>
                                                </w:div>
                                                <w:div w:id="1341851162">
                                                  <w:marLeft w:val="0"/>
                                                  <w:marRight w:val="0"/>
                                                  <w:marTop w:val="0"/>
                                                  <w:marBottom w:val="0"/>
                                                  <w:divBdr>
                                                    <w:top w:val="none" w:sz="0" w:space="0" w:color="auto"/>
                                                    <w:left w:val="none" w:sz="0" w:space="0" w:color="auto"/>
                                                    <w:bottom w:val="none" w:sz="0" w:space="0" w:color="auto"/>
                                                    <w:right w:val="none" w:sz="0" w:space="0" w:color="auto"/>
                                                  </w:divBdr>
                                                </w:div>
                                              </w:divsChild>
                                            </w:div>
                                            <w:div w:id="1711296020">
                                              <w:marLeft w:val="0"/>
                                              <w:marRight w:val="0"/>
                                              <w:marTop w:val="0"/>
                                              <w:marBottom w:val="0"/>
                                              <w:divBdr>
                                                <w:top w:val="none" w:sz="0" w:space="0" w:color="auto"/>
                                                <w:left w:val="none" w:sz="0" w:space="0" w:color="auto"/>
                                                <w:bottom w:val="none" w:sz="0" w:space="0" w:color="auto"/>
                                                <w:right w:val="none" w:sz="0" w:space="0" w:color="auto"/>
                                              </w:divBdr>
                                            </w:div>
                                            <w:div w:id="1904828095">
                                              <w:marLeft w:val="0"/>
                                              <w:marRight w:val="0"/>
                                              <w:marTop w:val="0"/>
                                              <w:marBottom w:val="0"/>
                                              <w:divBdr>
                                                <w:top w:val="none" w:sz="0" w:space="0" w:color="auto"/>
                                                <w:left w:val="none" w:sz="0" w:space="0" w:color="auto"/>
                                                <w:bottom w:val="none" w:sz="0" w:space="0" w:color="auto"/>
                                                <w:right w:val="none" w:sz="0" w:space="0" w:color="auto"/>
                                              </w:divBdr>
                                            </w:div>
                                          </w:divsChild>
                                        </w:div>
                                        <w:div w:id="695691764">
                                          <w:marLeft w:val="0"/>
                                          <w:marRight w:val="0"/>
                                          <w:marTop w:val="0"/>
                                          <w:marBottom w:val="0"/>
                                          <w:divBdr>
                                            <w:top w:val="none" w:sz="0" w:space="0" w:color="auto"/>
                                            <w:left w:val="none" w:sz="0" w:space="0" w:color="auto"/>
                                            <w:bottom w:val="none" w:sz="0" w:space="0" w:color="auto"/>
                                            <w:right w:val="none" w:sz="0" w:space="0" w:color="auto"/>
                                          </w:divBdr>
                                          <w:divsChild>
                                            <w:div w:id="755176931">
                                              <w:marLeft w:val="0"/>
                                              <w:marRight w:val="0"/>
                                              <w:marTop w:val="0"/>
                                              <w:marBottom w:val="0"/>
                                              <w:divBdr>
                                                <w:top w:val="none" w:sz="0" w:space="0" w:color="auto"/>
                                                <w:left w:val="none" w:sz="0" w:space="0" w:color="auto"/>
                                                <w:bottom w:val="none" w:sz="0" w:space="0" w:color="auto"/>
                                                <w:right w:val="none" w:sz="0" w:space="0" w:color="auto"/>
                                              </w:divBdr>
                                            </w:div>
                                            <w:div w:id="1118067239">
                                              <w:marLeft w:val="0"/>
                                              <w:marRight w:val="0"/>
                                              <w:marTop w:val="0"/>
                                              <w:marBottom w:val="0"/>
                                              <w:divBdr>
                                                <w:top w:val="none" w:sz="0" w:space="0" w:color="auto"/>
                                                <w:left w:val="none" w:sz="0" w:space="0" w:color="auto"/>
                                                <w:bottom w:val="none" w:sz="0" w:space="0" w:color="auto"/>
                                                <w:right w:val="none" w:sz="0" w:space="0" w:color="auto"/>
                                              </w:divBdr>
                                            </w:div>
                                          </w:divsChild>
                                        </w:div>
                                        <w:div w:id="798692244">
                                          <w:marLeft w:val="0"/>
                                          <w:marRight w:val="0"/>
                                          <w:marTop w:val="0"/>
                                          <w:marBottom w:val="0"/>
                                          <w:divBdr>
                                            <w:top w:val="none" w:sz="0" w:space="0" w:color="auto"/>
                                            <w:left w:val="none" w:sz="0" w:space="0" w:color="auto"/>
                                            <w:bottom w:val="none" w:sz="0" w:space="0" w:color="auto"/>
                                            <w:right w:val="none" w:sz="0" w:space="0" w:color="auto"/>
                                          </w:divBdr>
                                          <w:divsChild>
                                            <w:div w:id="85925608">
                                              <w:marLeft w:val="0"/>
                                              <w:marRight w:val="0"/>
                                              <w:marTop w:val="0"/>
                                              <w:marBottom w:val="0"/>
                                              <w:divBdr>
                                                <w:top w:val="none" w:sz="0" w:space="0" w:color="auto"/>
                                                <w:left w:val="none" w:sz="0" w:space="0" w:color="auto"/>
                                                <w:bottom w:val="none" w:sz="0" w:space="0" w:color="auto"/>
                                                <w:right w:val="none" w:sz="0" w:space="0" w:color="auto"/>
                                              </w:divBdr>
                                            </w:div>
                                            <w:div w:id="1678078010">
                                              <w:marLeft w:val="0"/>
                                              <w:marRight w:val="0"/>
                                              <w:marTop w:val="0"/>
                                              <w:marBottom w:val="0"/>
                                              <w:divBdr>
                                                <w:top w:val="none" w:sz="0" w:space="0" w:color="auto"/>
                                                <w:left w:val="none" w:sz="0" w:space="0" w:color="auto"/>
                                                <w:bottom w:val="none" w:sz="0" w:space="0" w:color="auto"/>
                                                <w:right w:val="none" w:sz="0" w:space="0" w:color="auto"/>
                                              </w:divBdr>
                                            </w:div>
                                          </w:divsChild>
                                        </w:div>
                                        <w:div w:id="940262011">
                                          <w:marLeft w:val="0"/>
                                          <w:marRight w:val="0"/>
                                          <w:marTop w:val="0"/>
                                          <w:marBottom w:val="0"/>
                                          <w:divBdr>
                                            <w:top w:val="none" w:sz="0" w:space="0" w:color="auto"/>
                                            <w:left w:val="none" w:sz="0" w:space="0" w:color="auto"/>
                                            <w:bottom w:val="none" w:sz="0" w:space="0" w:color="auto"/>
                                            <w:right w:val="none" w:sz="0" w:space="0" w:color="auto"/>
                                          </w:divBdr>
                                          <w:divsChild>
                                            <w:div w:id="951857822">
                                              <w:marLeft w:val="0"/>
                                              <w:marRight w:val="0"/>
                                              <w:marTop w:val="0"/>
                                              <w:marBottom w:val="0"/>
                                              <w:divBdr>
                                                <w:top w:val="none" w:sz="0" w:space="0" w:color="auto"/>
                                                <w:left w:val="none" w:sz="0" w:space="0" w:color="auto"/>
                                                <w:bottom w:val="none" w:sz="0" w:space="0" w:color="auto"/>
                                                <w:right w:val="none" w:sz="0" w:space="0" w:color="auto"/>
                                              </w:divBdr>
                                            </w:div>
                                            <w:div w:id="1716655931">
                                              <w:marLeft w:val="0"/>
                                              <w:marRight w:val="0"/>
                                              <w:marTop w:val="0"/>
                                              <w:marBottom w:val="0"/>
                                              <w:divBdr>
                                                <w:top w:val="none" w:sz="0" w:space="0" w:color="auto"/>
                                                <w:left w:val="none" w:sz="0" w:space="0" w:color="auto"/>
                                                <w:bottom w:val="none" w:sz="0" w:space="0" w:color="auto"/>
                                                <w:right w:val="none" w:sz="0" w:space="0" w:color="auto"/>
                                              </w:divBdr>
                                            </w:div>
                                          </w:divsChild>
                                        </w:div>
                                        <w:div w:id="969554779">
                                          <w:marLeft w:val="0"/>
                                          <w:marRight w:val="0"/>
                                          <w:marTop w:val="0"/>
                                          <w:marBottom w:val="0"/>
                                          <w:divBdr>
                                            <w:top w:val="none" w:sz="0" w:space="0" w:color="auto"/>
                                            <w:left w:val="none" w:sz="0" w:space="0" w:color="auto"/>
                                            <w:bottom w:val="none" w:sz="0" w:space="0" w:color="auto"/>
                                            <w:right w:val="none" w:sz="0" w:space="0" w:color="auto"/>
                                          </w:divBdr>
                                          <w:divsChild>
                                            <w:div w:id="1259095354">
                                              <w:marLeft w:val="0"/>
                                              <w:marRight w:val="0"/>
                                              <w:marTop w:val="0"/>
                                              <w:marBottom w:val="0"/>
                                              <w:divBdr>
                                                <w:top w:val="none" w:sz="0" w:space="0" w:color="auto"/>
                                                <w:left w:val="none" w:sz="0" w:space="0" w:color="auto"/>
                                                <w:bottom w:val="none" w:sz="0" w:space="0" w:color="auto"/>
                                                <w:right w:val="none" w:sz="0" w:space="0" w:color="auto"/>
                                              </w:divBdr>
                                            </w:div>
                                            <w:div w:id="1435242833">
                                              <w:marLeft w:val="0"/>
                                              <w:marRight w:val="0"/>
                                              <w:marTop w:val="0"/>
                                              <w:marBottom w:val="0"/>
                                              <w:divBdr>
                                                <w:top w:val="none" w:sz="0" w:space="0" w:color="auto"/>
                                                <w:left w:val="none" w:sz="0" w:space="0" w:color="auto"/>
                                                <w:bottom w:val="none" w:sz="0" w:space="0" w:color="auto"/>
                                                <w:right w:val="none" w:sz="0" w:space="0" w:color="auto"/>
                                              </w:divBdr>
                                              <w:divsChild>
                                                <w:div w:id="122040301">
                                                  <w:marLeft w:val="0"/>
                                                  <w:marRight w:val="0"/>
                                                  <w:marTop w:val="0"/>
                                                  <w:marBottom w:val="0"/>
                                                  <w:divBdr>
                                                    <w:top w:val="none" w:sz="0" w:space="0" w:color="auto"/>
                                                    <w:left w:val="none" w:sz="0" w:space="0" w:color="auto"/>
                                                    <w:bottom w:val="none" w:sz="0" w:space="0" w:color="auto"/>
                                                    <w:right w:val="none" w:sz="0" w:space="0" w:color="auto"/>
                                                  </w:divBdr>
                                                </w:div>
                                                <w:div w:id="604535051">
                                                  <w:marLeft w:val="0"/>
                                                  <w:marRight w:val="0"/>
                                                  <w:marTop w:val="0"/>
                                                  <w:marBottom w:val="0"/>
                                                  <w:divBdr>
                                                    <w:top w:val="none" w:sz="0" w:space="0" w:color="auto"/>
                                                    <w:left w:val="none" w:sz="0" w:space="0" w:color="auto"/>
                                                    <w:bottom w:val="none" w:sz="0" w:space="0" w:color="auto"/>
                                                    <w:right w:val="none" w:sz="0" w:space="0" w:color="auto"/>
                                                  </w:divBdr>
                                                </w:div>
                                              </w:divsChild>
                                            </w:div>
                                            <w:div w:id="1606693146">
                                              <w:marLeft w:val="0"/>
                                              <w:marRight w:val="0"/>
                                              <w:marTop w:val="0"/>
                                              <w:marBottom w:val="0"/>
                                              <w:divBdr>
                                                <w:top w:val="none" w:sz="0" w:space="0" w:color="auto"/>
                                                <w:left w:val="none" w:sz="0" w:space="0" w:color="auto"/>
                                                <w:bottom w:val="none" w:sz="0" w:space="0" w:color="auto"/>
                                                <w:right w:val="none" w:sz="0" w:space="0" w:color="auto"/>
                                              </w:divBdr>
                                              <w:divsChild>
                                                <w:div w:id="1794904798">
                                                  <w:marLeft w:val="0"/>
                                                  <w:marRight w:val="0"/>
                                                  <w:marTop w:val="0"/>
                                                  <w:marBottom w:val="0"/>
                                                  <w:divBdr>
                                                    <w:top w:val="none" w:sz="0" w:space="0" w:color="auto"/>
                                                    <w:left w:val="none" w:sz="0" w:space="0" w:color="auto"/>
                                                    <w:bottom w:val="none" w:sz="0" w:space="0" w:color="auto"/>
                                                    <w:right w:val="none" w:sz="0" w:space="0" w:color="auto"/>
                                                  </w:divBdr>
                                                </w:div>
                                                <w:div w:id="1816794847">
                                                  <w:marLeft w:val="0"/>
                                                  <w:marRight w:val="0"/>
                                                  <w:marTop w:val="0"/>
                                                  <w:marBottom w:val="0"/>
                                                  <w:divBdr>
                                                    <w:top w:val="none" w:sz="0" w:space="0" w:color="auto"/>
                                                    <w:left w:val="none" w:sz="0" w:space="0" w:color="auto"/>
                                                    <w:bottom w:val="none" w:sz="0" w:space="0" w:color="auto"/>
                                                    <w:right w:val="none" w:sz="0" w:space="0" w:color="auto"/>
                                                  </w:divBdr>
                                                </w:div>
                                              </w:divsChild>
                                            </w:div>
                                            <w:div w:id="1670867805">
                                              <w:marLeft w:val="0"/>
                                              <w:marRight w:val="0"/>
                                              <w:marTop w:val="0"/>
                                              <w:marBottom w:val="0"/>
                                              <w:divBdr>
                                                <w:top w:val="none" w:sz="0" w:space="0" w:color="auto"/>
                                                <w:left w:val="none" w:sz="0" w:space="0" w:color="auto"/>
                                                <w:bottom w:val="none" w:sz="0" w:space="0" w:color="auto"/>
                                                <w:right w:val="none" w:sz="0" w:space="0" w:color="auto"/>
                                              </w:divBdr>
                                              <w:divsChild>
                                                <w:div w:id="615599555">
                                                  <w:marLeft w:val="0"/>
                                                  <w:marRight w:val="0"/>
                                                  <w:marTop w:val="0"/>
                                                  <w:marBottom w:val="0"/>
                                                  <w:divBdr>
                                                    <w:top w:val="none" w:sz="0" w:space="0" w:color="auto"/>
                                                    <w:left w:val="none" w:sz="0" w:space="0" w:color="auto"/>
                                                    <w:bottom w:val="none" w:sz="0" w:space="0" w:color="auto"/>
                                                    <w:right w:val="none" w:sz="0" w:space="0" w:color="auto"/>
                                                  </w:divBdr>
                                                </w:div>
                                                <w:div w:id="1954627002">
                                                  <w:marLeft w:val="0"/>
                                                  <w:marRight w:val="0"/>
                                                  <w:marTop w:val="0"/>
                                                  <w:marBottom w:val="0"/>
                                                  <w:divBdr>
                                                    <w:top w:val="none" w:sz="0" w:space="0" w:color="auto"/>
                                                    <w:left w:val="none" w:sz="0" w:space="0" w:color="auto"/>
                                                    <w:bottom w:val="none" w:sz="0" w:space="0" w:color="auto"/>
                                                    <w:right w:val="none" w:sz="0" w:space="0" w:color="auto"/>
                                                  </w:divBdr>
                                                </w:div>
                                              </w:divsChild>
                                            </w:div>
                                            <w:div w:id="1856453404">
                                              <w:marLeft w:val="0"/>
                                              <w:marRight w:val="0"/>
                                              <w:marTop w:val="0"/>
                                              <w:marBottom w:val="0"/>
                                              <w:divBdr>
                                                <w:top w:val="none" w:sz="0" w:space="0" w:color="auto"/>
                                                <w:left w:val="none" w:sz="0" w:space="0" w:color="auto"/>
                                                <w:bottom w:val="none" w:sz="0" w:space="0" w:color="auto"/>
                                                <w:right w:val="none" w:sz="0" w:space="0" w:color="auto"/>
                                              </w:divBdr>
                                            </w:div>
                                            <w:div w:id="1867212997">
                                              <w:marLeft w:val="0"/>
                                              <w:marRight w:val="0"/>
                                              <w:marTop w:val="0"/>
                                              <w:marBottom w:val="0"/>
                                              <w:divBdr>
                                                <w:top w:val="none" w:sz="0" w:space="0" w:color="auto"/>
                                                <w:left w:val="none" w:sz="0" w:space="0" w:color="auto"/>
                                                <w:bottom w:val="none" w:sz="0" w:space="0" w:color="auto"/>
                                                <w:right w:val="none" w:sz="0" w:space="0" w:color="auto"/>
                                              </w:divBdr>
                                              <w:divsChild>
                                                <w:div w:id="1319767684">
                                                  <w:marLeft w:val="0"/>
                                                  <w:marRight w:val="0"/>
                                                  <w:marTop w:val="0"/>
                                                  <w:marBottom w:val="0"/>
                                                  <w:divBdr>
                                                    <w:top w:val="none" w:sz="0" w:space="0" w:color="auto"/>
                                                    <w:left w:val="none" w:sz="0" w:space="0" w:color="auto"/>
                                                    <w:bottom w:val="none" w:sz="0" w:space="0" w:color="auto"/>
                                                    <w:right w:val="none" w:sz="0" w:space="0" w:color="auto"/>
                                                  </w:divBdr>
                                                </w:div>
                                                <w:div w:id="1594314587">
                                                  <w:marLeft w:val="0"/>
                                                  <w:marRight w:val="0"/>
                                                  <w:marTop w:val="0"/>
                                                  <w:marBottom w:val="0"/>
                                                  <w:divBdr>
                                                    <w:top w:val="none" w:sz="0" w:space="0" w:color="auto"/>
                                                    <w:left w:val="none" w:sz="0" w:space="0" w:color="auto"/>
                                                    <w:bottom w:val="none" w:sz="0" w:space="0" w:color="auto"/>
                                                    <w:right w:val="none" w:sz="0" w:space="0" w:color="auto"/>
                                                  </w:divBdr>
                                                </w:div>
                                              </w:divsChild>
                                            </w:div>
                                            <w:div w:id="2085443640">
                                              <w:marLeft w:val="0"/>
                                              <w:marRight w:val="0"/>
                                              <w:marTop w:val="0"/>
                                              <w:marBottom w:val="0"/>
                                              <w:divBdr>
                                                <w:top w:val="none" w:sz="0" w:space="0" w:color="auto"/>
                                                <w:left w:val="none" w:sz="0" w:space="0" w:color="auto"/>
                                                <w:bottom w:val="none" w:sz="0" w:space="0" w:color="auto"/>
                                                <w:right w:val="none" w:sz="0" w:space="0" w:color="auto"/>
                                              </w:divBdr>
                                              <w:divsChild>
                                                <w:div w:id="62532070">
                                                  <w:marLeft w:val="0"/>
                                                  <w:marRight w:val="0"/>
                                                  <w:marTop w:val="0"/>
                                                  <w:marBottom w:val="0"/>
                                                  <w:divBdr>
                                                    <w:top w:val="none" w:sz="0" w:space="0" w:color="auto"/>
                                                    <w:left w:val="none" w:sz="0" w:space="0" w:color="auto"/>
                                                    <w:bottom w:val="none" w:sz="0" w:space="0" w:color="auto"/>
                                                    <w:right w:val="none" w:sz="0" w:space="0" w:color="auto"/>
                                                  </w:divBdr>
                                                </w:div>
                                                <w:div w:id="12882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3695">
                                          <w:marLeft w:val="0"/>
                                          <w:marRight w:val="0"/>
                                          <w:marTop w:val="0"/>
                                          <w:marBottom w:val="0"/>
                                          <w:divBdr>
                                            <w:top w:val="none" w:sz="0" w:space="0" w:color="auto"/>
                                            <w:left w:val="none" w:sz="0" w:space="0" w:color="auto"/>
                                            <w:bottom w:val="none" w:sz="0" w:space="0" w:color="auto"/>
                                            <w:right w:val="none" w:sz="0" w:space="0" w:color="auto"/>
                                          </w:divBdr>
                                          <w:divsChild>
                                            <w:div w:id="316308140">
                                              <w:marLeft w:val="0"/>
                                              <w:marRight w:val="0"/>
                                              <w:marTop w:val="0"/>
                                              <w:marBottom w:val="0"/>
                                              <w:divBdr>
                                                <w:top w:val="none" w:sz="0" w:space="0" w:color="auto"/>
                                                <w:left w:val="none" w:sz="0" w:space="0" w:color="auto"/>
                                                <w:bottom w:val="none" w:sz="0" w:space="0" w:color="auto"/>
                                                <w:right w:val="none" w:sz="0" w:space="0" w:color="auto"/>
                                              </w:divBdr>
                                            </w:div>
                                            <w:div w:id="853037362">
                                              <w:marLeft w:val="0"/>
                                              <w:marRight w:val="0"/>
                                              <w:marTop w:val="0"/>
                                              <w:marBottom w:val="0"/>
                                              <w:divBdr>
                                                <w:top w:val="none" w:sz="0" w:space="0" w:color="auto"/>
                                                <w:left w:val="none" w:sz="0" w:space="0" w:color="auto"/>
                                                <w:bottom w:val="none" w:sz="0" w:space="0" w:color="auto"/>
                                                <w:right w:val="none" w:sz="0" w:space="0" w:color="auto"/>
                                              </w:divBdr>
                                            </w:div>
                                          </w:divsChild>
                                        </w:div>
                                        <w:div w:id="1137724708">
                                          <w:marLeft w:val="0"/>
                                          <w:marRight w:val="0"/>
                                          <w:marTop w:val="0"/>
                                          <w:marBottom w:val="0"/>
                                          <w:divBdr>
                                            <w:top w:val="none" w:sz="0" w:space="0" w:color="auto"/>
                                            <w:left w:val="none" w:sz="0" w:space="0" w:color="auto"/>
                                            <w:bottom w:val="none" w:sz="0" w:space="0" w:color="auto"/>
                                            <w:right w:val="none" w:sz="0" w:space="0" w:color="auto"/>
                                          </w:divBdr>
                                          <w:divsChild>
                                            <w:div w:id="61875305">
                                              <w:marLeft w:val="0"/>
                                              <w:marRight w:val="0"/>
                                              <w:marTop w:val="0"/>
                                              <w:marBottom w:val="0"/>
                                              <w:divBdr>
                                                <w:top w:val="none" w:sz="0" w:space="0" w:color="auto"/>
                                                <w:left w:val="none" w:sz="0" w:space="0" w:color="auto"/>
                                                <w:bottom w:val="none" w:sz="0" w:space="0" w:color="auto"/>
                                                <w:right w:val="none" w:sz="0" w:space="0" w:color="auto"/>
                                              </w:divBdr>
                                            </w:div>
                                            <w:div w:id="1643389349">
                                              <w:marLeft w:val="0"/>
                                              <w:marRight w:val="0"/>
                                              <w:marTop w:val="0"/>
                                              <w:marBottom w:val="0"/>
                                              <w:divBdr>
                                                <w:top w:val="none" w:sz="0" w:space="0" w:color="auto"/>
                                                <w:left w:val="none" w:sz="0" w:space="0" w:color="auto"/>
                                                <w:bottom w:val="none" w:sz="0" w:space="0" w:color="auto"/>
                                                <w:right w:val="none" w:sz="0" w:space="0" w:color="auto"/>
                                              </w:divBdr>
                                            </w:div>
                                          </w:divsChild>
                                        </w:div>
                                        <w:div w:id="1240602875">
                                          <w:marLeft w:val="0"/>
                                          <w:marRight w:val="0"/>
                                          <w:marTop w:val="0"/>
                                          <w:marBottom w:val="0"/>
                                          <w:divBdr>
                                            <w:top w:val="none" w:sz="0" w:space="0" w:color="auto"/>
                                            <w:left w:val="none" w:sz="0" w:space="0" w:color="auto"/>
                                            <w:bottom w:val="none" w:sz="0" w:space="0" w:color="auto"/>
                                            <w:right w:val="none" w:sz="0" w:space="0" w:color="auto"/>
                                          </w:divBdr>
                                          <w:divsChild>
                                            <w:div w:id="1132019368">
                                              <w:marLeft w:val="0"/>
                                              <w:marRight w:val="0"/>
                                              <w:marTop w:val="0"/>
                                              <w:marBottom w:val="0"/>
                                              <w:divBdr>
                                                <w:top w:val="none" w:sz="0" w:space="0" w:color="auto"/>
                                                <w:left w:val="none" w:sz="0" w:space="0" w:color="auto"/>
                                                <w:bottom w:val="none" w:sz="0" w:space="0" w:color="auto"/>
                                                <w:right w:val="none" w:sz="0" w:space="0" w:color="auto"/>
                                              </w:divBdr>
                                            </w:div>
                                            <w:div w:id="2040885921">
                                              <w:marLeft w:val="0"/>
                                              <w:marRight w:val="0"/>
                                              <w:marTop w:val="0"/>
                                              <w:marBottom w:val="0"/>
                                              <w:divBdr>
                                                <w:top w:val="none" w:sz="0" w:space="0" w:color="auto"/>
                                                <w:left w:val="none" w:sz="0" w:space="0" w:color="auto"/>
                                                <w:bottom w:val="none" w:sz="0" w:space="0" w:color="auto"/>
                                                <w:right w:val="none" w:sz="0" w:space="0" w:color="auto"/>
                                              </w:divBdr>
                                            </w:div>
                                          </w:divsChild>
                                        </w:div>
                                        <w:div w:id="1755930664">
                                          <w:marLeft w:val="0"/>
                                          <w:marRight w:val="0"/>
                                          <w:marTop w:val="0"/>
                                          <w:marBottom w:val="0"/>
                                          <w:divBdr>
                                            <w:top w:val="none" w:sz="0" w:space="0" w:color="auto"/>
                                            <w:left w:val="none" w:sz="0" w:space="0" w:color="auto"/>
                                            <w:bottom w:val="none" w:sz="0" w:space="0" w:color="auto"/>
                                            <w:right w:val="none" w:sz="0" w:space="0" w:color="auto"/>
                                          </w:divBdr>
                                        </w:div>
                                        <w:div w:id="1864711961">
                                          <w:marLeft w:val="0"/>
                                          <w:marRight w:val="0"/>
                                          <w:marTop w:val="0"/>
                                          <w:marBottom w:val="0"/>
                                          <w:divBdr>
                                            <w:top w:val="none" w:sz="0" w:space="0" w:color="auto"/>
                                            <w:left w:val="none" w:sz="0" w:space="0" w:color="auto"/>
                                            <w:bottom w:val="none" w:sz="0" w:space="0" w:color="auto"/>
                                            <w:right w:val="none" w:sz="0" w:space="0" w:color="auto"/>
                                          </w:divBdr>
                                          <w:divsChild>
                                            <w:div w:id="195167111">
                                              <w:marLeft w:val="0"/>
                                              <w:marRight w:val="0"/>
                                              <w:marTop w:val="0"/>
                                              <w:marBottom w:val="0"/>
                                              <w:divBdr>
                                                <w:top w:val="none" w:sz="0" w:space="0" w:color="auto"/>
                                                <w:left w:val="none" w:sz="0" w:space="0" w:color="auto"/>
                                                <w:bottom w:val="none" w:sz="0" w:space="0" w:color="auto"/>
                                                <w:right w:val="none" w:sz="0" w:space="0" w:color="auto"/>
                                              </w:divBdr>
                                              <w:divsChild>
                                                <w:div w:id="254020702">
                                                  <w:marLeft w:val="0"/>
                                                  <w:marRight w:val="0"/>
                                                  <w:marTop w:val="0"/>
                                                  <w:marBottom w:val="0"/>
                                                  <w:divBdr>
                                                    <w:top w:val="none" w:sz="0" w:space="0" w:color="auto"/>
                                                    <w:left w:val="none" w:sz="0" w:space="0" w:color="auto"/>
                                                    <w:bottom w:val="none" w:sz="0" w:space="0" w:color="auto"/>
                                                    <w:right w:val="none" w:sz="0" w:space="0" w:color="auto"/>
                                                  </w:divBdr>
                                                </w:div>
                                                <w:div w:id="1577588688">
                                                  <w:marLeft w:val="0"/>
                                                  <w:marRight w:val="0"/>
                                                  <w:marTop w:val="0"/>
                                                  <w:marBottom w:val="0"/>
                                                  <w:divBdr>
                                                    <w:top w:val="none" w:sz="0" w:space="0" w:color="auto"/>
                                                    <w:left w:val="none" w:sz="0" w:space="0" w:color="auto"/>
                                                    <w:bottom w:val="none" w:sz="0" w:space="0" w:color="auto"/>
                                                    <w:right w:val="none" w:sz="0" w:space="0" w:color="auto"/>
                                                  </w:divBdr>
                                                </w:div>
                                              </w:divsChild>
                                            </w:div>
                                            <w:div w:id="320357953">
                                              <w:marLeft w:val="0"/>
                                              <w:marRight w:val="0"/>
                                              <w:marTop w:val="0"/>
                                              <w:marBottom w:val="0"/>
                                              <w:divBdr>
                                                <w:top w:val="none" w:sz="0" w:space="0" w:color="auto"/>
                                                <w:left w:val="none" w:sz="0" w:space="0" w:color="auto"/>
                                                <w:bottom w:val="none" w:sz="0" w:space="0" w:color="auto"/>
                                                <w:right w:val="none" w:sz="0" w:space="0" w:color="auto"/>
                                              </w:divBdr>
                                            </w:div>
                                            <w:div w:id="1158814020">
                                              <w:marLeft w:val="0"/>
                                              <w:marRight w:val="0"/>
                                              <w:marTop w:val="0"/>
                                              <w:marBottom w:val="0"/>
                                              <w:divBdr>
                                                <w:top w:val="none" w:sz="0" w:space="0" w:color="auto"/>
                                                <w:left w:val="none" w:sz="0" w:space="0" w:color="auto"/>
                                                <w:bottom w:val="none" w:sz="0" w:space="0" w:color="auto"/>
                                                <w:right w:val="none" w:sz="0" w:space="0" w:color="auto"/>
                                              </w:divBdr>
                                            </w:div>
                                            <w:div w:id="1576166153">
                                              <w:marLeft w:val="0"/>
                                              <w:marRight w:val="0"/>
                                              <w:marTop w:val="0"/>
                                              <w:marBottom w:val="0"/>
                                              <w:divBdr>
                                                <w:top w:val="none" w:sz="0" w:space="0" w:color="auto"/>
                                                <w:left w:val="none" w:sz="0" w:space="0" w:color="auto"/>
                                                <w:bottom w:val="none" w:sz="0" w:space="0" w:color="auto"/>
                                                <w:right w:val="none" w:sz="0" w:space="0" w:color="auto"/>
                                              </w:divBdr>
                                              <w:divsChild>
                                                <w:div w:id="139157249">
                                                  <w:marLeft w:val="0"/>
                                                  <w:marRight w:val="0"/>
                                                  <w:marTop w:val="0"/>
                                                  <w:marBottom w:val="0"/>
                                                  <w:divBdr>
                                                    <w:top w:val="none" w:sz="0" w:space="0" w:color="auto"/>
                                                    <w:left w:val="none" w:sz="0" w:space="0" w:color="auto"/>
                                                    <w:bottom w:val="none" w:sz="0" w:space="0" w:color="auto"/>
                                                    <w:right w:val="none" w:sz="0" w:space="0" w:color="auto"/>
                                                  </w:divBdr>
                                                </w:div>
                                                <w:div w:id="13020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0880">
                                          <w:marLeft w:val="0"/>
                                          <w:marRight w:val="0"/>
                                          <w:marTop w:val="0"/>
                                          <w:marBottom w:val="0"/>
                                          <w:divBdr>
                                            <w:top w:val="none" w:sz="0" w:space="0" w:color="auto"/>
                                            <w:left w:val="none" w:sz="0" w:space="0" w:color="auto"/>
                                            <w:bottom w:val="none" w:sz="0" w:space="0" w:color="auto"/>
                                            <w:right w:val="none" w:sz="0" w:space="0" w:color="auto"/>
                                          </w:divBdr>
                                          <w:divsChild>
                                            <w:div w:id="185827307">
                                              <w:marLeft w:val="0"/>
                                              <w:marRight w:val="0"/>
                                              <w:marTop w:val="0"/>
                                              <w:marBottom w:val="0"/>
                                              <w:divBdr>
                                                <w:top w:val="none" w:sz="0" w:space="0" w:color="auto"/>
                                                <w:left w:val="none" w:sz="0" w:space="0" w:color="auto"/>
                                                <w:bottom w:val="none" w:sz="0" w:space="0" w:color="auto"/>
                                                <w:right w:val="none" w:sz="0" w:space="0" w:color="auto"/>
                                              </w:divBdr>
                                              <w:divsChild>
                                                <w:div w:id="984043853">
                                                  <w:marLeft w:val="0"/>
                                                  <w:marRight w:val="0"/>
                                                  <w:marTop w:val="0"/>
                                                  <w:marBottom w:val="0"/>
                                                  <w:divBdr>
                                                    <w:top w:val="none" w:sz="0" w:space="0" w:color="auto"/>
                                                    <w:left w:val="none" w:sz="0" w:space="0" w:color="auto"/>
                                                    <w:bottom w:val="none" w:sz="0" w:space="0" w:color="auto"/>
                                                    <w:right w:val="none" w:sz="0" w:space="0" w:color="auto"/>
                                                  </w:divBdr>
                                                </w:div>
                                                <w:div w:id="1580557107">
                                                  <w:marLeft w:val="0"/>
                                                  <w:marRight w:val="0"/>
                                                  <w:marTop w:val="0"/>
                                                  <w:marBottom w:val="0"/>
                                                  <w:divBdr>
                                                    <w:top w:val="none" w:sz="0" w:space="0" w:color="auto"/>
                                                    <w:left w:val="none" w:sz="0" w:space="0" w:color="auto"/>
                                                    <w:bottom w:val="none" w:sz="0" w:space="0" w:color="auto"/>
                                                    <w:right w:val="none" w:sz="0" w:space="0" w:color="auto"/>
                                                  </w:divBdr>
                                                </w:div>
                                              </w:divsChild>
                                            </w:div>
                                            <w:div w:id="689987243">
                                              <w:marLeft w:val="0"/>
                                              <w:marRight w:val="0"/>
                                              <w:marTop w:val="0"/>
                                              <w:marBottom w:val="0"/>
                                              <w:divBdr>
                                                <w:top w:val="none" w:sz="0" w:space="0" w:color="auto"/>
                                                <w:left w:val="none" w:sz="0" w:space="0" w:color="auto"/>
                                                <w:bottom w:val="none" w:sz="0" w:space="0" w:color="auto"/>
                                                <w:right w:val="none" w:sz="0" w:space="0" w:color="auto"/>
                                              </w:divBdr>
                                              <w:divsChild>
                                                <w:div w:id="649670123">
                                                  <w:marLeft w:val="0"/>
                                                  <w:marRight w:val="0"/>
                                                  <w:marTop w:val="0"/>
                                                  <w:marBottom w:val="0"/>
                                                  <w:divBdr>
                                                    <w:top w:val="none" w:sz="0" w:space="0" w:color="auto"/>
                                                    <w:left w:val="none" w:sz="0" w:space="0" w:color="auto"/>
                                                    <w:bottom w:val="none" w:sz="0" w:space="0" w:color="auto"/>
                                                    <w:right w:val="none" w:sz="0" w:space="0" w:color="auto"/>
                                                  </w:divBdr>
                                                </w:div>
                                                <w:div w:id="2018380515">
                                                  <w:marLeft w:val="0"/>
                                                  <w:marRight w:val="0"/>
                                                  <w:marTop w:val="0"/>
                                                  <w:marBottom w:val="0"/>
                                                  <w:divBdr>
                                                    <w:top w:val="none" w:sz="0" w:space="0" w:color="auto"/>
                                                    <w:left w:val="none" w:sz="0" w:space="0" w:color="auto"/>
                                                    <w:bottom w:val="none" w:sz="0" w:space="0" w:color="auto"/>
                                                    <w:right w:val="none" w:sz="0" w:space="0" w:color="auto"/>
                                                  </w:divBdr>
                                                </w:div>
                                              </w:divsChild>
                                            </w:div>
                                            <w:div w:id="802816236">
                                              <w:marLeft w:val="0"/>
                                              <w:marRight w:val="0"/>
                                              <w:marTop w:val="0"/>
                                              <w:marBottom w:val="0"/>
                                              <w:divBdr>
                                                <w:top w:val="none" w:sz="0" w:space="0" w:color="auto"/>
                                                <w:left w:val="none" w:sz="0" w:space="0" w:color="auto"/>
                                                <w:bottom w:val="none" w:sz="0" w:space="0" w:color="auto"/>
                                                <w:right w:val="none" w:sz="0" w:space="0" w:color="auto"/>
                                              </w:divBdr>
                                            </w:div>
                                            <w:div w:id="848301107">
                                              <w:marLeft w:val="0"/>
                                              <w:marRight w:val="0"/>
                                              <w:marTop w:val="0"/>
                                              <w:marBottom w:val="0"/>
                                              <w:divBdr>
                                                <w:top w:val="none" w:sz="0" w:space="0" w:color="auto"/>
                                                <w:left w:val="none" w:sz="0" w:space="0" w:color="auto"/>
                                                <w:bottom w:val="none" w:sz="0" w:space="0" w:color="auto"/>
                                                <w:right w:val="none" w:sz="0" w:space="0" w:color="auto"/>
                                              </w:divBdr>
                                              <w:divsChild>
                                                <w:div w:id="1023744314">
                                                  <w:marLeft w:val="0"/>
                                                  <w:marRight w:val="0"/>
                                                  <w:marTop w:val="0"/>
                                                  <w:marBottom w:val="0"/>
                                                  <w:divBdr>
                                                    <w:top w:val="none" w:sz="0" w:space="0" w:color="auto"/>
                                                    <w:left w:val="none" w:sz="0" w:space="0" w:color="auto"/>
                                                    <w:bottom w:val="none" w:sz="0" w:space="0" w:color="auto"/>
                                                    <w:right w:val="none" w:sz="0" w:space="0" w:color="auto"/>
                                                  </w:divBdr>
                                                </w:div>
                                                <w:div w:id="1238058767">
                                                  <w:marLeft w:val="0"/>
                                                  <w:marRight w:val="0"/>
                                                  <w:marTop w:val="0"/>
                                                  <w:marBottom w:val="0"/>
                                                  <w:divBdr>
                                                    <w:top w:val="none" w:sz="0" w:space="0" w:color="auto"/>
                                                    <w:left w:val="none" w:sz="0" w:space="0" w:color="auto"/>
                                                    <w:bottom w:val="none" w:sz="0" w:space="0" w:color="auto"/>
                                                    <w:right w:val="none" w:sz="0" w:space="0" w:color="auto"/>
                                                  </w:divBdr>
                                                </w:div>
                                              </w:divsChild>
                                            </w:div>
                                            <w:div w:id="1061948756">
                                              <w:marLeft w:val="0"/>
                                              <w:marRight w:val="0"/>
                                              <w:marTop w:val="0"/>
                                              <w:marBottom w:val="0"/>
                                              <w:divBdr>
                                                <w:top w:val="none" w:sz="0" w:space="0" w:color="auto"/>
                                                <w:left w:val="none" w:sz="0" w:space="0" w:color="auto"/>
                                                <w:bottom w:val="none" w:sz="0" w:space="0" w:color="auto"/>
                                                <w:right w:val="none" w:sz="0" w:space="0" w:color="auto"/>
                                              </w:divBdr>
                                              <w:divsChild>
                                                <w:div w:id="181626132">
                                                  <w:marLeft w:val="0"/>
                                                  <w:marRight w:val="0"/>
                                                  <w:marTop w:val="0"/>
                                                  <w:marBottom w:val="0"/>
                                                  <w:divBdr>
                                                    <w:top w:val="none" w:sz="0" w:space="0" w:color="auto"/>
                                                    <w:left w:val="none" w:sz="0" w:space="0" w:color="auto"/>
                                                    <w:bottom w:val="none" w:sz="0" w:space="0" w:color="auto"/>
                                                    <w:right w:val="none" w:sz="0" w:space="0" w:color="auto"/>
                                                  </w:divBdr>
                                                </w:div>
                                                <w:div w:id="1318339417">
                                                  <w:marLeft w:val="0"/>
                                                  <w:marRight w:val="0"/>
                                                  <w:marTop w:val="0"/>
                                                  <w:marBottom w:val="0"/>
                                                  <w:divBdr>
                                                    <w:top w:val="none" w:sz="0" w:space="0" w:color="auto"/>
                                                    <w:left w:val="none" w:sz="0" w:space="0" w:color="auto"/>
                                                    <w:bottom w:val="none" w:sz="0" w:space="0" w:color="auto"/>
                                                    <w:right w:val="none" w:sz="0" w:space="0" w:color="auto"/>
                                                  </w:divBdr>
                                                </w:div>
                                              </w:divsChild>
                                            </w:div>
                                            <w:div w:id="1090932026">
                                              <w:marLeft w:val="0"/>
                                              <w:marRight w:val="0"/>
                                              <w:marTop w:val="0"/>
                                              <w:marBottom w:val="0"/>
                                              <w:divBdr>
                                                <w:top w:val="none" w:sz="0" w:space="0" w:color="auto"/>
                                                <w:left w:val="none" w:sz="0" w:space="0" w:color="auto"/>
                                                <w:bottom w:val="none" w:sz="0" w:space="0" w:color="auto"/>
                                                <w:right w:val="none" w:sz="0" w:space="0" w:color="auto"/>
                                              </w:divBdr>
                                              <w:divsChild>
                                                <w:div w:id="1908878487">
                                                  <w:marLeft w:val="0"/>
                                                  <w:marRight w:val="0"/>
                                                  <w:marTop w:val="0"/>
                                                  <w:marBottom w:val="0"/>
                                                  <w:divBdr>
                                                    <w:top w:val="none" w:sz="0" w:space="0" w:color="auto"/>
                                                    <w:left w:val="none" w:sz="0" w:space="0" w:color="auto"/>
                                                    <w:bottom w:val="none" w:sz="0" w:space="0" w:color="auto"/>
                                                    <w:right w:val="none" w:sz="0" w:space="0" w:color="auto"/>
                                                  </w:divBdr>
                                                </w:div>
                                                <w:div w:id="2029285744">
                                                  <w:marLeft w:val="0"/>
                                                  <w:marRight w:val="0"/>
                                                  <w:marTop w:val="0"/>
                                                  <w:marBottom w:val="0"/>
                                                  <w:divBdr>
                                                    <w:top w:val="none" w:sz="0" w:space="0" w:color="auto"/>
                                                    <w:left w:val="none" w:sz="0" w:space="0" w:color="auto"/>
                                                    <w:bottom w:val="none" w:sz="0" w:space="0" w:color="auto"/>
                                                    <w:right w:val="none" w:sz="0" w:space="0" w:color="auto"/>
                                                  </w:divBdr>
                                                </w:div>
                                              </w:divsChild>
                                            </w:div>
                                            <w:div w:id="1217279495">
                                              <w:marLeft w:val="0"/>
                                              <w:marRight w:val="0"/>
                                              <w:marTop w:val="0"/>
                                              <w:marBottom w:val="0"/>
                                              <w:divBdr>
                                                <w:top w:val="none" w:sz="0" w:space="0" w:color="auto"/>
                                                <w:left w:val="none" w:sz="0" w:space="0" w:color="auto"/>
                                                <w:bottom w:val="none" w:sz="0" w:space="0" w:color="auto"/>
                                                <w:right w:val="none" w:sz="0" w:space="0" w:color="auto"/>
                                              </w:divBdr>
                                              <w:divsChild>
                                                <w:div w:id="485124289">
                                                  <w:marLeft w:val="0"/>
                                                  <w:marRight w:val="0"/>
                                                  <w:marTop w:val="0"/>
                                                  <w:marBottom w:val="0"/>
                                                  <w:divBdr>
                                                    <w:top w:val="none" w:sz="0" w:space="0" w:color="auto"/>
                                                    <w:left w:val="none" w:sz="0" w:space="0" w:color="auto"/>
                                                    <w:bottom w:val="none" w:sz="0" w:space="0" w:color="auto"/>
                                                    <w:right w:val="none" w:sz="0" w:space="0" w:color="auto"/>
                                                  </w:divBdr>
                                                </w:div>
                                                <w:div w:id="1175993939">
                                                  <w:marLeft w:val="0"/>
                                                  <w:marRight w:val="0"/>
                                                  <w:marTop w:val="0"/>
                                                  <w:marBottom w:val="0"/>
                                                  <w:divBdr>
                                                    <w:top w:val="none" w:sz="0" w:space="0" w:color="auto"/>
                                                    <w:left w:val="none" w:sz="0" w:space="0" w:color="auto"/>
                                                    <w:bottom w:val="none" w:sz="0" w:space="0" w:color="auto"/>
                                                    <w:right w:val="none" w:sz="0" w:space="0" w:color="auto"/>
                                                  </w:divBdr>
                                                </w:div>
                                              </w:divsChild>
                                            </w:div>
                                            <w:div w:id="1270089800">
                                              <w:marLeft w:val="0"/>
                                              <w:marRight w:val="0"/>
                                              <w:marTop w:val="0"/>
                                              <w:marBottom w:val="0"/>
                                              <w:divBdr>
                                                <w:top w:val="none" w:sz="0" w:space="0" w:color="auto"/>
                                                <w:left w:val="none" w:sz="0" w:space="0" w:color="auto"/>
                                                <w:bottom w:val="none" w:sz="0" w:space="0" w:color="auto"/>
                                                <w:right w:val="none" w:sz="0" w:space="0" w:color="auto"/>
                                              </w:divBdr>
                                              <w:divsChild>
                                                <w:div w:id="560792164">
                                                  <w:marLeft w:val="0"/>
                                                  <w:marRight w:val="0"/>
                                                  <w:marTop w:val="0"/>
                                                  <w:marBottom w:val="0"/>
                                                  <w:divBdr>
                                                    <w:top w:val="none" w:sz="0" w:space="0" w:color="auto"/>
                                                    <w:left w:val="none" w:sz="0" w:space="0" w:color="auto"/>
                                                    <w:bottom w:val="none" w:sz="0" w:space="0" w:color="auto"/>
                                                    <w:right w:val="none" w:sz="0" w:space="0" w:color="auto"/>
                                                  </w:divBdr>
                                                </w:div>
                                                <w:div w:id="1338462526">
                                                  <w:marLeft w:val="0"/>
                                                  <w:marRight w:val="0"/>
                                                  <w:marTop w:val="0"/>
                                                  <w:marBottom w:val="0"/>
                                                  <w:divBdr>
                                                    <w:top w:val="none" w:sz="0" w:space="0" w:color="auto"/>
                                                    <w:left w:val="none" w:sz="0" w:space="0" w:color="auto"/>
                                                    <w:bottom w:val="none" w:sz="0" w:space="0" w:color="auto"/>
                                                    <w:right w:val="none" w:sz="0" w:space="0" w:color="auto"/>
                                                  </w:divBdr>
                                                </w:div>
                                              </w:divsChild>
                                            </w:div>
                                            <w:div w:id="1320620371">
                                              <w:marLeft w:val="0"/>
                                              <w:marRight w:val="0"/>
                                              <w:marTop w:val="0"/>
                                              <w:marBottom w:val="0"/>
                                              <w:divBdr>
                                                <w:top w:val="none" w:sz="0" w:space="0" w:color="auto"/>
                                                <w:left w:val="none" w:sz="0" w:space="0" w:color="auto"/>
                                                <w:bottom w:val="none" w:sz="0" w:space="0" w:color="auto"/>
                                                <w:right w:val="none" w:sz="0" w:space="0" w:color="auto"/>
                                              </w:divBdr>
                                              <w:divsChild>
                                                <w:div w:id="514268813">
                                                  <w:marLeft w:val="0"/>
                                                  <w:marRight w:val="0"/>
                                                  <w:marTop w:val="0"/>
                                                  <w:marBottom w:val="0"/>
                                                  <w:divBdr>
                                                    <w:top w:val="none" w:sz="0" w:space="0" w:color="auto"/>
                                                    <w:left w:val="none" w:sz="0" w:space="0" w:color="auto"/>
                                                    <w:bottom w:val="none" w:sz="0" w:space="0" w:color="auto"/>
                                                    <w:right w:val="none" w:sz="0" w:space="0" w:color="auto"/>
                                                  </w:divBdr>
                                                </w:div>
                                                <w:div w:id="584532248">
                                                  <w:marLeft w:val="0"/>
                                                  <w:marRight w:val="0"/>
                                                  <w:marTop w:val="0"/>
                                                  <w:marBottom w:val="0"/>
                                                  <w:divBdr>
                                                    <w:top w:val="none" w:sz="0" w:space="0" w:color="auto"/>
                                                    <w:left w:val="none" w:sz="0" w:space="0" w:color="auto"/>
                                                    <w:bottom w:val="none" w:sz="0" w:space="0" w:color="auto"/>
                                                    <w:right w:val="none" w:sz="0" w:space="0" w:color="auto"/>
                                                  </w:divBdr>
                                                </w:div>
                                              </w:divsChild>
                                            </w:div>
                                            <w:div w:id="1469473780">
                                              <w:marLeft w:val="0"/>
                                              <w:marRight w:val="0"/>
                                              <w:marTop w:val="0"/>
                                              <w:marBottom w:val="0"/>
                                              <w:divBdr>
                                                <w:top w:val="none" w:sz="0" w:space="0" w:color="auto"/>
                                                <w:left w:val="none" w:sz="0" w:space="0" w:color="auto"/>
                                                <w:bottom w:val="none" w:sz="0" w:space="0" w:color="auto"/>
                                                <w:right w:val="none" w:sz="0" w:space="0" w:color="auto"/>
                                              </w:divBdr>
                                              <w:divsChild>
                                                <w:div w:id="305404705">
                                                  <w:marLeft w:val="0"/>
                                                  <w:marRight w:val="0"/>
                                                  <w:marTop w:val="0"/>
                                                  <w:marBottom w:val="0"/>
                                                  <w:divBdr>
                                                    <w:top w:val="none" w:sz="0" w:space="0" w:color="auto"/>
                                                    <w:left w:val="none" w:sz="0" w:space="0" w:color="auto"/>
                                                    <w:bottom w:val="none" w:sz="0" w:space="0" w:color="auto"/>
                                                    <w:right w:val="none" w:sz="0" w:space="0" w:color="auto"/>
                                                  </w:divBdr>
                                                </w:div>
                                                <w:div w:id="1118378335">
                                                  <w:marLeft w:val="0"/>
                                                  <w:marRight w:val="0"/>
                                                  <w:marTop w:val="0"/>
                                                  <w:marBottom w:val="0"/>
                                                  <w:divBdr>
                                                    <w:top w:val="none" w:sz="0" w:space="0" w:color="auto"/>
                                                    <w:left w:val="none" w:sz="0" w:space="0" w:color="auto"/>
                                                    <w:bottom w:val="none" w:sz="0" w:space="0" w:color="auto"/>
                                                    <w:right w:val="none" w:sz="0" w:space="0" w:color="auto"/>
                                                  </w:divBdr>
                                                </w:div>
                                              </w:divsChild>
                                            </w:div>
                                            <w:div w:id="1626426848">
                                              <w:marLeft w:val="0"/>
                                              <w:marRight w:val="0"/>
                                              <w:marTop w:val="0"/>
                                              <w:marBottom w:val="0"/>
                                              <w:divBdr>
                                                <w:top w:val="none" w:sz="0" w:space="0" w:color="auto"/>
                                                <w:left w:val="none" w:sz="0" w:space="0" w:color="auto"/>
                                                <w:bottom w:val="none" w:sz="0" w:space="0" w:color="auto"/>
                                                <w:right w:val="none" w:sz="0" w:space="0" w:color="auto"/>
                                              </w:divBdr>
                                              <w:divsChild>
                                                <w:div w:id="900336352">
                                                  <w:marLeft w:val="0"/>
                                                  <w:marRight w:val="0"/>
                                                  <w:marTop w:val="0"/>
                                                  <w:marBottom w:val="0"/>
                                                  <w:divBdr>
                                                    <w:top w:val="none" w:sz="0" w:space="0" w:color="auto"/>
                                                    <w:left w:val="none" w:sz="0" w:space="0" w:color="auto"/>
                                                    <w:bottom w:val="none" w:sz="0" w:space="0" w:color="auto"/>
                                                    <w:right w:val="none" w:sz="0" w:space="0" w:color="auto"/>
                                                  </w:divBdr>
                                                </w:div>
                                                <w:div w:id="1106071663">
                                                  <w:marLeft w:val="0"/>
                                                  <w:marRight w:val="0"/>
                                                  <w:marTop w:val="0"/>
                                                  <w:marBottom w:val="0"/>
                                                  <w:divBdr>
                                                    <w:top w:val="none" w:sz="0" w:space="0" w:color="auto"/>
                                                    <w:left w:val="none" w:sz="0" w:space="0" w:color="auto"/>
                                                    <w:bottom w:val="none" w:sz="0" w:space="0" w:color="auto"/>
                                                    <w:right w:val="none" w:sz="0" w:space="0" w:color="auto"/>
                                                  </w:divBdr>
                                                </w:div>
                                              </w:divsChild>
                                            </w:div>
                                            <w:div w:id="1792167266">
                                              <w:marLeft w:val="0"/>
                                              <w:marRight w:val="0"/>
                                              <w:marTop w:val="0"/>
                                              <w:marBottom w:val="0"/>
                                              <w:divBdr>
                                                <w:top w:val="none" w:sz="0" w:space="0" w:color="auto"/>
                                                <w:left w:val="none" w:sz="0" w:space="0" w:color="auto"/>
                                                <w:bottom w:val="none" w:sz="0" w:space="0" w:color="auto"/>
                                                <w:right w:val="none" w:sz="0" w:space="0" w:color="auto"/>
                                              </w:divBdr>
                                              <w:divsChild>
                                                <w:div w:id="208104638">
                                                  <w:marLeft w:val="0"/>
                                                  <w:marRight w:val="0"/>
                                                  <w:marTop w:val="0"/>
                                                  <w:marBottom w:val="0"/>
                                                  <w:divBdr>
                                                    <w:top w:val="none" w:sz="0" w:space="0" w:color="auto"/>
                                                    <w:left w:val="none" w:sz="0" w:space="0" w:color="auto"/>
                                                    <w:bottom w:val="none" w:sz="0" w:space="0" w:color="auto"/>
                                                    <w:right w:val="none" w:sz="0" w:space="0" w:color="auto"/>
                                                  </w:divBdr>
                                                </w:div>
                                                <w:div w:id="679699773">
                                                  <w:marLeft w:val="0"/>
                                                  <w:marRight w:val="0"/>
                                                  <w:marTop w:val="0"/>
                                                  <w:marBottom w:val="0"/>
                                                  <w:divBdr>
                                                    <w:top w:val="none" w:sz="0" w:space="0" w:color="auto"/>
                                                    <w:left w:val="none" w:sz="0" w:space="0" w:color="auto"/>
                                                    <w:bottom w:val="none" w:sz="0" w:space="0" w:color="auto"/>
                                                    <w:right w:val="none" w:sz="0" w:space="0" w:color="auto"/>
                                                  </w:divBdr>
                                                </w:div>
                                              </w:divsChild>
                                            </w:div>
                                            <w:div w:id="1825464931">
                                              <w:marLeft w:val="0"/>
                                              <w:marRight w:val="0"/>
                                              <w:marTop w:val="0"/>
                                              <w:marBottom w:val="0"/>
                                              <w:divBdr>
                                                <w:top w:val="none" w:sz="0" w:space="0" w:color="auto"/>
                                                <w:left w:val="none" w:sz="0" w:space="0" w:color="auto"/>
                                                <w:bottom w:val="none" w:sz="0" w:space="0" w:color="auto"/>
                                                <w:right w:val="none" w:sz="0" w:space="0" w:color="auto"/>
                                              </w:divBdr>
                                              <w:divsChild>
                                                <w:div w:id="1172843292">
                                                  <w:marLeft w:val="0"/>
                                                  <w:marRight w:val="0"/>
                                                  <w:marTop w:val="0"/>
                                                  <w:marBottom w:val="0"/>
                                                  <w:divBdr>
                                                    <w:top w:val="none" w:sz="0" w:space="0" w:color="auto"/>
                                                    <w:left w:val="none" w:sz="0" w:space="0" w:color="auto"/>
                                                    <w:bottom w:val="none" w:sz="0" w:space="0" w:color="auto"/>
                                                    <w:right w:val="none" w:sz="0" w:space="0" w:color="auto"/>
                                                  </w:divBdr>
                                                </w:div>
                                                <w:div w:id="1828588750">
                                                  <w:marLeft w:val="0"/>
                                                  <w:marRight w:val="0"/>
                                                  <w:marTop w:val="0"/>
                                                  <w:marBottom w:val="0"/>
                                                  <w:divBdr>
                                                    <w:top w:val="none" w:sz="0" w:space="0" w:color="auto"/>
                                                    <w:left w:val="none" w:sz="0" w:space="0" w:color="auto"/>
                                                    <w:bottom w:val="none" w:sz="0" w:space="0" w:color="auto"/>
                                                    <w:right w:val="none" w:sz="0" w:space="0" w:color="auto"/>
                                                  </w:divBdr>
                                                </w:div>
                                              </w:divsChild>
                                            </w:div>
                                            <w:div w:id="1869830549">
                                              <w:marLeft w:val="0"/>
                                              <w:marRight w:val="0"/>
                                              <w:marTop w:val="0"/>
                                              <w:marBottom w:val="0"/>
                                              <w:divBdr>
                                                <w:top w:val="none" w:sz="0" w:space="0" w:color="auto"/>
                                                <w:left w:val="none" w:sz="0" w:space="0" w:color="auto"/>
                                                <w:bottom w:val="none" w:sz="0" w:space="0" w:color="auto"/>
                                                <w:right w:val="none" w:sz="0" w:space="0" w:color="auto"/>
                                              </w:divBdr>
                                              <w:divsChild>
                                                <w:div w:id="1357200004">
                                                  <w:marLeft w:val="0"/>
                                                  <w:marRight w:val="0"/>
                                                  <w:marTop w:val="0"/>
                                                  <w:marBottom w:val="0"/>
                                                  <w:divBdr>
                                                    <w:top w:val="none" w:sz="0" w:space="0" w:color="auto"/>
                                                    <w:left w:val="none" w:sz="0" w:space="0" w:color="auto"/>
                                                    <w:bottom w:val="none" w:sz="0" w:space="0" w:color="auto"/>
                                                    <w:right w:val="none" w:sz="0" w:space="0" w:color="auto"/>
                                                  </w:divBdr>
                                                </w:div>
                                                <w:div w:id="1645503771">
                                                  <w:marLeft w:val="0"/>
                                                  <w:marRight w:val="0"/>
                                                  <w:marTop w:val="0"/>
                                                  <w:marBottom w:val="0"/>
                                                  <w:divBdr>
                                                    <w:top w:val="none" w:sz="0" w:space="0" w:color="auto"/>
                                                    <w:left w:val="none" w:sz="0" w:space="0" w:color="auto"/>
                                                    <w:bottom w:val="none" w:sz="0" w:space="0" w:color="auto"/>
                                                    <w:right w:val="none" w:sz="0" w:space="0" w:color="auto"/>
                                                  </w:divBdr>
                                                </w:div>
                                              </w:divsChild>
                                            </w:div>
                                            <w:div w:id="1955357910">
                                              <w:marLeft w:val="0"/>
                                              <w:marRight w:val="0"/>
                                              <w:marTop w:val="0"/>
                                              <w:marBottom w:val="0"/>
                                              <w:divBdr>
                                                <w:top w:val="none" w:sz="0" w:space="0" w:color="auto"/>
                                                <w:left w:val="none" w:sz="0" w:space="0" w:color="auto"/>
                                                <w:bottom w:val="none" w:sz="0" w:space="0" w:color="auto"/>
                                                <w:right w:val="none" w:sz="0" w:space="0" w:color="auto"/>
                                              </w:divBdr>
                                            </w:div>
                                          </w:divsChild>
                                        </w:div>
                                        <w:div w:id="2141728797">
                                          <w:marLeft w:val="0"/>
                                          <w:marRight w:val="0"/>
                                          <w:marTop w:val="0"/>
                                          <w:marBottom w:val="0"/>
                                          <w:divBdr>
                                            <w:top w:val="none" w:sz="0" w:space="0" w:color="auto"/>
                                            <w:left w:val="none" w:sz="0" w:space="0" w:color="auto"/>
                                            <w:bottom w:val="none" w:sz="0" w:space="0" w:color="auto"/>
                                            <w:right w:val="none" w:sz="0" w:space="0" w:color="auto"/>
                                          </w:divBdr>
                                          <w:divsChild>
                                            <w:div w:id="779449520">
                                              <w:marLeft w:val="0"/>
                                              <w:marRight w:val="0"/>
                                              <w:marTop w:val="0"/>
                                              <w:marBottom w:val="0"/>
                                              <w:divBdr>
                                                <w:top w:val="none" w:sz="0" w:space="0" w:color="auto"/>
                                                <w:left w:val="none" w:sz="0" w:space="0" w:color="auto"/>
                                                <w:bottom w:val="none" w:sz="0" w:space="0" w:color="auto"/>
                                                <w:right w:val="none" w:sz="0" w:space="0" w:color="auto"/>
                                              </w:divBdr>
                                            </w:div>
                                            <w:div w:id="11065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0962">
                                      <w:marLeft w:val="0"/>
                                      <w:marRight w:val="0"/>
                                      <w:marTop w:val="0"/>
                                      <w:marBottom w:val="0"/>
                                      <w:divBdr>
                                        <w:top w:val="none" w:sz="0" w:space="0" w:color="auto"/>
                                        <w:left w:val="none" w:sz="0" w:space="0" w:color="auto"/>
                                        <w:bottom w:val="none" w:sz="0" w:space="0" w:color="auto"/>
                                        <w:right w:val="none" w:sz="0" w:space="0" w:color="auto"/>
                                      </w:divBdr>
                                      <w:divsChild>
                                        <w:div w:id="45841787">
                                          <w:marLeft w:val="0"/>
                                          <w:marRight w:val="0"/>
                                          <w:marTop w:val="0"/>
                                          <w:marBottom w:val="0"/>
                                          <w:divBdr>
                                            <w:top w:val="none" w:sz="0" w:space="0" w:color="auto"/>
                                            <w:left w:val="none" w:sz="0" w:space="0" w:color="auto"/>
                                            <w:bottom w:val="none" w:sz="0" w:space="0" w:color="auto"/>
                                            <w:right w:val="none" w:sz="0" w:space="0" w:color="auto"/>
                                          </w:divBdr>
                                        </w:div>
                                        <w:div w:id="231157687">
                                          <w:marLeft w:val="0"/>
                                          <w:marRight w:val="0"/>
                                          <w:marTop w:val="0"/>
                                          <w:marBottom w:val="0"/>
                                          <w:divBdr>
                                            <w:top w:val="none" w:sz="0" w:space="0" w:color="auto"/>
                                            <w:left w:val="none" w:sz="0" w:space="0" w:color="auto"/>
                                            <w:bottom w:val="none" w:sz="0" w:space="0" w:color="auto"/>
                                            <w:right w:val="none" w:sz="0" w:space="0" w:color="auto"/>
                                          </w:divBdr>
                                          <w:divsChild>
                                            <w:div w:id="54134093">
                                              <w:marLeft w:val="0"/>
                                              <w:marRight w:val="0"/>
                                              <w:marTop w:val="0"/>
                                              <w:marBottom w:val="0"/>
                                              <w:divBdr>
                                                <w:top w:val="none" w:sz="0" w:space="0" w:color="auto"/>
                                                <w:left w:val="none" w:sz="0" w:space="0" w:color="auto"/>
                                                <w:bottom w:val="none" w:sz="0" w:space="0" w:color="auto"/>
                                                <w:right w:val="none" w:sz="0" w:space="0" w:color="auto"/>
                                              </w:divBdr>
                                              <w:divsChild>
                                                <w:div w:id="1133016194">
                                                  <w:marLeft w:val="0"/>
                                                  <w:marRight w:val="0"/>
                                                  <w:marTop w:val="0"/>
                                                  <w:marBottom w:val="0"/>
                                                  <w:divBdr>
                                                    <w:top w:val="none" w:sz="0" w:space="0" w:color="auto"/>
                                                    <w:left w:val="none" w:sz="0" w:space="0" w:color="auto"/>
                                                    <w:bottom w:val="none" w:sz="0" w:space="0" w:color="auto"/>
                                                    <w:right w:val="none" w:sz="0" w:space="0" w:color="auto"/>
                                                  </w:divBdr>
                                                </w:div>
                                                <w:div w:id="1261794489">
                                                  <w:marLeft w:val="0"/>
                                                  <w:marRight w:val="0"/>
                                                  <w:marTop w:val="0"/>
                                                  <w:marBottom w:val="0"/>
                                                  <w:divBdr>
                                                    <w:top w:val="none" w:sz="0" w:space="0" w:color="auto"/>
                                                    <w:left w:val="none" w:sz="0" w:space="0" w:color="auto"/>
                                                    <w:bottom w:val="none" w:sz="0" w:space="0" w:color="auto"/>
                                                    <w:right w:val="none" w:sz="0" w:space="0" w:color="auto"/>
                                                  </w:divBdr>
                                                </w:div>
                                              </w:divsChild>
                                            </w:div>
                                            <w:div w:id="147480440">
                                              <w:marLeft w:val="0"/>
                                              <w:marRight w:val="0"/>
                                              <w:marTop w:val="0"/>
                                              <w:marBottom w:val="0"/>
                                              <w:divBdr>
                                                <w:top w:val="none" w:sz="0" w:space="0" w:color="auto"/>
                                                <w:left w:val="none" w:sz="0" w:space="0" w:color="auto"/>
                                                <w:bottom w:val="none" w:sz="0" w:space="0" w:color="auto"/>
                                                <w:right w:val="none" w:sz="0" w:space="0" w:color="auto"/>
                                              </w:divBdr>
                                            </w:div>
                                            <w:div w:id="223033968">
                                              <w:marLeft w:val="0"/>
                                              <w:marRight w:val="0"/>
                                              <w:marTop w:val="0"/>
                                              <w:marBottom w:val="0"/>
                                              <w:divBdr>
                                                <w:top w:val="none" w:sz="0" w:space="0" w:color="auto"/>
                                                <w:left w:val="none" w:sz="0" w:space="0" w:color="auto"/>
                                                <w:bottom w:val="none" w:sz="0" w:space="0" w:color="auto"/>
                                                <w:right w:val="none" w:sz="0" w:space="0" w:color="auto"/>
                                              </w:divBdr>
                                              <w:divsChild>
                                                <w:div w:id="658731220">
                                                  <w:marLeft w:val="0"/>
                                                  <w:marRight w:val="0"/>
                                                  <w:marTop w:val="0"/>
                                                  <w:marBottom w:val="0"/>
                                                  <w:divBdr>
                                                    <w:top w:val="none" w:sz="0" w:space="0" w:color="auto"/>
                                                    <w:left w:val="none" w:sz="0" w:space="0" w:color="auto"/>
                                                    <w:bottom w:val="none" w:sz="0" w:space="0" w:color="auto"/>
                                                    <w:right w:val="none" w:sz="0" w:space="0" w:color="auto"/>
                                                  </w:divBdr>
                                                </w:div>
                                                <w:div w:id="1060982810">
                                                  <w:marLeft w:val="0"/>
                                                  <w:marRight w:val="0"/>
                                                  <w:marTop w:val="0"/>
                                                  <w:marBottom w:val="0"/>
                                                  <w:divBdr>
                                                    <w:top w:val="none" w:sz="0" w:space="0" w:color="auto"/>
                                                    <w:left w:val="none" w:sz="0" w:space="0" w:color="auto"/>
                                                    <w:bottom w:val="none" w:sz="0" w:space="0" w:color="auto"/>
                                                    <w:right w:val="none" w:sz="0" w:space="0" w:color="auto"/>
                                                  </w:divBdr>
                                                </w:div>
                                              </w:divsChild>
                                            </w:div>
                                            <w:div w:id="362705425">
                                              <w:marLeft w:val="0"/>
                                              <w:marRight w:val="0"/>
                                              <w:marTop w:val="0"/>
                                              <w:marBottom w:val="0"/>
                                              <w:divBdr>
                                                <w:top w:val="none" w:sz="0" w:space="0" w:color="auto"/>
                                                <w:left w:val="none" w:sz="0" w:space="0" w:color="auto"/>
                                                <w:bottom w:val="none" w:sz="0" w:space="0" w:color="auto"/>
                                                <w:right w:val="none" w:sz="0" w:space="0" w:color="auto"/>
                                              </w:divBdr>
                                            </w:div>
                                            <w:div w:id="818576814">
                                              <w:marLeft w:val="0"/>
                                              <w:marRight w:val="0"/>
                                              <w:marTop w:val="0"/>
                                              <w:marBottom w:val="0"/>
                                              <w:divBdr>
                                                <w:top w:val="none" w:sz="0" w:space="0" w:color="auto"/>
                                                <w:left w:val="none" w:sz="0" w:space="0" w:color="auto"/>
                                                <w:bottom w:val="none" w:sz="0" w:space="0" w:color="auto"/>
                                                <w:right w:val="none" w:sz="0" w:space="0" w:color="auto"/>
                                              </w:divBdr>
                                              <w:divsChild>
                                                <w:div w:id="1170294723">
                                                  <w:marLeft w:val="0"/>
                                                  <w:marRight w:val="0"/>
                                                  <w:marTop w:val="0"/>
                                                  <w:marBottom w:val="0"/>
                                                  <w:divBdr>
                                                    <w:top w:val="none" w:sz="0" w:space="0" w:color="auto"/>
                                                    <w:left w:val="none" w:sz="0" w:space="0" w:color="auto"/>
                                                    <w:bottom w:val="none" w:sz="0" w:space="0" w:color="auto"/>
                                                    <w:right w:val="none" w:sz="0" w:space="0" w:color="auto"/>
                                                  </w:divBdr>
                                                </w:div>
                                                <w:div w:id="2072732447">
                                                  <w:marLeft w:val="0"/>
                                                  <w:marRight w:val="0"/>
                                                  <w:marTop w:val="0"/>
                                                  <w:marBottom w:val="0"/>
                                                  <w:divBdr>
                                                    <w:top w:val="none" w:sz="0" w:space="0" w:color="auto"/>
                                                    <w:left w:val="none" w:sz="0" w:space="0" w:color="auto"/>
                                                    <w:bottom w:val="none" w:sz="0" w:space="0" w:color="auto"/>
                                                    <w:right w:val="none" w:sz="0" w:space="0" w:color="auto"/>
                                                  </w:divBdr>
                                                </w:div>
                                              </w:divsChild>
                                            </w:div>
                                            <w:div w:id="850603354">
                                              <w:marLeft w:val="0"/>
                                              <w:marRight w:val="0"/>
                                              <w:marTop w:val="0"/>
                                              <w:marBottom w:val="0"/>
                                              <w:divBdr>
                                                <w:top w:val="none" w:sz="0" w:space="0" w:color="auto"/>
                                                <w:left w:val="none" w:sz="0" w:space="0" w:color="auto"/>
                                                <w:bottom w:val="none" w:sz="0" w:space="0" w:color="auto"/>
                                                <w:right w:val="none" w:sz="0" w:space="0" w:color="auto"/>
                                              </w:divBdr>
                                              <w:divsChild>
                                                <w:div w:id="890306641">
                                                  <w:marLeft w:val="0"/>
                                                  <w:marRight w:val="0"/>
                                                  <w:marTop w:val="0"/>
                                                  <w:marBottom w:val="0"/>
                                                  <w:divBdr>
                                                    <w:top w:val="none" w:sz="0" w:space="0" w:color="auto"/>
                                                    <w:left w:val="none" w:sz="0" w:space="0" w:color="auto"/>
                                                    <w:bottom w:val="none" w:sz="0" w:space="0" w:color="auto"/>
                                                    <w:right w:val="none" w:sz="0" w:space="0" w:color="auto"/>
                                                  </w:divBdr>
                                                </w:div>
                                                <w:div w:id="1726441207">
                                                  <w:marLeft w:val="0"/>
                                                  <w:marRight w:val="0"/>
                                                  <w:marTop w:val="0"/>
                                                  <w:marBottom w:val="0"/>
                                                  <w:divBdr>
                                                    <w:top w:val="none" w:sz="0" w:space="0" w:color="auto"/>
                                                    <w:left w:val="none" w:sz="0" w:space="0" w:color="auto"/>
                                                    <w:bottom w:val="none" w:sz="0" w:space="0" w:color="auto"/>
                                                    <w:right w:val="none" w:sz="0" w:space="0" w:color="auto"/>
                                                  </w:divBdr>
                                                </w:div>
                                              </w:divsChild>
                                            </w:div>
                                            <w:div w:id="1316031093">
                                              <w:marLeft w:val="0"/>
                                              <w:marRight w:val="0"/>
                                              <w:marTop w:val="0"/>
                                              <w:marBottom w:val="0"/>
                                              <w:divBdr>
                                                <w:top w:val="none" w:sz="0" w:space="0" w:color="auto"/>
                                                <w:left w:val="none" w:sz="0" w:space="0" w:color="auto"/>
                                                <w:bottom w:val="none" w:sz="0" w:space="0" w:color="auto"/>
                                                <w:right w:val="none" w:sz="0" w:space="0" w:color="auto"/>
                                              </w:divBdr>
                                              <w:divsChild>
                                                <w:div w:id="310444968">
                                                  <w:marLeft w:val="0"/>
                                                  <w:marRight w:val="0"/>
                                                  <w:marTop w:val="0"/>
                                                  <w:marBottom w:val="0"/>
                                                  <w:divBdr>
                                                    <w:top w:val="none" w:sz="0" w:space="0" w:color="auto"/>
                                                    <w:left w:val="none" w:sz="0" w:space="0" w:color="auto"/>
                                                    <w:bottom w:val="none" w:sz="0" w:space="0" w:color="auto"/>
                                                    <w:right w:val="none" w:sz="0" w:space="0" w:color="auto"/>
                                                  </w:divBdr>
                                                </w:div>
                                                <w:div w:id="1874996871">
                                                  <w:marLeft w:val="0"/>
                                                  <w:marRight w:val="0"/>
                                                  <w:marTop w:val="0"/>
                                                  <w:marBottom w:val="0"/>
                                                  <w:divBdr>
                                                    <w:top w:val="none" w:sz="0" w:space="0" w:color="auto"/>
                                                    <w:left w:val="none" w:sz="0" w:space="0" w:color="auto"/>
                                                    <w:bottom w:val="none" w:sz="0" w:space="0" w:color="auto"/>
                                                    <w:right w:val="none" w:sz="0" w:space="0" w:color="auto"/>
                                                  </w:divBdr>
                                                </w:div>
                                              </w:divsChild>
                                            </w:div>
                                            <w:div w:id="1363361221">
                                              <w:marLeft w:val="0"/>
                                              <w:marRight w:val="0"/>
                                              <w:marTop w:val="0"/>
                                              <w:marBottom w:val="0"/>
                                              <w:divBdr>
                                                <w:top w:val="none" w:sz="0" w:space="0" w:color="auto"/>
                                                <w:left w:val="none" w:sz="0" w:space="0" w:color="auto"/>
                                                <w:bottom w:val="none" w:sz="0" w:space="0" w:color="auto"/>
                                                <w:right w:val="none" w:sz="0" w:space="0" w:color="auto"/>
                                              </w:divBdr>
                                              <w:divsChild>
                                                <w:div w:id="742730">
                                                  <w:marLeft w:val="0"/>
                                                  <w:marRight w:val="0"/>
                                                  <w:marTop w:val="0"/>
                                                  <w:marBottom w:val="0"/>
                                                  <w:divBdr>
                                                    <w:top w:val="none" w:sz="0" w:space="0" w:color="auto"/>
                                                    <w:left w:val="none" w:sz="0" w:space="0" w:color="auto"/>
                                                    <w:bottom w:val="none" w:sz="0" w:space="0" w:color="auto"/>
                                                    <w:right w:val="none" w:sz="0" w:space="0" w:color="auto"/>
                                                  </w:divBdr>
                                                </w:div>
                                                <w:div w:id="471289897">
                                                  <w:marLeft w:val="0"/>
                                                  <w:marRight w:val="0"/>
                                                  <w:marTop w:val="0"/>
                                                  <w:marBottom w:val="0"/>
                                                  <w:divBdr>
                                                    <w:top w:val="none" w:sz="0" w:space="0" w:color="auto"/>
                                                    <w:left w:val="none" w:sz="0" w:space="0" w:color="auto"/>
                                                    <w:bottom w:val="none" w:sz="0" w:space="0" w:color="auto"/>
                                                    <w:right w:val="none" w:sz="0" w:space="0" w:color="auto"/>
                                                  </w:divBdr>
                                                </w:div>
                                              </w:divsChild>
                                            </w:div>
                                            <w:div w:id="1541935084">
                                              <w:marLeft w:val="0"/>
                                              <w:marRight w:val="0"/>
                                              <w:marTop w:val="0"/>
                                              <w:marBottom w:val="0"/>
                                              <w:divBdr>
                                                <w:top w:val="none" w:sz="0" w:space="0" w:color="auto"/>
                                                <w:left w:val="none" w:sz="0" w:space="0" w:color="auto"/>
                                                <w:bottom w:val="none" w:sz="0" w:space="0" w:color="auto"/>
                                                <w:right w:val="none" w:sz="0" w:space="0" w:color="auto"/>
                                              </w:divBdr>
                                              <w:divsChild>
                                                <w:div w:id="178741127">
                                                  <w:marLeft w:val="0"/>
                                                  <w:marRight w:val="0"/>
                                                  <w:marTop w:val="0"/>
                                                  <w:marBottom w:val="0"/>
                                                  <w:divBdr>
                                                    <w:top w:val="none" w:sz="0" w:space="0" w:color="auto"/>
                                                    <w:left w:val="none" w:sz="0" w:space="0" w:color="auto"/>
                                                    <w:bottom w:val="none" w:sz="0" w:space="0" w:color="auto"/>
                                                    <w:right w:val="none" w:sz="0" w:space="0" w:color="auto"/>
                                                  </w:divBdr>
                                                </w:div>
                                                <w:div w:id="915751404">
                                                  <w:marLeft w:val="0"/>
                                                  <w:marRight w:val="0"/>
                                                  <w:marTop w:val="0"/>
                                                  <w:marBottom w:val="0"/>
                                                  <w:divBdr>
                                                    <w:top w:val="none" w:sz="0" w:space="0" w:color="auto"/>
                                                    <w:left w:val="none" w:sz="0" w:space="0" w:color="auto"/>
                                                    <w:bottom w:val="none" w:sz="0" w:space="0" w:color="auto"/>
                                                    <w:right w:val="none" w:sz="0" w:space="0" w:color="auto"/>
                                                  </w:divBdr>
                                                </w:div>
                                              </w:divsChild>
                                            </w:div>
                                            <w:div w:id="1547063649">
                                              <w:marLeft w:val="0"/>
                                              <w:marRight w:val="0"/>
                                              <w:marTop w:val="0"/>
                                              <w:marBottom w:val="0"/>
                                              <w:divBdr>
                                                <w:top w:val="none" w:sz="0" w:space="0" w:color="auto"/>
                                                <w:left w:val="none" w:sz="0" w:space="0" w:color="auto"/>
                                                <w:bottom w:val="none" w:sz="0" w:space="0" w:color="auto"/>
                                                <w:right w:val="none" w:sz="0" w:space="0" w:color="auto"/>
                                              </w:divBdr>
                                              <w:divsChild>
                                                <w:div w:id="1315992076">
                                                  <w:marLeft w:val="0"/>
                                                  <w:marRight w:val="0"/>
                                                  <w:marTop w:val="0"/>
                                                  <w:marBottom w:val="0"/>
                                                  <w:divBdr>
                                                    <w:top w:val="none" w:sz="0" w:space="0" w:color="auto"/>
                                                    <w:left w:val="none" w:sz="0" w:space="0" w:color="auto"/>
                                                    <w:bottom w:val="none" w:sz="0" w:space="0" w:color="auto"/>
                                                    <w:right w:val="none" w:sz="0" w:space="0" w:color="auto"/>
                                                  </w:divBdr>
                                                </w:div>
                                                <w:div w:id="1414859832">
                                                  <w:marLeft w:val="0"/>
                                                  <w:marRight w:val="0"/>
                                                  <w:marTop w:val="0"/>
                                                  <w:marBottom w:val="0"/>
                                                  <w:divBdr>
                                                    <w:top w:val="none" w:sz="0" w:space="0" w:color="auto"/>
                                                    <w:left w:val="none" w:sz="0" w:space="0" w:color="auto"/>
                                                    <w:bottom w:val="none" w:sz="0" w:space="0" w:color="auto"/>
                                                    <w:right w:val="none" w:sz="0" w:space="0" w:color="auto"/>
                                                  </w:divBdr>
                                                </w:div>
                                              </w:divsChild>
                                            </w:div>
                                            <w:div w:id="1598293403">
                                              <w:marLeft w:val="0"/>
                                              <w:marRight w:val="0"/>
                                              <w:marTop w:val="0"/>
                                              <w:marBottom w:val="0"/>
                                              <w:divBdr>
                                                <w:top w:val="none" w:sz="0" w:space="0" w:color="auto"/>
                                                <w:left w:val="none" w:sz="0" w:space="0" w:color="auto"/>
                                                <w:bottom w:val="none" w:sz="0" w:space="0" w:color="auto"/>
                                                <w:right w:val="none" w:sz="0" w:space="0" w:color="auto"/>
                                              </w:divBdr>
                                              <w:divsChild>
                                                <w:div w:id="753432214">
                                                  <w:marLeft w:val="0"/>
                                                  <w:marRight w:val="0"/>
                                                  <w:marTop w:val="0"/>
                                                  <w:marBottom w:val="0"/>
                                                  <w:divBdr>
                                                    <w:top w:val="none" w:sz="0" w:space="0" w:color="auto"/>
                                                    <w:left w:val="none" w:sz="0" w:space="0" w:color="auto"/>
                                                    <w:bottom w:val="none" w:sz="0" w:space="0" w:color="auto"/>
                                                    <w:right w:val="none" w:sz="0" w:space="0" w:color="auto"/>
                                                  </w:divBdr>
                                                  <w:divsChild>
                                                    <w:div w:id="450132171">
                                                      <w:marLeft w:val="0"/>
                                                      <w:marRight w:val="0"/>
                                                      <w:marTop w:val="0"/>
                                                      <w:marBottom w:val="0"/>
                                                      <w:divBdr>
                                                        <w:top w:val="none" w:sz="0" w:space="0" w:color="auto"/>
                                                        <w:left w:val="none" w:sz="0" w:space="0" w:color="auto"/>
                                                        <w:bottom w:val="none" w:sz="0" w:space="0" w:color="auto"/>
                                                        <w:right w:val="none" w:sz="0" w:space="0" w:color="auto"/>
                                                      </w:divBdr>
                                                    </w:div>
                                                    <w:div w:id="1191992714">
                                                      <w:marLeft w:val="0"/>
                                                      <w:marRight w:val="0"/>
                                                      <w:marTop w:val="0"/>
                                                      <w:marBottom w:val="0"/>
                                                      <w:divBdr>
                                                        <w:top w:val="none" w:sz="0" w:space="0" w:color="auto"/>
                                                        <w:left w:val="none" w:sz="0" w:space="0" w:color="auto"/>
                                                        <w:bottom w:val="none" w:sz="0" w:space="0" w:color="auto"/>
                                                        <w:right w:val="none" w:sz="0" w:space="0" w:color="auto"/>
                                                      </w:divBdr>
                                                    </w:div>
                                                  </w:divsChild>
                                                </w:div>
                                                <w:div w:id="1067458627">
                                                  <w:marLeft w:val="0"/>
                                                  <w:marRight w:val="0"/>
                                                  <w:marTop w:val="0"/>
                                                  <w:marBottom w:val="0"/>
                                                  <w:divBdr>
                                                    <w:top w:val="none" w:sz="0" w:space="0" w:color="auto"/>
                                                    <w:left w:val="none" w:sz="0" w:space="0" w:color="auto"/>
                                                    <w:bottom w:val="none" w:sz="0" w:space="0" w:color="auto"/>
                                                    <w:right w:val="none" w:sz="0" w:space="0" w:color="auto"/>
                                                  </w:divBdr>
                                                </w:div>
                                                <w:div w:id="1247492168">
                                                  <w:marLeft w:val="0"/>
                                                  <w:marRight w:val="0"/>
                                                  <w:marTop w:val="0"/>
                                                  <w:marBottom w:val="0"/>
                                                  <w:divBdr>
                                                    <w:top w:val="none" w:sz="0" w:space="0" w:color="auto"/>
                                                    <w:left w:val="none" w:sz="0" w:space="0" w:color="auto"/>
                                                    <w:bottom w:val="none" w:sz="0" w:space="0" w:color="auto"/>
                                                    <w:right w:val="none" w:sz="0" w:space="0" w:color="auto"/>
                                                  </w:divBdr>
                                                </w:div>
                                                <w:div w:id="1323509889">
                                                  <w:marLeft w:val="0"/>
                                                  <w:marRight w:val="0"/>
                                                  <w:marTop w:val="0"/>
                                                  <w:marBottom w:val="0"/>
                                                  <w:divBdr>
                                                    <w:top w:val="none" w:sz="0" w:space="0" w:color="auto"/>
                                                    <w:left w:val="none" w:sz="0" w:space="0" w:color="auto"/>
                                                    <w:bottom w:val="none" w:sz="0" w:space="0" w:color="auto"/>
                                                    <w:right w:val="none" w:sz="0" w:space="0" w:color="auto"/>
                                                  </w:divBdr>
                                                  <w:divsChild>
                                                    <w:div w:id="1831094616">
                                                      <w:marLeft w:val="0"/>
                                                      <w:marRight w:val="0"/>
                                                      <w:marTop w:val="0"/>
                                                      <w:marBottom w:val="0"/>
                                                      <w:divBdr>
                                                        <w:top w:val="none" w:sz="0" w:space="0" w:color="auto"/>
                                                        <w:left w:val="none" w:sz="0" w:space="0" w:color="auto"/>
                                                        <w:bottom w:val="none" w:sz="0" w:space="0" w:color="auto"/>
                                                        <w:right w:val="none" w:sz="0" w:space="0" w:color="auto"/>
                                                      </w:divBdr>
                                                    </w:div>
                                                    <w:div w:id="19169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4066">
                                              <w:marLeft w:val="0"/>
                                              <w:marRight w:val="0"/>
                                              <w:marTop w:val="0"/>
                                              <w:marBottom w:val="0"/>
                                              <w:divBdr>
                                                <w:top w:val="none" w:sz="0" w:space="0" w:color="auto"/>
                                                <w:left w:val="none" w:sz="0" w:space="0" w:color="auto"/>
                                                <w:bottom w:val="none" w:sz="0" w:space="0" w:color="auto"/>
                                                <w:right w:val="none" w:sz="0" w:space="0" w:color="auto"/>
                                              </w:divBdr>
                                              <w:divsChild>
                                                <w:div w:id="595554810">
                                                  <w:marLeft w:val="0"/>
                                                  <w:marRight w:val="0"/>
                                                  <w:marTop w:val="0"/>
                                                  <w:marBottom w:val="0"/>
                                                  <w:divBdr>
                                                    <w:top w:val="none" w:sz="0" w:space="0" w:color="auto"/>
                                                    <w:left w:val="none" w:sz="0" w:space="0" w:color="auto"/>
                                                    <w:bottom w:val="none" w:sz="0" w:space="0" w:color="auto"/>
                                                    <w:right w:val="none" w:sz="0" w:space="0" w:color="auto"/>
                                                  </w:divBdr>
                                                </w:div>
                                                <w:div w:id="880022585">
                                                  <w:marLeft w:val="0"/>
                                                  <w:marRight w:val="0"/>
                                                  <w:marTop w:val="0"/>
                                                  <w:marBottom w:val="0"/>
                                                  <w:divBdr>
                                                    <w:top w:val="none" w:sz="0" w:space="0" w:color="auto"/>
                                                    <w:left w:val="none" w:sz="0" w:space="0" w:color="auto"/>
                                                    <w:bottom w:val="none" w:sz="0" w:space="0" w:color="auto"/>
                                                    <w:right w:val="none" w:sz="0" w:space="0" w:color="auto"/>
                                                  </w:divBdr>
                                                </w:div>
                                              </w:divsChild>
                                            </w:div>
                                            <w:div w:id="1729376207">
                                              <w:marLeft w:val="0"/>
                                              <w:marRight w:val="0"/>
                                              <w:marTop w:val="0"/>
                                              <w:marBottom w:val="0"/>
                                              <w:divBdr>
                                                <w:top w:val="none" w:sz="0" w:space="0" w:color="auto"/>
                                                <w:left w:val="none" w:sz="0" w:space="0" w:color="auto"/>
                                                <w:bottom w:val="none" w:sz="0" w:space="0" w:color="auto"/>
                                                <w:right w:val="none" w:sz="0" w:space="0" w:color="auto"/>
                                              </w:divBdr>
                                              <w:divsChild>
                                                <w:div w:id="112019429">
                                                  <w:marLeft w:val="0"/>
                                                  <w:marRight w:val="0"/>
                                                  <w:marTop w:val="0"/>
                                                  <w:marBottom w:val="0"/>
                                                  <w:divBdr>
                                                    <w:top w:val="none" w:sz="0" w:space="0" w:color="auto"/>
                                                    <w:left w:val="none" w:sz="0" w:space="0" w:color="auto"/>
                                                    <w:bottom w:val="none" w:sz="0" w:space="0" w:color="auto"/>
                                                    <w:right w:val="none" w:sz="0" w:space="0" w:color="auto"/>
                                                  </w:divBdr>
                                                </w:div>
                                                <w:div w:id="1060321633">
                                                  <w:marLeft w:val="0"/>
                                                  <w:marRight w:val="0"/>
                                                  <w:marTop w:val="0"/>
                                                  <w:marBottom w:val="0"/>
                                                  <w:divBdr>
                                                    <w:top w:val="none" w:sz="0" w:space="0" w:color="auto"/>
                                                    <w:left w:val="none" w:sz="0" w:space="0" w:color="auto"/>
                                                    <w:bottom w:val="none" w:sz="0" w:space="0" w:color="auto"/>
                                                    <w:right w:val="none" w:sz="0" w:space="0" w:color="auto"/>
                                                  </w:divBdr>
                                                </w:div>
                                              </w:divsChild>
                                            </w:div>
                                            <w:div w:id="1781412964">
                                              <w:marLeft w:val="0"/>
                                              <w:marRight w:val="0"/>
                                              <w:marTop w:val="0"/>
                                              <w:marBottom w:val="0"/>
                                              <w:divBdr>
                                                <w:top w:val="none" w:sz="0" w:space="0" w:color="auto"/>
                                                <w:left w:val="none" w:sz="0" w:space="0" w:color="auto"/>
                                                <w:bottom w:val="none" w:sz="0" w:space="0" w:color="auto"/>
                                                <w:right w:val="none" w:sz="0" w:space="0" w:color="auto"/>
                                              </w:divBdr>
                                              <w:divsChild>
                                                <w:div w:id="48263018">
                                                  <w:marLeft w:val="0"/>
                                                  <w:marRight w:val="0"/>
                                                  <w:marTop w:val="0"/>
                                                  <w:marBottom w:val="0"/>
                                                  <w:divBdr>
                                                    <w:top w:val="none" w:sz="0" w:space="0" w:color="auto"/>
                                                    <w:left w:val="none" w:sz="0" w:space="0" w:color="auto"/>
                                                    <w:bottom w:val="none" w:sz="0" w:space="0" w:color="auto"/>
                                                    <w:right w:val="none" w:sz="0" w:space="0" w:color="auto"/>
                                                  </w:divBdr>
                                                </w:div>
                                                <w:div w:id="273833277">
                                                  <w:marLeft w:val="0"/>
                                                  <w:marRight w:val="0"/>
                                                  <w:marTop w:val="0"/>
                                                  <w:marBottom w:val="0"/>
                                                  <w:divBdr>
                                                    <w:top w:val="none" w:sz="0" w:space="0" w:color="auto"/>
                                                    <w:left w:val="none" w:sz="0" w:space="0" w:color="auto"/>
                                                    <w:bottom w:val="none" w:sz="0" w:space="0" w:color="auto"/>
                                                    <w:right w:val="none" w:sz="0" w:space="0" w:color="auto"/>
                                                  </w:divBdr>
                                                </w:div>
                                              </w:divsChild>
                                            </w:div>
                                            <w:div w:id="1898473833">
                                              <w:marLeft w:val="0"/>
                                              <w:marRight w:val="0"/>
                                              <w:marTop w:val="0"/>
                                              <w:marBottom w:val="0"/>
                                              <w:divBdr>
                                                <w:top w:val="none" w:sz="0" w:space="0" w:color="auto"/>
                                                <w:left w:val="none" w:sz="0" w:space="0" w:color="auto"/>
                                                <w:bottom w:val="none" w:sz="0" w:space="0" w:color="auto"/>
                                                <w:right w:val="none" w:sz="0" w:space="0" w:color="auto"/>
                                              </w:divBdr>
                                              <w:divsChild>
                                                <w:div w:id="1289046894">
                                                  <w:marLeft w:val="0"/>
                                                  <w:marRight w:val="0"/>
                                                  <w:marTop w:val="0"/>
                                                  <w:marBottom w:val="0"/>
                                                  <w:divBdr>
                                                    <w:top w:val="none" w:sz="0" w:space="0" w:color="auto"/>
                                                    <w:left w:val="none" w:sz="0" w:space="0" w:color="auto"/>
                                                    <w:bottom w:val="none" w:sz="0" w:space="0" w:color="auto"/>
                                                    <w:right w:val="none" w:sz="0" w:space="0" w:color="auto"/>
                                                  </w:divBdr>
                                                  <w:divsChild>
                                                    <w:div w:id="133447873">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535384210">
                                                  <w:marLeft w:val="0"/>
                                                  <w:marRight w:val="0"/>
                                                  <w:marTop w:val="0"/>
                                                  <w:marBottom w:val="0"/>
                                                  <w:divBdr>
                                                    <w:top w:val="none" w:sz="0" w:space="0" w:color="auto"/>
                                                    <w:left w:val="none" w:sz="0" w:space="0" w:color="auto"/>
                                                    <w:bottom w:val="none" w:sz="0" w:space="0" w:color="auto"/>
                                                    <w:right w:val="none" w:sz="0" w:space="0" w:color="auto"/>
                                                  </w:divBdr>
                                                </w:div>
                                                <w:div w:id="1653833065">
                                                  <w:marLeft w:val="0"/>
                                                  <w:marRight w:val="0"/>
                                                  <w:marTop w:val="0"/>
                                                  <w:marBottom w:val="0"/>
                                                  <w:divBdr>
                                                    <w:top w:val="none" w:sz="0" w:space="0" w:color="auto"/>
                                                    <w:left w:val="none" w:sz="0" w:space="0" w:color="auto"/>
                                                    <w:bottom w:val="none" w:sz="0" w:space="0" w:color="auto"/>
                                                    <w:right w:val="none" w:sz="0" w:space="0" w:color="auto"/>
                                                  </w:divBdr>
                                                </w:div>
                                                <w:div w:id="1898084537">
                                                  <w:marLeft w:val="0"/>
                                                  <w:marRight w:val="0"/>
                                                  <w:marTop w:val="0"/>
                                                  <w:marBottom w:val="0"/>
                                                  <w:divBdr>
                                                    <w:top w:val="none" w:sz="0" w:space="0" w:color="auto"/>
                                                    <w:left w:val="none" w:sz="0" w:space="0" w:color="auto"/>
                                                    <w:bottom w:val="none" w:sz="0" w:space="0" w:color="auto"/>
                                                    <w:right w:val="none" w:sz="0" w:space="0" w:color="auto"/>
                                                  </w:divBdr>
                                                  <w:divsChild>
                                                    <w:div w:id="366294590">
                                                      <w:marLeft w:val="0"/>
                                                      <w:marRight w:val="0"/>
                                                      <w:marTop w:val="0"/>
                                                      <w:marBottom w:val="0"/>
                                                      <w:divBdr>
                                                        <w:top w:val="none" w:sz="0" w:space="0" w:color="auto"/>
                                                        <w:left w:val="none" w:sz="0" w:space="0" w:color="auto"/>
                                                        <w:bottom w:val="none" w:sz="0" w:space="0" w:color="auto"/>
                                                        <w:right w:val="none" w:sz="0" w:space="0" w:color="auto"/>
                                                      </w:divBdr>
                                                    </w:div>
                                                    <w:div w:id="166759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06264">
                                          <w:marLeft w:val="0"/>
                                          <w:marRight w:val="0"/>
                                          <w:marTop w:val="0"/>
                                          <w:marBottom w:val="0"/>
                                          <w:divBdr>
                                            <w:top w:val="none" w:sz="0" w:space="0" w:color="auto"/>
                                            <w:left w:val="none" w:sz="0" w:space="0" w:color="auto"/>
                                            <w:bottom w:val="none" w:sz="0" w:space="0" w:color="auto"/>
                                            <w:right w:val="none" w:sz="0" w:space="0" w:color="auto"/>
                                          </w:divBdr>
                                          <w:divsChild>
                                            <w:div w:id="275480234">
                                              <w:marLeft w:val="0"/>
                                              <w:marRight w:val="0"/>
                                              <w:marTop w:val="0"/>
                                              <w:marBottom w:val="0"/>
                                              <w:divBdr>
                                                <w:top w:val="none" w:sz="0" w:space="0" w:color="auto"/>
                                                <w:left w:val="none" w:sz="0" w:space="0" w:color="auto"/>
                                                <w:bottom w:val="none" w:sz="0" w:space="0" w:color="auto"/>
                                                <w:right w:val="none" w:sz="0" w:space="0" w:color="auto"/>
                                              </w:divBdr>
                                            </w:div>
                                            <w:div w:id="1994140180">
                                              <w:marLeft w:val="0"/>
                                              <w:marRight w:val="0"/>
                                              <w:marTop w:val="0"/>
                                              <w:marBottom w:val="0"/>
                                              <w:divBdr>
                                                <w:top w:val="none" w:sz="0" w:space="0" w:color="auto"/>
                                                <w:left w:val="none" w:sz="0" w:space="0" w:color="auto"/>
                                                <w:bottom w:val="none" w:sz="0" w:space="0" w:color="auto"/>
                                                <w:right w:val="none" w:sz="0" w:space="0" w:color="auto"/>
                                              </w:divBdr>
                                            </w:div>
                                          </w:divsChild>
                                        </w:div>
                                        <w:div w:id="1821800746">
                                          <w:marLeft w:val="0"/>
                                          <w:marRight w:val="0"/>
                                          <w:marTop w:val="0"/>
                                          <w:marBottom w:val="0"/>
                                          <w:divBdr>
                                            <w:top w:val="none" w:sz="0" w:space="0" w:color="auto"/>
                                            <w:left w:val="none" w:sz="0" w:space="0" w:color="auto"/>
                                            <w:bottom w:val="none" w:sz="0" w:space="0" w:color="auto"/>
                                            <w:right w:val="none" w:sz="0" w:space="0" w:color="auto"/>
                                          </w:divBdr>
                                          <w:divsChild>
                                            <w:div w:id="1023167559">
                                              <w:marLeft w:val="0"/>
                                              <w:marRight w:val="0"/>
                                              <w:marTop w:val="0"/>
                                              <w:marBottom w:val="0"/>
                                              <w:divBdr>
                                                <w:top w:val="none" w:sz="0" w:space="0" w:color="auto"/>
                                                <w:left w:val="none" w:sz="0" w:space="0" w:color="auto"/>
                                                <w:bottom w:val="none" w:sz="0" w:space="0" w:color="auto"/>
                                                <w:right w:val="none" w:sz="0" w:space="0" w:color="auto"/>
                                              </w:divBdr>
                                            </w:div>
                                            <w:div w:id="1489403391">
                                              <w:marLeft w:val="0"/>
                                              <w:marRight w:val="0"/>
                                              <w:marTop w:val="0"/>
                                              <w:marBottom w:val="0"/>
                                              <w:divBdr>
                                                <w:top w:val="none" w:sz="0" w:space="0" w:color="auto"/>
                                                <w:left w:val="none" w:sz="0" w:space="0" w:color="auto"/>
                                                <w:bottom w:val="none" w:sz="0" w:space="0" w:color="auto"/>
                                                <w:right w:val="none" w:sz="0" w:space="0" w:color="auto"/>
                                              </w:divBdr>
                                            </w:div>
                                          </w:divsChild>
                                        </w:div>
                                        <w:div w:id="1963266159">
                                          <w:marLeft w:val="0"/>
                                          <w:marRight w:val="0"/>
                                          <w:marTop w:val="0"/>
                                          <w:marBottom w:val="0"/>
                                          <w:divBdr>
                                            <w:top w:val="none" w:sz="0" w:space="0" w:color="auto"/>
                                            <w:left w:val="none" w:sz="0" w:space="0" w:color="auto"/>
                                            <w:bottom w:val="none" w:sz="0" w:space="0" w:color="auto"/>
                                            <w:right w:val="none" w:sz="0" w:space="0" w:color="auto"/>
                                          </w:divBdr>
                                        </w:div>
                                        <w:div w:id="2121605882">
                                          <w:marLeft w:val="0"/>
                                          <w:marRight w:val="0"/>
                                          <w:marTop w:val="0"/>
                                          <w:marBottom w:val="0"/>
                                          <w:divBdr>
                                            <w:top w:val="none" w:sz="0" w:space="0" w:color="auto"/>
                                            <w:left w:val="none" w:sz="0" w:space="0" w:color="auto"/>
                                            <w:bottom w:val="none" w:sz="0" w:space="0" w:color="auto"/>
                                            <w:right w:val="none" w:sz="0" w:space="0" w:color="auto"/>
                                          </w:divBdr>
                                          <w:divsChild>
                                            <w:div w:id="641623043">
                                              <w:marLeft w:val="0"/>
                                              <w:marRight w:val="0"/>
                                              <w:marTop w:val="0"/>
                                              <w:marBottom w:val="0"/>
                                              <w:divBdr>
                                                <w:top w:val="none" w:sz="0" w:space="0" w:color="auto"/>
                                                <w:left w:val="none" w:sz="0" w:space="0" w:color="auto"/>
                                                <w:bottom w:val="none" w:sz="0" w:space="0" w:color="auto"/>
                                                <w:right w:val="none" w:sz="0" w:space="0" w:color="auto"/>
                                              </w:divBdr>
                                            </w:div>
                                            <w:div w:id="20045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81987">
                                      <w:marLeft w:val="0"/>
                                      <w:marRight w:val="0"/>
                                      <w:marTop w:val="0"/>
                                      <w:marBottom w:val="0"/>
                                      <w:divBdr>
                                        <w:top w:val="none" w:sz="0" w:space="0" w:color="auto"/>
                                        <w:left w:val="none" w:sz="0" w:space="0" w:color="auto"/>
                                        <w:bottom w:val="none" w:sz="0" w:space="0" w:color="auto"/>
                                        <w:right w:val="none" w:sz="0" w:space="0" w:color="auto"/>
                                      </w:divBdr>
                                      <w:divsChild>
                                        <w:div w:id="216017613">
                                          <w:marLeft w:val="0"/>
                                          <w:marRight w:val="0"/>
                                          <w:marTop w:val="0"/>
                                          <w:marBottom w:val="0"/>
                                          <w:divBdr>
                                            <w:top w:val="none" w:sz="0" w:space="0" w:color="auto"/>
                                            <w:left w:val="none" w:sz="0" w:space="0" w:color="auto"/>
                                            <w:bottom w:val="none" w:sz="0" w:space="0" w:color="auto"/>
                                            <w:right w:val="none" w:sz="0" w:space="0" w:color="auto"/>
                                          </w:divBdr>
                                        </w:div>
                                        <w:div w:id="369575670">
                                          <w:marLeft w:val="0"/>
                                          <w:marRight w:val="0"/>
                                          <w:marTop w:val="0"/>
                                          <w:marBottom w:val="0"/>
                                          <w:divBdr>
                                            <w:top w:val="none" w:sz="0" w:space="0" w:color="auto"/>
                                            <w:left w:val="none" w:sz="0" w:space="0" w:color="auto"/>
                                            <w:bottom w:val="none" w:sz="0" w:space="0" w:color="auto"/>
                                            <w:right w:val="none" w:sz="0" w:space="0" w:color="auto"/>
                                          </w:divBdr>
                                          <w:divsChild>
                                            <w:div w:id="31737244">
                                              <w:marLeft w:val="0"/>
                                              <w:marRight w:val="0"/>
                                              <w:marTop w:val="0"/>
                                              <w:marBottom w:val="0"/>
                                              <w:divBdr>
                                                <w:top w:val="none" w:sz="0" w:space="0" w:color="auto"/>
                                                <w:left w:val="none" w:sz="0" w:space="0" w:color="auto"/>
                                                <w:bottom w:val="none" w:sz="0" w:space="0" w:color="auto"/>
                                                <w:right w:val="none" w:sz="0" w:space="0" w:color="auto"/>
                                              </w:divBdr>
                                              <w:divsChild>
                                                <w:div w:id="1246186231">
                                                  <w:marLeft w:val="0"/>
                                                  <w:marRight w:val="0"/>
                                                  <w:marTop w:val="0"/>
                                                  <w:marBottom w:val="0"/>
                                                  <w:divBdr>
                                                    <w:top w:val="none" w:sz="0" w:space="0" w:color="auto"/>
                                                    <w:left w:val="none" w:sz="0" w:space="0" w:color="auto"/>
                                                    <w:bottom w:val="none" w:sz="0" w:space="0" w:color="auto"/>
                                                    <w:right w:val="none" w:sz="0" w:space="0" w:color="auto"/>
                                                  </w:divBdr>
                                                </w:div>
                                                <w:div w:id="1968076793">
                                                  <w:marLeft w:val="0"/>
                                                  <w:marRight w:val="0"/>
                                                  <w:marTop w:val="0"/>
                                                  <w:marBottom w:val="0"/>
                                                  <w:divBdr>
                                                    <w:top w:val="none" w:sz="0" w:space="0" w:color="auto"/>
                                                    <w:left w:val="none" w:sz="0" w:space="0" w:color="auto"/>
                                                    <w:bottom w:val="none" w:sz="0" w:space="0" w:color="auto"/>
                                                    <w:right w:val="none" w:sz="0" w:space="0" w:color="auto"/>
                                                  </w:divBdr>
                                                </w:div>
                                              </w:divsChild>
                                            </w:div>
                                            <w:div w:id="34425823">
                                              <w:marLeft w:val="0"/>
                                              <w:marRight w:val="0"/>
                                              <w:marTop w:val="0"/>
                                              <w:marBottom w:val="0"/>
                                              <w:divBdr>
                                                <w:top w:val="none" w:sz="0" w:space="0" w:color="auto"/>
                                                <w:left w:val="none" w:sz="0" w:space="0" w:color="auto"/>
                                                <w:bottom w:val="none" w:sz="0" w:space="0" w:color="auto"/>
                                                <w:right w:val="none" w:sz="0" w:space="0" w:color="auto"/>
                                              </w:divBdr>
                                            </w:div>
                                            <w:div w:id="670643158">
                                              <w:marLeft w:val="0"/>
                                              <w:marRight w:val="0"/>
                                              <w:marTop w:val="0"/>
                                              <w:marBottom w:val="0"/>
                                              <w:divBdr>
                                                <w:top w:val="none" w:sz="0" w:space="0" w:color="auto"/>
                                                <w:left w:val="none" w:sz="0" w:space="0" w:color="auto"/>
                                                <w:bottom w:val="none" w:sz="0" w:space="0" w:color="auto"/>
                                                <w:right w:val="none" w:sz="0" w:space="0" w:color="auto"/>
                                              </w:divBdr>
                                              <w:divsChild>
                                                <w:div w:id="1157914807">
                                                  <w:marLeft w:val="0"/>
                                                  <w:marRight w:val="0"/>
                                                  <w:marTop w:val="0"/>
                                                  <w:marBottom w:val="0"/>
                                                  <w:divBdr>
                                                    <w:top w:val="none" w:sz="0" w:space="0" w:color="auto"/>
                                                    <w:left w:val="none" w:sz="0" w:space="0" w:color="auto"/>
                                                    <w:bottom w:val="none" w:sz="0" w:space="0" w:color="auto"/>
                                                    <w:right w:val="none" w:sz="0" w:space="0" w:color="auto"/>
                                                  </w:divBdr>
                                                </w:div>
                                                <w:div w:id="1780686194">
                                                  <w:marLeft w:val="0"/>
                                                  <w:marRight w:val="0"/>
                                                  <w:marTop w:val="0"/>
                                                  <w:marBottom w:val="0"/>
                                                  <w:divBdr>
                                                    <w:top w:val="none" w:sz="0" w:space="0" w:color="auto"/>
                                                    <w:left w:val="none" w:sz="0" w:space="0" w:color="auto"/>
                                                    <w:bottom w:val="none" w:sz="0" w:space="0" w:color="auto"/>
                                                    <w:right w:val="none" w:sz="0" w:space="0" w:color="auto"/>
                                                  </w:divBdr>
                                                </w:div>
                                              </w:divsChild>
                                            </w:div>
                                            <w:div w:id="720324613">
                                              <w:marLeft w:val="0"/>
                                              <w:marRight w:val="0"/>
                                              <w:marTop w:val="0"/>
                                              <w:marBottom w:val="0"/>
                                              <w:divBdr>
                                                <w:top w:val="none" w:sz="0" w:space="0" w:color="auto"/>
                                                <w:left w:val="none" w:sz="0" w:space="0" w:color="auto"/>
                                                <w:bottom w:val="none" w:sz="0" w:space="0" w:color="auto"/>
                                                <w:right w:val="none" w:sz="0" w:space="0" w:color="auto"/>
                                              </w:divBdr>
                                              <w:divsChild>
                                                <w:div w:id="981807099">
                                                  <w:marLeft w:val="0"/>
                                                  <w:marRight w:val="0"/>
                                                  <w:marTop w:val="0"/>
                                                  <w:marBottom w:val="0"/>
                                                  <w:divBdr>
                                                    <w:top w:val="none" w:sz="0" w:space="0" w:color="auto"/>
                                                    <w:left w:val="none" w:sz="0" w:space="0" w:color="auto"/>
                                                    <w:bottom w:val="none" w:sz="0" w:space="0" w:color="auto"/>
                                                    <w:right w:val="none" w:sz="0" w:space="0" w:color="auto"/>
                                                  </w:divBdr>
                                                </w:div>
                                                <w:div w:id="1356496349">
                                                  <w:marLeft w:val="0"/>
                                                  <w:marRight w:val="0"/>
                                                  <w:marTop w:val="0"/>
                                                  <w:marBottom w:val="0"/>
                                                  <w:divBdr>
                                                    <w:top w:val="none" w:sz="0" w:space="0" w:color="auto"/>
                                                    <w:left w:val="none" w:sz="0" w:space="0" w:color="auto"/>
                                                    <w:bottom w:val="none" w:sz="0" w:space="0" w:color="auto"/>
                                                    <w:right w:val="none" w:sz="0" w:space="0" w:color="auto"/>
                                                  </w:divBdr>
                                                </w:div>
                                              </w:divsChild>
                                            </w:div>
                                            <w:div w:id="1114135615">
                                              <w:marLeft w:val="0"/>
                                              <w:marRight w:val="0"/>
                                              <w:marTop w:val="0"/>
                                              <w:marBottom w:val="0"/>
                                              <w:divBdr>
                                                <w:top w:val="none" w:sz="0" w:space="0" w:color="auto"/>
                                                <w:left w:val="none" w:sz="0" w:space="0" w:color="auto"/>
                                                <w:bottom w:val="none" w:sz="0" w:space="0" w:color="auto"/>
                                                <w:right w:val="none" w:sz="0" w:space="0" w:color="auto"/>
                                              </w:divBdr>
                                            </w:div>
                                            <w:div w:id="1607730975">
                                              <w:marLeft w:val="0"/>
                                              <w:marRight w:val="0"/>
                                              <w:marTop w:val="0"/>
                                              <w:marBottom w:val="0"/>
                                              <w:divBdr>
                                                <w:top w:val="none" w:sz="0" w:space="0" w:color="auto"/>
                                                <w:left w:val="none" w:sz="0" w:space="0" w:color="auto"/>
                                                <w:bottom w:val="none" w:sz="0" w:space="0" w:color="auto"/>
                                                <w:right w:val="none" w:sz="0" w:space="0" w:color="auto"/>
                                              </w:divBdr>
                                              <w:divsChild>
                                                <w:div w:id="126242977">
                                                  <w:marLeft w:val="0"/>
                                                  <w:marRight w:val="0"/>
                                                  <w:marTop w:val="0"/>
                                                  <w:marBottom w:val="0"/>
                                                  <w:divBdr>
                                                    <w:top w:val="none" w:sz="0" w:space="0" w:color="auto"/>
                                                    <w:left w:val="none" w:sz="0" w:space="0" w:color="auto"/>
                                                    <w:bottom w:val="none" w:sz="0" w:space="0" w:color="auto"/>
                                                    <w:right w:val="none" w:sz="0" w:space="0" w:color="auto"/>
                                                  </w:divBdr>
                                                </w:div>
                                                <w:div w:id="1287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04930">
                                          <w:marLeft w:val="0"/>
                                          <w:marRight w:val="0"/>
                                          <w:marTop w:val="0"/>
                                          <w:marBottom w:val="0"/>
                                          <w:divBdr>
                                            <w:top w:val="none" w:sz="0" w:space="0" w:color="auto"/>
                                            <w:left w:val="none" w:sz="0" w:space="0" w:color="auto"/>
                                            <w:bottom w:val="none" w:sz="0" w:space="0" w:color="auto"/>
                                            <w:right w:val="none" w:sz="0" w:space="0" w:color="auto"/>
                                          </w:divBdr>
                                          <w:divsChild>
                                            <w:div w:id="466051066">
                                              <w:marLeft w:val="0"/>
                                              <w:marRight w:val="0"/>
                                              <w:marTop w:val="0"/>
                                              <w:marBottom w:val="0"/>
                                              <w:divBdr>
                                                <w:top w:val="none" w:sz="0" w:space="0" w:color="auto"/>
                                                <w:left w:val="none" w:sz="0" w:space="0" w:color="auto"/>
                                                <w:bottom w:val="none" w:sz="0" w:space="0" w:color="auto"/>
                                                <w:right w:val="none" w:sz="0" w:space="0" w:color="auto"/>
                                              </w:divBdr>
                                            </w:div>
                                            <w:div w:id="1570001416">
                                              <w:marLeft w:val="0"/>
                                              <w:marRight w:val="0"/>
                                              <w:marTop w:val="0"/>
                                              <w:marBottom w:val="0"/>
                                              <w:divBdr>
                                                <w:top w:val="none" w:sz="0" w:space="0" w:color="auto"/>
                                                <w:left w:val="none" w:sz="0" w:space="0" w:color="auto"/>
                                                <w:bottom w:val="none" w:sz="0" w:space="0" w:color="auto"/>
                                                <w:right w:val="none" w:sz="0" w:space="0" w:color="auto"/>
                                              </w:divBdr>
                                            </w:div>
                                          </w:divsChild>
                                        </w:div>
                                        <w:div w:id="998997033">
                                          <w:marLeft w:val="0"/>
                                          <w:marRight w:val="0"/>
                                          <w:marTop w:val="0"/>
                                          <w:marBottom w:val="0"/>
                                          <w:divBdr>
                                            <w:top w:val="none" w:sz="0" w:space="0" w:color="auto"/>
                                            <w:left w:val="none" w:sz="0" w:space="0" w:color="auto"/>
                                            <w:bottom w:val="none" w:sz="0" w:space="0" w:color="auto"/>
                                            <w:right w:val="none" w:sz="0" w:space="0" w:color="auto"/>
                                          </w:divBdr>
                                          <w:divsChild>
                                            <w:div w:id="1103842942">
                                              <w:marLeft w:val="0"/>
                                              <w:marRight w:val="0"/>
                                              <w:marTop w:val="0"/>
                                              <w:marBottom w:val="0"/>
                                              <w:divBdr>
                                                <w:top w:val="none" w:sz="0" w:space="0" w:color="auto"/>
                                                <w:left w:val="none" w:sz="0" w:space="0" w:color="auto"/>
                                                <w:bottom w:val="none" w:sz="0" w:space="0" w:color="auto"/>
                                                <w:right w:val="none" w:sz="0" w:space="0" w:color="auto"/>
                                              </w:divBdr>
                                            </w:div>
                                            <w:div w:id="1773745617">
                                              <w:marLeft w:val="0"/>
                                              <w:marRight w:val="0"/>
                                              <w:marTop w:val="0"/>
                                              <w:marBottom w:val="0"/>
                                              <w:divBdr>
                                                <w:top w:val="none" w:sz="0" w:space="0" w:color="auto"/>
                                                <w:left w:val="none" w:sz="0" w:space="0" w:color="auto"/>
                                                <w:bottom w:val="none" w:sz="0" w:space="0" w:color="auto"/>
                                                <w:right w:val="none" w:sz="0" w:space="0" w:color="auto"/>
                                              </w:divBdr>
                                            </w:div>
                                          </w:divsChild>
                                        </w:div>
                                        <w:div w:id="1010184291">
                                          <w:marLeft w:val="0"/>
                                          <w:marRight w:val="0"/>
                                          <w:marTop w:val="0"/>
                                          <w:marBottom w:val="0"/>
                                          <w:divBdr>
                                            <w:top w:val="none" w:sz="0" w:space="0" w:color="auto"/>
                                            <w:left w:val="none" w:sz="0" w:space="0" w:color="auto"/>
                                            <w:bottom w:val="none" w:sz="0" w:space="0" w:color="auto"/>
                                            <w:right w:val="none" w:sz="0" w:space="0" w:color="auto"/>
                                          </w:divBdr>
                                          <w:divsChild>
                                            <w:div w:id="317004123">
                                              <w:marLeft w:val="0"/>
                                              <w:marRight w:val="0"/>
                                              <w:marTop w:val="0"/>
                                              <w:marBottom w:val="0"/>
                                              <w:divBdr>
                                                <w:top w:val="none" w:sz="0" w:space="0" w:color="auto"/>
                                                <w:left w:val="none" w:sz="0" w:space="0" w:color="auto"/>
                                                <w:bottom w:val="none" w:sz="0" w:space="0" w:color="auto"/>
                                                <w:right w:val="none" w:sz="0" w:space="0" w:color="auto"/>
                                              </w:divBdr>
                                            </w:div>
                                            <w:div w:id="722560161">
                                              <w:marLeft w:val="0"/>
                                              <w:marRight w:val="0"/>
                                              <w:marTop w:val="0"/>
                                              <w:marBottom w:val="0"/>
                                              <w:divBdr>
                                                <w:top w:val="none" w:sz="0" w:space="0" w:color="auto"/>
                                                <w:left w:val="none" w:sz="0" w:space="0" w:color="auto"/>
                                                <w:bottom w:val="none" w:sz="0" w:space="0" w:color="auto"/>
                                                <w:right w:val="none" w:sz="0" w:space="0" w:color="auto"/>
                                              </w:divBdr>
                                            </w:div>
                                          </w:divsChild>
                                        </w:div>
                                        <w:div w:id="1017269419">
                                          <w:marLeft w:val="0"/>
                                          <w:marRight w:val="0"/>
                                          <w:marTop w:val="0"/>
                                          <w:marBottom w:val="0"/>
                                          <w:divBdr>
                                            <w:top w:val="none" w:sz="0" w:space="0" w:color="auto"/>
                                            <w:left w:val="none" w:sz="0" w:space="0" w:color="auto"/>
                                            <w:bottom w:val="none" w:sz="0" w:space="0" w:color="auto"/>
                                            <w:right w:val="none" w:sz="0" w:space="0" w:color="auto"/>
                                          </w:divBdr>
                                          <w:divsChild>
                                            <w:div w:id="262037542">
                                              <w:marLeft w:val="0"/>
                                              <w:marRight w:val="0"/>
                                              <w:marTop w:val="0"/>
                                              <w:marBottom w:val="0"/>
                                              <w:divBdr>
                                                <w:top w:val="none" w:sz="0" w:space="0" w:color="auto"/>
                                                <w:left w:val="none" w:sz="0" w:space="0" w:color="auto"/>
                                                <w:bottom w:val="none" w:sz="0" w:space="0" w:color="auto"/>
                                                <w:right w:val="none" w:sz="0" w:space="0" w:color="auto"/>
                                              </w:divBdr>
                                              <w:divsChild>
                                                <w:div w:id="652568348">
                                                  <w:marLeft w:val="0"/>
                                                  <w:marRight w:val="0"/>
                                                  <w:marTop w:val="0"/>
                                                  <w:marBottom w:val="0"/>
                                                  <w:divBdr>
                                                    <w:top w:val="none" w:sz="0" w:space="0" w:color="auto"/>
                                                    <w:left w:val="none" w:sz="0" w:space="0" w:color="auto"/>
                                                    <w:bottom w:val="none" w:sz="0" w:space="0" w:color="auto"/>
                                                    <w:right w:val="none" w:sz="0" w:space="0" w:color="auto"/>
                                                  </w:divBdr>
                                                </w:div>
                                                <w:div w:id="1225412013">
                                                  <w:marLeft w:val="0"/>
                                                  <w:marRight w:val="0"/>
                                                  <w:marTop w:val="0"/>
                                                  <w:marBottom w:val="0"/>
                                                  <w:divBdr>
                                                    <w:top w:val="none" w:sz="0" w:space="0" w:color="auto"/>
                                                    <w:left w:val="none" w:sz="0" w:space="0" w:color="auto"/>
                                                    <w:bottom w:val="none" w:sz="0" w:space="0" w:color="auto"/>
                                                    <w:right w:val="none" w:sz="0" w:space="0" w:color="auto"/>
                                                  </w:divBdr>
                                                </w:div>
                                              </w:divsChild>
                                            </w:div>
                                            <w:div w:id="1204707884">
                                              <w:marLeft w:val="0"/>
                                              <w:marRight w:val="0"/>
                                              <w:marTop w:val="0"/>
                                              <w:marBottom w:val="0"/>
                                              <w:divBdr>
                                                <w:top w:val="none" w:sz="0" w:space="0" w:color="auto"/>
                                                <w:left w:val="none" w:sz="0" w:space="0" w:color="auto"/>
                                                <w:bottom w:val="none" w:sz="0" w:space="0" w:color="auto"/>
                                                <w:right w:val="none" w:sz="0" w:space="0" w:color="auto"/>
                                              </w:divBdr>
                                            </w:div>
                                            <w:div w:id="1212422443">
                                              <w:marLeft w:val="0"/>
                                              <w:marRight w:val="0"/>
                                              <w:marTop w:val="0"/>
                                              <w:marBottom w:val="0"/>
                                              <w:divBdr>
                                                <w:top w:val="none" w:sz="0" w:space="0" w:color="auto"/>
                                                <w:left w:val="none" w:sz="0" w:space="0" w:color="auto"/>
                                                <w:bottom w:val="none" w:sz="0" w:space="0" w:color="auto"/>
                                                <w:right w:val="none" w:sz="0" w:space="0" w:color="auto"/>
                                              </w:divBdr>
                                              <w:divsChild>
                                                <w:div w:id="1590696170">
                                                  <w:marLeft w:val="0"/>
                                                  <w:marRight w:val="0"/>
                                                  <w:marTop w:val="0"/>
                                                  <w:marBottom w:val="0"/>
                                                  <w:divBdr>
                                                    <w:top w:val="none" w:sz="0" w:space="0" w:color="auto"/>
                                                    <w:left w:val="none" w:sz="0" w:space="0" w:color="auto"/>
                                                    <w:bottom w:val="none" w:sz="0" w:space="0" w:color="auto"/>
                                                    <w:right w:val="none" w:sz="0" w:space="0" w:color="auto"/>
                                                  </w:divBdr>
                                                </w:div>
                                                <w:div w:id="1691175256">
                                                  <w:marLeft w:val="0"/>
                                                  <w:marRight w:val="0"/>
                                                  <w:marTop w:val="0"/>
                                                  <w:marBottom w:val="0"/>
                                                  <w:divBdr>
                                                    <w:top w:val="none" w:sz="0" w:space="0" w:color="auto"/>
                                                    <w:left w:val="none" w:sz="0" w:space="0" w:color="auto"/>
                                                    <w:bottom w:val="none" w:sz="0" w:space="0" w:color="auto"/>
                                                    <w:right w:val="none" w:sz="0" w:space="0" w:color="auto"/>
                                                  </w:divBdr>
                                                </w:div>
                                              </w:divsChild>
                                            </w:div>
                                            <w:div w:id="1895046571">
                                              <w:marLeft w:val="0"/>
                                              <w:marRight w:val="0"/>
                                              <w:marTop w:val="0"/>
                                              <w:marBottom w:val="0"/>
                                              <w:divBdr>
                                                <w:top w:val="none" w:sz="0" w:space="0" w:color="auto"/>
                                                <w:left w:val="none" w:sz="0" w:space="0" w:color="auto"/>
                                                <w:bottom w:val="none" w:sz="0" w:space="0" w:color="auto"/>
                                                <w:right w:val="none" w:sz="0" w:space="0" w:color="auto"/>
                                              </w:divBdr>
                                            </w:div>
                                          </w:divsChild>
                                        </w:div>
                                        <w:div w:id="1113551460">
                                          <w:marLeft w:val="0"/>
                                          <w:marRight w:val="0"/>
                                          <w:marTop w:val="0"/>
                                          <w:marBottom w:val="0"/>
                                          <w:divBdr>
                                            <w:top w:val="none" w:sz="0" w:space="0" w:color="auto"/>
                                            <w:left w:val="none" w:sz="0" w:space="0" w:color="auto"/>
                                            <w:bottom w:val="none" w:sz="0" w:space="0" w:color="auto"/>
                                            <w:right w:val="none" w:sz="0" w:space="0" w:color="auto"/>
                                          </w:divBdr>
                                          <w:divsChild>
                                            <w:div w:id="1082802402">
                                              <w:marLeft w:val="0"/>
                                              <w:marRight w:val="0"/>
                                              <w:marTop w:val="0"/>
                                              <w:marBottom w:val="0"/>
                                              <w:divBdr>
                                                <w:top w:val="none" w:sz="0" w:space="0" w:color="auto"/>
                                                <w:left w:val="none" w:sz="0" w:space="0" w:color="auto"/>
                                                <w:bottom w:val="none" w:sz="0" w:space="0" w:color="auto"/>
                                                <w:right w:val="none" w:sz="0" w:space="0" w:color="auto"/>
                                              </w:divBdr>
                                            </w:div>
                                            <w:div w:id="1873616493">
                                              <w:marLeft w:val="0"/>
                                              <w:marRight w:val="0"/>
                                              <w:marTop w:val="0"/>
                                              <w:marBottom w:val="0"/>
                                              <w:divBdr>
                                                <w:top w:val="none" w:sz="0" w:space="0" w:color="auto"/>
                                                <w:left w:val="none" w:sz="0" w:space="0" w:color="auto"/>
                                                <w:bottom w:val="none" w:sz="0" w:space="0" w:color="auto"/>
                                                <w:right w:val="none" w:sz="0" w:space="0" w:color="auto"/>
                                              </w:divBdr>
                                            </w:div>
                                          </w:divsChild>
                                        </w:div>
                                        <w:div w:id="1183589584">
                                          <w:marLeft w:val="0"/>
                                          <w:marRight w:val="0"/>
                                          <w:marTop w:val="0"/>
                                          <w:marBottom w:val="0"/>
                                          <w:divBdr>
                                            <w:top w:val="none" w:sz="0" w:space="0" w:color="auto"/>
                                            <w:left w:val="none" w:sz="0" w:space="0" w:color="auto"/>
                                            <w:bottom w:val="none" w:sz="0" w:space="0" w:color="auto"/>
                                            <w:right w:val="none" w:sz="0" w:space="0" w:color="auto"/>
                                          </w:divBdr>
                                          <w:divsChild>
                                            <w:div w:id="403993330">
                                              <w:marLeft w:val="0"/>
                                              <w:marRight w:val="0"/>
                                              <w:marTop w:val="0"/>
                                              <w:marBottom w:val="0"/>
                                              <w:divBdr>
                                                <w:top w:val="none" w:sz="0" w:space="0" w:color="auto"/>
                                                <w:left w:val="none" w:sz="0" w:space="0" w:color="auto"/>
                                                <w:bottom w:val="none" w:sz="0" w:space="0" w:color="auto"/>
                                                <w:right w:val="none" w:sz="0" w:space="0" w:color="auto"/>
                                              </w:divBdr>
                                            </w:div>
                                            <w:div w:id="1852521747">
                                              <w:marLeft w:val="0"/>
                                              <w:marRight w:val="0"/>
                                              <w:marTop w:val="0"/>
                                              <w:marBottom w:val="0"/>
                                              <w:divBdr>
                                                <w:top w:val="none" w:sz="0" w:space="0" w:color="auto"/>
                                                <w:left w:val="none" w:sz="0" w:space="0" w:color="auto"/>
                                                <w:bottom w:val="none" w:sz="0" w:space="0" w:color="auto"/>
                                                <w:right w:val="none" w:sz="0" w:space="0" w:color="auto"/>
                                              </w:divBdr>
                                            </w:div>
                                          </w:divsChild>
                                        </w:div>
                                        <w:div w:id="1666123941">
                                          <w:marLeft w:val="0"/>
                                          <w:marRight w:val="0"/>
                                          <w:marTop w:val="0"/>
                                          <w:marBottom w:val="0"/>
                                          <w:divBdr>
                                            <w:top w:val="none" w:sz="0" w:space="0" w:color="auto"/>
                                            <w:left w:val="none" w:sz="0" w:space="0" w:color="auto"/>
                                            <w:bottom w:val="none" w:sz="0" w:space="0" w:color="auto"/>
                                            <w:right w:val="none" w:sz="0" w:space="0" w:color="auto"/>
                                          </w:divBdr>
                                          <w:divsChild>
                                            <w:div w:id="593630762">
                                              <w:marLeft w:val="0"/>
                                              <w:marRight w:val="0"/>
                                              <w:marTop w:val="0"/>
                                              <w:marBottom w:val="0"/>
                                              <w:divBdr>
                                                <w:top w:val="none" w:sz="0" w:space="0" w:color="auto"/>
                                                <w:left w:val="none" w:sz="0" w:space="0" w:color="auto"/>
                                                <w:bottom w:val="none" w:sz="0" w:space="0" w:color="auto"/>
                                                <w:right w:val="none" w:sz="0" w:space="0" w:color="auto"/>
                                              </w:divBdr>
                                            </w:div>
                                            <w:div w:id="1721898820">
                                              <w:marLeft w:val="0"/>
                                              <w:marRight w:val="0"/>
                                              <w:marTop w:val="0"/>
                                              <w:marBottom w:val="0"/>
                                              <w:divBdr>
                                                <w:top w:val="none" w:sz="0" w:space="0" w:color="auto"/>
                                                <w:left w:val="none" w:sz="0" w:space="0" w:color="auto"/>
                                                <w:bottom w:val="none" w:sz="0" w:space="0" w:color="auto"/>
                                                <w:right w:val="none" w:sz="0" w:space="0" w:color="auto"/>
                                              </w:divBdr>
                                            </w:div>
                                          </w:divsChild>
                                        </w:div>
                                        <w:div w:id="1713575437">
                                          <w:marLeft w:val="0"/>
                                          <w:marRight w:val="0"/>
                                          <w:marTop w:val="0"/>
                                          <w:marBottom w:val="0"/>
                                          <w:divBdr>
                                            <w:top w:val="none" w:sz="0" w:space="0" w:color="auto"/>
                                            <w:left w:val="none" w:sz="0" w:space="0" w:color="auto"/>
                                            <w:bottom w:val="none" w:sz="0" w:space="0" w:color="auto"/>
                                            <w:right w:val="none" w:sz="0" w:space="0" w:color="auto"/>
                                          </w:divBdr>
                                          <w:divsChild>
                                            <w:div w:id="1630863807">
                                              <w:marLeft w:val="0"/>
                                              <w:marRight w:val="0"/>
                                              <w:marTop w:val="0"/>
                                              <w:marBottom w:val="0"/>
                                              <w:divBdr>
                                                <w:top w:val="none" w:sz="0" w:space="0" w:color="auto"/>
                                                <w:left w:val="none" w:sz="0" w:space="0" w:color="auto"/>
                                                <w:bottom w:val="none" w:sz="0" w:space="0" w:color="auto"/>
                                                <w:right w:val="none" w:sz="0" w:space="0" w:color="auto"/>
                                              </w:divBdr>
                                            </w:div>
                                            <w:div w:id="1988512169">
                                              <w:marLeft w:val="0"/>
                                              <w:marRight w:val="0"/>
                                              <w:marTop w:val="0"/>
                                              <w:marBottom w:val="0"/>
                                              <w:divBdr>
                                                <w:top w:val="none" w:sz="0" w:space="0" w:color="auto"/>
                                                <w:left w:val="none" w:sz="0" w:space="0" w:color="auto"/>
                                                <w:bottom w:val="none" w:sz="0" w:space="0" w:color="auto"/>
                                                <w:right w:val="none" w:sz="0" w:space="0" w:color="auto"/>
                                              </w:divBdr>
                                            </w:div>
                                          </w:divsChild>
                                        </w:div>
                                        <w:div w:id="1795174773">
                                          <w:marLeft w:val="0"/>
                                          <w:marRight w:val="0"/>
                                          <w:marTop w:val="0"/>
                                          <w:marBottom w:val="0"/>
                                          <w:divBdr>
                                            <w:top w:val="none" w:sz="0" w:space="0" w:color="auto"/>
                                            <w:left w:val="none" w:sz="0" w:space="0" w:color="auto"/>
                                            <w:bottom w:val="none" w:sz="0" w:space="0" w:color="auto"/>
                                            <w:right w:val="none" w:sz="0" w:space="0" w:color="auto"/>
                                          </w:divBdr>
                                          <w:divsChild>
                                            <w:div w:id="844244680">
                                              <w:marLeft w:val="0"/>
                                              <w:marRight w:val="0"/>
                                              <w:marTop w:val="0"/>
                                              <w:marBottom w:val="0"/>
                                              <w:divBdr>
                                                <w:top w:val="none" w:sz="0" w:space="0" w:color="auto"/>
                                                <w:left w:val="none" w:sz="0" w:space="0" w:color="auto"/>
                                                <w:bottom w:val="none" w:sz="0" w:space="0" w:color="auto"/>
                                                <w:right w:val="none" w:sz="0" w:space="0" w:color="auto"/>
                                              </w:divBdr>
                                            </w:div>
                                            <w:div w:id="1258900003">
                                              <w:marLeft w:val="0"/>
                                              <w:marRight w:val="0"/>
                                              <w:marTop w:val="0"/>
                                              <w:marBottom w:val="0"/>
                                              <w:divBdr>
                                                <w:top w:val="none" w:sz="0" w:space="0" w:color="auto"/>
                                                <w:left w:val="none" w:sz="0" w:space="0" w:color="auto"/>
                                                <w:bottom w:val="none" w:sz="0" w:space="0" w:color="auto"/>
                                                <w:right w:val="none" w:sz="0" w:space="0" w:color="auto"/>
                                              </w:divBdr>
                                            </w:div>
                                          </w:divsChild>
                                        </w:div>
                                        <w:div w:id="1886722241">
                                          <w:marLeft w:val="0"/>
                                          <w:marRight w:val="0"/>
                                          <w:marTop w:val="0"/>
                                          <w:marBottom w:val="0"/>
                                          <w:divBdr>
                                            <w:top w:val="none" w:sz="0" w:space="0" w:color="auto"/>
                                            <w:left w:val="none" w:sz="0" w:space="0" w:color="auto"/>
                                            <w:bottom w:val="none" w:sz="0" w:space="0" w:color="auto"/>
                                            <w:right w:val="none" w:sz="0" w:space="0" w:color="auto"/>
                                          </w:divBdr>
                                          <w:divsChild>
                                            <w:div w:id="1936591622">
                                              <w:marLeft w:val="0"/>
                                              <w:marRight w:val="0"/>
                                              <w:marTop w:val="0"/>
                                              <w:marBottom w:val="0"/>
                                              <w:divBdr>
                                                <w:top w:val="none" w:sz="0" w:space="0" w:color="auto"/>
                                                <w:left w:val="none" w:sz="0" w:space="0" w:color="auto"/>
                                                <w:bottom w:val="none" w:sz="0" w:space="0" w:color="auto"/>
                                                <w:right w:val="none" w:sz="0" w:space="0" w:color="auto"/>
                                              </w:divBdr>
                                            </w:div>
                                            <w:div w:id="2094862483">
                                              <w:marLeft w:val="0"/>
                                              <w:marRight w:val="0"/>
                                              <w:marTop w:val="0"/>
                                              <w:marBottom w:val="0"/>
                                              <w:divBdr>
                                                <w:top w:val="none" w:sz="0" w:space="0" w:color="auto"/>
                                                <w:left w:val="none" w:sz="0" w:space="0" w:color="auto"/>
                                                <w:bottom w:val="none" w:sz="0" w:space="0" w:color="auto"/>
                                                <w:right w:val="none" w:sz="0" w:space="0" w:color="auto"/>
                                              </w:divBdr>
                                            </w:div>
                                          </w:divsChild>
                                        </w:div>
                                        <w:div w:id="1961454746">
                                          <w:marLeft w:val="0"/>
                                          <w:marRight w:val="0"/>
                                          <w:marTop w:val="0"/>
                                          <w:marBottom w:val="0"/>
                                          <w:divBdr>
                                            <w:top w:val="none" w:sz="0" w:space="0" w:color="auto"/>
                                            <w:left w:val="none" w:sz="0" w:space="0" w:color="auto"/>
                                            <w:bottom w:val="none" w:sz="0" w:space="0" w:color="auto"/>
                                            <w:right w:val="none" w:sz="0" w:space="0" w:color="auto"/>
                                          </w:divBdr>
                                          <w:divsChild>
                                            <w:div w:id="1170825693">
                                              <w:marLeft w:val="0"/>
                                              <w:marRight w:val="0"/>
                                              <w:marTop w:val="0"/>
                                              <w:marBottom w:val="0"/>
                                              <w:divBdr>
                                                <w:top w:val="none" w:sz="0" w:space="0" w:color="auto"/>
                                                <w:left w:val="none" w:sz="0" w:space="0" w:color="auto"/>
                                                <w:bottom w:val="none" w:sz="0" w:space="0" w:color="auto"/>
                                                <w:right w:val="none" w:sz="0" w:space="0" w:color="auto"/>
                                              </w:divBdr>
                                            </w:div>
                                            <w:div w:id="1534222845">
                                              <w:marLeft w:val="0"/>
                                              <w:marRight w:val="0"/>
                                              <w:marTop w:val="0"/>
                                              <w:marBottom w:val="0"/>
                                              <w:divBdr>
                                                <w:top w:val="none" w:sz="0" w:space="0" w:color="auto"/>
                                                <w:left w:val="none" w:sz="0" w:space="0" w:color="auto"/>
                                                <w:bottom w:val="none" w:sz="0" w:space="0" w:color="auto"/>
                                                <w:right w:val="none" w:sz="0" w:space="0" w:color="auto"/>
                                              </w:divBdr>
                                            </w:div>
                                          </w:divsChild>
                                        </w:div>
                                        <w:div w:id="2066448368">
                                          <w:marLeft w:val="0"/>
                                          <w:marRight w:val="0"/>
                                          <w:marTop w:val="0"/>
                                          <w:marBottom w:val="0"/>
                                          <w:divBdr>
                                            <w:top w:val="none" w:sz="0" w:space="0" w:color="auto"/>
                                            <w:left w:val="none" w:sz="0" w:space="0" w:color="auto"/>
                                            <w:bottom w:val="none" w:sz="0" w:space="0" w:color="auto"/>
                                            <w:right w:val="none" w:sz="0" w:space="0" w:color="auto"/>
                                          </w:divBdr>
                                          <w:divsChild>
                                            <w:div w:id="368651025">
                                              <w:marLeft w:val="0"/>
                                              <w:marRight w:val="0"/>
                                              <w:marTop w:val="0"/>
                                              <w:marBottom w:val="0"/>
                                              <w:divBdr>
                                                <w:top w:val="none" w:sz="0" w:space="0" w:color="auto"/>
                                                <w:left w:val="none" w:sz="0" w:space="0" w:color="auto"/>
                                                <w:bottom w:val="none" w:sz="0" w:space="0" w:color="auto"/>
                                                <w:right w:val="none" w:sz="0" w:space="0" w:color="auto"/>
                                              </w:divBdr>
                                            </w:div>
                                            <w:div w:id="1365473005">
                                              <w:marLeft w:val="0"/>
                                              <w:marRight w:val="0"/>
                                              <w:marTop w:val="0"/>
                                              <w:marBottom w:val="0"/>
                                              <w:divBdr>
                                                <w:top w:val="none" w:sz="0" w:space="0" w:color="auto"/>
                                                <w:left w:val="none" w:sz="0" w:space="0" w:color="auto"/>
                                                <w:bottom w:val="none" w:sz="0" w:space="0" w:color="auto"/>
                                                <w:right w:val="none" w:sz="0" w:space="0" w:color="auto"/>
                                              </w:divBdr>
                                            </w:div>
                                          </w:divsChild>
                                        </w:div>
                                        <w:div w:id="2111314168">
                                          <w:marLeft w:val="0"/>
                                          <w:marRight w:val="0"/>
                                          <w:marTop w:val="0"/>
                                          <w:marBottom w:val="0"/>
                                          <w:divBdr>
                                            <w:top w:val="none" w:sz="0" w:space="0" w:color="auto"/>
                                            <w:left w:val="none" w:sz="0" w:space="0" w:color="auto"/>
                                            <w:bottom w:val="none" w:sz="0" w:space="0" w:color="auto"/>
                                            <w:right w:val="none" w:sz="0" w:space="0" w:color="auto"/>
                                          </w:divBdr>
                                        </w:div>
                                      </w:divsChild>
                                    </w:div>
                                    <w:div w:id="1589732566">
                                      <w:marLeft w:val="0"/>
                                      <w:marRight w:val="0"/>
                                      <w:marTop w:val="0"/>
                                      <w:marBottom w:val="0"/>
                                      <w:divBdr>
                                        <w:top w:val="none" w:sz="0" w:space="0" w:color="auto"/>
                                        <w:left w:val="none" w:sz="0" w:space="0" w:color="auto"/>
                                        <w:bottom w:val="none" w:sz="0" w:space="0" w:color="auto"/>
                                        <w:right w:val="none" w:sz="0" w:space="0" w:color="auto"/>
                                      </w:divBdr>
                                      <w:divsChild>
                                        <w:div w:id="21902688">
                                          <w:marLeft w:val="0"/>
                                          <w:marRight w:val="0"/>
                                          <w:marTop w:val="0"/>
                                          <w:marBottom w:val="0"/>
                                          <w:divBdr>
                                            <w:top w:val="none" w:sz="0" w:space="0" w:color="auto"/>
                                            <w:left w:val="none" w:sz="0" w:space="0" w:color="auto"/>
                                            <w:bottom w:val="none" w:sz="0" w:space="0" w:color="auto"/>
                                            <w:right w:val="none" w:sz="0" w:space="0" w:color="auto"/>
                                          </w:divBdr>
                                          <w:divsChild>
                                            <w:div w:id="36122309">
                                              <w:marLeft w:val="0"/>
                                              <w:marRight w:val="0"/>
                                              <w:marTop w:val="0"/>
                                              <w:marBottom w:val="0"/>
                                              <w:divBdr>
                                                <w:top w:val="none" w:sz="0" w:space="0" w:color="auto"/>
                                                <w:left w:val="none" w:sz="0" w:space="0" w:color="auto"/>
                                                <w:bottom w:val="none" w:sz="0" w:space="0" w:color="auto"/>
                                                <w:right w:val="none" w:sz="0" w:space="0" w:color="auto"/>
                                              </w:divBdr>
                                            </w:div>
                                            <w:div w:id="1508785109">
                                              <w:marLeft w:val="0"/>
                                              <w:marRight w:val="0"/>
                                              <w:marTop w:val="0"/>
                                              <w:marBottom w:val="0"/>
                                              <w:divBdr>
                                                <w:top w:val="none" w:sz="0" w:space="0" w:color="auto"/>
                                                <w:left w:val="none" w:sz="0" w:space="0" w:color="auto"/>
                                                <w:bottom w:val="none" w:sz="0" w:space="0" w:color="auto"/>
                                                <w:right w:val="none" w:sz="0" w:space="0" w:color="auto"/>
                                              </w:divBdr>
                                            </w:div>
                                          </w:divsChild>
                                        </w:div>
                                        <w:div w:id="97801019">
                                          <w:marLeft w:val="0"/>
                                          <w:marRight w:val="0"/>
                                          <w:marTop w:val="0"/>
                                          <w:marBottom w:val="0"/>
                                          <w:divBdr>
                                            <w:top w:val="none" w:sz="0" w:space="0" w:color="auto"/>
                                            <w:left w:val="none" w:sz="0" w:space="0" w:color="auto"/>
                                            <w:bottom w:val="none" w:sz="0" w:space="0" w:color="auto"/>
                                            <w:right w:val="none" w:sz="0" w:space="0" w:color="auto"/>
                                          </w:divBdr>
                                        </w:div>
                                        <w:div w:id="531916773">
                                          <w:marLeft w:val="0"/>
                                          <w:marRight w:val="0"/>
                                          <w:marTop w:val="0"/>
                                          <w:marBottom w:val="0"/>
                                          <w:divBdr>
                                            <w:top w:val="none" w:sz="0" w:space="0" w:color="auto"/>
                                            <w:left w:val="none" w:sz="0" w:space="0" w:color="auto"/>
                                            <w:bottom w:val="none" w:sz="0" w:space="0" w:color="auto"/>
                                            <w:right w:val="none" w:sz="0" w:space="0" w:color="auto"/>
                                          </w:divBdr>
                                          <w:divsChild>
                                            <w:div w:id="816147986">
                                              <w:marLeft w:val="0"/>
                                              <w:marRight w:val="0"/>
                                              <w:marTop w:val="0"/>
                                              <w:marBottom w:val="0"/>
                                              <w:divBdr>
                                                <w:top w:val="none" w:sz="0" w:space="0" w:color="auto"/>
                                                <w:left w:val="none" w:sz="0" w:space="0" w:color="auto"/>
                                                <w:bottom w:val="none" w:sz="0" w:space="0" w:color="auto"/>
                                                <w:right w:val="none" w:sz="0" w:space="0" w:color="auto"/>
                                              </w:divBdr>
                                            </w:div>
                                            <w:div w:id="1406490801">
                                              <w:marLeft w:val="0"/>
                                              <w:marRight w:val="0"/>
                                              <w:marTop w:val="0"/>
                                              <w:marBottom w:val="0"/>
                                              <w:divBdr>
                                                <w:top w:val="none" w:sz="0" w:space="0" w:color="auto"/>
                                                <w:left w:val="none" w:sz="0" w:space="0" w:color="auto"/>
                                                <w:bottom w:val="none" w:sz="0" w:space="0" w:color="auto"/>
                                                <w:right w:val="none" w:sz="0" w:space="0" w:color="auto"/>
                                              </w:divBdr>
                                            </w:div>
                                          </w:divsChild>
                                        </w:div>
                                        <w:div w:id="631133360">
                                          <w:marLeft w:val="0"/>
                                          <w:marRight w:val="0"/>
                                          <w:marTop w:val="0"/>
                                          <w:marBottom w:val="0"/>
                                          <w:divBdr>
                                            <w:top w:val="none" w:sz="0" w:space="0" w:color="auto"/>
                                            <w:left w:val="none" w:sz="0" w:space="0" w:color="auto"/>
                                            <w:bottom w:val="none" w:sz="0" w:space="0" w:color="auto"/>
                                            <w:right w:val="none" w:sz="0" w:space="0" w:color="auto"/>
                                          </w:divBdr>
                                          <w:divsChild>
                                            <w:div w:id="302347373">
                                              <w:marLeft w:val="0"/>
                                              <w:marRight w:val="0"/>
                                              <w:marTop w:val="0"/>
                                              <w:marBottom w:val="0"/>
                                              <w:divBdr>
                                                <w:top w:val="none" w:sz="0" w:space="0" w:color="auto"/>
                                                <w:left w:val="none" w:sz="0" w:space="0" w:color="auto"/>
                                                <w:bottom w:val="none" w:sz="0" w:space="0" w:color="auto"/>
                                                <w:right w:val="none" w:sz="0" w:space="0" w:color="auto"/>
                                              </w:divBdr>
                                            </w:div>
                                            <w:div w:id="581257155">
                                              <w:marLeft w:val="0"/>
                                              <w:marRight w:val="0"/>
                                              <w:marTop w:val="0"/>
                                              <w:marBottom w:val="0"/>
                                              <w:divBdr>
                                                <w:top w:val="none" w:sz="0" w:space="0" w:color="auto"/>
                                                <w:left w:val="none" w:sz="0" w:space="0" w:color="auto"/>
                                                <w:bottom w:val="none" w:sz="0" w:space="0" w:color="auto"/>
                                                <w:right w:val="none" w:sz="0" w:space="0" w:color="auto"/>
                                              </w:divBdr>
                                            </w:div>
                                          </w:divsChild>
                                        </w:div>
                                        <w:div w:id="754935630">
                                          <w:marLeft w:val="0"/>
                                          <w:marRight w:val="0"/>
                                          <w:marTop w:val="0"/>
                                          <w:marBottom w:val="0"/>
                                          <w:divBdr>
                                            <w:top w:val="none" w:sz="0" w:space="0" w:color="auto"/>
                                            <w:left w:val="none" w:sz="0" w:space="0" w:color="auto"/>
                                            <w:bottom w:val="none" w:sz="0" w:space="0" w:color="auto"/>
                                            <w:right w:val="none" w:sz="0" w:space="0" w:color="auto"/>
                                          </w:divBdr>
                                          <w:divsChild>
                                            <w:div w:id="1430081122">
                                              <w:marLeft w:val="0"/>
                                              <w:marRight w:val="0"/>
                                              <w:marTop w:val="0"/>
                                              <w:marBottom w:val="0"/>
                                              <w:divBdr>
                                                <w:top w:val="none" w:sz="0" w:space="0" w:color="auto"/>
                                                <w:left w:val="none" w:sz="0" w:space="0" w:color="auto"/>
                                                <w:bottom w:val="none" w:sz="0" w:space="0" w:color="auto"/>
                                                <w:right w:val="none" w:sz="0" w:space="0" w:color="auto"/>
                                              </w:divBdr>
                                            </w:div>
                                            <w:div w:id="1994872006">
                                              <w:marLeft w:val="0"/>
                                              <w:marRight w:val="0"/>
                                              <w:marTop w:val="0"/>
                                              <w:marBottom w:val="0"/>
                                              <w:divBdr>
                                                <w:top w:val="none" w:sz="0" w:space="0" w:color="auto"/>
                                                <w:left w:val="none" w:sz="0" w:space="0" w:color="auto"/>
                                                <w:bottom w:val="none" w:sz="0" w:space="0" w:color="auto"/>
                                                <w:right w:val="none" w:sz="0" w:space="0" w:color="auto"/>
                                              </w:divBdr>
                                            </w:div>
                                          </w:divsChild>
                                        </w:div>
                                        <w:div w:id="891387316">
                                          <w:marLeft w:val="0"/>
                                          <w:marRight w:val="0"/>
                                          <w:marTop w:val="0"/>
                                          <w:marBottom w:val="0"/>
                                          <w:divBdr>
                                            <w:top w:val="none" w:sz="0" w:space="0" w:color="auto"/>
                                            <w:left w:val="none" w:sz="0" w:space="0" w:color="auto"/>
                                            <w:bottom w:val="none" w:sz="0" w:space="0" w:color="auto"/>
                                            <w:right w:val="none" w:sz="0" w:space="0" w:color="auto"/>
                                          </w:divBdr>
                                        </w:div>
                                        <w:div w:id="1438988861">
                                          <w:marLeft w:val="0"/>
                                          <w:marRight w:val="0"/>
                                          <w:marTop w:val="0"/>
                                          <w:marBottom w:val="0"/>
                                          <w:divBdr>
                                            <w:top w:val="none" w:sz="0" w:space="0" w:color="auto"/>
                                            <w:left w:val="none" w:sz="0" w:space="0" w:color="auto"/>
                                            <w:bottom w:val="none" w:sz="0" w:space="0" w:color="auto"/>
                                            <w:right w:val="none" w:sz="0" w:space="0" w:color="auto"/>
                                          </w:divBdr>
                                          <w:divsChild>
                                            <w:div w:id="595408392">
                                              <w:marLeft w:val="0"/>
                                              <w:marRight w:val="0"/>
                                              <w:marTop w:val="0"/>
                                              <w:marBottom w:val="0"/>
                                              <w:divBdr>
                                                <w:top w:val="none" w:sz="0" w:space="0" w:color="auto"/>
                                                <w:left w:val="none" w:sz="0" w:space="0" w:color="auto"/>
                                                <w:bottom w:val="none" w:sz="0" w:space="0" w:color="auto"/>
                                                <w:right w:val="none" w:sz="0" w:space="0" w:color="auto"/>
                                              </w:divBdr>
                                            </w:div>
                                            <w:div w:id="1593470202">
                                              <w:marLeft w:val="0"/>
                                              <w:marRight w:val="0"/>
                                              <w:marTop w:val="0"/>
                                              <w:marBottom w:val="0"/>
                                              <w:divBdr>
                                                <w:top w:val="none" w:sz="0" w:space="0" w:color="auto"/>
                                                <w:left w:val="none" w:sz="0" w:space="0" w:color="auto"/>
                                                <w:bottom w:val="none" w:sz="0" w:space="0" w:color="auto"/>
                                                <w:right w:val="none" w:sz="0" w:space="0" w:color="auto"/>
                                              </w:divBdr>
                                            </w:div>
                                          </w:divsChild>
                                        </w:div>
                                        <w:div w:id="1879122900">
                                          <w:marLeft w:val="0"/>
                                          <w:marRight w:val="0"/>
                                          <w:marTop w:val="0"/>
                                          <w:marBottom w:val="0"/>
                                          <w:divBdr>
                                            <w:top w:val="none" w:sz="0" w:space="0" w:color="auto"/>
                                            <w:left w:val="none" w:sz="0" w:space="0" w:color="auto"/>
                                            <w:bottom w:val="none" w:sz="0" w:space="0" w:color="auto"/>
                                            <w:right w:val="none" w:sz="0" w:space="0" w:color="auto"/>
                                          </w:divBdr>
                                          <w:divsChild>
                                            <w:div w:id="835607251">
                                              <w:marLeft w:val="0"/>
                                              <w:marRight w:val="0"/>
                                              <w:marTop w:val="0"/>
                                              <w:marBottom w:val="0"/>
                                              <w:divBdr>
                                                <w:top w:val="none" w:sz="0" w:space="0" w:color="auto"/>
                                                <w:left w:val="none" w:sz="0" w:space="0" w:color="auto"/>
                                                <w:bottom w:val="none" w:sz="0" w:space="0" w:color="auto"/>
                                                <w:right w:val="none" w:sz="0" w:space="0" w:color="auto"/>
                                              </w:divBdr>
                                              <w:divsChild>
                                                <w:div w:id="1367370410">
                                                  <w:marLeft w:val="0"/>
                                                  <w:marRight w:val="0"/>
                                                  <w:marTop w:val="0"/>
                                                  <w:marBottom w:val="0"/>
                                                  <w:divBdr>
                                                    <w:top w:val="none" w:sz="0" w:space="0" w:color="auto"/>
                                                    <w:left w:val="none" w:sz="0" w:space="0" w:color="auto"/>
                                                    <w:bottom w:val="none" w:sz="0" w:space="0" w:color="auto"/>
                                                    <w:right w:val="none" w:sz="0" w:space="0" w:color="auto"/>
                                                  </w:divBdr>
                                                </w:div>
                                                <w:div w:id="2041079867">
                                                  <w:marLeft w:val="0"/>
                                                  <w:marRight w:val="0"/>
                                                  <w:marTop w:val="0"/>
                                                  <w:marBottom w:val="0"/>
                                                  <w:divBdr>
                                                    <w:top w:val="none" w:sz="0" w:space="0" w:color="auto"/>
                                                    <w:left w:val="none" w:sz="0" w:space="0" w:color="auto"/>
                                                    <w:bottom w:val="none" w:sz="0" w:space="0" w:color="auto"/>
                                                    <w:right w:val="none" w:sz="0" w:space="0" w:color="auto"/>
                                                  </w:divBdr>
                                                </w:div>
                                              </w:divsChild>
                                            </w:div>
                                            <w:div w:id="857084328">
                                              <w:marLeft w:val="0"/>
                                              <w:marRight w:val="0"/>
                                              <w:marTop w:val="0"/>
                                              <w:marBottom w:val="0"/>
                                              <w:divBdr>
                                                <w:top w:val="none" w:sz="0" w:space="0" w:color="auto"/>
                                                <w:left w:val="none" w:sz="0" w:space="0" w:color="auto"/>
                                                <w:bottom w:val="none" w:sz="0" w:space="0" w:color="auto"/>
                                                <w:right w:val="none" w:sz="0" w:space="0" w:color="auto"/>
                                              </w:divBdr>
                                            </w:div>
                                            <w:div w:id="1750076677">
                                              <w:marLeft w:val="0"/>
                                              <w:marRight w:val="0"/>
                                              <w:marTop w:val="0"/>
                                              <w:marBottom w:val="0"/>
                                              <w:divBdr>
                                                <w:top w:val="none" w:sz="0" w:space="0" w:color="auto"/>
                                                <w:left w:val="none" w:sz="0" w:space="0" w:color="auto"/>
                                                <w:bottom w:val="none" w:sz="0" w:space="0" w:color="auto"/>
                                                <w:right w:val="none" w:sz="0" w:space="0" w:color="auto"/>
                                              </w:divBdr>
                                              <w:divsChild>
                                                <w:div w:id="1007368005">
                                                  <w:marLeft w:val="0"/>
                                                  <w:marRight w:val="0"/>
                                                  <w:marTop w:val="0"/>
                                                  <w:marBottom w:val="0"/>
                                                  <w:divBdr>
                                                    <w:top w:val="none" w:sz="0" w:space="0" w:color="auto"/>
                                                    <w:left w:val="none" w:sz="0" w:space="0" w:color="auto"/>
                                                    <w:bottom w:val="none" w:sz="0" w:space="0" w:color="auto"/>
                                                    <w:right w:val="none" w:sz="0" w:space="0" w:color="auto"/>
                                                  </w:divBdr>
                                                </w:div>
                                                <w:div w:id="1649288693">
                                                  <w:marLeft w:val="0"/>
                                                  <w:marRight w:val="0"/>
                                                  <w:marTop w:val="0"/>
                                                  <w:marBottom w:val="0"/>
                                                  <w:divBdr>
                                                    <w:top w:val="none" w:sz="0" w:space="0" w:color="auto"/>
                                                    <w:left w:val="none" w:sz="0" w:space="0" w:color="auto"/>
                                                    <w:bottom w:val="none" w:sz="0" w:space="0" w:color="auto"/>
                                                    <w:right w:val="none" w:sz="0" w:space="0" w:color="auto"/>
                                                  </w:divBdr>
                                                </w:div>
                                              </w:divsChild>
                                            </w:div>
                                            <w:div w:id="1804226750">
                                              <w:marLeft w:val="0"/>
                                              <w:marRight w:val="0"/>
                                              <w:marTop w:val="0"/>
                                              <w:marBottom w:val="0"/>
                                              <w:divBdr>
                                                <w:top w:val="none" w:sz="0" w:space="0" w:color="auto"/>
                                                <w:left w:val="none" w:sz="0" w:space="0" w:color="auto"/>
                                                <w:bottom w:val="none" w:sz="0" w:space="0" w:color="auto"/>
                                                <w:right w:val="none" w:sz="0" w:space="0" w:color="auto"/>
                                              </w:divBdr>
                                            </w:div>
                                          </w:divsChild>
                                        </w:div>
                                        <w:div w:id="1880162781">
                                          <w:marLeft w:val="0"/>
                                          <w:marRight w:val="0"/>
                                          <w:marTop w:val="0"/>
                                          <w:marBottom w:val="0"/>
                                          <w:divBdr>
                                            <w:top w:val="none" w:sz="0" w:space="0" w:color="auto"/>
                                            <w:left w:val="none" w:sz="0" w:space="0" w:color="auto"/>
                                            <w:bottom w:val="none" w:sz="0" w:space="0" w:color="auto"/>
                                            <w:right w:val="none" w:sz="0" w:space="0" w:color="auto"/>
                                          </w:divBdr>
                                          <w:divsChild>
                                            <w:div w:id="80570545">
                                              <w:marLeft w:val="0"/>
                                              <w:marRight w:val="0"/>
                                              <w:marTop w:val="0"/>
                                              <w:marBottom w:val="0"/>
                                              <w:divBdr>
                                                <w:top w:val="none" w:sz="0" w:space="0" w:color="auto"/>
                                                <w:left w:val="none" w:sz="0" w:space="0" w:color="auto"/>
                                                <w:bottom w:val="none" w:sz="0" w:space="0" w:color="auto"/>
                                                <w:right w:val="none" w:sz="0" w:space="0" w:color="auto"/>
                                              </w:divBdr>
                                            </w:div>
                                            <w:div w:id="1039622330">
                                              <w:marLeft w:val="0"/>
                                              <w:marRight w:val="0"/>
                                              <w:marTop w:val="0"/>
                                              <w:marBottom w:val="0"/>
                                              <w:divBdr>
                                                <w:top w:val="none" w:sz="0" w:space="0" w:color="auto"/>
                                                <w:left w:val="none" w:sz="0" w:space="0" w:color="auto"/>
                                                <w:bottom w:val="none" w:sz="0" w:space="0" w:color="auto"/>
                                                <w:right w:val="none" w:sz="0" w:space="0" w:color="auto"/>
                                              </w:divBdr>
                                              <w:divsChild>
                                                <w:div w:id="519465376">
                                                  <w:marLeft w:val="0"/>
                                                  <w:marRight w:val="0"/>
                                                  <w:marTop w:val="0"/>
                                                  <w:marBottom w:val="0"/>
                                                  <w:divBdr>
                                                    <w:top w:val="none" w:sz="0" w:space="0" w:color="auto"/>
                                                    <w:left w:val="none" w:sz="0" w:space="0" w:color="auto"/>
                                                    <w:bottom w:val="none" w:sz="0" w:space="0" w:color="auto"/>
                                                    <w:right w:val="none" w:sz="0" w:space="0" w:color="auto"/>
                                                  </w:divBdr>
                                                </w:div>
                                                <w:div w:id="1303074043">
                                                  <w:marLeft w:val="0"/>
                                                  <w:marRight w:val="0"/>
                                                  <w:marTop w:val="0"/>
                                                  <w:marBottom w:val="0"/>
                                                  <w:divBdr>
                                                    <w:top w:val="none" w:sz="0" w:space="0" w:color="auto"/>
                                                    <w:left w:val="none" w:sz="0" w:space="0" w:color="auto"/>
                                                    <w:bottom w:val="none" w:sz="0" w:space="0" w:color="auto"/>
                                                    <w:right w:val="none" w:sz="0" w:space="0" w:color="auto"/>
                                                  </w:divBdr>
                                                </w:div>
                                              </w:divsChild>
                                            </w:div>
                                            <w:div w:id="1475373637">
                                              <w:marLeft w:val="0"/>
                                              <w:marRight w:val="0"/>
                                              <w:marTop w:val="0"/>
                                              <w:marBottom w:val="0"/>
                                              <w:divBdr>
                                                <w:top w:val="none" w:sz="0" w:space="0" w:color="auto"/>
                                                <w:left w:val="none" w:sz="0" w:space="0" w:color="auto"/>
                                                <w:bottom w:val="none" w:sz="0" w:space="0" w:color="auto"/>
                                                <w:right w:val="none" w:sz="0" w:space="0" w:color="auto"/>
                                              </w:divBdr>
                                              <w:divsChild>
                                                <w:div w:id="1680965497">
                                                  <w:marLeft w:val="0"/>
                                                  <w:marRight w:val="0"/>
                                                  <w:marTop w:val="0"/>
                                                  <w:marBottom w:val="0"/>
                                                  <w:divBdr>
                                                    <w:top w:val="none" w:sz="0" w:space="0" w:color="auto"/>
                                                    <w:left w:val="none" w:sz="0" w:space="0" w:color="auto"/>
                                                    <w:bottom w:val="none" w:sz="0" w:space="0" w:color="auto"/>
                                                    <w:right w:val="none" w:sz="0" w:space="0" w:color="auto"/>
                                                  </w:divBdr>
                                                </w:div>
                                                <w:div w:id="1933664428">
                                                  <w:marLeft w:val="0"/>
                                                  <w:marRight w:val="0"/>
                                                  <w:marTop w:val="0"/>
                                                  <w:marBottom w:val="0"/>
                                                  <w:divBdr>
                                                    <w:top w:val="none" w:sz="0" w:space="0" w:color="auto"/>
                                                    <w:left w:val="none" w:sz="0" w:space="0" w:color="auto"/>
                                                    <w:bottom w:val="none" w:sz="0" w:space="0" w:color="auto"/>
                                                    <w:right w:val="none" w:sz="0" w:space="0" w:color="auto"/>
                                                  </w:divBdr>
                                                </w:div>
                                              </w:divsChild>
                                            </w:div>
                                            <w:div w:id="1509052154">
                                              <w:marLeft w:val="0"/>
                                              <w:marRight w:val="0"/>
                                              <w:marTop w:val="0"/>
                                              <w:marBottom w:val="0"/>
                                              <w:divBdr>
                                                <w:top w:val="none" w:sz="0" w:space="0" w:color="auto"/>
                                                <w:left w:val="none" w:sz="0" w:space="0" w:color="auto"/>
                                                <w:bottom w:val="none" w:sz="0" w:space="0" w:color="auto"/>
                                                <w:right w:val="none" w:sz="0" w:space="0" w:color="auto"/>
                                              </w:divBdr>
                                              <w:divsChild>
                                                <w:div w:id="305086665">
                                                  <w:marLeft w:val="0"/>
                                                  <w:marRight w:val="0"/>
                                                  <w:marTop w:val="0"/>
                                                  <w:marBottom w:val="0"/>
                                                  <w:divBdr>
                                                    <w:top w:val="none" w:sz="0" w:space="0" w:color="auto"/>
                                                    <w:left w:val="none" w:sz="0" w:space="0" w:color="auto"/>
                                                    <w:bottom w:val="none" w:sz="0" w:space="0" w:color="auto"/>
                                                    <w:right w:val="none" w:sz="0" w:space="0" w:color="auto"/>
                                                  </w:divBdr>
                                                </w:div>
                                                <w:div w:id="2129859621">
                                                  <w:marLeft w:val="0"/>
                                                  <w:marRight w:val="0"/>
                                                  <w:marTop w:val="0"/>
                                                  <w:marBottom w:val="0"/>
                                                  <w:divBdr>
                                                    <w:top w:val="none" w:sz="0" w:space="0" w:color="auto"/>
                                                    <w:left w:val="none" w:sz="0" w:space="0" w:color="auto"/>
                                                    <w:bottom w:val="none" w:sz="0" w:space="0" w:color="auto"/>
                                                    <w:right w:val="none" w:sz="0" w:space="0" w:color="auto"/>
                                                  </w:divBdr>
                                                </w:div>
                                              </w:divsChild>
                                            </w:div>
                                            <w:div w:id="1686858490">
                                              <w:marLeft w:val="0"/>
                                              <w:marRight w:val="0"/>
                                              <w:marTop w:val="0"/>
                                              <w:marBottom w:val="0"/>
                                              <w:divBdr>
                                                <w:top w:val="none" w:sz="0" w:space="0" w:color="auto"/>
                                                <w:left w:val="none" w:sz="0" w:space="0" w:color="auto"/>
                                                <w:bottom w:val="none" w:sz="0" w:space="0" w:color="auto"/>
                                                <w:right w:val="none" w:sz="0" w:space="0" w:color="auto"/>
                                              </w:divBdr>
                                            </w:div>
                                          </w:divsChild>
                                        </w:div>
                                        <w:div w:id="1927886926">
                                          <w:marLeft w:val="0"/>
                                          <w:marRight w:val="0"/>
                                          <w:marTop w:val="0"/>
                                          <w:marBottom w:val="0"/>
                                          <w:divBdr>
                                            <w:top w:val="none" w:sz="0" w:space="0" w:color="auto"/>
                                            <w:left w:val="none" w:sz="0" w:space="0" w:color="auto"/>
                                            <w:bottom w:val="none" w:sz="0" w:space="0" w:color="auto"/>
                                            <w:right w:val="none" w:sz="0" w:space="0" w:color="auto"/>
                                          </w:divBdr>
                                          <w:divsChild>
                                            <w:div w:id="250163728">
                                              <w:marLeft w:val="0"/>
                                              <w:marRight w:val="0"/>
                                              <w:marTop w:val="0"/>
                                              <w:marBottom w:val="0"/>
                                              <w:divBdr>
                                                <w:top w:val="none" w:sz="0" w:space="0" w:color="auto"/>
                                                <w:left w:val="none" w:sz="0" w:space="0" w:color="auto"/>
                                                <w:bottom w:val="none" w:sz="0" w:space="0" w:color="auto"/>
                                                <w:right w:val="none" w:sz="0" w:space="0" w:color="auto"/>
                                              </w:divBdr>
                                            </w:div>
                                            <w:div w:id="541287007">
                                              <w:marLeft w:val="0"/>
                                              <w:marRight w:val="0"/>
                                              <w:marTop w:val="0"/>
                                              <w:marBottom w:val="0"/>
                                              <w:divBdr>
                                                <w:top w:val="none" w:sz="0" w:space="0" w:color="auto"/>
                                                <w:left w:val="none" w:sz="0" w:space="0" w:color="auto"/>
                                                <w:bottom w:val="none" w:sz="0" w:space="0" w:color="auto"/>
                                                <w:right w:val="none" w:sz="0" w:space="0" w:color="auto"/>
                                              </w:divBdr>
                                            </w:div>
                                          </w:divsChild>
                                        </w:div>
                                        <w:div w:id="2028871335">
                                          <w:marLeft w:val="0"/>
                                          <w:marRight w:val="0"/>
                                          <w:marTop w:val="0"/>
                                          <w:marBottom w:val="0"/>
                                          <w:divBdr>
                                            <w:top w:val="none" w:sz="0" w:space="0" w:color="auto"/>
                                            <w:left w:val="none" w:sz="0" w:space="0" w:color="auto"/>
                                            <w:bottom w:val="none" w:sz="0" w:space="0" w:color="auto"/>
                                            <w:right w:val="none" w:sz="0" w:space="0" w:color="auto"/>
                                          </w:divBdr>
                                          <w:divsChild>
                                            <w:div w:id="332415330">
                                              <w:marLeft w:val="0"/>
                                              <w:marRight w:val="0"/>
                                              <w:marTop w:val="0"/>
                                              <w:marBottom w:val="0"/>
                                              <w:divBdr>
                                                <w:top w:val="none" w:sz="0" w:space="0" w:color="auto"/>
                                                <w:left w:val="none" w:sz="0" w:space="0" w:color="auto"/>
                                                <w:bottom w:val="none" w:sz="0" w:space="0" w:color="auto"/>
                                                <w:right w:val="none" w:sz="0" w:space="0" w:color="auto"/>
                                              </w:divBdr>
                                            </w:div>
                                            <w:div w:id="11152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95667">
                                      <w:marLeft w:val="0"/>
                                      <w:marRight w:val="0"/>
                                      <w:marTop w:val="0"/>
                                      <w:marBottom w:val="0"/>
                                      <w:divBdr>
                                        <w:top w:val="none" w:sz="0" w:space="0" w:color="auto"/>
                                        <w:left w:val="none" w:sz="0" w:space="0" w:color="auto"/>
                                        <w:bottom w:val="none" w:sz="0" w:space="0" w:color="auto"/>
                                        <w:right w:val="none" w:sz="0" w:space="0" w:color="auto"/>
                                      </w:divBdr>
                                      <w:divsChild>
                                        <w:div w:id="95831686">
                                          <w:marLeft w:val="0"/>
                                          <w:marRight w:val="0"/>
                                          <w:marTop w:val="0"/>
                                          <w:marBottom w:val="0"/>
                                          <w:divBdr>
                                            <w:top w:val="none" w:sz="0" w:space="0" w:color="auto"/>
                                            <w:left w:val="none" w:sz="0" w:space="0" w:color="auto"/>
                                            <w:bottom w:val="none" w:sz="0" w:space="0" w:color="auto"/>
                                            <w:right w:val="none" w:sz="0" w:space="0" w:color="auto"/>
                                          </w:divBdr>
                                          <w:divsChild>
                                            <w:div w:id="321083516">
                                              <w:marLeft w:val="0"/>
                                              <w:marRight w:val="0"/>
                                              <w:marTop w:val="0"/>
                                              <w:marBottom w:val="0"/>
                                              <w:divBdr>
                                                <w:top w:val="none" w:sz="0" w:space="0" w:color="auto"/>
                                                <w:left w:val="none" w:sz="0" w:space="0" w:color="auto"/>
                                                <w:bottom w:val="none" w:sz="0" w:space="0" w:color="auto"/>
                                                <w:right w:val="none" w:sz="0" w:space="0" w:color="auto"/>
                                              </w:divBdr>
                                            </w:div>
                                            <w:div w:id="893126166">
                                              <w:marLeft w:val="0"/>
                                              <w:marRight w:val="0"/>
                                              <w:marTop w:val="0"/>
                                              <w:marBottom w:val="0"/>
                                              <w:divBdr>
                                                <w:top w:val="none" w:sz="0" w:space="0" w:color="auto"/>
                                                <w:left w:val="none" w:sz="0" w:space="0" w:color="auto"/>
                                                <w:bottom w:val="none" w:sz="0" w:space="0" w:color="auto"/>
                                                <w:right w:val="none" w:sz="0" w:space="0" w:color="auto"/>
                                              </w:divBdr>
                                            </w:div>
                                          </w:divsChild>
                                        </w:div>
                                        <w:div w:id="120269485">
                                          <w:marLeft w:val="0"/>
                                          <w:marRight w:val="0"/>
                                          <w:marTop w:val="0"/>
                                          <w:marBottom w:val="0"/>
                                          <w:divBdr>
                                            <w:top w:val="none" w:sz="0" w:space="0" w:color="auto"/>
                                            <w:left w:val="none" w:sz="0" w:space="0" w:color="auto"/>
                                            <w:bottom w:val="none" w:sz="0" w:space="0" w:color="auto"/>
                                            <w:right w:val="none" w:sz="0" w:space="0" w:color="auto"/>
                                          </w:divBdr>
                                          <w:divsChild>
                                            <w:div w:id="16003883">
                                              <w:marLeft w:val="0"/>
                                              <w:marRight w:val="0"/>
                                              <w:marTop w:val="0"/>
                                              <w:marBottom w:val="0"/>
                                              <w:divBdr>
                                                <w:top w:val="none" w:sz="0" w:space="0" w:color="auto"/>
                                                <w:left w:val="none" w:sz="0" w:space="0" w:color="auto"/>
                                                <w:bottom w:val="none" w:sz="0" w:space="0" w:color="auto"/>
                                                <w:right w:val="none" w:sz="0" w:space="0" w:color="auto"/>
                                              </w:divBdr>
                                              <w:divsChild>
                                                <w:div w:id="138695322">
                                                  <w:marLeft w:val="0"/>
                                                  <w:marRight w:val="0"/>
                                                  <w:marTop w:val="0"/>
                                                  <w:marBottom w:val="0"/>
                                                  <w:divBdr>
                                                    <w:top w:val="none" w:sz="0" w:space="0" w:color="auto"/>
                                                    <w:left w:val="none" w:sz="0" w:space="0" w:color="auto"/>
                                                    <w:bottom w:val="none" w:sz="0" w:space="0" w:color="auto"/>
                                                    <w:right w:val="none" w:sz="0" w:space="0" w:color="auto"/>
                                                  </w:divBdr>
                                                </w:div>
                                                <w:div w:id="208810525">
                                                  <w:marLeft w:val="0"/>
                                                  <w:marRight w:val="0"/>
                                                  <w:marTop w:val="0"/>
                                                  <w:marBottom w:val="0"/>
                                                  <w:divBdr>
                                                    <w:top w:val="none" w:sz="0" w:space="0" w:color="auto"/>
                                                    <w:left w:val="none" w:sz="0" w:space="0" w:color="auto"/>
                                                    <w:bottom w:val="none" w:sz="0" w:space="0" w:color="auto"/>
                                                    <w:right w:val="none" w:sz="0" w:space="0" w:color="auto"/>
                                                  </w:divBdr>
                                                </w:div>
                                              </w:divsChild>
                                            </w:div>
                                            <w:div w:id="260723882">
                                              <w:marLeft w:val="0"/>
                                              <w:marRight w:val="0"/>
                                              <w:marTop w:val="0"/>
                                              <w:marBottom w:val="0"/>
                                              <w:divBdr>
                                                <w:top w:val="none" w:sz="0" w:space="0" w:color="auto"/>
                                                <w:left w:val="none" w:sz="0" w:space="0" w:color="auto"/>
                                                <w:bottom w:val="none" w:sz="0" w:space="0" w:color="auto"/>
                                                <w:right w:val="none" w:sz="0" w:space="0" w:color="auto"/>
                                              </w:divBdr>
                                              <w:divsChild>
                                                <w:div w:id="108863813">
                                                  <w:marLeft w:val="0"/>
                                                  <w:marRight w:val="0"/>
                                                  <w:marTop w:val="0"/>
                                                  <w:marBottom w:val="0"/>
                                                  <w:divBdr>
                                                    <w:top w:val="none" w:sz="0" w:space="0" w:color="auto"/>
                                                    <w:left w:val="none" w:sz="0" w:space="0" w:color="auto"/>
                                                    <w:bottom w:val="none" w:sz="0" w:space="0" w:color="auto"/>
                                                    <w:right w:val="none" w:sz="0" w:space="0" w:color="auto"/>
                                                  </w:divBdr>
                                                </w:div>
                                                <w:div w:id="1848330315">
                                                  <w:marLeft w:val="0"/>
                                                  <w:marRight w:val="0"/>
                                                  <w:marTop w:val="0"/>
                                                  <w:marBottom w:val="0"/>
                                                  <w:divBdr>
                                                    <w:top w:val="none" w:sz="0" w:space="0" w:color="auto"/>
                                                    <w:left w:val="none" w:sz="0" w:space="0" w:color="auto"/>
                                                    <w:bottom w:val="none" w:sz="0" w:space="0" w:color="auto"/>
                                                    <w:right w:val="none" w:sz="0" w:space="0" w:color="auto"/>
                                                  </w:divBdr>
                                                </w:div>
                                              </w:divsChild>
                                            </w:div>
                                            <w:div w:id="804933127">
                                              <w:marLeft w:val="0"/>
                                              <w:marRight w:val="0"/>
                                              <w:marTop w:val="0"/>
                                              <w:marBottom w:val="0"/>
                                              <w:divBdr>
                                                <w:top w:val="none" w:sz="0" w:space="0" w:color="auto"/>
                                                <w:left w:val="none" w:sz="0" w:space="0" w:color="auto"/>
                                                <w:bottom w:val="none" w:sz="0" w:space="0" w:color="auto"/>
                                                <w:right w:val="none" w:sz="0" w:space="0" w:color="auto"/>
                                              </w:divBdr>
                                            </w:div>
                                            <w:div w:id="1047142567">
                                              <w:marLeft w:val="0"/>
                                              <w:marRight w:val="0"/>
                                              <w:marTop w:val="0"/>
                                              <w:marBottom w:val="0"/>
                                              <w:divBdr>
                                                <w:top w:val="none" w:sz="0" w:space="0" w:color="auto"/>
                                                <w:left w:val="none" w:sz="0" w:space="0" w:color="auto"/>
                                                <w:bottom w:val="none" w:sz="0" w:space="0" w:color="auto"/>
                                                <w:right w:val="none" w:sz="0" w:space="0" w:color="auto"/>
                                              </w:divBdr>
                                            </w:div>
                                          </w:divsChild>
                                        </w:div>
                                        <w:div w:id="176507249">
                                          <w:marLeft w:val="0"/>
                                          <w:marRight w:val="0"/>
                                          <w:marTop w:val="0"/>
                                          <w:marBottom w:val="0"/>
                                          <w:divBdr>
                                            <w:top w:val="none" w:sz="0" w:space="0" w:color="auto"/>
                                            <w:left w:val="none" w:sz="0" w:space="0" w:color="auto"/>
                                            <w:bottom w:val="none" w:sz="0" w:space="0" w:color="auto"/>
                                            <w:right w:val="none" w:sz="0" w:space="0" w:color="auto"/>
                                          </w:divBdr>
                                          <w:divsChild>
                                            <w:div w:id="1055588798">
                                              <w:marLeft w:val="0"/>
                                              <w:marRight w:val="0"/>
                                              <w:marTop w:val="0"/>
                                              <w:marBottom w:val="0"/>
                                              <w:divBdr>
                                                <w:top w:val="none" w:sz="0" w:space="0" w:color="auto"/>
                                                <w:left w:val="none" w:sz="0" w:space="0" w:color="auto"/>
                                                <w:bottom w:val="none" w:sz="0" w:space="0" w:color="auto"/>
                                                <w:right w:val="none" w:sz="0" w:space="0" w:color="auto"/>
                                              </w:divBdr>
                                            </w:div>
                                            <w:div w:id="1471751044">
                                              <w:marLeft w:val="0"/>
                                              <w:marRight w:val="0"/>
                                              <w:marTop w:val="0"/>
                                              <w:marBottom w:val="0"/>
                                              <w:divBdr>
                                                <w:top w:val="none" w:sz="0" w:space="0" w:color="auto"/>
                                                <w:left w:val="none" w:sz="0" w:space="0" w:color="auto"/>
                                                <w:bottom w:val="none" w:sz="0" w:space="0" w:color="auto"/>
                                                <w:right w:val="none" w:sz="0" w:space="0" w:color="auto"/>
                                              </w:divBdr>
                                            </w:div>
                                          </w:divsChild>
                                        </w:div>
                                        <w:div w:id="454298371">
                                          <w:marLeft w:val="0"/>
                                          <w:marRight w:val="0"/>
                                          <w:marTop w:val="0"/>
                                          <w:marBottom w:val="0"/>
                                          <w:divBdr>
                                            <w:top w:val="none" w:sz="0" w:space="0" w:color="auto"/>
                                            <w:left w:val="none" w:sz="0" w:space="0" w:color="auto"/>
                                            <w:bottom w:val="none" w:sz="0" w:space="0" w:color="auto"/>
                                            <w:right w:val="none" w:sz="0" w:space="0" w:color="auto"/>
                                          </w:divBdr>
                                          <w:divsChild>
                                            <w:div w:id="590552293">
                                              <w:marLeft w:val="0"/>
                                              <w:marRight w:val="0"/>
                                              <w:marTop w:val="0"/>
                                              <w:marBottom w:val="0"/>
                                              <w:divBdr>
                                                <w:top w:val="none" w:sz="0" w:space="0" w:color="auto"/>
                                                <w:left w:val="none" w:sz="0" w:space="0" w:color="auto"/>
                                                <w:bottom w:val="none" w:sz="0" w:space="0" w:color="auto"/>
                                                <w:right w:val="none" w:sz="0" w:space="0" w:color="auto"/>
                                              </w:divBdr>
                                            </w:div>
                                            <w:div w:id="1800994860">
                                              <w:marLeft w:val="0"/>
                                              <w:marRight w:val="0"/>
                                              <w:marTop w:val="0"/>
                                              <w:marBottom w:val="0"/>
                                              <w:divBdr>
                                                <w:top w:val="none" w:sz="0" w:space="0" w:color="auto"/>
                                                <w:left w:val="none" w:sz="0" w:space="0" w:color="auto"/>
                                                <w:bottom w:val="none" w:sz="0" w:space="0" w:color="auto"/>
                                                <w:right w:val="none" w:sz="0" w:space="0" w:color="auto"/>
                                              </w:divBdr>
                                            </w:div>
                                          </w:divsChild>
                                        </w:div>
                                        <w:div w:id="103422979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0"/>
                                              <w:divBdr>
                                                <w:top w:val="none" w:sz="0" w:space="0" w:color="auto"/>
                                                <w:left w:val="none" w:sz="0" w:space="0" w:color="auto"/>
                                                <w:bottom w:val="none" w:sz="0" w:space="0" w:color="auto"/>
                                                <w:right w:val="none" w:sz="0" w:space="0" w:color="auto"/>
                                              </w:divBdr>
                                            </w:div>
                                            <w:div w:id="1757508601">
                                              <w:marLeft w:val="0"/>
                                              <w:marRight w:val="0"/>
                                              <w:marTop w:val="0"/>
                                              <w:marBottom w:val="0"/>
                                              <w:divBdr>
                                                <w:top w:val="none" w:sz="0" w:space="0" w:color="auto"/>
                                                <w:left w:val="none" w:sz="0" w:space="0" w:color="auto"/>
                                                <w:bottom w:val="none" w:sz="0" w:space="0" w:color="auto"/>
                                                <w:right w:val="none" w:sz="0" w:space="0" w:color="auto"/>
                                              </w:divBdr>
                                            </w:div>
                                          </w:divsChild>
                                        </w:div>
                                        <w:div w:id="1407605137">
                                          <w:marLeft w:val="0"/>
                                          <w:marRight w:val="0"/>
                                          <w:marTop w:val="0"/>
                                          <w:marBottom w:val="0"/>
                                          <w:divBdr>
                                            <w:top w:val="none" w:sz="0" w:space="0" w:color="auto"/>
                                            <w:left w:val="none" w:sz="0" w:space="0" w:color="auto"/>
                                            <w:bottom w:val="none" w:sz="0" w:space="0" w:color="auto"/>
                                            <w:right w:val="none" w:sz="0" w:space="0" w:color="auto"/>
                                          </w:divBdr>
                                        </w:div>
                                        <w:div w:id="1578982402">
                                          <w:marLeft w:val="0"/>
                                          <w:marRight w:val="0"/>
                                          <w:marTop w:val="0"/>
                                          <w:marBottom w:val="0"/>
                                          <w:divBdr>
                                            <w:top w:val="none" w:sz="0" w:space="0" w:color="auto"/>
                                            <w:left w:val="none" w:sz="0" w:space="0" w:color="auto"/>
                                            <w:bottom w:val="none" w:sz="0" w:space="0" w:color="auto"/>
                                            <w:right w:val="none" w:sz="0" w:space="0" w:color="auto"/>
                                          </w:divBdr>
                                          <w:divsChild>
                                            <w:div w:id="422536728">
                                              <w:marLeft w:val="0"/>
                                              <w:marRight w:val="0"/>
                                              <w:marTop w:val="0"/>
                                              <w:marBottom w:val="0"/>
                                              <w:divBdr>
                                                <w:top w:val="none" w:sz="0" w:space="0" w:color="auto"/>
                                                <w:left w:val="none" w:sz="0" w:space="0" w:color="auto"/>
                                                <w:bottom w:val="none" w:sz="0" w:space="0" w:color="auto"/>
                                                <w:right w:val="none" w:sz="0" w:space="0" w:color="auto"/>
                                              </w:divBdr>
                                            </w:div>
                                            <w:div w:id="1405492515">
                                              <w:marLeft w:val="0"/>
                                              <w:marRight w:val="0"/>
                                              <w:marTop w:val="0"/>
                                              <w:marBottom w:val="0"/>
                                              <w:divBdr>
                                                <w:top w:val="none" w:sz="0" w:space="0" w:color="auto"/>
                                                <w:left w:val="none" w:sz="0" w:space="0" w:color="auto"/>
                                                <w:bottom w:val="none" w:sz="0" w:space="0" w:color="auto"/>
                                                <w:right w:val="none" w:sz="0" w:space="0" w:color="auto"/>
                                              </w:divBdr>
                                            </w:div>
                                          </w:divsChild>
                                        </w:div>
                                        <w:div w:id="1680960849">
                                          <w:marLeft w:val="0"/>
                                          <w:marRight w:val="0"/>
                                          <w:marTop w:val="0"/>
                                          <w:marBottom w:val="0"/>
                                          <w:divBdr>
                                            <w:top w:val="none" w:sz="0" w:space="0" w:color="auto"/>
                                            <w:left w:val="none" w:sz="0" w:space="0" w:color="auto"/>
                                            <w:bottom w:val="none" w:sz="0" w:space="0" w:color="auto"/>
                                            <w:right w:val="none" w:sz="0" w:space="0" w:color="auto"/>
                                          </w:divBdr>
                                          <w:divsChild>
                                            <w:div w:id="806817945">
                                              <w:marLeft w:val="0"/>
                                              <w:marRight w:val="0"/>
                                              <w:marTop w:val="0"/>
                                              <w:marBottom w:val="0"/>
                                              <w:divBdr>
                                                <w:top w:val="none" w:sz="0" w:space="0" w:color="auto"/>
                                                <w:left w:val="none" w:sz="0" w:space="0" w:color="auto"/>
                                                <w:bottom w:val="none" w:sz="0" w:space="0" w:color="auto"/>
                                                <w:right w:val="none" w:sz="0" w:space="0" w:color="auto"/>
                                              </w:divBdr>
                                            </w:div>
                                            <w:div w:id="1211189106">
                                              <w:marLeft w:val="0"/>
                                              <w:marRight w:val="0"/>
                                              <w:marTop w:val="0"/>
                                              <w:marBottom w:val="0"/>
                                              <w:divBdr>
                                                <w:top w:val="none" w:sz="0" w:space="0" w:color="auto"/>
                                                <w:left w:val="none" w:sz="0" w:space="0" w:color="auto"/>
                                                <w:bottom w:val="none" w:sz="0" w:space="0" w:color="auto"/>
                                                <w:right w:val="none" w:sz="0" w:space="0" w:color="auto"/>
                                              </w:divBdr>
                                            </w:div>
                                            <w:div w:id="1392314751">
                                              <w:marLeft w:val="0"/>
                                              <w:marRight w:val="0"/>
                                              <w:marTop w:val="0"/>
                                              <w:marBottom w:val="0"/>
                                              <w:divBdr>
                                                <w:top w:val="none" w:sz="0" w:space="0" w:color="auto"/>
                                                <w:left w:val="none" w:sz="0" w:space="0" w:color="auto"/>
                                                <w:bottom w:val="none" w:sz="0" w:space="0" w:color="auto"/>
                                                <w:right w:val="none" w:sz="0" w:space="0" w:color="auto"/>
                                              </w:divBdr>
                                              <w:divsChild>
                                                <w:div w:id="129398117">
                                                  <w:marLeft w:val="0"/>
                                                  <w:marRight w:val="0"/>
                                                  <w:marTop w:val="0"/>
                                                  <w:marBottom w:val="0"/>
                                                  <w:divBdr>
                                                    <w:top w:val="none" w:sz="0" w:space="0" w:color="auto"/>
                                                    <w:left w:val="none" w:sz="0" w:space="0" w:color="auto"/>
                                                    <w:bottom w:val="none" w:sz="0" w:space="0" w:color="auto"/>
                                                    <w:right w:val="none" w:sz="0" w:space="0" w:color="auto"/>
                                                  </w:divBdr>
                                                </w:div>
                                                <w:div w:id="1313294441">
                                                  <w:marLeft w:val="0"/>
                                                  <w:marRight w:val="0"/>
                                                  <w:marTop w:val="0"/>
                                                  <w:marBottom w:val="0"/>
                                                  <w:divBdr>
                                                    <w:top w:val="none" w:sz="0" w:space="0" w:color="auto"/>
                                                    <w:left w:val="none" w:sz="0" w:space="0" w:color="auto"/>
                                                    <w:bottom w:val="none" w:sz="0" w:space="0" w:color="auto"/>
                                                    <w:right w:val="none" w:sz="0" w:space="0" w:color="auto"/>
                                                  </w:divBdr>
                                                </w:div>
                                              </w:divsChild>
                                            </w:div>
                                            <w:div w:id="1687948531">
                                              <w:marLeft w:val="0"/>
                                              <w:marRight w:val="0"/>
                                              <w:marTop w:val="0"/>
                                              <w:marBottom w:val="0"/>
                                              <w:divBdr>
                                                <w:top w:val="none" w:sz="0" w:space="0" w:color="auto"/>
                                                <w:left w:val="none" w:sz="0" w:space="0" w:color="auto"/>
                                                <w:bottom w:val="none" w:sz="0" w:space="0" w:color="auto"/>
                                                <w:right w:val="none" w:sz="0" w:space="0" w:color="auto"/>
                                              </w:divBdr>
                                              <w:divsChild>
                                                <w:div w:id="2019044404">
                                                  <w:marLeft w:val="0"/>
                                                  <w:marRight w:val="0"/>
                                                  <w:marTop w:val="0"/>
                                                  <w:marBottom w:val="0"/>
                                                  <w:divBdr>
                                                    <w:top w:val="none" w:sz="0" w:space="0" w:color="auto"/>
                                                    <w:left w:val="none" w:sz="0" w:space="0" w:color="auto"/>
                                                    <w:bottom w:val="none" w:sz="0" w:space="0" w:color="auto"/>
                                                    <w:right w:val="none" w:sz="0" w:space="0" w:color="auto"/>
                                                  </w:divBdr>
                                                </w:div>
                                                <w:div w:id="2116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4431">
                                          <w:marLeft w:val="0"/>
                                          <w:marRight w:val="0"/>
                                          <w:marTop w:val="0"/>
                                          <w:marBottom w:val="0"/>
                                          <w:divBdr>
                                            <w:top w:val="none" w:sz="0" w:space="0" w:color="auto"/>
                                            <w:left w:val="none" w:sz="0" w:space="0" w:color="auto"/>
                                            <w:bottom w:val="none" w:sz="0" w:space="0" w:color="auto"/>
                                            <w:right w:val="none" w:sz="0" w:space="0" w:color="auto"/>
                                          </w:divBdr>
                                          <w:divsChild>
                                            <w:div w:id="75178461">
                                              <w:marLeft w:val="0"/>
                                              <w:marRight w:val="0"/>
                                              <w:marTop w:val="0"/>
                                              <w:marBottom w:val="0"/>
                                              <w:divBdr>
                                                <w:top w:val="none" w:sz="0" w:space="0" w:color="auto"/>
                                                <w:left w:val="none" w:sz="0" w:space="0" w:color="auto"/>
                                                <w:bottom w:val="none" w:sz="0" w:space="0" w:color="auto"/>
                                                <w:right w:val="none" w:sz="0" w:space="0" w:color="auto"/>
                                              </w:divBdr>
                                            </w:div>
                                            <w:div w:id="923803966">
                                              <w:marLeft w:val="0"/>
                                              <w:marRight w:val="0"/>
                                              <w:marTop w:val="0"/>
                                              <w:marBottom w:val="0"/>
                                              <w:divBdr>
                                                <w:top w:val="none" w:sz="0" w:space="0" w:color="auto"/>
                                                <w:left w:val="none" w:sz="0" w:space="0" w:color="auto"/>
                                                <w:bottom w:val="none" w:sz="0" w:space="0" w:color="auto"/>
                                                <w:right w:val="none" w:sz="0" w:space="0" w:color="auto"/>
                                              </w:divBdr>
                                            </w:div>
                                          </w:divsChild>
                                        </w:div>
                                        <w:div w:id="2098817597">
                                          <w:marLeft w:val="0"/>
                                          <w:marRight w:val="0"/>
                                          <w:marTop w:val="0"/>
                                          <w:marBottom w:val="0"/>
                                          <w:divBdr>
                                            <w:top w:val="none" w:sz="0" w:space="0" w:color="auto"/>
                                            <w:left w:val="none" w:sz="0" w:space="0" w:color="auto"/>
                                            <w:bottom w:val="none" w:sz="0" w:space="0" w:color="auto"/>
                                            <w:right w:val="none" w:sz="0" w:space="0" w:color="auto"/>
                                          </w:divBdr>
                                        </w:div>
                                      </w:divsChild>
                                    </w:div>
                                    <w:div w:id="1755517386">
                                      <w:marLeft w:val="0"/>
                                      <w:marRight w:val="0"/>
                                      <w:marTop w:val="0"/>
                                      <w:marBottom w:val="0"/>
                                      <w:divBdr>
                                        <w:top w:val="none" w:sz="0" w:space="0" w:color="auto"/>
                                        <w:left w:val="none" w:sz="0" w:space="0" w:color="auto"/>
                                        <w:bottom w:val="none" w:sz="0" w:space="0" w:color="auto"/>
                                        <w:right w:val="none" w:sz="0" w:space="0" w:color="auto"/>
                                      </w:divBdr>
                                      <w:divsChild>
                                        <w:div w:id="81730110">
                                          <w:marLeft w:val="0"/>
                                          <w:marRight w:val="0"/>
                                          <w:marTop w:val="0"/>
                                          <w:marBottom w:val="0"/>
                                          <w:divBdr>
                                            <w:top w:val="none" w:sz="0" w:space="0" w:color="auto"/>
                                            <w:left w:val="none" w:sz="0" w:space="0" w:color="auto"/>
                                            <w:bottom w:val="none" w:sz="0" w:space="0" w:color="auto"/>
                                            <w:right w:val="none" w:sz="0" w:space="0" w:color="auto"/>
                                          </w:divBdr>
                                          <w:divsChild>
                                            <w:div w:id="115027157">
                                              <w:marLeft w:val="0"/>
                                              <w:marRight w:val="0"/>
                                              <w:marTop w:val="0"/>
                                              <w:marBottom w:val="0"/>
                                              <w:divBdr>
                                                <w:top w:val="none" w:sz="0" w:space="0" w:color="auto"/>
                                                <w:left w:val="none" w:sz="0" w:space="0" w:color="auto"/>
                                                <w:bottom w:val="none" w:sz="0" w:space="0" w:color="auto"/>
                                                <w:right w:val="none" w:sz="0" w:space="0" w:color="auto"/>
                                              </w:divBdr>
                                            </w:div>
                                            <w:div w:id="593630661">
                                              <w:marLeft w:val="0"/>
                                              <w:marRight w:val="0"/>
                                              <w:marTop w:val="0"/>
                                              <w:marBottom w:val="0"/>
                                              <w:divBdr>
                                                <w:top w:val="none" w:sz="0" w:space="0" w:color="auto"/>
                                                <w:left w:val="none" w:sz="0" w:space="0" w:color="auto"/>
                                                <w:bottom w:val="none" w:sz="0" w:space="0" w:color="auto"/>
                                                <w:right w:val="none" w:sz="0" w:space="0" w:color="auto"/>
                                              </w:divBdr>
                                              <w:divsChild>
                                                <w:div w:id="1338114803">
                                                  <w:marLeft w:val="0"/>
                                                  <w:marRight w:val="0"/>
                                                  <w:marTop w:val="0"/>
                                                  <w:marBottom w:val="0"/>
                                                  <w:divBdr>
                                                    <w:top w:val="none" w:sz="0" w:space="0" w:color="auto"/>
                                                    <w:left w:val="none" w:sz="0" w:space="0" w:color="auto"/>
                                                    <w:bottom w:val="none" w:sz="0" w:space="0" w:color="auto"/>
                                                    <w:right w:val="none" w:sz="0" w:space="0" w:color="auto"/>
                                                  </w:divBdr>
                                                </w:div>
                                                <w:div w:id="2074547100">
                                                  <w:marLeft w:val="0"/>
                                                  <w:marRight w:val="0"/>
                                                  <w:marTop w:val="0"/>
                                                  <w:marBottom w:val="0"/>
                                                  <w:divBdr>
                                                    <w:top w:val="none" w:sz="0" w:space="0" w:color="auto"/>
                                                    <w:left w:val="none" w:sz="0" w:space="0" w:color="auto"/>
                                                    <w:bottom w:val="none" w:sz="0" w:space="0" w:color="auto"/>
                                                    <w:right w:val="none" w:sz="0" w:space="0" w:color="auto"/>
                                                  </w:divBdr>
                                                </w:div>
                                              </w:divsChild>
                                            </w:div>
                                            <w:div w:id="1656295695">
                                              <w:marLeft w:val="0"/>
                                              <w:marRight w:val="0"/>
                                              <w:marTop w:val="0"/>
                                              <w:marBottom w:val="0"/>
                                              <w:divBdr>
                                                <w:top w:val="none" w:sz="0" w:space="0" w:color="auto"/>
                                                <w:left w:val="none" w:sz="0" w:space="0" w:color="auto"/>
                                                <w:bottom w:val="none" w:sz="0" w:space="0" w:color="auto"/>
                                                <w:right w:val="none" w:sz="0" w:space="0" w:color="auto"/>
                                              </w:divBdr>
                                              <w:divsChild>
                                                <w:div w:id="925964996">
                                                  <w:marLeft w:val="0"/>
                                                  <w:marRight w:val="0"/>
                                                  <w:marTop w:val="0"/>
                                                  <w:marBottom w:val="0"/>
                                                  <w:divBdr>
                                                    <w:top w:val="none" w:sz="0" w:space="0" w:color="auto"/>
                                                    <w:left w:val="none" w:sz="0" w:space="0" w:color="auto"/>
                                                    <w:bottom w:val="none" w:sz="0" w:space="0" w:color="auto"/>
                                                    <w:right w:val="none" w:sz="0" w:space="0" w:color="auto"/>
                                                  </w:divBdr>
                                                </w:div>
                                                <w:div w:id="1750956767">
                                                  <w:marLeft w:val="0"/>
                                                  <w:marRight w:val="0"/>
                                                  <w:marTop w:val="0"/>
                                                  <w:marBottom w:val="0"/>
                                                  <w:divBdr>
                                                    <w:top w:val="none" w:sz="0" w:space="0" w:color="auto"/>
                                                    <w:left w:val="none" w:sz="0" w:space="0" w:color="auto"/>
                                                    <w:bottom w:val="none" w:sz="0" w:space="0" w:color="auto"/>
                                                    <w:right w:val="none" w:sz="0" w:space="0" w:color="auto"/>
                                                  </w:divBdr>
                                                </w:div>
                                              </w:divsChild>
                                            </w:div>
                                            <w:div w:id="1948191291">
                                              <w:marLeft w:val="0"/>
                                              <w:marRight w:val="0"/>
                                              <w:marTop w:val="0"/>
                                              <w:marBottom w:val="0"/>
                                              <w:divBdr>
                                                <w:top w:val="none" w:sz="0" w:space="0" w:color="auto"/>
                                                <w:left w:val="none" w:sz="0" w:space="0" w:color="auto"/>
                                                <w:bottom w:val="none" w:sz="0" w:space="0" w:color="auto"/>
                                                <w:right w:val="none" w:sz="0" w:space="0" w:color="auto"/>
                                              </w:divBdr>
                                            </w:div>
                                          </w:divsChild>
                                        </w:div>
                                        <w:div w:id="278608917">
                                          <w:marLeft w:val="0"/>
                                          <w:marRight w:val="0"/>
                                          <w:marTop w:val="0"/>
                                          <w:marBottom w:val="0"/>
                                          <w:divBdr>
                                            <w:top w:val="none" w:sz="0" w:space="0" w:color="auto"/>
                                            <w:left w:val="none" w:sz="0" w:space="0" w:color="auto"/>
                                            <w:bottom w:val="none" w:sz="0" w:space="0" w:color="auto"/>
                                            <w:right w:val="none" w:sz="0" w:space="0" w:color="auto"/>
                                          </w:divBdr>
                                          <w:divsChild>
                                            <w:div w:id="78840372">
                                              <w:marLeft w:val="0"/>
                                              <w:marRight w:val="0"/>
                                              <w:marTop w:val="0"/>
                                              <w:marBottom w:val="0"/>
                                              <w:divBdr>
                                                <w:top w:val="none" w:sz="0" w:space="0" w:color="auto"/>
                                                <w:left w:val="none" w:sz="0" w:space="0" w:color="auto"/>
                                                <w:bottom w:val="none" w:sz="0" w:space="0" w:color="auto"/>
                                                <w:right w:val="none" w:sz="0" w:space="0" w:color="auto"/>
                                              </w:divBdr>
                                              <w:divsChild>
                                                <w:div w:id="1526283245">
                                                  <w:marLeft w:val="0"/>
                                                  <w:marRight w:val="0"/>
                                                  <w:marTop w:val="0"/>
                                                  <w:marBottom w:val="0"/>
                                                  <w:divBdr>
                                                    <w:top w:val="none" w:sz="0" w:space="0" w:color="auto"/>
                                                    <w:left w:val="none" w:sz="0" w:space="0" w:color="auto"/>
                                                    <w:bottom w:val="none" w:sz="0" w:space="0" w:color="auto"/>
                                                    <w:right w:val="none" w:sz="0" w:space="0" w:color="auto"/>
                                                  </w:divBdr>
                                                </w:div>
                                                <w:div w:id="2025207767">
                                                  <w:marLeft w:val="0"/>
                                                  <w:marRight w:val="0"/>
                                                  <w:marTop w:val="0"/>
                                                  <w:marBottom w:val="0"/>
                                                  <w:divBdr>
                                                    <w:top w:val="none" w:sz="0" w:space="0" w:color="auto"/>
                                                    <w:left w:val="none" w:sz="0" w:space="0" w:color="auto"/>
                                                    <w:bottom w:val="none" w:sz="0" w:space="0" w:color="auto"/>
                                                    <w:right w:val="none" w:sz="0" w:space="0" w:color="auto"/>
                                                  </w:divBdr>
                                                </w:div>
                                              </w:divsChild>
                                            </w:div>
                                            <w:div w:id="850795448">
                                              <w:marLeft w:val="0"/>
                                              <w:marRight w:val="0"/>
                                              <w:marTop w:val="0"/>
                                              <w:marBottom w:val="0"/>
                                              <w:divBdr>
                                                <w:top w:val="none" w:sz="0" w:space="0" w:color="auto"/>
                                                <w:left w:val="none" w:sz="0" w:space="0" w:color="auto"/>
                                                <w:bottom w:val="none" w:sz="0" w:space="0" w:color="auto"/>
                                                <w:right w:val="none" w:sz="0" w:space="0" w:color="auto"/>
                                              </w:divBdr>
                                              <w:divsChild>
                                                <w:div w:id="1013335951">
                                                  <w:marLeft w:val="0"/>
                                                  <w:marRight w:val="0"/>
                                                  <w:marTop w:val="0"/>
                                                  <w:marBottom w:val="0"/>
                                                  <w:divBdr>
                                                    <w:top w:val="none" w:sz="0" w:space="0" w:color="auto"/>
                                                    <w:left w:val="none" w:sz="0" w:space="0" w:color="auto"/>
                                                    <w:bottom w:val="none" w:sz="0" w:space="0" w:color="auto"/>
                                                    <w:right w:val="none" w:sz="0" w:space="0" w:color="auto"/>
                                                  </w:divBdr>
                                                </w:div>
                                                <w:div w:id="1610240310">
                                                  <w:marLeft w:val="0"/>
                                                  <w:marRight w:val="0"/>
                                                  <w:marTop w:val="0"/>
                                                  <w:marBottom w:val="0"/>
                                                  <w:divBdr>
                                                    <w:top w:val="none" w:sz="0" w:space="0" w:color="auto"/>
                                                    <w:left w:val="none" w:sz="0" w:space="0" w:color="auto"/>
                                                    <w:bottom w:val="none" w:sz="0" w:space="0" w:color="auto"/>
                                                    <w:right w:val="none" w:sz="0" w:space="0" w:color="auto"/>
                                                  </w:divBdr>
                                                </w:div>
                                              </w:divsChild>
                                            </w:div>
                                            <w:div w:id="1000934816">
                                              <w:marLeft w:val="0"/>
                                              <w:marRight w:val="0"/>
                                              <w:marTop w:val="0"/>
                                              <w:marBottom w:val="0"/>
                                              <w:divBdr>
                                                <w:top w:val="none" w:sz="0" w:space="0" w:color="auto"/>
                                                <w:left w:val="none" w:sz="0" w:space="0" w:color="auto"/>
                                                <w:bottom w:val="none" w:sz="0" w:space="0" w:color="auto"/>
                                                <w:right w:val="none" w:sz="0" w:space="0" w:color="auto"/>
                                              </w:divBdr>
                                              <w:divsChild>
                                                <w:div w:id="402603114">
                                                  <w:marLeft w:val="0"/>
                                                  <w:marRight w:val="0"/>
                                                  <w:marTop w:val="0"/>
                                                  <w:marBottom w:val="0"/>
                                                  <w:divBdr>
                                                    <w:top w:val="none" w:sz="0" w:space="0" w:color="auto"/>
                                                    <w:left w:val="none" w:sz="0" w:space="0" w:color="auto"/>
                                                    <w:bottom w:val="none" w:sz="0" w:space="0" w:color="auto"/>
                                                    <w:right w:val="none" w:sz="0" w:space="0" w:color="auto"/>
                                                  </w:divBdr>
                                                </w:div>
                                                <w:div w:id="1682777074">
                                                  <w:marLeft w:val="0"/>
                                                  <w:marRight w:val="0"/>
                                                  <w:marTop w:val="0"/>
                                                  <w:marBottom w:val="0"/>
                                                  <w:divBdr>
                                                    <w:top w:val="none" w:sz="0" w:space="0" w:color="auto"/>
                                                    <w:left w:val="none" w:sz="0" w:space="0" w:color="auto"/>
                                                    <w:bottom w:val="none" w:sz="0" w:space="0" w:color="auto"/>
                                                    <w:right w:val="none" w:sz="0" w:space="0" w:color="auto"/>
                                                  </w:divBdr>
                                                </w:div>
                                              </w:divsChild>
                                            </w:div>
                                            <w:div w:id="1168062156">
                                              <w:marLeft w:val="0"/>
                                              <w:marRight w:val="0"/>
                                              <w:marTop w:val="0"/>
                                              <w:marBottom w:val="0"/>
                                              <w:divBdr>
                                                <w:top w:val="none" w:sz="0" w:space="0" w:color="auto"/>
                                                <w:left w:val="none" w:sz="0" w:space="0" w:color="auto"/>
                                                <w:bottom w:val="none" w:sz="0" w:space="0" w:color="auto"/>
                                                <w:right w:val="none" w:sz="0" w:space="0" w:color="auto"/>
                                              </w:divBdr>
                                              <w:divsChild>
                                                <w:div w:id="565651180">
                                                  <w:marLeft w:val="0"/>
                                                  <w:marRight w:val="0"/>
                                                  <w:marTop w:val="0"/>
                                                  <w:marBottom w:val="0"/>
                                                  <w:divBdr>
                                                    <w:top w:val="none" w:sz="0" w:space="0" w:color="auto"/>
                                                    <w:left w:val="none" w:sz="0" w:space="0" w:color="auto"/>
                                                    <w:bottom w:val="none" w:sz="0" w:space="0" w:color="auto"/>
                                                    <w:right w:val="none" w:sz="0" w:space="0" w:color="auto"/>
                                                  </w:divBdr>
                                                </w:div>
                                                <w:div w:id="882595538">
                                                  <w:marLeft w:val="0"/>
                                                  <w:marRight w:val="0"/>
                                                  <w:marTop w:val="0"/>
                                                  <w:marBottom w:val="0"/>
                                                  <w:divBdr>
                                                    <w:top w:val="none" w:sz="0" w:space="0" w:color="auto"/>
                                                    <w:left w:val="none" w:sz="0" w:space="0" w:color="auto"/>
                                                    <w:bottom w:val="none" w:sz="0" w:space="0" w:color="auto"/>
                                                    <w:right w:val="none" w:sz="0" w:space="0" w:color="auto"/>
                                                  </w:divBdr>
                                                </w:div>
                                              </w:divsChild>
                                            </w:div>
                                            <w:div w:id="1503542384">
                                              <w:marLeft w:val="0"/>
                                              <w:marRight w:val="0"/>
                                              <w:marTop w:val="0"/>
                                              <w:marBottom w:val="0"/>
                                              <w:divBdr>
                                                <w:top w:val="none" w:sz="0" w:space="0" w:color="auto"/>
                                                <w:left w:val="none" w:sz="0" w:space="0" w:color="auto"/>
                                                <w:bottom w:val="none" w:sz="0" w:space="0" w:color="auto"/>
                                                <w:right w:val="none" w:sz="0" w:space="0" w:color="auto"/>
                                              </w:divBdr>
                                              <w:divsChild>
                                                <w:div w:id="159928351">
                                                  <w:marLeft w:val="0"/>
                                                  <w:marRight w:val="0"/>
                                                  <w:marTop w:val="0"/>
                                                  <w:marBottom w:val="0"/>
                                                  <w:divBdr>
                                                    <w:top w:val="none" w:sz="0" w:space="0" w:color="auto"/>
                                                    <w:left w:val="none" w:sz="0" w:space="0" w:color="auto"/>
                                                    <w:bottom w:val="none" w:sz="0" w:space="0" w:color="auto"/>
                                                    <w:right w:val="none" w:sz="0" w:space="0" w:color="auto"/>
                                                  </w:divBdr>
                                                </w:div>
                                                <w:div w:id="939218033">
                                                  <w:marLeft w:val="0"/>
                                                  <w:marRight w:val="0"/>
                                                  <w:marTop w:val="0"/>
                                                  <w:marBottom w:val="0"/>
                                                  <w:divBdr>
                                                    <w:top w:val="none" w:sz="0" w:space="0" w:color="auto"/>
                                                    <w:left w:val="none" w:sz="0" w:space="0" w:color="auto"/>
                                                    <w:bottom w:val="none" w:sz="0" w:space="0" w:color="auto"/>
                                                    <w:right w:val="none" w:sz="0" w:space="0" w:color="auto"/>
                                                  </w:divBdr>
                                                </w:div>
                                              </w:divsChild>
                                            </w:div>
                                            <w:div w:id="1630893162">
                                              <w:marLeft w:val="0"/>
                                              <w:marRight w:val="0"/>
                                              <w:marTop w:val="0"/>
                                              <w:marBottom w:val="0"/>
                                              <w:divBdr>
                                                <w:top w:val="none" w:sz="0" w:space="0" w:color="auto"/>
                                                <w:left w:val="none" w:sz="0" w:space="0" w:color="auto"/>
                                                <w:bottom w:val="none" w:sz="0" w:space="0" w:color="auto"/>
                                                <w:right w:val="none" w:sz="0" w:space="0" w:color="auto"/>
                                              </w:divBdr>
                                            </w:div>
                                            <w:div w:id="1741829860">
                                              <w:marLeft w:val="0"/>
                                              <w:marRight w:val="0"/>
                                              <w:marTop w:val="0"/>
                                              <w:marBottom w:val="0"/>
                                              <w:divBdr>
                                                <w:top w:val="none" w:sz="0" w:space="0" w:color="auto"/>
                                                <w:left w:val="none" w:sz="0" w:space="0" w:color="auto"/>
                                                <w:bottom w:val="none" w:sz="0" w:space="0" w:color="auto"/>
                                                <w:right w:val="none" w:sz="0" w:space="0" w:color="auto"/>
                                              </w:divBdr>
                                            </w:div>
                                            <w:div w:id="1832675882">
                                              <w:marLeft w:val="0"/>
                                              <w:marRight w:val="0"/>
                                              <w:marTop w:val="0"/>
                                              <w:marBottom w:val="0"/>
                                              <w:divBdr>
                                                <w:top w:val="none" w:sz="0" w:space="0" w:color="auto"/>
                                                <w:left w:val="none" w:sz="0" w:space="0" w:color="auto"/>
                                                <w:bottom w:val="none" w:sz="0" w:space="0" w:color="auto"/>
                                                <w:right w:val="none" w:sz="0" w:space="0" w:color="auto"/>
                                              </w:divBdr>
                                              <w:divsChild>
                                                <w:div w:id="493840275">
                                                  <w:marLeft w:val="0"/>
                                                  <w:marRight w:val="0"/>
                                                  <w:marTop w:val="0"/>
                                                  <w:marBottom w:val="0"/>
                                                  <w:divBdr>
                                                    <w:top w:val="none" w:sz="0" w:space="0" w:color="auto"/>
                                                    <w:left w:val="none" w:sz="0" w:space="0" w:color="auto"/>
                                                    <w:bottom w:val="none" w:sz="0" w:space="0" w:color="auto"/>
                                                    <w:right w:val="none" w:sz="0" w:space="0" w:color="auto"/>
                                                  </w:divBdr>
                                                </w:div>
                                                <w:div w:id="5527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18955">
                                          <w:marLeft w:val="0"/>
                                          <w:marRight w:val="0"/>
                                          <w:marTop w:val="0"/>
                                          <w:marBottom w:val="0"/>
                                          <w:divBdr>
                                            <w:top w:val="none" w:sz="0" w:space="0" w:color="auto"/>
                                            <w:left w:val="none" w:sz="0" w:space="0" w:color="auto"/>
                                            <w:bottom w:val="none" w:sz="0" w:space="0" w:color="auto"/>
                                            <w:right w:val="none" w:sz="0" w:space="0" w:color="auto"/>
                                          </w:divBdr>
                                        </w:div>
                                        <w:div w:id="559169036">
                                          <w:marLeft w:val="0"/>
                                          <w:marRight w:val="0"/>
                                          <w:marTop w:val="0"/>
                                          <w:marBottom w:val="0"/>
                                          <w:divBdr>
                                            <w:top w:val="none" w:sz="0" w:space="0" w:color="auto"/>
                                            <w:left w:val="none" w:sz="0" w:space="0" w:color="auto"/>
                                            <w:bottom w:val="none" w:sz="0" w:space="0" w:color="auto"/>
                                            <w:right w:val="none" w:sz="0" w:space="0" w:color="auto"/>
                                          </w:divBdr>
                                          <w:divsChild>
                                            <w:div w:id="613707481">
                                              <w:marLeft w:val="0"/>
                                              <w:marRight w:val="0"/>
                                              <w:marTop w:val="0"/>
                                              <w:marBottom w:val="0"/>
                                              <w:divBdr>
                                                <w:top w:val="none" w:sz="0" w:space="0" w:color="auto"/>
                                                <w:left w:val="none" w:sz="0" w:space="0" w:color="auto"/>
                                                <w:bottom w:val="none" w:sz="0" w:space="0" w:color="auto"/>
                                                <w:right w:val="none" w:sz="0" w:space="0" w:color="auto"/>
                                              </w:divBdr>
                                            </w:div>
                                            <w:div w:id="1344630979">
                                              <w:marLeft w:val="0"/>
                                              <w:marRight w:val="0"/>
                                              <w:marTop w:val="0"/>
                                              <w:marBottom w:val="0"/>
                                              <w:divBdr>
                                                <w:top w:val="none" w:sz="0" w:space="0" w:color="auto"/>
                                                <w:left w:val="none" w:sz="0" w:space="0" w:color="auto"/>
                                                <w:bottom w:val="none" w:sz="0" w:space="0" w:color="auto"/>
                                                <w:right w:val="none" w:sz="0" w:space="0" w:color="auto"/>
                                              </w:divBdr>
                                            </w:div>
                                          </w:divsChild>
                                        </w:div>
                                        <w:div w:id="587152901">
                                          <w:marLeft w:val="0"/>
                                          <w:marRight w:val="0"/>
                                          <w:marTop w:val="0"/>
                                          <w:marBottom w:val="0"/>
                                          <w:divBdr>
                                            <w:top w:val="none" w:sz="0" w:space="0" w:color="auto"/>
                                            <w:left w:val="none" w:sz="0" w:space="0" w:color="auto"/>
                                            <w:bottom w:val="none" w:sz="0" w:space="0" w:color="auto"/>
                                            <w:right w:val="none" w:sz="0" w:space="0" w:color="auto"/>
                                          </w:divBdr>
                                          <w:divsChild>
                                            <w:div w:id="658580060">
                                              <w:marLeft w:val="0"/>
                                              <w:marRight w:val="0"/>
                                              <w:marTop w:val="0"/>
                                              <w:marBottom w:val="0"/>
                                              <w:divBdr>
                                                <w:top w:val="none" w:sz="0" w:space="0" w:color="auto"/>
                                                <w:left w:val="none" w:sz="0" w:space="0" w:color="auto"/>
                                                <w:bottom w:val="none" w:sz="0" w:space="0" w:color="auto"/>
                                                <w:right w:val="none" w:sz="0" w:space="0" w:color="auto"/>
                                              </w:divBdr>
                                            </w:div>
                                            <w:div w:id="1503427537">
                                              <w:marLeft w:val="0"/>
                                              <w:marRight w:val="0"/>
                                              <w:marTop w:val="0"/>
                                              <w:marBottom w:val="0"/>
                                              <w:divBdr>
                                                <w:top w:val="none" w:sz="0" w:space="0" w:color="auto"/>
                                                <w:left w:val="none" w:sz="0" w:space="0" w:color="auto"/>
                                                <w:bottom w:val="none" w:sz="0" w:space="0" w:color="auto"/>
                                                <w:right w:val="none" w:sz="0" w:space="0" w:color="auto"/>
                                              </w:divBdr>
                                            </w:div>
                                          </w:divsChild>
                                        </w:div>
                                        <w:div w:id="588854201">
                                          <w:marLeft w:val="0"/>
                                          <w:marRight w:val="0"/>
                                          <w:marTop w:val="0"/>
                                          <w:marBottom w:val="0"/>
                                          <w:divBdr>
                                            <w:top w:val="none" w:sz="0" w:space="0" w:color="auto"/>
                                            <w:left w:val="none" w:sz="0" w:space="0" w:color="auto"/>
                                            <w:bottom w:val="none" w:sz="0" w:space="0" w:color="auto"/>
                                            <w:right w:val="none" w:sz="0" w:space="0" w:color="auto"/>
                                          </w:divBdr>
                                          <w:divsChild>
                                            <w:div w:id="362172923">
                                              <w:marLeft w:val="0"/>
                                              <w:marRight w:val="0"/>
                                              <w:marTop w:val="0"/>
                                              <w:marBottom w:val="0"/>
                                              <w:divBdr>
                                                <w:top w:val="none" w:sz="0" w:space="0" w:color="auto"/>
                                                <w:left w:val="none" w:sz="0" w:space="0" w:color="auto"/>
                                                <w:bottom w:val="none" w:sz="0" w:space="0" w:color="auto"/>
                                                <w:right w:val="none" w:sz="0" w:space="0" w:color="auto"/>
                                              </w:divBdr>
                                              <w:divsChild>
                                                <w:div w:id="229048908">
                                                  <w:marLeft w:val="0"/>
                                                  <w:marRight w:val="0"/>
                                                  <w:marTop w:val="0"/>
                                                  <w:marBottom w:val="0"/>
                                                  <w:divBdr>
                                                    <w:top w:val="none" w:sz="0" w:space="0" w:color="auto"/>
                                                    <w:left w:val="none" w:sz="0" w:space="0" w:color="auto"/>
                                                    <w:bottom w:val="none" w:sz="0" w:space="0" w:color="auto"/>
                                                    <w:right w:val="none" w:sz="0" w:space="0" w:color="auto"/>
                                                  </w:divBdr>
                                                </w:div>
                                                <w:div w:id="541753086">
                                                  <w:marLeft w:val="0"/>
                                                  <w:marRight w:val="0"/>
                                                  <w:marTop w:val="0"/>
                                                  <w:marBottom w:val="0"/>
                                                  <w:divBdr>
                                                    <w:top w:val="none" w:sz="0" w:space="0" w:color="auto"/>
                                                    <w:left w:val="none" w:sz="0" w:space="0" w:color="auto"/>
                                                    <w:bottom w:val="none" w:sz="0" w:space="0" w:color="auto"/>
                                                    <w:right w:val="none" w:sz="0" w:space="0" w:color="auto"/>
                                                  </w:divBdr>
                                                </w:div>
                                              </w:divsChild>
                                            </w:div>
                                            <w:div w:id="626814191">
                                              <w:marLeft w:val="0"/>
                                              <w:marRight w:val="0"/>
                                              <w:marTop w:val="0"/>
                                              <w:marBottom w:val="0"/>
                                              <w:divBdr>
                                                <w:top w:val="none" w:sz="0" w:space="0" w:color="auto"/>
                                                <w:left w:val="none" w:sz="0" w:space="0" w:color="auto"/>
                                                <w:bottom w:val="none" w:sz="0" w:space="0" w:color="auto"/>
                                                <w:right w:val="none" w:sz="0" w:space="0" w:color="auto"/>
                                              </w:divBdr>
                                              <w:divsChild>
                                                <w:div w:id="607353876">
                                                  <w:marLeft w:val="0"/>
                                                  <w:marRight w:val="0"/>
                                                  <w:marTop w:val="0"/>
                                                  <w:marBottom w:val="0"/>
                                                  <w:divBdr>
                                                    <w:top w:val="none" w:sz="0" w:space="0" w:color="auto"/>
                                                    <w:left w:val="none" w:sz="0" w:space="0" w:color="auto"/>
                                                    <w:bottom w:val="none" w:sz="0" w:space="0" w:color="auto"/>
                                                    <w:right w:val="none" w:sz="0" w:space="0" w:color="auto"/>
                                                  </w:divBdr>
                                                </w:div>
                                                <w:div w:id="656227974">
                                                  <w:marLeft w:val="0"/>
                                                  <w:marRight w:val="0"/>
                                                  <w:marTop w:val="0"/>
                                                  <w:marBottom w:val="0"/>
                                                  <w:divBdr>
                                                    <w:top w:val="none" w:sz="0" w:space="0" w:color="auto"/>
                                                    <w:left w:val="none" w:sz="0" w:space="0" w:color="auto"/>
                                                    <w:bottom w:val="none" w:sz="0" w:space="0" w:color="auto"/>
                                                    <w:right w:val="none" w:sz="0" w:space="0" w:color="auto"/>
                                                  </w:divBdr>
                                                </w:div>
                                              </w:divsChild>
                                            </w:div>
                                            <w:div w:id="632365559">
                                              <w:marLeft w:val="0"/>
                                              <w:marRight w:val="0"/>
                                              <w:marTop w:val="0"/>
                                              <w:marBottom w:val="0"/>
                                              <w:divBdr>
                                                <w:top w:val="none" w:sz="0" w:space="0" w:color="auto"/>
                                                <w:left w:val="none" w:sz="0" w:space="0" w:color="auto"/>
                                                <w:bottom w:val="none" w:sz="0" w:space="0" w:color="auto"/>
                                                <w:right w:val="none" w:sz="0" w:space="0" w:color="auto"/>
                                              </w:divBdr>
                                              <w:divsChild>
                                                <w:div w:id="1741173794">
                                                  <w:marLeft w:val="0"/>
                                                  <w:marRight w:val="0"/>
                                                  <w:marTop w:val="0"/>
                                                  <w:marBottom w:val="0"/>
                                                  <w:divBdr>
                                                    <w:top w:val="none" w:sz="0" w:space="0" w:color="auto"/>
                                                    <w:left w:val="none" w:sz="0" w:space="0" w:color="auto"/>
                                                    <w:bottom w:val="none" w:sz="0" w:space="0" w:color="auto"/>
                                                    <w:right w:val="none" w:sz="0" w:space="0" w:color="auto"/>
                                                  </w:divBdr>
                                                </w:div>
                                                <w:div w:id="1932931048">
                                                  <w:marLeft w:val="0"/>
                                                  <w:marRight w:val="0"/>
                                                  <w:marTop w:val="0"/>
                                                  <w:marBottom w:val="0"/>
                                                  <w:divBdr>
                                                    <w:top w:val="none" w:sz="0" w:space="0" w:color="auto"/>
                                                    <w:left w:val="none" w:sz="0" w:space="0" w:color="auto"/>
                                                    <w:bottom w:val="none" w:sz="0" w:space="0" w:color="auto"/>
                                                    <w:right w:val="none" w:sz="0" w:space="0" w:color="auto"/>
                                                  </w:divBdr>
                                                </w:div>
                                              </w:divsChild>
                                            </w:div>
                                            <w:div w:id="786853245">
                                              <w:marLeft w:val="0"/>
                                              <w:marRight w:val="0"/>
                                              <w:marTop w:val="0"/>
                                              <w:marBottom w:val="0"/>
                                              <w:divBdr>
                                                <w:top w:val="none" w:sz="0" w:space="0" w:color="auto"/>
                                                <w:left w:val="none" w:sz="0" w:space="0" w:color="auto"/>
                                                <w:bottom w:val="none" w:sz="0" w:space="0" w:color="auto"/>
                                                <w:right w:val="none" w:sz="0" w:space="0" w:color="auto"/>
                                              </w:divBdr>
                                              <w:divsChild>
                                                <w:div w:id="838616969">
                                                  <w:marLeft w:val="0"/>
                                                  <w:marRight w:val="0"/>
                                                  <w:marTop w:val="0"/>
                                                  <w:marBottom w:val="0"/>
                                                  <w:divBdr>
                                                    <w:top w:val="none" w:sz="0" w:space="0" w:color="auto"/>
                                                    <w:left w:val="none" w:sz="0" w:space="0" w:color="auto"/>
                                                    <w:bottom w:val="none" w:sz="0" w:space="0" w:color="auto"/>
                                                    <w:right w:val="none" w:sz="0" w:space="0" w:color="auto"/>
                                                  </w:divBdr>
                                                </w:div>
                                                <w:div w:id="1881429039">
                                                  <w:marLeft w:val="0"/>
                                                  <w:marRight w:val="0"/>
                                                  <w:marTop w:val="0"/>
                                                  <w:marBottom w:val="0"/>
                                                  <w:divBdr>
                                                    <w:top w:val="none" w:sz="0" w:space="0" w:color="auto"/>
                                                    <w:left w:val="none" w:sz="0" w:space="0" w:color="auto"/>
                                                    <w:bottom w:val="none" w:sz="0" w:space="0" w:color="auto"/>
                                                    <w:right w:val="none" w:sz="0" w:space="0" w:color="auto"/>
                                                  </w:divBdr>
                                                </w:div>
                                              </w:divsChild>
                                            </w:div>
                                            <w:div w:id="879589367">
                                              <w:marLeft w:val="0"/>
                                              <w:marRight w:val="0"/>
                                              <w:marTop w:val="0"/>
                                              <w:marBottom w:val="0"/>
                                              <w:divBdr>
                                                <w:top w:val="none" w:sz="0" w:space="0" w:color="auto"/>
                                                <w:left w:val="none" w:sz="0" w:space="0" w:color="auto"/>
                                                <w:bottom w:val="none" w:sz="0" w:space="0" w:color="auto"/>
                                                <w:right w:val="none" w:sz="0" w:space="0" w:color="auto"/>
                                              </w:divBdr>
                                            </w:div>
                                            <w:div w:id="1573464028">
                                              <w:marLeft w:val="0"/>
                                              <w:marRight w:val="0"/>
                                              <w:marTop w:val="0"/>
                                              <w:marBottom w:val="0"/>
                                              <w:divBdr>
                                                <w:top w:val="none" w:sz="0" w:space="0" w:color="auto"/>
                                                <w:left w:val="none" w:sz="0" w:space="0" w:color="auto"/>
                                                <w:bottom w:val="none" w:sz="0" w:space="0" w:color="auto"/>
                                                <w:right w:val="none" w:sz="0" w:space="0" w:color="auto"/>
                                              </w:divBdr>
                                            </w:div>
                                            <w:div w:id="1710957290">
                                              <w:marLeft w:val="0"/>
                                              <w:marRight w:val="0"/>
                                              <w:marTop w:val="0"/>
                                              <w:marBottom w:val="0"/>
                                              <w:divBdr>
                                                <w:top w:val="none" w:sz="0" w:space="0" w:color="auto"/>
                                                <w:left w:val="none" w:sz="0" w:space="0" w:color="auto"/>
                                                <w:bottom w:val="none" w:sz="0" w:space="0" w:color="auto"/>
                                                <w:right w:val="none" w:sz="0" w:space="0" w:color="auto"/>
                                              </w:divBdr>
                                              <w:divsChild>
                                                <w:div w:id="336738204">
                                                  <w:marLeft w:val="0"/>
                                                  <w:marRight w:val="0"/>
                                                  <w:marTop w:val="0"/>
                                                  <w:marBottom w:val="0"/>
                                                  <w:divBdr>
                                                    <w:top w:val="none" w:sz="0" w:space="0" w:color="auto"/>
                                                    <w:left w:val="none" w:sz="0" w:space="0" w:color="auto"/>
                                                    <w:bottom w:val="none" w:sz="0" w:space="0" w:color="auto"/>
                                                    <w:right w:val="none" w:sz="0" w:space="0" w:color="auto"/>
                                                  </w:divBdr>
                                                </w:div>
                                                <w:div w:id="762529517">
                                                  <w:marLeft w:val="0"/>
                                                  <w:marRight w:val="0"/>
                                                  <w:marTop w:val="0"/>
                                                  <w:marBottom w:val="0"/>
                                                  <w:divBdr>
                                                    <w:top w:val="none" w:sz="0" w:space="0" w:color="auto"/>
                                                    <w:left w:val="none" w:sz="0" w:space="0" w:color="auto"/>
                                                    <w:bottom w:val="none" w:sz="0" w:space="0" w:color="auto"/>
                                                    <w:right w:val="none" w:sz="0" w:space="0" w:color="auto"/>
                                                  </w:divBdr>
                                                </w:div>
                                              </w:divsChild>
                                            </w:div>
                                            <w:div w:id="1793134047">
                                              <w:marLeft w:val="0"/>
                                              <w:marRight w:val="0"/>
                                              <w:marTop w:val="0"/>
                                              <w:marBottom w:val="0"/>
                                              <w:divBdr>
                                                <w:top w:val="none" w:sz="0" w:space="0" w:color="auto"/>
                                                <w:left w:val="none" w:sz="0" w:space="0" w:color="auto"/>
                                                <w:bottom w:val="none" w:sz="0" w:space="0" w:color="auto"/>
                                                <w:right w:val="none" w:sz="0" w:space="0" w:color="auto"/>
                                              </w:divBdr>
                                              <w:divsChild>
                                                <w:div w:id="525141719">
                                                  <w:marLeft w:val="0"/>
                                                  <w:marRight w:val="0"/>
                                                  <w:marTop w:val="0"/>
                                                  <w:marBottom w:val="0"/>
                                                  <w:divBdr>
                                                    <w:top w:val="none" w:sz="0" w:space="0" w:color="auto"/>
                                                    <w:left w:val="none" w:sz="0" w:space="0" w:color="auto"/>
                                                    <w:bottom w:val="none" w:sz="0" w:space="0" w:color="auto"/>
                                                    <w:right w:val="none" w:sz="0" w:space="0" w:color="auto"/>
                                                  </w:divBdr>
                                                </w:div>
                                                <w:div w:id="12022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5590">
                                          <w:marLeft w:val="0"/>
                                          <w:marRight w:val="0"/>
                                          <w:marTop w:val="0"/>
                                          <w:marBottom w:val="0"/>
                                          <w:divBdr>
                                            <w:top w:val="none" w:sz="0" w:space="0" w:color="auto"/>
                                            <w:left w:val="none" w:sz="0" w:space="0" w:color="auto"/>
                                            <w:bottom w:val="none" w:sz="0" w:space="0" w:color="auto"/>
                                            <w:right w:val="none" w:sz="0" w:space="0" w:color="auto"/>
                                          </w:divBdr>
                                          <w:divsChild>
                                            <w:div w:id="190607561">
                                              <w:marLeft w:val="0"/>
                                              <w:marRight w:val="0"/>
                                              <w:marTop w:val="0"/>
                                              <w:marBottom w:val="0"/>
                                              <w:divBdr>
                                                <w:top w:val="none" w:sz="0" w:space="0" w:color="auto"/>
                                                <w:left w:val="none" w:sz="0" w:space="0" w:color="auto"/>
                                                <w:bottom w:val="none" w:sz="0" w:space="0" w:color="auto"/>
                                                <w:right w:val="none" w:sz="0" w:space="0" w:color="auto"/>
                                              </w:divBdr>
                                              <w:divsChild>
                                                <w:div w:id="1584223828">
                                                  <w:marLeft w:val="0"/>
                                                  <w:marRight w:val="0"/>
                                                  <w:marTop w:val="0"/>
                                                  <w:marBottom w:val="0"/>
                                                  <w:divBdr>
                                                    <w:top w:val="none" w:sz="0" w:space="0" w:color="auto"/>
                                                    <w:left w:val="none" w:sz="0" w:space="0" w:color="auto"/>
                                                    <w:bottom w:val="none" w:sz="0" w:space="0" w:color="auto"/>
                                                    <w:right w:val="none" w:sz="0" w:space="0" w:color="auto"/>
                                                  </w:divBdr>
                                                </w:div>
                                                <w:div w:id="2048753073">
                                                  <w:marLeft w:val="0"/>
                                                  <w:marRight w:val="0"/>
                                                  <w:marTop w:val="0"/>
                                                  <w:marBottom w:val="0"/>
                                                  <w:divBdr>
                                                    <w:top w:val="none" w:sz="0" w:space="0" w:color="auto"/>
                                                    <w:left w:val="none" w:sz="0" w:space="0" w:color="auto"/>
                                                    <w:bottom w:val="none" w:sz="0" w:space="0" w:color="auto"/>
                                                    <w:right w:val="none" w:sz="0" w:space="0" w:color="auto"/>
                                                  </w:divBdr>
                                                </w:div>
                                              </w:divsChild>
                                            </w:div>
                                            <w:div w:id="199319321">
                                              <w:marLeft w:val="0"/>
                                              <w:marRight w:val="0"/>
                                              <w:marTop w:val="0"/>
                                              <w:marBottom w:val="0"/>
                                              <w:divBdr>
                                                <w:top w:val="none" w:sz="0" w:space="0" w:color="auto"/>
                                                <w:left w:val="none" w:sz="0" w:space="0" w:color="auto"/>
                                                <w:bottom w:val="none" w:sz="0" w:space="0" w:color="auto"/>
                                                <w:right w:val="none" w:sz="0" w:space="0" w:color="auto"/>
                                              </w:divBdr>
                                            </w:div>
                                            <w:div w:id="542521556">
                                              <w:marLeft w:val="0"/>
                                              <w:marRight w:val="0"/>
                                              <w:marTop w:val="0"/>
                                              <w:marBottom w:val="0"/>
                                              <w:divBdr>
                                                <w:top w:val="none" w:sz="0" w:space="0" w:color="auto"/>
                                                <w:left w:val="none" w:sz="0" w:space="0" w:color="auto"/>
                                                <w:bottom w:val="none" w:sz="0" w:space="0" w:color="auto"/>
                                                <w:right w:val="none" w:sz="0" w:space="0" w:color="auto"/>
                                              </w:divBdr>
                                              <w:divsChild>
                                                <w:div w:id="25638123">
                                                  <w:marLeft w:val="0"/>
                                                  <w:marRight w:val="0"/>
                                                  <w:marTop w:val="0"/>
                                                  <w:marBottom w:val="0"/>
                                                  <w:divBdr>
                                                    <w:top w:val="none" w:sz="0" w:space="0" w:color="auto"/>
                                                    <w:left w:val="none" w:sz="0" w:space="0" w:color="auto"/>
                                                    <w:bottom w:val="none" w:sz="0" w:space="0" w:color="auto"/>
                                                    <w:right w:val="none" w:sz="0" w:space="0" w:color="auto"/>
                                                  </w:divBdr>
                                                </w:div>
                                                <w:div w:id="1784032633">
                                                  <w:marLeft w:val="0"/>
                                                  <w:marRight w:val="0"/>
                                                  <w:marTop w:val="0"/>
                                                  <w:marBottom w:val="0"/>
                                                  <w:divBdr>
                                                    <w:top w:val="none" w:sz="0" w:space="0" w:color="auto"/>
                                                    <w:left w:val="none" w:sz="0" w:space="0" w:color="auto"/>
                                                    <w:bottom w:val="none" w:sz="0" w:space="0" w:color="auto"/>
                                                    <w:right w:val="none" w:sz="0" w:space="0" w:color="auto"/>
                                                  </w:divBdr>
                                                </w:div>
                                              </w:divsChild>
                                            </w:div>
                                            <w:div w:id="805006656">
                                              <w:marLeft w:val="0"/>
                                              <w:marRight w:val="0"/>
                                              <w:marTop w:val="0"/>
                                              <w:marBottom w:val="0"/>
                                              <w:divBdr>
                                                <w:top w:val="none" w:sz="0" w:space="0" w:color="auto"/>
                                                <w:left w:val="none" w:sz="0" w:space="0" w:color="auto"/>
                                                <w:bottom w:val="none" w:sz="0" w:space="0" w:color="auto"/>
                                                <w:right w:val="none" w:sz="0" w:space="0" w:color="auto"/>
                                              </w:divBdr>
                                              <w:divsChild>
                                                <w:div w:id="1317998070">
                                                  <w:marLeft w:val="0"/>
                                                  <w:marRight w:val="0"/>
                                                  <w:marTop w:val="0"/>
                                                  <w:marBottom w:val="0"/>
                                                  <w:divBdr>
                                                    <w:top w:val="none" w:sz="0" w:space="0" w:color="auto"/>
                                                    <w:left w:val="none" w:sz="0" w:space="0" w:color="auto"/>
                                                    <w:bottom w:val="none" w:sz="0" w:space="0" w:color="auto"/>
                                                    <w:right w:val="none" w:sz="0" w:space="0" w:color="auto"/>
                                                  </w:divBdr>
                                                </w:div>
                                                <w:div w:id="1568684235">
                                                  <w:marLeft w:val="0"/>
                                                  <w:marRight w:val="0"/>
                                                  <w:marTop w:val="0"/>
                                                  <w:marBottom w:val="0"/>
                                                  <w:divBdr>
                                                    <w:top w:val="none" w:sz="0" w:space="0" w:color="auto"/>
                                                    <w:left w:val="none" w:sz="0" w:space="0" w:color="auto"/>
                                                    <w:bottom w:val="none" w:sz="0" w:space="0" w:color="auto"/>
                                                    <w:right w:val="none" w:sz="0" w:space="0" w:color="auto"/>
                                                  </w:divBdr>
                                                </w:div>
                                              </w:divsChild>
                                            </w:div>
                                            <w:div w:id="917641316">
                                              <w:marLeft w:val="0"/>
                                              <w:marRight w:val="0"/>
                                              <w:marTop w:val="0"/>
                                              <w:marBottom w:val="0"/>
                                              <w:divBdr>
                                                <w:top w:val="none" w:sz="0" w:space="0" w:color="auto"/>
                                                <w:left w:val="none" w:sz="0" w:space="0" w:color="auto"/>
                                                <w:bottom w:val="none" w:sz="0" w:space="0" w:color="auto"/>
                                                <w:right w:val="none" w:sz="0" w:space="0" w:color="auto"/>
                                              </w:divBdr>
                                              <w:divsChild>
                                                <w:div w:id="30349719">
                                                  <w:marLeft w:val="0"/>
                                                  <w:marRight w:val="0"/>
                                                  <w:marTop w:val="0"/>
                                                  <w:marBottom w:val="0"/>
                                                  <w:divBdr>
                                                    <w:top w:val="none" w:sz="0" w:space="0" w:color="auto"/>
                                                    <w:left w:val="none" w:sz="0" w:space="0" w:color="auto"/>
                                                    <w:bottom w:val="none" w:sz="0" w:space="0" w:color="auto"/>
                                                    <w:right w:val="none" w:sz="0" w:space="0" w:color="auto"/>
                                                  </w:divBdr>
                                                  <w:divsChild>
                                                    <w:div w:id="707728595">
                                                      <w:marLeft w:val="0"/>
                                                      <w:marRight w:val="0"/>
                                                      <w:marTop w:val="0"/>
                                                      <w:marBottom w:val="0"/>
                                                      <w:divBdr>
                                                        <w:top w:val="none" w:sz="0" w:space="0" w:color="auto"/>
                                                        <w:left w:val="none" w:sz="0" w:space="0" w:color="auto"/>
                                                        <w:bottom w:val="none" w:sz="0" w:space="0" w:color="auto"/>
                                                        <w:right w:val="none" w:sz="0" w:space="0" w:color="auto"/>
                                                      </w:divBdr>
                                                    </w:div>
                                                    <w:div w:id="1518614586">
                                                      <w:marLeft w:val="0"/>
                                                      <w:marRight w:val="0"/>
                                                      <w:marTop w:val="0"/>
                                                      <w:marBottom w:val="0"/>
                                                      <w:divBdr>
                                                        <w:top w:val="none" w:sz="0" w:space="0" w:color="auto"/>
                                                        <w:left w:val="none" w:sz="0" w:space="0" w:color="auto"/>
                                                        <w:bottom w:val="none" w:sz="0" w:space="0" w:color="auto"/>
                                                        <w:right w:val="none" w:sz="0" w:space="0" w:color="auto"/>
                                                      </w:divBdr>
                                                    </w:div>
                                                  </w:divsChild>
                                                </w:div>
                                                <w:div w:id="1003432996">
                                                  <w:marLeft w:val="0"/>
                                                  <w:marRight w:val="0"/>
                                                  <w:marTop w:val="0"/>
                                                  <w:marBottom w:val="0"/>
                                                  <w:divBdr>
                                                    <w:top w:val="none" w:sz="0" w:space="0" w:color="auto"/>
                                                    <w:left w:val="none" w:sz="0" w:space="0" w:color="auto"/>
                                                    <w:bottom w:val="none" w:sz="0" w:space="0" w:color="auto"/>
                                                    <w:right w:val="none" w:sz="0" w:space="0" w:color="auto"/>
                                                  </w:divBdr>
                                                </w:div>
                                                <w:div w:id="1506556593">
                                                  <w:marLeft w:val="0"/>
                                                  <w:marRight w:val="0"/>
                                                  <w:marTop w:val="0"/>
                                                  <w:marBottom w:val="0"/>
                                                  <w:divBdr>
                                                    <w:top w:val="none" w:sz="0" w:space="0" w:color="auto"/>
                                                    <w:left w:val="none" w:sz="0" w:space="0" w:color="auto"/>
                                                    <w:bottom w:val="none" w:sz="0" w:space="0" w:color="auto"/>
                                                    <w:right w:val="none" w:sz="0" w:space="0" w:color="auto"/>
                                                  </w:divBdr>
                                                </w:div>
                                                <w:div w:id="1874878046">
                                                  <w:marLeft w:val="0"/>
                                                  <w:marRight w:val="0"/>
                                                  <w:marTop w:val="0"/>
                                                  <w:marBottom w:val="0"/>
                                                  <w:divBdr>
                                                    <w:top w:val="none" w:sz="0" w:space="0" w:color="auto"/>
                                                    <w:left w:val="none" w:sz="0" w:space="0" w:color="auto"/>
                                                    <w:bottom w:val="none" w:sz="0" w:space="0" w:color="auto"/>
                                                    <w:right w:val="none" w:sz="0" w:space="0" w:color="auto"/>
                                                  </w:divBdr>
                                                  <w:divsChild>
                                                    <w:div w:id="1942953212">
                                                      <w:marLeft w:val="0"/>
                                                      <w:marRight w:val="0"/>
                                                      <w:marTop w:val="0"/>
                                                      <w:marBottom w:val="0"/>
                                                      <w:divBdr>
                                                        <w:top w:val="none" w:sz="0" w:space="0" w:color="auto"/>
                                                        <w:left w:val="none" w:sz="0" w:space="0" w:color="auto"/>
                                                        <w:bottom w:val="none" w:sz="0" w:space="0" w:color="auto"/>
                                                        <w:right w:val="none" w:sz="0" w:space="0" w:color="auto"/>
                                                      </w:divBdr>
                                                    </w:div>
                                                    <w:div w:id="20455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90293">
                                              <w:marLeft w:val="0"/>
                                              <w:marRight w:val="0"/>
                                              <w:marTop w:val="0"/>
                                              <w:marBottom w:val="0"/>
                                              <w:divBdr>
                                                <w:top w:val="none" w:sz="0" w:space="0" w:color="auto"/>
                                                <w:left w:val="none" w:sz="0" w:space="0" w:color="auto"/>
                                                <w:bottom w:val="none" w:sz="0" w:space="0" w:color="auto"/>
                                                <w:right w:val="none" w:sz="0" w:space="0" w:color="auto"/>
                                              </w:divBdr>
                                              <w:divsChild>
                                                <w:div w:id="613368588">
                                                  <w:marLeft w:val="0"/>
                                                  <w:marRight w:val="0"/>
                                                  <w:marTop w:val="0"/>
                                                  <w:marBottom w:val="0"/>
                                                  <w:divBdr>
                                                    <w:top w:val="none" w:sz="0" w:space="0" w:color="auto"/>
                                                    <w:left w:val="none" w:sz="0" w:space="0" w:color="auto"/>
                                                    <w:bottom w:val="none" w:sz="0" w:space="0" w:color="auto"/>
                                                    <w:right w:val="none" w:sz="0" w:space="0" w:color="auto"/>
                                                  </w:divBdr>
                                                </w:div>
                                                <w:div w:id="779570446">
                                                  <w:marLeft w:val="0"/>
                                                  <w:marRight w:val="0"/>
                                                  <w:marTop w:val="0"/>
                                                  <w:marBottom w:val="0"/>
                                                  <w:divBdr>
                                                    <w:top w:val="none" w:sz="0" w:space="0" w:color="auto"/>
                                                    <w:left w:val="none" w:sz="0" w:space="0" w:color="auto"/>
                                                    <w:bottom w:val="none" w:sz="0" w:space="0" w:color="auto"/>
                                                    <w:right w:val="none" w:sz="0" w:space="0" w:color="auto"/>
                                                  </w:divBdr>
                                                </w:div>
                                              </w:divsChild>
                                            </w:div>
                                            <w:div w:id="1480343889">
                                              <w:marLeft w:val="0"/>
                                              <w:marRight w:val="0"/>
                                              <w:marTop w:val="0"/>
                                              <w:marBottom w:val="0"/>
                                              <w:divBdr>
                                                <w:top w:val="none" w:sz="0" w:space="0" w:color="auto"/>
                                                <w:left w:val="none" w:sz="0" w:space="0" w:color="auto"/>
                                                <w:bottom w:val="none" w:sz="0" w:space="0" w:color="auto"/>
                                                <w:right w:val="none" w:sz="0" w:space="0" w:color="auto"/>
                                              </w:divBdr>
                                              <w:divsChild>
                                                <w:div w:id="388113513">
                                                  <w:marLeft w:val="0"/>
                                                  <w:marRight w:val="0"/>
                                                  <w:marTop w:val="0"/>
                                                  <w:marBottom w:val="0"/>
                                                  <w:divBdr>
                                                    <w:top w:val="none" w:sz="0" w:space="0" w:color="auto"/>
                                                    <w:left w:val="none" w:sz="0" w:space="0" w:color="auto"/>
                                                    <w:bottom w:val="none" w:sz="0" w:space="0" w:color="auto"/>
                                                    <w:right w:val="none" w:sz="0" w:space="0" w:color="auto"/>
                                                  </w:divBdr>
                                                </w:div>
                                                <w:div w:id="1518693009">
                                                  <w:marLeft w:val="0"/>
                                                  <w:marRight w:val="0"/>
                                                  <w:marTop w:val="0"/>
                                                  <w:marBottom w:val="0"/>
                                                  <w:divBdr>
                                                    <w:top w:val="none" w:sz="0" w:space="0" w:color="auto"/>
                                                    <w:left w:val="none" w:sz="0" w:space="0" w:color="auto"/>
                                                    <w:bottom w:val="none" w:sz="0" w:space="0" w:color="auto"/>
                                                    <w:right w:val="none" w:sz="0" w:space="0" w:color="auto"/>
                                                  </w:divBdr>
                                                </w:div>
                                              </w:divsChild>
                                            </w:div>
                                            <w:div w:id="1806317509">
                                              <w:marLeft w:val="0"/>
                                              <w:marRight w:val="0"/>
                                              <w:marTop w:val="0"/>
                                              <w:marBottom w:val="0"/>
                                              <w:divBdr>
                                                <w:top w:val="none" w:sz="0" w:space="0" w:color="auto"/>
                                                <w:left w:val="none" w:sz="0" w:space="0" w:color="auto"/>
                                                <w:bottom w:val="none" w:sz="0" w:space="0" w:color="auto"/>
                                                <w:right w:val="none" w:sz="0" w:space="0" w:color="auto"/>
                                              </w:divBdr>
                                              <w:divsChild>
                                                <w:div w:id="1075203074">
                                                  <w:marLeft w:val="0"/>
                                                  <w:marRight w:val="0"/>
                                                  <w:marTop w:val="0"/>
                                                  <w:marBottom w:val="0"/>
                                                  <w:divBdr>
                                                    <w:top w:val="none" w:sz="0" w:space="0" w:color="auto"/>
                                                    <w:left w:val="none" w:sz="0" w:space="0" w:color="auto"/>
                                                    <w:bottom w:val="none" w:sz="0" w:space="0" w:color="auto"/>
                                                    <w:right w:val="none" w:sz="0" w:space="0" w:color="auto"/>
                                                  </w:divBdr>
                                                </w:div>
                                                <w:div w:id="2111970562">
                                                  <w:marLeft w:val="0"/>
                                                  <w:marRight w:val="0"/>
                                                  <w:marTop w:val="0"/>
                                                  <w:marBottom w:val="0"/>
                                                  <w:divBdr>
                                                    <w:top w:val="none" w:sz="0" w:space="0" w:color="auto"/>
                                                    <w:left w:val="none" w:sz="0" w:space="0" w:color="auto"/>
                                                    <w:bottom w:val="none" w:sz="0" w:space="0" w:color="auto"/>
                                                    <w:right w:val="none" w:sz="0" w:space="0" w:color="auto"/>
                                                  </w:divBdr>
                                                </w:div>
                                              </w:divsChild>
                                            </w:div>
                                            <w:div w:id="2026176960">
                                              <w:marLeft w:val="0"/>
                                              <w:marRight w:val="0"/>
                                              <w:marTop w:val="0"/>
                                              <w:marBottom w:val="0"/>
                                              <w:divBdr>
                                                <w:top w:val="none" w:sz="0" w:space="0" w:color="auto"/>
                                                <w:left w:val="none" w:sz="0" w:space="0" w:color="auto"/>
                                                <w:bottom w:val="none" w:sz="0" w:space="0" w:color="auto"/>
                                                <w:right w:val="none" w:sz="0" w:space="0" w:color="auto"/>
                                              </w:divBdr>
                                              <w:divsChild>
                                                <w:div w:id="278725932">
                                                  <w:marLeft w:val="0"/>
                                                  <w:marRight w:val="0"/>
                                                  <w:marTop w:val="0"/>
                                                  <w:marBottom w:val="0"/>
                                                  <w:divBdr>
                                                    <w:top w:val="none" w:sz="0" w:space="0" w:color="auto"/>
                                                    <w:left w:val="none" w:sz="0" w:space="0" w:color="auto"/>
                                                    <w:bottom w:val="none" w:sz="0" w:space="0" w:color="auto"/>
                                                    <w:right w:val="none" w:sz="0" w:space="0" w:color="auto"/>
                                                  </w:divBdr>
                                                </w:div>
                                                <w:div w:id="2073850598">
                                                  <w:marLeft w:val="0"/>
                                                  <w:marRight w:val="0"/>
                                                  <w:marTop w:val="0"/>
                                                  <w:marBottom w:val="0"/>
                                                  <w:divBdr>
                                                    <w:top w:val="none" w:sz="0" w:space="0" w:color="auto"/>
                                                    <w:left w:val="none" w:sz="0" w:space="0" w:color="auto"/>
                                                    <w:bottom w:val="none" w:sz="0" w:space="0" w:color="auto"/>
                                                    <w:right w:val="none" w:sz="0" w:space="0" w:color="auto"/>
                                                  </w:divBdr>
                                                </w:div>
                                              </w:divsChild>
                                            </w:div>
                                            <w:div w:id="2068648214">
                                              <w:marLeft w:val="0"/>
                                              <w:marRight w:val="0"/>
                                              <w:marTop w:val="0"/>
                                              <w:marBottom w:val="0"/>
                                              <w:divBdr>
                                                <w:top w:val="none" w:sz="0" w:space="0" w:color="auto"/>
                                                <w:left w:val="none" w:sz="0" w:space="0" w:color="auto"/>
                                                <w:bottom w:val="none" w:sz="0" w:space="0" w:color="auto"/>
                                                <w:right w:val="none" w:sz="0" w:space="0" w:color="auto"/>
                                              </w:divBdr>
                                            </w:div>
                                          </w:divsChild>
                                        </w:div>
                                        <w:div w:id="898827542">
                                          <w:marLeft w:val="0"/>
                                          <w:marRight w:val="0"/>
                                          <w:marTop w:val="0"/>
                                          <w:marBottom w:val="0"/>
                                          <w:divBdr>
                                            <w:top w:val="none" w:sz="0" w:space="0" w:color="auto"/>
                                            <w:left w:val="none" w:sz="0" w:space="0" w:color="auto"/>
                                            <w:bottom w:val="none" w:sz="0" w:space="0" w:color="auto"/>
                                            <w:right w:val="none" w:sz="0" w:space="0" w:color="auto"/>
                                          </w:divBdr>
                                        </w:div>
                                        <w:div w:id="1125924026">
                                          <w:marLeft w:val="0"/>
                                          <w:marRight w:val="0"/>
                                          <w:marTop w:val="0"/>
                                          <w:marBottom w:val="0"/>
                                          <w:divBdr>
                                            <w:top w:val="none" w:sz="0" w:space="0" w:color="auto"/>
                                            <w:left w:val="none" w:sz="0" w:space="0" w:color="auto"/>
                                            <w:bottom w:val="none" w:sz="0" w:space="0" w:color="auto"/>
                                            <w:right w:val="none" w:sz="0" w:space="0" w:color="auto"/>
                                          </w:divBdr>
                                          <w:divsChild>
                                            <w:div w:id="1654529776">
                                              <w:marLeft w:val="0"/>
                                              <w:marRight w:val="0"/>
                                              <w:marTop w:val="0"/>
                                              <w:marBottom w:val="0"/>
                                              <w:divBdr>
                                                <w:top w:val="none" w:sz="0" w:space="0" w:color="auto"/>
                                                <w:left w:val="none" w:sz="0" w:space="0" w:color="auto"/>
                                                <w:bottom w:val="none" w:sz="0" w:space="0" w:color="auto"/>
                                                <w:right w:val="none" w:sz="0" w:space="0" w:color="auto"/>
                                              </w:divBdr>
                                            </w:div>
                                            <w:div w:id="1678921952">
                                              <w:marLeft w:val="0"/>
                                              <w:marRight w:val="0"/>
                                              <w:marTop w:val="0"/>
                                              <w:marBottom w:val="0"/>
                                              <w:divBdr>
                                                <w:top w:val="none" w:sz="0" w:space="0" w:color="auto"/>
                                                <w:left w:val="none" w:sz="0" w:space="0" w:color="auto"/>
                                                <w:bottom w:val="none" w:sz="0" w:space="0" w:color="auto"/>
                                                <w:right w:val="none" w:sz="0" w:space="0" w:color="auto"/>
                                              </w:divBdr>
                                            </w:div>
                                          </w:divsChild>
                                        </w:div>
                                        <w:div w:id="1490054440">
                                          <w:marLeft w:val="0"/>
                                          <w:marRight w:val="0"/>
                                          <w:marTop w:val="0"/>
                                          <w:marBottom w:val="0"/>
                                          <w:divBdr>
                                            <w:top w:val="none" w:sz="0" w:space="0" w:color="auto"/>
                                            <w:left w:val="none" w:sz="0" w:space="0" w:color="auto"/>
                                            <w:bottom w:val="none" w:sz="0" w:space="0" w:color="auto"/>
                                            <w:right w:val="none" w:sz="0" w:space="0" w:color="auto"/>
                                          </w:divBdr>
                                          <w:divsChild>
                                            <w:div w:id="25954669">
                                              <w:marLeft w:val="0"/>
                                              <w:marRight w:val="0"/>
                                              <w:marTop w:val="0"/>
                                              <w:marBottom w:val="0"/>
                                              <w:divBdr>
                                                <w:top w:val="none" w:sz="0" w:space="0" w:color="auto"/>
                                                <w:left w:val="none" w:sz="0" w:space="0" w:color="auto"/>
                                                <w:bottom w:val="none" w:sz="0" w:space="0" w:color="auto"/>
                                                <w:right w:val="none" w:sz="0" w:space="0" w:color="auto"/>
                                              </w:divBdr>
                                            </w:div>
                                            <w:div w:id="734283303">
                                              <w:marLeft w:val="0"/>
                                              <w:marRight w:val="0"/>
                                              <w:marTop w:val="0"/>
                                              <w:marBottom w:val="0"/>
                                              <w:divBdr>
                                                <w:top w:val="none" w:sz="0" w:space="0" w:color="auto"/>
                                                <w:left w:val="none" w:sz="0" w:space="0" w:color="auto"/>
                                                <w:bottom w:val="none" w:sz="0" w:space="0" w:color="auto"/>
                                                <w:right w:val="none" w:sz="0" w:space="0" w:color="auto"/>
                                              </w:divBdr>
                                            </w:div>
                                          </w:divsChild>
                                        </w:div>
                                        <w:div w:id="1548952805">
                                          <w:marLeft w:val="0"/>
                                          <w:marRight w:val="0"/>
                                          <w:marTop w:val="0"/>
                                          <w:marBottom w:val="0"/>
                                          <w:divBdr>
                                            <w:top w:val="none" w:sz="0" w:space="0" w:color="auto"/>
                                            <w:left w:val="none" w:sz="0" w:space="0" w:color="auto"/>
                                            <w:bottom w:val="none" w:sz="0" w:space="0" w:color="auto"/>
                                            <w:right w:val="none" w:sz="0" w:space="0" w:color="auto"/>
                                          </w:divBdr>
                                          <w:divsChild>
                                            <w:div w:id="111291761">
                                              <w:marLeft w:val="0"/>
                                              <w:marRight w:val="0"/>
                                              <w:marTop w:val="0"/>
                                              <w:marBottom w:val="0"/>
                                              <w:divBdr>
                                                <w:top w:val="none" w:sz="0" w:space="0" w:color="auto"/>
                                                <w:left w:val="none" w:sz="0" w:space="0" w:color="auto"/>
                                                <w:bottom w:val="none" w:sz="0" w:space="0" w:color="auto"/>
                                                <w:right w:val="none" w:sz="0" w:space="0" w:color="auto"/>
                                              </w:divBdr>
                                              <w:divsChild>
                                                <w:div w:id="59835352">
                                                  <w:marLeft w:val="0"/>
                                                  <w:marRight w:val="0"/>
                                                  <w:marTop w:val="0"/>
                                                  <w:marBottom w:val="0"/>
                                                  <w:divBdr>
                                                    <w:top w:val="none" w:sz="0" w:space="0" w:color="auto"/>
                                                    <w:left w:val="none" w:sz="0" w:space="0" w:color="auto"/>
                                                    <w:bottom w:val="none" w:sz="0" w:space="0" w:color="auto"/>
                                                    <w:right w:val="none" w:sz="0" w:space="0" w:color="auto"/>
                                                  </w:divBdr>
                                                </w:div>
                                                <w:div w:id="2002157197">
                                                  <w:marLeft w:val="0"/>
                                                  <w:marRight w:val="0"/>
                                                  <w:marTop w:val="0"/>
                                                  <w:marBottom w:val="0"/>
                                                  <w:divBdr>
                                                    <w:top w:val="none" w:sz="0" w:space="0" w:color="auto"/>
                                                    <w:left w:val="none" w:sz="0" w:space="0" w:color="auto"/>
                                                    <w:bottom w:val="none" w:sz="0" w:space="0" w:color="auto"/>
                                                    <w:right w:val="none" w:sz="0" w:space="0" w:color="auto"/>
                                                  </w:divBdr>
                                                </w:div>
                                              </w:divsChild>
                                            </w:div>
                                            <w:div w:id="220753164">
                                              <w:marLeft w:val="0"/>
                                              <w:marRight w:val="0"/>
                                              <w:marTop w:val="0"/>
                                              <w:marBottom w:val="0"/>
                                              <w:divBdr>
                                                <w:top w:val="none" w:sz="0" w:space="0" w:color="auto"/>
                                                <w:left w:val="none" w:sz="0" w:space="0" w:color="auto"/>
                                                <w:bottom w:val="none" w:sz="0" w:space="0" w:color="auto"/>
                                                <w:right w:val="none" w:sz="0" w:space="0" w:color="auto"/>
                                              </w:divBdr>
                                              <w:divsChild>
                                                <w:div w:id="1529366365">
                                                  <w:marLeft w:val="0"/>
                                                  <w:marRight w:val="0"/>
                                                  <w:marTop w:val="0"/>
                                                  <w:marBottom w:val="0"/>
                                                  <w:divBdr>
                                                    <w:top w:val="none" w:sz="0" w:space="0" w:color="auto"/>
                                                    <w:left w:val="none" w:sz="0" w:space="0" w:color="auto"/>
                                                    <w:bottom w:val="none" w:sz="0" w:space="0" w:color="auto"/>
                                                    <w:right w:val="none" w:sz="0" w:space="0" w:color="auto"/>
                                                  </w:divBdr>
                                                </w:div>
                                                <w:div w:id="1769499656">
                                                  <w:marLeft w:val="0"/>
                                                  <w:marRight w:val="0"/>
                                                  <w:marTop w:val="0"/>
                                                  <w:marBottom w:val="0"/>
                                                  <w:divBdr>
                                                    <w:top w:val="none" w:sz="0" w:space="0" w:color="auto"/>
                                                    <w:left w:val="none" w:sz="0" w:space="0" w:color="auto"/>
                                                    <w:bottom w:val="none" w:sz="0" w:space="0" w:color="auto"/>
                                                    <w:right w:val="none" w:sz="0" w:space="0" w:color="auto"/>
                                                  </w:divBdr>
                                                </w:div>
                                              </w:divsChild>
                                            </w:div>
                                            <w:div w:id="1246954435">
                                              <w:marLeft w:val="0"/>
                                              <w:marRight w:val="0"/>
                                              <w:marTop w:val="0"/>
                                              <w:marBottom w:val="0"/>
                                              <w:divBdr>
                                                <w:top w:val="none" w:sz="0" w:space="0" w:color="auto"/>
                                                <w:left w:val="none" w:sz="0" w:space="0" w:color="auto"/>
                                                <w:bottom w:val="none" w:sz="0" w:space="0" w:color="auto"/>
                                                <w:right w:val="none" w:sz="0" w:space="0" w:color="auto"/>
                                              </w:divBdr>
                                            </w:div>
                                            <w:div w:id="1479147782">
                                              <w:marLeft w:val="0"/>
                                              <w:marRight w:val="0"/>
                                              <w:marTop w:val="0"/>
                                              <w:marBottom w:val="0"/>
                                              <w:divBdr>
                                                <w:top w:val="none" w:sz="0" w:space="0" w:color="auto"/>
                                                <w:left w:val="none" w:sz="0" w:space="0" w:color="auto"/>
                                                <w:bottom w:val="none" w:sz="0" w:space="0" w:color="auto"/>
                                                <w:right w:val="none" w:sz="0" w:space="0" w:color="auto"/>
                                              </w:divBdr>
                                            </w:div>
                                            <w:div w:id="1890919162">
                                              <w:marLeft w:val="0"/>
                                              <w:marRight w:val="0"/>
                                              <w:marTop w:val="0"/>
                                              <w:marBottom w:val="0"/>
                                              <w:divBdr>
                                                <w:top w:val="none" w:sz="0" w:space="0" w:color="auto"/>
                                                <w:left w:val="none" w:sz="0" w:space="0" w:color="auto"/>
                                                <w:bottom w:val="none" w:sz="0" w:space="0" w:color="auto"/>
                                                <w:right w:val="none" w:sz="0" w:space="0" w:color="auto"/>
                                              </w:divBdr>
                                              <w:divsChild>
                                                <w:div w:id="560291583">
                                                  <w:marLeft w:val="0"/>
                                                  <w:marRight w:val="0"/>
                                                  <w:marTop w:val="0"/>
                                                  <w:marBottom w:val="0"/>
                                                  <w:divBdr>
                                                    <w:top w:val="none" w:sz="0" w:space="0" w:color="auto"/>
                                                    <w:left w:val="none" w:sz="0" w:space="0" w:color="auto"/>
                                                    <w:bottom w:val="none" w:sz="0" w:space="0" w:color="auto"/>
                                                    <w:right w:val="none" w:sz="0" w:space="0" w:color="auto"/>
                                                  </w:divBdr>
                                                </w:div>
                                                <w:div w:id="17257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295">
                                          <w:marLeft w:val="0"/>
                                          <w:marRight w:val="0"/>
                                          <w:marTop w:val="0"/>
                                          <w:marBottom w:val="0"/>
                                          <w:divBdr>
                                            <w:top w:val="none" w:sz="0" w:space="0" w:color="auto"/>
                                            <w:left w:val="none" w:sz="0" w:space="0" w:color="auto"/>
                                            <w:bottom w:val="none" w:sz="0" w:space="0" w:color="auto"/>
                                            <w:right w:val="none" w:sz="0" w:space="0" w:color="auto"/>
                                          </w:divBdr>
                                          <w:divsChild>
                                            <w:div w:id="616645390">
                                              <w:marLeft w:val="0"/>
                                              <w:marRight w:val="0"/>
                                              <w:marTop w:val="0"/>
                                              <w:marBottom w:val="0"/>
                                              <w:divBdr>
                                                <w:top w:val="none" w:sz="0" w:space="0" w:color="auto"/>
                                                <w:left w:val="none" w:sz="0" w:space="0" w:color="auto"/>
                                                <w:bottom w:val="none" w:sz="0" w:space="0" w:color="auto"/>
                                                <w:right w:val="none" w:sz="0" w:space="0" w:color="auto"/>
                                              </w:divBdr>
                                            </w:div>
                                            <w:div w:id="2118714488">
                                              <w:marLeft w:val="0"/>
                                              <w:marRight w:val="0"/>
                                              <w:marTop w:val="0"/>
                                              <w:marBottom w:val="0"/>
                                              <w:divBdr>
                                                <w:top w:val="none" w:sz="0" w:space="0" w:color="auto"/>
                                                <w:left w:val="none" w:sz="0" w:space="0" w:color="auto"/>
                                                <w:bottom w:val="none" w:sz="0" w:space="0" w:color="auto"/>
                                                <w:right w:val="none" w:sz="0" w:space="0" w:color="auto"/>
                                              </w:divBdr>
                                            </w:div>
                                          </w:divsChild>
                                        </w:div>
                                        <w:div w:id="2135177693">
                                          <w:marLeft w:val="0"/>
                                          <w:marRight w:val="0"/>
                                          <w:marTop w:val="0"/>
                                          <w:marBottom w:val="0"/>
                                          <w:divBdr>
                                            <w:top w:val="none" w:sz="0" w:space="0" w:color="auto"/>
                                            <w:left w:val="none" w:sz="0" w:space="0" w:color="auto"/>
                                            <w:bottom w:val="none" w:sz="0" w:space="0" w:color="auto"/>
                                            <w:right w:val="none" w:sz="0" w:space="0" w:color="auto"/>
                                          </w:divBdr>
                                          <w:divsChild>
                                            <w:div w:id="559287941">
                                              <w:marLeft w:val="0"/>
                                              <w:marRight w:val="0"/>
                                              <w:marTop w:val="0"/>
                                              <w:marBottom w:val="0"/>
                                              <w:divBdr>
                                                <w:top w:val="none" w:sz="0" w:space="0" w:color="auto"/>
                                                <w:left w:val="none" w:sz="0" w:space="0" w:color="auto"/>
                                                <w:bottom w:val="none" w:sz="0" w:space="0" w:color="auto"/>
                                                <w:right w:val="none" w:sz="0" w:space="0" w:color="auto"/>
                                              </w:divBdr>
                                            </w:div>
                                            <w:div w:id="10734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5310">
                                      <w:marLeft w:val="0"/>
                                      <w:marRight w:val="0"/>
                                      <w:marTop w:val="0"/>
                                      <w:marBottom w:val="0"/>
                                      <w:divBdr>
                                        <w:top w:val="none" w:sz="0" w:space="0" w:color="auto"/>
                                        <w:left w:val="none" w:sz="0" w:space="0" w:color="auto"/>
                                        <w:bottom w:val="none" w:sz="0" w:space="0" w:color="auto"/>
                                        <w:right w:val="none" w:sz="0" w:space="0" w:color="auto"/>
                                      </w:divBdr>
                                      <w:divsChild>
                                        <w:div w:id="353308912">
                                          <w:marLeft w:val="0"/>
                                          <w:marRight w:val="0"/>
                                          <w:marTop w:val="0"/>
                                          <w:marBottom w:val="0"/>
                                          <w:divBdr>
                                            <w:top w:val="none" w:sz="0" w:space="0" w:color="auto"/>
                                            <w:left w:val="none" w:sz="0" w:space="0" w:color="auto"/>
                                            <w:bottom w:val="none" w:sz="0" w:space="0" w:color="auto"/>
                                            <w:right w:val="none" w:sz="0" w:space="0" w:color="auto"/>
                                          </w:divBdr>
                                        </w:div>
                                        <w:div w:id="630597125">
                                          <w:marLeft w:val="0"/>
                                          <w:marRight w:val="0"/>
                                          <w:marTop w:val="0"/>
                                          <w:marBottom w:val="0"/>
                                          <w:divBdr>
                                            <w:top w:val="none" w:sz="0" w:space="0" w:color="auto"/>
                                            <w:left w:val="none" w:sz="0" w:space="0" w:color="auto"/>
                                            <w:bottom w:val="none" w:sz="0" w:space="0" w:color="auto"/>
                                            <w:right w:val="none" w:sz="0" w:space="0" w:color="auto"/>
                                          </w:divBdr>
                                        </w:div>
                                        <w:div w:id="832645909">
                                          <w:marLeft w:val="0"/>
                                          <w:marRight w:val="0"/>
                                          <w:marTop w:val="0"/>
                                          <w:marBottom w:val="0"/>
                                          <w:divBdr>
                                            <w:top w:val="none" w:sz="0" w:space="0" w:color="auto"/>
                                            <w:left w:val="none" w:sz="0" w:space="0" w:color="auto"/>
                                            <w:bottom w:val="none" w:sz="0" w:space="0" w:color="auto"/>
                                            <w:right w:val="none" w:sz="0" w:space="0" w:color="auto"/>
                                          </w:divBdr>
                                          <w:divsChild>
                                            <w:div w:id="127528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1501">
                                      <w:marLeft w:val="0"/>
                                      <w:marRight w:val="0"/>
                                      <w:marTop w:val="0"/>
                                      <w:marBottom w:val="0"/>
                                      <w:divBdr>
                                        <w:top w:val="none" w:sz="0" w:space="0" w:color="auto"/>
                                        <w:left w:val="none" w:sz="0" w:space="0" w:color="auto"/>
                                        <w:bottom w:val="none" w:sz="0" w:space="0" w:color="auto"/>
                                        <w:right w:val="none" w:sz="0" w:space="0" w:color="auto"/>
                                      </w:divBdr>
                                      <w:divsChild>
                                        <w:div w:id="6906714">
                                          <w:marLeft w:val="0"/>
                                          <w:marRight w:val="0"/>
                                          <w:marTop w:val="0"/>
                                          <w:marBottom w:val="0"/>
                                          <w:divBdr>
                                            <w:top w:val="none" w:sz="0" w:space="0" w:color="auto"/>
                                            <w:left w:val="none" w:sz="0" w:space="0" w:color="auto"/>
                                            <w:bottom w:val="none" w:sz="0" w:space="0" w:color="auto"/>
                                            <w:right w:val="none" w:sz="0" w:space="0" w:color="auto"/>
                                          </w:divBdr>
                                          <w:divsChild>
                                            <w:div w:id="447244067">
                                              <w:marLeft w:val="0"/>
                                              <w:marRight w:val="0"/>
                                              <w:marTop w:val="0"/>
                                              <w:marBottom w:val="0"/>
                                              <w:divBdr>
                                                <w:top w:val="none" w:sz="0" w:space="0" w:color="auto"/>
                                                <w:left w:val="none" w:sz="0" w:space="0" w:color="auto"/>
                                                <w:bottom w:val="none" w:sz="0" w:space="0" w:color="auto"/>
                                                <w:right w:val="none" w:sz="0" w:space="0" w:color="auto"/>
                                              </w:divBdr>
                                            </w:div>
                                            <w:div w:id="1635720250">
                                              <w:marLeft w:val="0"/>
                                              <w:marRight w:val="0"/>
                                              <w:marTop w:val="0"/>
                                              <w:marBottom w:val="0"/>
                                              <w:divBdr>
                                                <w:top w:val="none" w:sz="0" w:space="0" w:color="auto"/>
                                                <w:left w:val="none" w:sz="0" w:space="0" w:color="auto"/>
                                                <w:bottom w:val="none" w:sz="0" w:space="0" w:color="auto"/>
                                                <w:right w:val="none" w:sz="0" w:space="0" w:color="auto"/>
                                              </w:divBdr>
                                            </w:div>
                                          </w:divsChild>
                                        </w:div>
                                        <w:div w:id="89742417">
                                          <w:marLeft w:val="0"/>
                                          <w:marRight w:val="0"/>
                                          <w:marTop w:val="0"/>
                                          <w:marBottom w:val="0"/>
                                          <w:divBdr>
                                            <w:top w:val="none" w:sz="0" w:space="0" w:color="auto"/>
                                            <w:left w:val="none" w:sz="0" w:space="0" w:color="auto"/>
                                            <w:bottom w:val="none" w:sz="0" w:space="0" w:color="auto"/>
                                            <w:right w:val="none" w:sz="0" w:space="0" w:color="auto"/>
                                          </w:divBdr>
                                        </w:div>
                                        <w:div w:id="712773142">
                                          <w:marLeft w:val="0"/>
                                          <w:marRight w:val="0"/>
                                          <w:marTop w:val="0"/>
                                          <w:marBottom w:val="0"/>
                                          <w:divBdr>
                                            <w:top w:val="none" w:sz="0" w:space="0" w:color="auto"/>
                                            <w:left w:val="none" w:sz="0" w:space="0" w:color="auto"/>
                                            <w:bottom w:val="none" w:sz="0" w:space="0" w:color="auto"/>
                                            <w:right w:val="none" w:sz="0" w:space="0" w:color="auto"/>
                                          </w:divBdr>
                                        </w:div>
                                        <w:div w:id="784228780">
                                          <w:marLeft w:val="0"/>
                                          <w:marRight w:val="0"/>
                                          <w:marTop w:val="0"/>
                                          <w:marBottom w:val="0"/>
                                          <w:divBdr>
                                            <w:top w:val="none" w:sz="0" w:space="0" w:color="auto"/>
                                            <w:left w:val="none" w:sz="0" w:space="0" w:color="auto"/>
                                            <w:bottom w:val="none" w:sz="0" w:space="0" w:color="auto"/>
                                            <w:right w:val="none" w:sz="0" w:space="0" w:color="auto"/>
                                          </w:divBdr>
                                          <w:divsChild>
                                            <w:div w:id="726225311">
                                              <w:marLeft w:val="0"/>
                                              <w:marRight w:val="0"/>
                                              <w:marTop w:val="0"/>
                                              <w:marBottom w:val="0"/>
                                              <w:divBdr>
                                                <w:top w:val="none" w:sz="0" w:space="0" w:color="auto"/>
                                                <w:left w:val="none" w:sz="0" w:space="0" w:color="auto"/>
                                                <w:bottom w:val="none" w:sz="0" w:space="0" w:color="auto"/>
                                                <w:right w:val="none" w:sz="0" w:space="0" w:color="auto"/>
                                              </w:divBdr>
                                            </w:div>
                                            <w:div w:id="1935479103">
                                              <w:marLeft w:val="0"/>
                                              <w:marRight w:val="0"/>
                                              <w:marTop w:val="0"/>
                                              <w:marBottom w:val="0"/>
                                              <w:divBdr>
                                                <w:top w:val="none" w:sz="0" w:space="0" w:color="auto"/>
                                                <w:left w:val="none" w:sz="0" w:space="0" w:color="auto"/>
                                                <w:bottom w:val="none" w:sz="0" w:space="0" w:color="auto"/>
                                                <w:right w:val="none" w:sz="0" w:space="0" w:color="auto"/>
                                              </w:divBdr>
                                            </w:div>
                                          </w:divsChild>
                                        </w:div>
                                        <w:div w:id="1047530655">
                                          <w:marLeft w:val="0"/>
                                          <w:marRight w:val="0"/>
                                          <w:marTop w:val="0"/>
                                          <w:marBottom w:val="0"/>
                                          <w:divBdr>
                                            <w:top w:val="none" w:sz="0" w:space="0" w:color="auto"/>
                                            <w:left w:val="none" w:sz="0" w:space="0" w:color="auto"/>
                                            <w:bottom w:val="none" w:sz="0" w:space="0" w:color="auto"/>
                                            <w:right w:val="none" w:sz="0" w:space="0" w:color="auto"/>
                                          </w:divBdr>
                                          <w:divsChild>
                                            <w:div w:id="601913423">
                                              <w:marLeft w:val="0"/>
                                              <w:marRight w:val="0"/>
                                              <w:marTop w:val="0"/>
                                              <w:marBottom w:val="0"/>
                                              <w:divBdr>
                                                <w:top w:val="none" w:sz="0" w:space="0" w:color="auto"/>
                                                <w:left w:val="none" w:sz="0" w:space="0" w:color="auto"/>
                                                <w:bottom w:val="none" w:sz="0" w:space="0" w:color="auto"/>
                                                <w:right w:val="none" w:sz="0" w:space="0" w:color="auto"/>
                                              </w:divBdr>
                                            </w:div>
                                            <w:div w:id="642975119">
                                              <w:marLeft w:val="0"/>
                                              <w:marRight w:val="0"/>
                                              <w:marTop w:val="0"/>
                                              <w:marBottom w:val="0"/>
                                              <w:divBdr>
                                                <w:top w:val="none" w:sz="0" w:space="0" w:color="auto"/>
                                                <w:left w:val="none" w:sz="0" w:space="0" w:color="auto"/>
                                                <w:bottom w:val="none" w:sz="0" w:space="0" w:color="auto"/>
                                                <w:right w:val="none" w:sz="0" w:space="0" w:color="auto"/>
                                              </w:divBdr>
                                            </w:div>
                                            <w:div w:id="1227296479">
                                              <w:marLeft w:val="0"/>
                                              <w:marRight w:val="0"/>
                                              <w:marTop w:val="0"/>
                                              <w:marBottom w:val="0"/>
                                              <w:divBdr>
                                                <w:top w:val="none" w:sz="0" w:space="0" w:color="auto"/>
                                                <w:left w:val="none" w:sz="0" w:space="0" w:color="auto"/>
                                                <w:bottom w:val="none" w:sz="0" w:space="0" w:color="auto"/>
                                                <w:right w:val="none" w:sz="0" w:space="0" w:color="auto"/>
                                              </w:divBdr>
                                              <w:divsChild>
                                                <w:div w:id="821778100">
                                                  <w:marLeft w:val="0"/>
                                                  <w:marRight w:val="0"/>
                                                  <w:marTop w:val="0"/>
                                                  <w:marBottom w:val="0"/>
                                                  <w:divBdr>
                                                    <w:top w:val="none" w:sz="0" w:space="0" w:color="auto"/>
                                                    <w:left w:val="none" w:sz="0" w:space="0" w:color="auto"/>
                                                    <w:bottom w:val="none" w:sz="0" w:space="0" w:color="auto"/>
                                                    <w:right w:val="none" w:sz="0" w:space="0" w:color="auto"/>
                                                  </w:divBdr>
                                                </w:div>
                                                <w:div w:id="1244220930">
                                                  <w:marLeft w:val="0"/>
                                                  <w:marRight w:val="0"/>
                                                  <w:marTop w:val="0"/>
                                                  <w:marBottom w:val="0"/>
                                                  <w:divBdr>
                                                    <w:top w:val="none" w:sz="0" w:space="0" w:color="auto"/>
                                                    <w:left w:val="none" w:sz="0" w:space="0" w:color="auto"/>
                                                    <w:bottom w:val="none" w:sz="0" w:space="0" w:color="auto"/>
                                                    <w:right w:val="none" w:sz="0" w:space="0" w:color="auto"/>
                                                  </w:divBdr>
                                                </w:div>
                                              </w:divsChild>
                                            </w:div>
                                            <w:div w:id="1664699509">
                                              <w:marLeft w:val="0"/>
                                              <w:marRight w:val="0"/>
                                              <w:marTop w:val="0"/>
                                              <w:marBottom w:val="0"/>
                                              <w:divBdr>
                                                <w:top w:val="none" w:sz="0" w:space="0" w:color="auto"/>
                                                <w:left w:val="none" w:sz="0" w:space="0" w:color="auto"/>
                                                <w:bottom w:val="none" w:sz="0" w:space="0" w:color="auto"/>
                                                <w:right w:val="none" w:sz="0" w:space="0" w:color="auto"/>
                                              </w:divBdr>
                                              <w:divsChild>
                                                <w:div w:id="1570068739">
                                                  <w:marLeft w:val="0"/>
                                                  <w:marRight w:val="0"/>
                                                  <w:marTop w:val="0"/>
                                                  <w:marBottom w:val="0"/>
                                                  <w:divBdr>
                                                    <w:top w:val="none" w:sz="0" w:space="0" w:color="auto"/>
                                                    <w:left w:val="none" w:sz="0" w:space="0" w:color="auto"/>
                                                    <w:bottom w:val="none" w:sz="0" w:space="0" w:color="auto"/>
                                                    <w:right w:val="none" w:sz="0" w:space="0" w:color="auto"/>
                                                  </w:divBdr>
                                                </w:div>
                                                <w:div w:id="1600213007">
                                                  <w:marLeft w:val="0"/>
                                                  <w:marRight w:val="0"/>
                                                  <w:marTop w:val="0"/>
                                                  <w:marBottom w:val="0"/>
                                                  <w:divBdr>
                                                    <w:top w:val="none" w:sz="0" w:space="0" w:color="auto"/>
                                                    <w:left w:val="none" w:sz="0" w:space="0" w:color="auto"/>
                                                    <w:bottom w:val="none" w:sz="0" w:space="0" w:color="auto"/>
                                                    <w:right w:val="none" w:sz="0" w:space="0" w:color="auto"/>
                                                  </w:divBdr>
                                                </w:div>
                                              </w:divsChild>
                                            </w:div>
                                            <w:div w:id="1736271274">
                                              <w:marLeft w:val="0"/>
                                              <w:marRight w:val="0"/>
                                              <w:marTop w:val="0"/>
                                              <w:marBottom w:val="0"/>
                                              <w:divBdr>
                                                <w:top w:val="none" w:sz="0" w:space="0" w:color="auto"/>
                                                <w:left w:val="none" w:sz="0" w:space="0" w:color="auto"/>
                                                <w:bottom w:val="none" w:sz="0" w:space="0" w:color="auto"/>
                                                <w:right w:val="none" w:sz="0" w:space="0" w:color="auto"/>
                                              </w:divBdr>
                                              <w:divsChild>
                                                <w:div w:id="1490562878">
                                                  <w:marLeft w:val="0"/>
                                                  <w:marRight w:val="0"/>
                                                  <w:marTop w:val="0"/>
                                                  <w:marBottom w:val="0"/>
                                                  <w:divBdr>
                                                    <w:top w:val="none" w:sz="0" w:space="0" w:color="auto"/>
                                                    <w:left w:val="none" w:sz="0" w:space="0" w:color="auto"/>
                                                    <w:bottom w:val="none" w:sz="0" w:space="0" w:color="auto"/>
                                                    <w:right w:val="none" w:sz="0" w:space="0" w:color="auto"/>
                                                  </w:divBdr>
                                                </w:div>
                                                <w:div w:id="2006131630">
                                                  <w:marLeft w:val="0"/>
                                                  <w:marRight w:val="0"/>
                                                  <w:marTop w:val="0"/>
                                                  <w:marBottom w:val="0"/>
                                                  <w:divBdr>
                                                    <w:top w:val="none" w:sz="0" w:space="0" w:color="auto"/>
                                                    <w:left w:val="none" w:sz="0" w:space="0" w:color="auto"/>
                                                    <w:bottom w:val="none" w:sz="0" w:space="0" w:color="auto"/>
                                                    <w:right w:val="none" w:sz="0" w:space="0" w:color="auto"/>
                                                  </w:divBdr>
                                                </w:div>
                                              </w:divsChild>
                                            </w:div>
                                            <w:div w:id="1752266019">
                                              <w:marLeft w:val="0"/>
                                              <w:marRight w:val="0"/>
                                              <w:marTop w:val="0"/>
                                              <w:marBottom w:val="0"/>
                                              <w:divBdr>
                                                <w:top w:val="none" w:sz="0" w:space="0" w:color="auto"/>
                                                <w:left w:val="none" w:sz="0" w:space="0" w:color="auto"/>
                                                <w:bottom w:val="none" w:sz="0" w:space="0" w:color="auto"/>
                                                <w:right w:val="none" w:sz="0" w:space="0" w:color="auto"/>
                                              </w:divBdr>
                                              <w:divsChild>
                                                <w:div w:id="554662190">
                                                  <w:marLeft w:val="0"/>
                                                  <w:marRight w:val="0"/>
                                                  <w:marTop w:val="0"/>
                                                  <w:marBottom w:val="0"/>
                                                  <w:divBdr>
                                                    <w:top w:val="none" w:sz="0" w:space="0" w:color="auto"/>
                                                    <w:left w:val="none" w:sz="0" w:space="0" w:color="auto"/>
                                                    <w:bottom w:val="none" w:sz="0" w:space="0" w:color="auto"/>
                                                    <w:right w:val="none" w:sz="0" w:space="0" w:color="auto"/>
                                                  </w:divBdr>
                                                </w:div>
                                                <w:div w:id="1965571733">
                                                  <w:marLeft w:val="0"/>
                                                  <w:marRight w:val="0"/>
                                                  <w:marTop w:val="0"/>
                                                  <w:marBottom w:val="0"/>
                                                  <w:divBdr>
                                                    <w:top w:val="none" w:sz="0" w:space="0" w:color="auto"/>
                                                    <w:left w:val="none" w:sz="0" w:space="0" w:color="auto"/>
                                                    <w:bottom w:val="none" w:sz="0" w:space="0" w:color="auto"/>
                                                    <w:right w:val="none" w:sz="0" w:space="0" w:color="auto"/>
                                                  </w:divBdr>
                                                </w:div>
                                              </w:divsChild>
                                            </w:div>
                                            <w:div w:id="1794908505">
                                              <w:marLeft w:val="0"/>
                                              <w:marRight w:val="0"/>
                                              <w:marTop w:val="0"/>
                                              <w:marBottom w:val="0"/>
                                              <w:divBdr>
                                                <w:top w:val="none" w:sz="0" w:space="0" w:color="auto"/>
                                                <w:left w:val="none" w:sz="0" w:space="0" w:color="auto"/>
                                                <w:bottom w:val="none" w:sz="0" w:space="0" w:color="auto"/>
                                                <w:right w:val="none" w:sz="0" w:space="0" w:color="auto"/>
                                              </w:divBdr>
                                              <w:divsChild>
                                                <w:div w:id="1268854980">
                                                  <w:marLeft w:val="0"/>
                                                  <w:marRight w:val="0"/>
                                                  <w:marTop w:val="0"/>
                                                  <w:marBottom w:val="0"/>
                                                  <w:divBdr>
                                                    <w:top w:val="none" w:sz="0" w:space="0" w:color="auto"/>
                                                    <w:left w:val="none" w:sz="0" w:space="0" w:color="auto"/>
                                                    <w:bottom w:val="none" w:sz="0" w:space="0" w:color="auto"/>
                                                    <w:right w:val="none" w:sz="0" w:space="0" w:color="auto"/>
                                                  </w:divBdr>
                                                </w:div>
                                                <w:div w:id="1849245359">
                                                  <w:marLeft w:val="0"/>
                                                  <w:marRight w:val="0"/>
                                                  <w:marTop w:val="0"/>
                                                  <w:marBottom w:val="0"/>
                                                  <w:divBdr>
                                                    <w:top w:val="none" w:sz="0" w:space="0" w:color="auto"/>
                                                    <w:left w:val="none" w:sz="0" w:space="0" w:color="auto"/>
                                                    <w:bottom w:val="none" w:sz="0" w:space="0" w:color="auto"/>
                                                    <w:right w:val="none" w:sz="0" w:space="0" w:color="auto"/>
                                                  </w:divBdr>
                                                </w:div>
                                              </w:divsChild>
                                            </w:div>
                                            <w:div w:id="1848251961">
                                              <w:marLeft w:val="0"/>
                                              <w:marRight w:val="0"/>
                                              <w:marTop w:val="0"/>
                                              <w:marBottom w:val="0"/>
                                              <w:divBdr>
                                                <w:top w:val="none" w:sz="0" w:space="0" w:color="auto"/>
                                                <w:left w:val="none" w:sz="0" w:space="0" w:color="auto"/>
                                                <w:bottom w:val="none" w:sz="0" w:space="0" w:color="auto"/>
                                                <w:right w:val="none" w:sz="0" w:space="0" w:color="auto"/>
                                              </w:divBdr>
                                              <w:divsChild>
                                                <w:div w:id="197665333">
                                                  <w:marLeft w:val="0"/>
                                                  <w:marRight w:val="0"/>
                                                  <w:marTop w:val="0"/>
                                                  <w:marBottom w:val="0"/>
                                                  <w:divBdr>
                                                    <w:top w:val="none" w:sz="0" w:space="0" w:color="auto"/>
                                                    <w:left w:val="none" w:sz="0" w:space="0" w:color="auto"/>
                                                    <w:bottom w:val="none" w:sz="0" w:space="0" w:color="auto"/>
                                                    <w:right w:val="none" w:sz="0" w:space="0" w:color="auto"/>
                                                  </w:divBdr>
                                                </w:div>
                                                <w:div w:id="23628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7924">
                                          <w:marLeft w:val="0"/>
                                          <w:marRight w:val="0"/>
                                          <w:marTop w:val="0"/>
                                          <w:marBottom w:val="0"/>
                                          <w:divBdr>
                                            <w:top w:val="none" w:sz="0" w:space="0" w:color="auto"/>
                                            <w:left w:val="none" w:sz="0" w:space="0" w:color="auto"/>
                                            <w:bottom w:val="none" w:sz="0" w:space="0" w:color="auto"/>
                                            <w:right w:val="none" w:sz="0" w:space="0" w:color="auto"/>
                                          </w:divBdr>
                                          <w:divsChild>
                                            <w:div w:id="445661750">
                                              <w:marLeft w:val="0"/>
                                              <w:marRight w:val="0"/>
                                              <w:marTop w:val="0"/>
                                              <w:marBottom w:val="0"/>
                                              <w:divBdr>
                                                <w:top w:val="none" w:sz="0" w:space="0" w:color="auto"/>
                                                <w:left w:val="none" w:sz="0" w:space="0" w:color="auto"/>
                                                <w:bottom w:val="none" w:sz="0" w:space="0" w:color="auto"/>
                                                <w:right w:val="none" w:sz="0" w:space="0" w:color="auto"/>
                                              </w:divBdr>
                                              <w:divsChild>
                                                <w:div w:id="723483310">
                                                  <w:marLeft w:val="0"/>
                                                  <w:marRight w:val="0"/>
                                                  <w:marTop w:val="0"/>
                                                  <w:marBottom w:val="0"/>
                                                  <w:divBdr>
                                                    <w:top w:val="none" w:sz="0" w:space="0" w:color="auto"/>
                                                    <w:left w:val="none" w:sz="0" w:space="0" w:color="auto"/>
                                                    <w:bottom w:val="none" w:sz="0" w:space="0" w:color="auto"/>
                                                    <w:right w:val="none" w:sz="0" w:space="0" w:color="auto"/>
                                                  </w:divBdr>
                                                </w:div>
                                                <w:div w:id="1688559530">
                                                  <w:marLeft w:val="0"/>
                                                  <w:marRight w:val="0"/>
                                                  <w:marTop w:val="0"/>
                                                  <w:marBottom w:val="0"/>
                                                  <w:divBdr>
                                                    <w:top w:val="none" w:sz="0" w:space="0" w:color="auto"/>
                                                    <w:left w:val="none" w:sz="0" w:space="0" w:color="auto"/>
                                                    <w:bottom w:val="none" w:sz="0" w:space="0" w:color="auto"/>
                                                    <w:right w:val="none" w:sz="0" w:space="0" w:color="auto"/>
                                                  </w:divBdr>
                                                </w:div>
                                              </w:divsChild>
                                            </w:div>
                                            <w:div w:id="489685401">
                                              <w:marLeft w:val="0"/>
                                              <w:marRight w:val="0"/>
                                              <w:marTop w:val="0"/>
                                              <w:marBottom w:val="0"/>
                                              <w:divBdr>
                                                <w:top w:val="none" w:sz="0" w:space="0" w:color="auto"/>
                                                <w:left w:val="none" w:sz="0" w:space="0" w:color="auto"/>
                                                <w:bottom w:val="none" w:sz="0" w:space="0" w:color="auto"/>
                                                <w:right w:val="none" w:sz="0" w:space="0" w:color="auto"/>
                                              </w:divBdr>
                                              <w:divsChild>
                                                <w:div w:id="483356617">
                                                  <w:marLeft w:val="0"/>
                                                  <w:marRight w:val="0"/>
                                                  <w:marTop w:val="0"/>
                                                  <w:marBottom w:val="0"/>
                                                  <w:divBdr>
                                                    <w:top w:val="none" w:sz="0" w:space="0" w:color="auto"/>
                                                    <w:left w:val="none" w:sz="0" w:space="0" w:color="auto"/>
                                                    <w:bottom w:val="none" w:sz="0" w:space="0" w:color="auto"/>
                                                    <w:right w:val="none" w:sz="0" w:space="0" w:color="auto"/>
                                                  </w:divBdr>
                                                </w:div>
                                                <w:div w:id="539905961">
                                                  <w:marLeft w:val="0"/>
                                                  <w:marRight w:val="0"/>
                                                  <w:marTop w:val="0"/>
                                                  <w:marBottom w:val="0"/>
                                                  <w:divBdr>
                                                    <w:top w:val="none" w:sz="0" w:space="0" w:color="auto"/>
                                                    <w:left w:val="none" w:sz="0" w:space="0" w:color="auto"/>
                                                    <w:bottom w:val="none" w:sz="0" w:space="0" w:color="auto"/>
                                                    <w:right w:val="none" w:sz="0" w:space="0" w:color="auto"/>
                                                  </w:divBdr>
                                                </w:div>
                                              </w:divsChild>
                                            </w:div>
                                            <w:div w:id="1208370166">
                                              <w:marLeft w:val="0"/>
                                              <w:marRight w:val="0"/>
                                              <w:marTop w:val="0"/>
                                              <w:marBottom w:val="0"/>
                                              <w:divBdr>
                                                <w:top w:val="none" w:sz="0" w:space="0" w:color="auto"/>
                                                <w:left w:val="none" w:sz="0" w:space="0" w:color="auto"/>
                                                <w:bottom w:val="none" w:sz="0" w:space="0" w:color="auto"/>
                                                <w:right w:val="none" w:sz="0" w:space="0" w:color="auto"/>
                                              </w:divBdr>
                                            </w:div>
                                            <w:div w:id="1215698725">
                                              <w:marLeft w:val="0"/>
                                              <w:marRight w:val="0"/>
                                              <w:marTop w:val="0"/>
                                              <w:marBottom w:val="0"/>
                                              <w:divBdr>
                                                <w:top w:val="none" w:sz="0" w:space="0" w:color="auto"/>
                                                <w:left w:val="none" w:sz="0" w:space="0" w:color="auto"/>
                                                <w:bottom w:val="none" w:sz="0" w:space="0" w:color="auto"/>
                                                <w:right w:val="none" w:sz="0" w:space="0" w:color="auto"/>
                                              </w:divBdr>
                                              <w:divsChild>
                                                <w:div w:id="736250020">
                                                  <w:marLeft w:val="0"/>
                                                  <w:marRight w:val="0"/>
                                                  <w:marTop w:val="0"/>
                                                  <w:marBottom w:val="0"/>
                                                  <w:divBdr>
                                                    <w:top w:val="none" w:sz="0" w:space="0" w:color="auto"/>
                                                    <w:left w:val="none" w:sz="0" w:space="0" w:color="auto"/>
                                                    <w:bottom w:val="none" w:sz="0" w:space="0" w:color="auto"/>
                                                    <w:right w:val="none" w:sz="0" w:space="0" w:color="auto"/>
                                                  </w:divBdr>
                                                </w:div>
                                                <w:div w:id="1528640497">
                                                  <w:marLeft w:val="0"/>
                                                  <w:marRight w:val="0"/>
                                                  <w:marTop w:val="0"/>
                                                  <w:marBottom w:val="0"/>
                                                  <w:divBdr>
                                                    <w:top w:val="none" w:sz="0" w:space="0" w:color="auto"/>
                                                    <w:left w:val="none" w:sz="0" w:space="0" w:color="auto"/>
                                                    <w:bottom w:val="none" w:sz="0" w:space="0" w:color="auto"/>
                                                    <w:right w:val="none" w:sz="0" w:space="0" w:color="auto"/>
                                                  </w:divBdr>
                                                </w:div>
                                              </w:divsChild>
                                            </w:div>
                                            <w:div w:id="1388839692">
                                              <w:marLeft w:val="0"/>
                                              <w:marRight w:val="0"/>
                                              <w:marTop w:val="0"/>
                                              <w:marBottom w:val="0"/>
                                              <w:divBdr>
                                                <w:top w:val="none" w:sz="0" w:space="0" w:color="auto"/>
                                                <w:left w:val="none" w:sz="0" w:space="0" w:color="auto"/>
                                                <w:bottom w:val="none" w:sz="0" w:space="0" w:color="auto"/>
                                                <w:right w:val="none" w:sz="0" w:space="0" w:color="auto"/>
                                              </w:divBdr>
                                              <w:divsChild>
                                                <w:div w:id="1048530114">
                                                  <w:marLeft w:val="0"/>
                                                  <w:marRight w:val="0"/>
                                                  <w:marTop w:val="0"/>
                                                  <w:marBottom w:val="0"/>
                                                  <w:divBdr>
                                                    <w:top w:val="none" w:sz="0" w:space="0" w:color="auto"/>
                                                    <w:left w:val="none" w:sz="0" w:space="0" w:color="auto"/>
                                                    <w:bottom w:val="none" w:sz="0" w:space="0" w:color="auto"/>
                                                    <w:right w:val="none" w:sz="0" w:space="0" w:color="auto"/>
                                                  </w:divBdr>
                                                </w:div>
                                                <w:div w:id="1338457798">
                                                  <w:marLeft w:val="0"/>
                                                  <w:marRight w:val="0"/>
                                                  <w:marTop w:val="0"/>
                                                  <w:marBottom w:val="0"/>
                                                  <w:divBdr>
                                                    <w:top w:val="none" w:sz="0" w:space="0" w:color="auto"/>
                                                    <w:left w:val="none" w:sz="0" w:space="0" w:color="auto"/>
                                                    <w:bottom w:val="none" w:sz="0" w:space="0" w:color="auto"/>
                                                    <w:right w:val="none" w:sz="0" w:space="0" w:color="auto"/>
                                                  </w:divBdr>
                                                </w:div>
                                              </w:divsChild>
                                            </w:div>
                                            <w:div w:id="1793208769">
                                              <w:marLeft w:val="0"/>
                                              <w:marRight w:val="0"/>
                                              <w:marTop w:val="0"/>
                                              <w:marBottom w:val="0"/>
                                              <w:divBdr>
                                                <w:top w:val="none" w:sz="0" w:space="0" w:color="auto"/>
                                                <w:left w:val="none" w:sz="0" w:space="0" w:color="auto"/>
                                                <w:bottom w:val="none" w:sz="0" w:space="0" w:color="auto"/>
                                                <w:right w:val="none" w:sz="0" w:space="0" w:color="auto"/>
                                              </w:divBdr>
                                            </w:div>
                                            <w:div w:id="1934239631">
                                              <w:marLeft w:val="0"/>
                                              <w:marRight w:val="0"/>
                                              <w:marTop w:val="0"/>
                                              <w:marBottom w:val="0"/>
                                              <w:divBdr>
                                                <w:top w:val="none" w:sz="0" w:space="0" w:color="auto"/>
                                                <w:left w:val="none" w:sz="0" w:space="0" w:color="auto"/>
                                                <w:bottom w:val="none" w:sz="0" w:space="0" w:color="auto"/>
                                                <w:right w:val="none" w:sz="0" w:space="0" w:color="auto"/>
                                              </w:divBdr>
                                              <w:divsChild>
                                                <w:div w:id="996223138">
                                                  <w:marLeft w:val="0"/>
                                                  <w:marRight w:val="0"/>
                                                  <w:marTop w:val="0"/>
                                                  <w:marBottom w:val="0"/>
                                                  <w:divBdr>
                                                    <w:top w:val="none" w:sz="0" w:space="0" w:color="auto"/>
                                                    <w:left w:val="none" w:sz="0" w:space="0" w:color="auto"/>
                                                    <w:bottom w:val="none" w:sz="0" w:space="0" w:color="auto"/>
                                                    <w:right w:val="none" w:sz="0" w:space="0" w:color="auto"/>
                                                  </w:divBdr>
                                                </w:div>
                                                <w:div w:id="1570269134">
                                                  <w:marLeft w:val="0"/>
                                                  <w:marRight w:val="0"/>
                                                  <w:marTop w:val="0"/>
                                                  <w:marBottom w:val="0"/>
                                                  <w:divBdr>
                                                    <w:top w:val="none" w:sz="0" w:space="0" w:color="auto"/>
                                                    <w:left w:val="none" w:sz="0" w:space="0" w:color="auto"/>
                                                    <w:bottom w:val="none" w:sz="0" w:space="0" w:color="auto"/>
                                                    <w:right w:val="none" w:sz="0" w:space="0" w:color="auto"/>
                                                  </w:divBdr>
                                                </w:div>
                                              </w:divsChild>
                                            </w:div>
                                            <w:div w:id="2009936664">
                                              <w:marLeft w:val="0"/>
                                              <w:marRight w:val="0"/>
                                              <w:marTop w:val="0"/>
                                              <w:marBottom w:val="0"/>
                                              <w:divBdr>
                                                <w:top w:val="none" w:sz="0" w:space="0" w:color="auto"/>
                                                <w:left w:val="none" w:sz="0" w:space="0" w:color="auto"/>
                                                <w:bottom w:val="none" w:sz="0" w:space="0" w:color="auto"/>
                                                <w:right w:val="none" w:sz="0" w:space="0" w:color="auto"/>
                                              </w:divBdr>
                                              <w:divsChild>
                                                <w:div w:id="952715025">
                                                  <w:marLeft w:val="0"/>
                                                  <w:marRight w:val="0"/>
                                                  <w:marTop w:val="0"/>
                                                  <w:marBottom w:val="0"/>
                                                  <w:divBdr>
                                                    <w:top w:val="none" w:sz="0" w:space="0" w:color="auto"/>
                                                    <w:left w:val="none" w:sz="0" w:space="0" w:color="auto"/>
                                                    <w:bottom w:val="none" w:sz="0" w:space="0" w:color="auto"/>
                                                    <w:right w:val="none" w:sz="0" w:space="0" w:color="auto"/>
                                                  </w:divBdr>
                                                </w:div>
                                                <w:div w:id="12060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01875">
                                          <w:marLeft w:val="0"/>
                                          <w:marRight w:val="0"/>
                                          <w:marTop w:val="0"/>
                                          <w:marBottom w:val="0"/>
                                          <w:divBdr>
                                            <w:top w:val="none" w:sz="0" w:space="0" w:color="auto"/>
                                            <w:left w:val="none" w:sz="0" w:space="0" w:color="auto"/>
                                            <w:bottom w:val="none" w:sz="0" w:space="0" w:color="auto"/>
                                            <w:right w:val="none" w:sz="0" w:space="0" w:color="auto"/>
                                          </w:divBdr>
                                          <w:divsChild>
                                            <w:div w:id="410808774">
                                              <w:marLeft w:val="0"/>
                                              <w:marRight w:val="0"/>
                                              <w:marTop w:val="0"/>
                                              <w:marBottom w:val="0"/>
                                              <w:divBdr>
                                                <w:top w:val="none" w:sz="0" w:space="0" w:color="auto"/>
                                                <w:left w:val="none" w:sz="0" w:space="0" w:color="auto"/>
                                                <w:bottom w:val="none" w:sz="0" w:space="0" w:color="auto"/>
                                                <w:right w:val="none" w:sz="0" w:space="0" w:color="auto"/>
                                              </w:divBdr>
                                            </w:div>
                                            <w:div w:id="1941403045">
                                              <w:marLeft w:val="0"/>
                                              <w:marRight w:val="0"/>
                                              <w:marTop w:val="0"/>
                                              <w:marBottom w:val="0"/>
                                              <w:divBdr>
                                                <w:top w:val="none" w:sz="0" w:space="0" w:color="auto"/>
                                                <w:left w:val="none" w:sz="0" w:space="0" w:color="auto"/>
                                                <w:bottom w:val="none" w:sz="0" w:space="0" w:color="auto"/>
                                                <w:right w:val="none" w:sz="0" w:space="0" w:color="auto"/>
                                              </w:divBdr>
                                            </w:div>
                                          </w:divsChild>
                                        </w:div>
                                        <w:div w:id="1625229826">
                                          <w:marLeft w:val="0"/>
                                          <w:marRight w:val="0"/>
                                          <w:marTop w:val="0"/>
                                          <w:marBottom w:val="0"/>
                                          <w:divBdr>
                                            <w:top w:val="none" w:sz="0" w:space="0" w:color="auto"/>
                                            <w:left w:val="none" w:sz="0" w:space="0" w:color="auto"/>
                                            <w:bottom w:val="none" w:sz="0" w:space="0" w:color="auto"/>
                                            <w:right w:val="none" w:sz="0" w:space="0" w:color="auto"/>
                                          </w:divBdr>
                                          <w:divsChild>
                                            <w:div w:id="1552037011">
                                              <w:marLeft w:val="0"/>
                                              <w:marRight w:val="0"/>
                                              <w:marTop w:val="0"/>
                                              <w:marBottom w:val="0"/>
                                              <w:divBdr>
                                                <w:top w:val="none" w:sz="0" w:space="0" w:color="auto"/>
                                                <w:left w:val="none" w:sz="0" w:space="0" w:color="auto"/>
                                                <w:bottom w:val="none" w:sz="0" w:space="0" w:color="auto"/>
                                                <w:right w:val="none" w:sz="0" w:space="0" w:color="auto"/>
                                              </w:divBdr>
                                            </w:div>
                                            <w:div w:id="2078896132">
                                              <w:marLeft w:val="0"/>
                                              <w:marRight w:val="0"/>
                                              <w:marTop w:val="0"/>
                                              <w:marBottom w:val="0"/>
                                              <w:divBdr>
                                                <w:top w:val="none" w:sz="0" w:space="0" w:color="auto"/>
                                                <w:left w:val="none" w:sz="0" w:space="0" w:color="auto"/>
                                                <w:bottom w:val="none" w:sz="0" w:space="0" w:color="auto"/>
                                                <w:right w:val="none" w:sz="0" w:space="0" w:color="auto"/>
                                              </w:divBdr>
                                            </w:div>
                                          </w:divsChild>
                                        </w:div>
                                        <w:div w:id="1812205948">
                                          <w:marLeft w:val="0"/>
                                          <w:marRight w:val="0"/>
                                          <w:marTop w:val="0"/>
                                          <w:marBottom w:val="0"/>
                                          <w:divBdr>
                                            <w:top w:val="none" w:sz="0" w:space="0" w:color="auto"/>
                                            <w:left w:val="none" w:sz="0" w:space="0" w:color="auto"/>
                                            <w:bottom w:val="none" w:sz="0" w:space="0" w:color="auto"/>
                                            <w:right w:val="none" w:sz="0" w:space="0" w:color="auto"/>
                                          </w:divBdr>
                                          <w:divsChild>
                                            <w:div w:id="1630043561">
                                              <w:marLeft w:val="0"/>
                                              <w:marRight w:val="0"/>
                                              <w:marTop w:val="0"/>
                                              <w:marBottom w:val="0"/>
                                              <w:divBdr>
                                                <w:top w:val="none" w:sz="0" w:space="0" w:color="auto"/>
                                                <w:left w:val="none" w:sz="0" w:space="0" w:color="auto"/>
                                                <w:bottom w:val="none" w:sz="0" w:space="0" w:color="auto"/>
                                                <w:right w:val="none" w:sz="0" w:space="0" w:color="auto"/>
                                              </w:divBdr>
                                            </w:div>
                                            <w:div w:id="1934196184">
                                              <w:marLeft w:val="0"/>
                                              <w:marRight w:val="0"/>
                                              <w:marTop w:val="0"/>
                                              <w:marBottom w:val="0"/>
                                              <w:divBdr>
                                                <w:top w:val="none" w:sz="0" w:space="0" w:color="auto"/>
                                                <w:left w:val="none" w:sz="0" w:space="0" w:color="auto"/>
                                                <w:bottom w:val="none" w:sz="0" w:space="0" w:color="auto"/>
                                                <w:right w:val="none" w:sz="0" w:space="0" w:color="auto"/>
                                              </w:divBdr>
                                            </w:div>
                                          </w:divsChild>
                                        </w:div>
                                        <w:div w:id="2124228823">
                                          <w:marLeft w:val="0"/>
                                          <w:marRight w:val="0"/>
                                          <w:marTop w:val="0"/>
                                          <w:marBottom w:val="0"/>
                                          <w:divBdr>
                                            <w:top w:val="none" w:sz="0" w:space="0" w:color="auto"/>
                                            <w:left w:val="none" w:sz="0" w:space="0" w:color="auto"/>
                                            <w:bottom w:val="none" w:sz="0" w:space="0" w:color="auto"/>
                                            <w:right w:val="none" w:sz="0" w:space="0" w:color="auto"/>
                                          </w:divBdr>
                                          <w:divsChild>
                                            <w:div w:id="107479752">
                                              <w:marLeft w:val="0"/>
                                              <w:marRight w:val="0"/>
                                              <w:marTop w:val="0"/>
                                              <w:marBottom w:val="0"/>
                                              <w:divBdr>
                                                <w:top w:val="none" w:sz="0" w:space="0" w:color="auto"/>
                                                <w:left w:val="none" w:sz="0" w:space="0" w:color="auto"/>
                                                <w:bottom w:val="none" w:sz="0" w:space="0" w:color="auto"/>
                                                <w:right w:val="none" w:sz="0" w:space="0" w:color="auto"/>
                                              </w:divBdr>
                                              <w:divsChild>
                                                <w:div w:id="174418458">
                                                  <w:marLeft w:val="0"/>
                                                  <w:marRight w:val="0"/>
                                                  <w:marTop w:val="0"/>
                                                  <w:marBottom w:val="0"/>
                                                  <w:divBdr>
                                                    <w:top w:val="none" w:sz="0" w:space="0" w:color="auto"/>
                                                    <w:left w:val="none" w:sz="0" w:space="0" w:color="auto"/>
                                                    <w:bottom w:val="none" w:sz="0" w:space="0" w:color="auto"/>
                                                    <w:right w:val="none" w:sz="0" w:space="0" w:color="auto"/>
                                                  </w:divBdr>
                                                </w:div>
                                                <w:div w:id="842859303">
                                                  <w:marLeft w:val="0"/>
                                                  <w:marRight w:val="0"/>
                                                  <w:marTop w:val="0"/>
                                                  <w:marBottom w:val="0"/>
                                                  <w:divBdr>
                                                    <w:top w:val="none" w:sz="0" w:space="0" w:color="auto"/>
                                                    <w:left w:val="none" w:sz="0" w:space="0" w:color="auto"/>
                                                    <w:bottom w:val="none" w:sz="0" w:space="0" w:color="auto"/>
                                                    <w:right w:val="none" w:sz="0" w:space="0" w:color="auto"/>
                                                  </w:divBdr>
                                                </w:div>
                                              </w:divsChild>
                                            </w:div>
                                            <w:div w:id="402457912">
                                              <w:marLeft w:val="0"/>
                                              <w:marRight w:val="0"/>
                                              <w:marTop w:val="0"/>
                                              <w:marBottom w:val="0"/>
                                              <w:divBdr>
                                                <w:top w:val="none" w:sz="0" w:space="0" w:color="auto"/>
                                                <w:left w:val="none" w:sz="0" w:space="0" w:color="auto"/>
                                                <w:bottom w:val="none" w:sz="0" w:space="0" w:color="auto"/>
                                                <w:right w:val="none" w:sz="0" w:space="0" w:color="auto"/>
                                              </w:divBdr>
                                              <w:divsChild>
                                                <w:div w:id="241257141">
                                                  <w:marLeft w:val="0"/>
                                                  <w:marRight w:val="0"/>
                                                  <w:marTop w:val="0"/>
                                                  <w:marBottom w:val="0"/>
                                                  <w:divBdr>
                                                    <w:top w:val="none" w:sz="0" w:space="0" w:color="auto"/>
                                                    <w:left w:val="none" w:sz="0" w:space="0" w:color="auto"/>
                                                    <w:bottom w:val="none" w:sz="0" w:space="0" w:color="auto"/>
                                                    <w:right w:val="none" w:sz="0" w:space="0" w:color="auto"/>
                                                  </w:divBdr>
                                                </w:div>
                                                <w:div w:id="1666280639">
                                                  <w:marLeft w:val="0"/>
                                                  <w:marRight w:val="0"/>
                                                  <w:marTop w:val="0"/>
                                                  <w:marBottom w:val="0"/>
                                                  <w:divBdr>
                                                    <w:top w:val="none" w:sz="0" w:space="0" w:color="auto"/>
                                                    <w:left w:val="none" w:sz="0" w:space="0" w:color="auto"/>
                                                    <w:bottom w:val="none" w:sz="0" w:space="0" w:color="auto"/>
                                                    <w:right w:val="none" w:sz="0" w:space="0" w:color="auto"/>
                                                  </w:divBdr>
                                                </w:div>
                                              </w:divsChild>
                                            </w:div>
                                            <w:div w:id="554508130">
                                              <w:marLeft w:val="0"/>
                                              <w:marRight w:val="0"/>
                                              <w:marTop w:val="0"/>
                                              <w:marBottom w:val="0"/>
                                              <w:divBdr>
                                                <w:top w:val="none" w:sz="0" w:space="0" w:color="auto"/>
                                                <w:left w:val="none" w:sz="0" w:space="0" w:color="auto"/>
                                                <w:bottom w:val="none" w:sz="0" w:space="0" w:color="auto"/>
                                                <w:right w:val="none" w:sz="0" w:space="0" w:color="auto"/>
                                              </w:divBdr>
                                              <w:divsChild>
                                                <w:div w:id="49159064">
                                                  <w:marLeft w:val="0"/>
                                                  <w:marRight w:val="0"/>
                                                  <w:marTop w:val="0"/>
                                                  <w:marBottom w:val="0"/>
                                                  <w:divBdr>
                                                    <w:top w:val="none" w:sz="0" w:space="0" w:color="auto"/>
                                                    <w:left w:val="none" w:sz="0" w:space="0" w:color="auto"/>
                                                    <w:bottom w:val="none" w:sz="0" w:space="0" w:color="auto"/>
                                                    <w:right w:val="none" w:sz="0" w:space="0" w:color="auto"/>
                                                  </w:divBdr>
                                                </w:div>
                                                <w:div w:id="1168790197">
                                                  <w:marLeft w:val="0"/>
                                                  <w:marRight w:val="0"/>
                                                  <w:marTop w:val="0"/>
                                                  <w:marBottom w:val="0"/>
                                                  <w:divBdr>
                                                    <w:top w:val="none" w:sz="0" w:space="0" w:color="auto"/>
                                                    <w:left w:val="none" w:sz="0" w:space="0" w:color="auto"/>
                                                    <w:bottom w:val="none" w:sz="0" w:space="0" w:color="auto"/>
                                                    <w:right w:val="none" w:sz="0" w:space="0" w:color="auto"/>
                                                  </w:divBdr>
                                                </w:div>
                                              </w:divsChild>
                                            </w:div>
                                            <w:div w:id="1293243893">
                                              <w:marLeft w:val="0"/>
                                              <w:marRight w:val="0"/>
                                              <w:marTop w:val="0"/>
                                              <w:marBottom w:val="0"/>
                                              <w:divBdr>
                                                <w:top w:val="none" w:sz="0" w:space="0" w:color="auto"/>
                                                <w:left w:val="none" w:sz="0" w:space="0" w:color="auto"/>
                                                <w:bottom w:val="none" w:sz="0" w:space="0" w:color="auto"/>
                                                <w:right w:val="none" w:sz="0" w:space="0" w:color="auto"/>
                                              </w:divBdr>
                                              <w:divsChild>
                                                <w:div w:id="1248736379">
                                                  <w:marLeft w:val="0"/>
                                                  <w:marRight w:val="0"/>
                                                  <w:marTop w:val="0"/>
                                                  <w:marBottom w:val="0"/>
                                                  <w:divBdr>
                                                    <w:top w:val="none" w:sz="0" w:space="0" w:color="auto"/>
                                                    <w:left w:val="none" w:sz="0" w:space="0" w:color="auto"/>
                                                    <w:bottom w:val="none" w:sz="0" w:space="0" w:color="auto"/>
                                                    <w:right w:val="none" w:sz="0" w:space="0" w:color="auto"/>
                                                  </w:divBdr>
                                                </w:div>
                                                <w:div w:id="2032339140">
                                                  <w:marLeft w:val="0"/>
                                                  <w:marRight w:val="0"/>
                                                  <w:marTop w:val="0"/>
                                                  <w:marBottom w:val="0"/>
                                                  <w:divBdr>
                                                    <w:top w:val="none" w:sz="0" w:space="0" w:color="auto"/>
                                                    <w:left w:val="none" w:sz="0" w:space="0" w:color="auto"/>
                                                    <w:bottom w:val="none" w:sz="0" w:space="0" w:color="auto"/>
                                                    <w:right w:val="none" w:sz="0" w:space="0" w:color="auto"/>
                                                  </w:divBdr>
                                                </w:div>
                                              </w:divsChild>
                                            </w:div>
                                            <w:div w:id="1773161243">
                                              <w:marLeft w:val="0"/>
                                              <w:marRight w:val="0"/>
                                              <w:marTop w:val="0"/>
                                              <w:marBottom w:val="0"/>
                                              <w:divBdr>
                                                <w:top w:val="none" w:sz="0" w:space="0" w:color="auto"/>
                                                <w:left w:val="none" w:sz="0" w:space="0" w:color="auto"/>
                                                <w:bottom w:val="none" w:sz="0" w:space="0" w:color="auto"/>
                                                <w:right w:val="none" w:sz="0" w:space="0" w:color="auto"/>
                                              </w:divBdr>
                                            </w:div>
                                            <w:div w:id="17754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5976">
                                      <w:marLeft w:val="0"/>
                                      <w:marRight w:val="0"/>
                                      <w:marTop w:val="0"/>
                                      <w:marBottom w:val="0"/>
                                      <w:divBdr>
                                        <w:top w:val="none" w:sz="0" w:space="0" w:color="auto"/>
                                        <w:left w:val="none" w:sz="0" w:space="0" w:color="auto"/>
                                        <w:bottom w:val="none" w:sz="0" w:space="0" w:color="auto"/>
                                        <w:right w:val="none" w:sz="0" w:space="0" w:color="auto"/>
                                      </w:divBdr>
                                      <w:divsChild>
                                        <w:div w:id="42488667">
                                          <w:marLeft w:val="0"/>
                                          <w:marRight w:val="0"/>
                                          <w:marTop w:val="0"/>
                                          <w:marBottom w:val="0"/>
                                          <w:divBdr>
                                            <w:top w:val="none" w:sz="0" w:space="0" w:color="auto"/>
                                            <w:left w:val="none" w:sz="0" w:space="0" w:color="auto"/>
                                            <w:bottom w:val="none" w:sz="0" w:space="0" w:color="auto"/>
                                            <w:right w:val="none" w:sz="0" w:space="0" w:color="auto"/>
                                          </w:divBdr>
                                          <w:divsChild>
                                            <w:div w:id="983513146">
                                              <w:marLeft w:val="0"/>
                                              <w:marRight w:val="0"/>
                                              <w:marTop w:val="0"/>
                                              <w:marBottom w:val="0"/>
                                              <w:divBdr>
                                                <w:top w:val="none" w:sz="0" w:space="0" w:color="auto"/>
                                                <w:left w:val="none" w:sz="0" w:space="0" w:color="auto"/>
                                                <w:bottom w:val="none" w:sz="0" w:space="0" w:color="auto"/>
                                                <w:right w:val="none" w:sz="0" w:space="0" w:color="auto"/>
                                              </w:divBdr>
                                              <w:divsChild>
                                                <w:div w:id="1302033902">
                                                  <w:marLeft w:val="0"/>
                                                  <w:marRight w:val="0"/>
                                                  <w:marTop w:val="0"/>
                                                  <w:marBottom w:val="0"/>
                                                  <w:divBdr>
                                                    <w:top w:val="none" w:sz="0" w:space="0" w:color="auto"/>
                                                    <w:left w:val="none" w:sz="0" w:space="0" w:color="auto"/>
                                                    <w:bottom w:val="none" w:sz="0" w:space="0" w:color="auto"/>
                                                    <w:right w:val="none" w:sz="0" w:space="0" w:color="auto"/>
                                                  </w:divBdr>
                                                </w:div>
                                                <w:div w:id="1304849957">
                                                  <w:marLeft w:val="0"/>
                                                  <w:marRight w:val="0"/>
                                                  <w:marTop w:val="0"/>
                                                  <w:marBottom w:val="0"/>
                                                  <w:divBdr>
                                                    <w:top w:val="none" w:sz="0" w:space="0" w:color="auto"/>
                                                    <w:left w:val="none" w:sz="0" w:space="0" w:color="auto"/>
                                                    <w:bottom w:val="none" w:sz="0" w:space="0" w:color="auto"/>
                                                    <w:right w:val="none" w:sz="0" w:space="0" w:color="auto"/>
                                                  </w:divBdr>
                                                </w:div>
                                              </w:divsChild>
                                            </w:div>
                                            <w:div w:id="1392658156">
                                              <w:marLeft w:val="0"/>
                                              <w:marRight w:val="0"/>
                                              <w:marTop w:val="0"/>
                                              <w:marBottom w:val="0"/>
                                              <w:divBdr>
                                                <w:top w:val="none" w:sz="0" w:space="0" w:color="auto"/>
                                                <w:left w:val="none" w:sz="0" w:space="0" w:color="auto"/>
                                                <w:bottom w:val="none" w:sz="0" w:space="0" w:color="auto"/>
                                                <w:right w:val="none" w:sz="0" w:space="0" w:color="auto"/>
                                              </w:divBdr>
                                            </w:div>
                                            <w:div w:id="1474447160">
                                              <w:marLeft w:val="0"/>
                                              <w:marRight w:val="0"/>
                                              <w:marTop w:val="0"/>
                                              <w:marBottom w:val="0"/>
                                              <w:divBdr>
                                                <w:top w:val="none" w:sz="0" w:space="0" w:color="auto"/>
                                                <w:left w:val="none" w:sz="0" w:space="0" w:color="auto"/>
                                                <w:bottom w:val="none" w:sz="0" w:space="0" w:color="auto"/>
                                                <w:right w:val="none" w:sz="0" w:space="0" w:color="auto"/>
                                              </w:divBdr>
                                              <w:divsChild>
                                                <w:div w:id="263272000">
                                                  <w:marLeft w:val="0"/>
                                                  <w:marRight w:val="0"/>
                                                  <w:marTop w:val="0"/>
                                                  <w:marBottom w:val="0"/>
                                                  <w:divBdr>
                                                    <w:top w:val="none" w:sz="0" w:space="0" w:color="auto"/>
                                                    <w:left w:val="none" w:sz="0" w:space="0" w:color="auto"/>
                                                    <w:bottom w:val="none" w:sz="0" w:space="0" w:color="auto"/>
                                                    <w:right w:val="none" w:sz="0" w:space="0" w:color="auto"/>
                                                  </w:divBdr>
                                                </w:div>
                                                <w:div w:id="1368412381">
                                                  <w:marLeft w:val="0"/>
                                                  <w:marRight w:val="0"/>
                                                  <w:marTop w:val="0"/>
                                                  <w:marBottom w:val="0"/>
                                                  <w:divBdr>
                                                    <w:top w:val="none" w:sz="0" w:space="0" w:color="auto"/>
                                                    <w:left w:val="none" w:sz="0" w:space="0" w:color="auto"/>
                                                    <w:bottom w:val="none" w:sz="0" w:space="0" w:color="auto"/>
                                                    <w:right w:val="none" w:sz="0" w:space="0" w:color="auto"/>
                                                  </w:divBdr>
                                                </w:div>
                                              </w:divsChild>
                                            </w:div>
                                            <w:div w:id="1565069005">
                                              <w:marLeft w:val="0"/>
                                              <w:marRight w:val="0"/>
                                              <w:marTop w:val="0"/>
                                              <w:marBottom w:val="0"/>
                                              <w:divBdr>
                                                <w:top w:val="none" w:sz="0" w:space="0" w:color="auto"/>
                                                <w:left w:val="none" w:sz="0" w:space="0" w:color="auto"/>
                                                <w:bottom w:val="none" w:sz="0" w:space="0" w:color="auto"/>
                                                <w:right w:val="none" w:sz="0" w:space="0" w:color="auto"/>
                                              </w:divBdr>
                                            </w:div>
                                            <w:div w:id="1572617464">
                                              <w:marLeft w:val="0"/>
                                              <w:marRight w:val="0"/>
                                              <w:marTop w:val="0"/>
                                              <w:marBottom w:val="0"/>
                                              <w:divBdr>
                                                <w:top w:val="none" w:sz="0" w:space="0" w:color="auto"/>
                                                <w:left w:val="none" w:sz="0" w:space="0" w:color="auto"/>
                                                <w:bottom w:val="none" w:sz="0" w:space="0" w:color="auto"/>
                                                <w:right w:val="none" w:sz="0" w:space="0" w:color="auto"/>
                                              </w:divBdr>
                                              <w:divsChild>
                                                <w:div w:id="518474256">
                                                  <w:marLeft w:val="0"/>
                                                  <w:marRight w:val="0"/>
                                                  <w:marTop w:val="0"/>
                                                  <w:marBottom w:val="0"/>
                                                  <w:divBdr>
                                                    <w:top w:val="none" w:sz="0" w:space="0" w:color="auto"/>
                                                    <w:left w:val="none" w:sz="0" w:space="0" w:color="auto"/>
                                                    <w:bottom w:val="none" w:sz="0" w:space="0" w:color="auto"/>
                                                    <w:right w:val="none" w:sz="0" w:space="0" w:color="auto"/>
                                                  </w:divBdr>
                                                </w:div>
                                                <w:div w:id="1466242340">
                                                  <w:marLeft w:val="0"/>
                                                  <w:marRight w:val="0"/>
                                                  <w:marTop w:val="0"/>
                                                  <w:marBottom w:val="0"/>
                                                  <w:divBdr>
                                                    <w:top w:val="none" w:sz="0" w:space="0" w:color="auto"/>
                                                    <w:left w:val="none" w:sz="0" w:space="0" w:color="auto"/>
                                                    <w:bottom w:val="none" w:sz="0" w:space="0" w:color="auto"/>
                                                    <w:right w:val="none" w:sz="0" w:space="0" w:color="auto"/>
                                                  </w:divBdr>
                                                </w:div>
                                              </w:divsChild>
                                            </w:div>
                                            <w:div w:id="1669021426">
                                              <w:marLeft w:val="0"/>
                                              <w:marRight w:val="0"/>
                                              <w:marTop w:val="0"/>
                                              <w:marBottom w:val="0"/>
                                              <w:divBdr>
                                                <w:top w:val="none" w:sz="0" w:space="0" w:color="auto"/>
                                                <w:left w:val="none" w:sz="0" w:space="0" w:color="auto"/>
                                                <w:bottom w:val="none" w:sz="0" w:space="0" w:color="auto"/>
                                                <w:right w:val="none" w:sz="0" w:space="0" w:color="auto"/>
                                              </w:divBdr>
                                              <w:divsChild>
                                                <w:div w:id="698316333">
                                                  <w:marLeft w:val="0"/>
                                                  <w:marRight w:val="0"/>
                                                  <w:marTop w:val="0"/>
                                                  <w:marBottom w:val="0"/>
                                                  <w:divBdr>
                                                    <w:top w:val="none" w:sz="0" w:space="0" w:color="auto"/>
                                                    <w:left w:val="none" w:sz="0" w:space="0" w:color="auto"/>
                                                    <w:bottom w:val="none" w:sz="0" w:space="0" w:color="auto"/>
                                                    <w:right w:val="none" w:sz="0" w:space="0" w:color="auto"/>
                                                  </w:divBdr>
                                                </w:div>
                                                <w:div w:id="923227241">
                                                  <w:marLeft w:val="0"/>
                                                  <w:marRight w:val="0"/>
                                                  <w:marTop w:val="0"/>
                                                  <w:marBottom w:val="0"/>
                                                  <w:divBdr>
                                                    <w:top w:val="none" w:sz="0" w:space="0" w:color="auto"/>
                                                    <w:left w:val="none" w:sz="0" w:space="0" w:color="auto"/>
                                                    <w:bottom w:val="none" w:sz="0" w:space="0" w:color="auto"/>
                                                    <w:right w:val="none" w:sz="0" w:space="0" w:color="auto"/>
                                                  </w:divBdr>
                                                </w:div>
                                              </w:divsChild>
                                            </w:div>
                                            <w:div w:id="2105295897">
                                              <w:marLeft w:val="0"/>
                                              <w:marRight w:val="0"/>
                                              <w:marTop w:val="0"/>
                                              <w:marBottom w:val="0"/>
                                              <w:divBdr>
                                                <w:top w:val="none" w:sz="0" w:space="0" w:color="auto"/>
                                                <w:left w:val="none" w:sz="0" w:space="0" w:color="auto"/>
                                                <w:bottom w:val="none" w:sz="0" w:space="0" w:color="auto"/>
                                                <w:right w:val="none" w:sz="0" w:space="0" w:color="auto"/>
                                              </w:divBdr>
                                              <w:divsChild>
                                                <w:div w:id="1438327416">
                                                  <w:marLeft w:val="0"/>
                                                  <w:marRight w:val="0"/>
                                                  <w:marTop w:val="0"/>
                                                  <w:marBottom w:val="0"/>
                                                  <w:divBdr>
                                                    <w:top w:val="none" w:sz="0" w:space="0" w:color="auto"/>
                                                    <w:left w:val="none" w:sz="0" w:space="0" w:color="auto"/>
                                                    <w:bottom w:val="none" w:sz="0" w:space="0" w:color="auto"/>
                                                    <w:right w:val="none" w:sz="0" w:space="0" w:color="auto"/>
                                                  </w:divBdr>
                                                </w:div>
                                                <w:div w:id="18307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7610">
                                          <w:marLeft w:val="0"/>
                                          <w:marRight w:val="0"/>
                                          <w:marTop w:val="0"/>
                                          <w:marBottom w:val="0"/>
                                          <w:divBdr>
                                            <w:top w:val="none" w:sz="0" w:space="0" w:color="auto"/>
                                            <w:left w:val="none" w:sz="0" w:space="0" w:color="auto"/>
                                            <w:bottom w:val="none" w:sz="0" w:space="0" w:color="auto"/>
                                            <w:right w:val="none" w:sz="0" w:space="0" w:color="auto"/>
                                          </w:divBdr>
                                          <w:divsChild>
                                            <w:div w:id="1285036584">
                                              <w:marLeft w:val="0"/>
                                              <w:marRight w:val="0"/>
                                              <w:marTop w:val="0"/>
                                              <w:marBottom w:val="0"/>
                                              <w:divBdr>
                                                <w:top w:val="none" w:sz="0" w:space="0" w:color="auto"/>
                                                <w:left w:val="none" w:sz="0" w:space="0" w:color="auto"/>
                                                <w:bottom w:val="none" w:sz="0" w:space="0" w:color="auto"/>
                                                <w:right w:val="none" w:sz="0" w:space="0" w:color="auto"/>
                                              </w:divBdr>
                                            </w:div>
                                            <w:div w:id="2066251290">
                                              <w:marLeft w:val="0"/>
                                              <w:marRight w:val="0"/>
                                              <w:marTop w:val="0"/>
                                              <w:marBottom w:val="0"/>
                                              <w:divBdr>
                                                <w:top w:val="none" w:sz="0" w:space="0" w:color="auto"/>
                                                <w:left w:val="none" w:sz="0" w:space="0" w:color="auto"/>
                                                <w:bottom w:val="none" w:sz="0" w:space="0" w:color="auto"/>
                                                <w:right w:val="none" w:sz="0" w:space="0" w:color="auto"/>
                                              </w:divBdr>
                                            </w:div>
                                          </w:divsChild>
                                        </w:div>
                                        <w:div w:id="93786811">
                                          <w:marLeft w:val="0"/>
                                          <w:marRight w:val="0"/>
                                          <w:marTop w:val="0"/>
                                          <w:marBottom w:val="0"/>
                                          <w:divBdr>
                                            <w:top w:val="none" w:sz="0" w:space="0" w:color="auto"/>
                                            <w:left w:val="none" w:sz="0" w:space="0" w:color="auto"/>
                                            <w:bottom w:val="none" w:sz="0" w:space="0" w:color="auto"/>
                                            <w:right w:val="none" w:sz="0" w:space="0" w:color="auto"/>
                                          </w:divBdr>
                                          <w:divsChild>
                                            <w:div w:id="1141387321">
                                              <w:marLeft w:val="0"/>
                                              <w:marRight w:val="0"/>
                                              <w:marTop w:val="0"/>
                                              <w:marBottom w:val="0"/>
                                              <w:divBdr>
                                                <w:top w:val="none" w:sz="0" w:space="0" w:color="auto"/>
                                                <w:left w:val="none" w:sz="0" w:space="0" w:color="auto"/>
                                                <w:bottom w:val="none" w:sz="0" w:space="0" w:color="auto"/>
                                                <w:right w:val="none" w:sz="0" w:space="0" w:color="auto"/>
                                              </w:divBdr>
                                              <w:divsChild>
                                                <w:div w:id="399671046">
                                                  <w:marLeft w:val="0"/>
                                                  <w:marRight w:val="0"/>
                                                  <w:marTop w:val="0"/>
                                                  <w:marBottom w:val="0"/>
                                                  <w:divBdr>
                                                    <w:top w:val="none" w:sz="0" w:space="0" w:color="auto"/>
                                                    <w:left w:val="none" w:sz="0" w:space="0" w:color="auto"/>
                                                    <w:bottom w:val="none" w:sz="0" w:space="0" w:color="auto"/>
                                                    <w:right w:val="none" w:sz="0" w:space="0" w:color="auto"/>
                                                  </w:divBdr>
                                                </w:div>
                                                <w:div w:id="639312011">
                                                  <w:marLeft w:val="0"/>
                                                  <w:marRight w:val="0"/>
                                                  <w:marTop w:val="0"/>
                                                  <w:marBottom w:val="0"/>
                                                  <w:divBdr>
                                                    <w:top w:val="none" w:sz="0" w:space="0" w:color="auto"/>
                                                    <w:left w:val="none" w:sz="0" w:space="0" w:color="auto"/>
                                                    <w:bottom w:val="none" w:sz="0" w:space="0" w:color="auto"/>
                                                    <w:right w:val="none" w:sz="0" w:space="0" w:color="auto"/>
                                                  </w:divBdr>
                                                </w:div>
                                              </w:divsChild>
                                            </w:div>
                                            <w:div w:id="1492064531">
                                              <w:marLeft w:val="0"/>
                                              <w:marRight w:val="0"/>
                                              <w:marTop w:val="0"/>
                                              <w:marBottom w:val="0"/>
                                              <w:divBdr>
                                                <w:top w:val="none" w:sz="0" w:space="0" w:color="auto"/>
                                                <w:left w:val="none" w:sz="0" w:space="0" w:color="auto"/>
                                                <w:bottom w:val="none" w:sz="0" w:space="0" w:color="auto"/>
                                                <w:right w:val="none" w:sz="0" w:space="0" w:color="auto"/>
                                              </w:divBdr>
                                            </w:div>
                                            <w:div w:id="1890872469">
                                              <w:marLeft w:val="0"/>
                                              <w:marRight w:val="0"/>
                                              <w:marTop w:val="0"/>
                                              <w:marBottom w:val="0"/>
                                              <w:divBdr>
                                                <w:top w:val="none" w:sz="0" w:space="0" w:color="auto"/>
                                                <w:left w:val="none" w:sz="0" w:space="0" w:color="auto"/>
                                                <w:bottom w:val="none" w:sz="0" w:space="0" w:color="auto"/>
                                                <w:right w:val="none" w:sz="0" w:space="0" w:color="auto"/>
                                              </w:divBdr>
                                              <w:divsChild>
                                                <w:div w:id="699673233">
                                                  <w:marLeft w:val="0"/>
                                                  <w:marRight w:val="0"/>
                                                  <w:marTop w:val="0"/>
                                                  <w:marBottom w:val="0"/>
                                                  <w:divBdr>
                                                    <w:top w:val="none" w:sz="0" w:space="0" w:color="auto"/>
                                                    <w:left w:val="none" w:sz="0" w:space="0" w:color="auto"/>
                                                    <w:bottom w:val="none" w:sz="0" w:space="0" w:color="auto"/>
                                                    <w:right w:val="none" w:sz="0" w:space="0" w:color="auto"/>
                                                  </w:divBdr>
                                                </w:div>
                                                <w:div w:id="2119324090">
                                                  <w:marLeft w:val="0"/>
                                                  <w:marRight w:val="0"/>
                                                  <w:marTop w:val="0"/>
                                                  <w:marBottom w:val="0"/>
                                                  <w:divBdr>
                                                    <w:top w:val="none" w:sz="0" w:space="0" w:color="auto"/>
                                                    <w:left w:val="none" w:sz="0" w:space="0" w:color="auto"/>
                                                    <w:bottom w:val="none" w:sz="0" w:space="0" w:color="auto"/>
                                                    <w:right w:val="none" w:sz="0" w:space="0" w:color="auto"/>
                                                  </w:divBdr>
                                                </w:div>
                                              </w:divsChild>
                                            </w:div>
                                            <w:div w:id="2119519815">
                                              <w:marLeft w:val="0"/>
                                              <w:marRight w:val="0"/>
                                              <w:marTop w:val="0"/>
                                              <w:marBottom w:val="0"/>
                                              <w:divBdr>
                                                <w:top w:val="none" w:sz="0" w:space="0" w:color="auto"/>
                                                <w:left w:val="none" w:sz="0" w:space="0" w:color="auto"/>
                                                <w:bottom w:val="none" w:sz="0" w:space="0" w:color="auto"/>
                                                <w:right w:val="none" w:sz="0" w:space="0" w:color="auto"/>
                                              </w:divBdr>
                                            </w:div>
                                          </w:divsChild>
                                        </w:div>
                                        <w:div w:id="139422114">
                                          <w:marLeft w:val="0"/>
                                          <w:marRight w:val="0"/>
                                          <w:marTop w:val="0"/>
                                          <w:marBottom w:val="0"/>
                                          <w:divBdr>
                                            <w:top w:val="none" w:sz="0" w:space="0" w:color="auto"/>
                                            <w:left w:val="none" w:sz="0" w:space="0" w:color="auto"/>
                                            <w:bottom w:val="none" w:sz="0" w:space="0" w:color="auto"/>
                                            <w:right w:val="none" w:sz="0" w:space="0" w:color="auto"/>
                                          </w:divBdr>
                                          <w:divsChild>
                                            <w:div w:id="682056545">
                                              <w:marLeft w:val="0"/>
                                              <w:marRight w:val="0"/>
                                              <w:marTop w:val="0"/>
                                              <w:marBottom w:val="0"/>
                                              <w:divBdr>
                                                <w:top w:val="none" w:sz="0" w:space="0" w:color="auto"/>
                                                <w:left w:val="none" w:sz="0" w:space="0" w:color="auto"/>
                                                <w:bottom w:val="none" w:sz="0" w:space="0" w:color="auto"/>
                                                <w:right w:val="none" w:sz="0" w:space="0" w:color="auto"/>
                                              </w:divBdr>
                                            </w:div>
                                            <w:div w:id="746540491">
                                              <w:marLeft w:val="0"/>
                                              <w:marRight w:val="0"/>
                                              <w:marTop w:val="0"/>
                                              <w:marBottom w:val="0"/>
                                              <w:divBdr>
                                                <w:top w:val="none" w:sz="0" w:space="0" w:color="auto"/>
                                                <w:left w:val="none" w:sz="0" w:space="0" w:color="auto"/>
                                                <w:bottom w:val="none" w:sz="0" w:space="0" w:color="auto"/>
                                                <w:right w:val="none" w:sz="0" w:space="0" w:color="auto"/>
                                              </w:divBdr>
                                            </w:div>
                                            <w:div w:id="894899776">
                                              <w:marLeft w:val="0"/>
                                              <w:marRight w:val="0"/>
                                              <w:marTop w:val="0"/>
                                              <w:marBottom w:val="0"/>
                                              <w:divBdr>
                                                <w:top w:val="none" w:sz="0" w:space="0" w:color="auto"/>
                                                <w:left w:val="none" w:sz="0" w:space="0" w:color="auto"/>
                                                <w:bottom w:val="none" w:sz="0" w:space="0" w:color="auto"/>
                                                <w:right w:val="none" w:sz="0" w:space="0" w:color="auto"/>
                                              </w:divBdr>
                                              <w:divsChild>
                                                <w:div w:id="10687921">
                                                  <w:marLeft w:val="0"/>
                                                  <w:marRight w:val="0"/>
                                                  <w:marTop w:val="0"/>
                                                  <w:marBottom w:val="0"/>
                                                  <w:divBdr>
                                                    <w:top w:val="none" w:sz="0" w:space="0" w:color="auto"/>
                                                    <w:left w:val="none" w:sz="0" w:space="0" w:color="auto"/>
                                                    <w:bottom w:val="none" w:sz="0" w:space="0" w:color="auto"/>
                                                    <w:right w:val="none" w:sz="0" w:space="0" w:color="auto"/>
                                                  </w:divBdr>
                                                </w:div>
                                                <w:div w:id="900679666">
                                                  <w:marLeft w:val="0"/>
                                                  <w:marRight w:val="0"/>
                                                  <w:marTop w:val="0"/>
                                                  <w:marBottom w:val="0"/>
                                                  <w:divBdr>
                                                    <w:top w:val="none" w:sz="0" w:space="0" w:color="auto"/>
                                                    <w:left w:val="none" w:sz="0" w:space="0" w:color="auto"/>
                                                    <w:bottom w:val="none" w:sz="0" w:space="0" w:color="auto"/>
                                                    <w:right w:val="none" w:sz="0" w:space="0" w:color="auto"/>
                                                  </w:divBdr>
                                                </w:div>
                                              </w:divsChild>
                                            </w:div>
                                            <w:div w:id="1905485641">
                                              <w:marLeft w:val="0"/>
                                              <w:marRight w:val="0"/>
                                              <w:marTop w:val="0"/>
                                              <w:marBottom w:val="0"/>
                                              <w:divBdr>
                                                <w:top w:val="none" w:sz="0" w:space="0" w:color="auto"/>
                                                <w:left w:val="none" w:sz="0" w:space="0" w:color="auto"/>
                                                <w:bottom w:val="none" w:sz="0" w:space="0" w:color="auto"/>
                                                <w:right w:val="none" w:sz="0" w:space="0" w:color="auto"/>
                                              </w:divBdr>
                                              <w:divsChild>
                                                <w:div w:id="297611766">
                                                  <w:marLeft w:val="0"/>
                                                  <w:marRight w:val="0"/>
                                                  <w:marTop w:val="0"/>
                                                  <w:marBottom w:val="0"/>
                                                  <w:divBdr>
                                                    <w:top w:val="none" w:sz="0" w:space="0" w:color="auto"/>
                                                    <w:left w:val="none" w:sz="0" w:space="0" w:color="auto"/>
                                                    <w:bottom w:val="none" w:sz="0" w:space="0" w:color="auto"/>
                                                    <w:right w:val="none" w:sz="0" w:space="0" w:color="auto"/>
                                                  </w:divBdr>
                                                </w:div>
                                                <w:div w:id="14085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9398">
                                          <w:marLeft w:val="0"/>
                                          <w:marRight w:val="0"/>
                                          <w:marTop w:val="0"/>
                                          <w:marBottom w:val="0"/>
                                          <w:divBdr>
                                            <w:top w:val="none" w:sz="0" w:space="0" w:color="auto"/>
                                            <w:left w:val="none" w:sz="0" w:space="0" w:color="auto"/>
                                            <w:bottom w:val="none" w:sz="0" w:space="0" w:color="auto"/>
                                            <w:right w:val="none" w:sz="0" w:space="0" w:color="auto"/>
                                          </w:divBdr>
                                          <w:divsChild>
                                            <w:div w:id="18361560">
                                              <w:marLeft w:val="0"/>
                                              <w:marRight w:val="0"/>
                                              <w:marTop w:val="0"/>
                                              <w:marBottom w:val="0"/>
                                              <w:divBdr>
                                                <w:top w:val="none" w:sz="0" w:space="0" w:color="auto"/>
                                                <w:left w:val="none" w:sz="0" w:space="0" w:color="auto"/>
                                                <w:bottom w:val="none" w:sz="0" w:space="0" w:color="auto"/>
                                                <w:right w:val="none" w:sz="0" w:space="0" w:color="auto"/>
                                              </w:divBdr>
                                              <w:divsChild>
                                                <w:div w:id="1032532612">
                                                  <w:marLeft w:val="0"/>
                                                  <w:marRight w:val="0"/>
                                                  <w:marTop w:val="0"/>
                                                  <w:marBottom w:val="0"/>
                                                  <w:divBdr>
                                                    <w:top w:val="none" w:sz="0" w:space="0" w:color="auto"/>
                                                    <w:left w:val="none" w:sz="0" w:space="0" w:color="auto"/>
                                                    <w:bottom w:val="none" w:sz="0" w:space="0" w:color="auto"/>
                                                    <w:right w:val="none" w:sz="0" w:space="0" w:color="auto"/>
                                                  </w:divBdr>
                                                </w:div>
                                                <w:div w:id="1238397645">
                                                  <w:marLeft w:val="0"/>
                                                  <w:marRight w:val="0"/>
                                                  <w:marTop w:val="0"/>
                                                  <w:marBottom w:val="0"/>
                                                  <w:divBdr>
                                                    <w:top w:val="none" w:sz="0" w:space="0" w:color="auto"/>
                                                    <w:left w:val="none" w:sz="0" w:space="0" w:color="auto"/>
                                                    <w:bottom w:val="none" w:sz="0" w:space="0" w:color="auto"/>
                                                    <w:right w:val="none" w:sz="0" w:space="0" w:color="auto"/>
                                                  </w:divBdr>
                                                </w:div>
                                              </w:divsChild>
                                            </w:div>
                                            <w:div w:id="340864670">
                                              <w:marLeft w:val="0"/>
                                              <w:marRight w:val="0"/>
                                              <w:marTop w:val="0"/>
                                              <w:marBottom w:val="0"/>
                                              <w:divBdr>
                                                <w:top w:val="none" w:sz="0" w:space="0" w:color="auto"/>
                                                <w:left w:val="none" w:sz="0" w:space="0" w:color="auto"/>
                                                <w:bottom w:val="none" w:sz="0" w:space="0" w:color="auto"/>
                                                <w:right w:val="none" w:sz="0" w:space="0" w:color="auto"/>
                                              </w:divBdr>
                                              <w:divsChild>
                                                <w:div w:id="1672027291">
                                                  <w:marLeft w:val="0"/>
                                                  <w:marRight w:val="0"/>
                                                  <w:marTop w:val="0"/>
                                                  <w:marBottom w:val="0"/>
                                                  <w:divBdr>
                                                    <w:top w:val="none" w:sz="0" w:space="0" w:color="auto"/>
                                                    <w:left w:val="none" w:sz="0" w:space="0" w:color="auto"/>
                                                    <w:bottom w:val="none" w:sz="0" w:space="0" w:color="auto"/>
                                                    <w:right w:val="none" w:sz="0" w:space="0" w:color="auto"/>
                                                  </w:divBdr>
                                                </w:div>
                                                <w:div w:id="2042657714">
                                                  <w:marLeft w:val="0"/>
                                                  <w:marRight w:val="0"/>
                                                  <w:marTop w:val="0"/>
                                                  <w:marBottom w:val="0"/>
                                                  <w:divBdr>
                                                    <w:top w:val="none" w:sz="0" w:space="0" w:color="auto"/>
                                                    <w:left w:val="none" w:sz="0" w:space="0" w:color="auto"/>
                                                    <w:bottom w:val="none" w:sz="0" w:space="0" w:color="auto"/>
                                                    <w:right w:val="none" w:sz="0" w:space="0" w:color="auto"/>
                                                  </w:divBdr>
                                                </w:div>
                                              </w:divsChild>
                                            </w:div>
                                            <w:div w:id="1291859674">
                                              <w:marLeft w:val="0"/>
                                              <w:marRight w:val="0"/>
                                              <w:marTop w:val="0"/>
                                              <w:marBottom w:val="0"/>
                                              <w:divBdr>
                                                <w:top w:val="none" w:sz="0" w:space="0" w:color="auto"/>
                                                <w:left w:val="none" w:sz="0" w:space="0" w:color="auto"/>
                                                <w:bottom w:val="none" w:sz="0" w:space="0" w:color="auto"/>
                                                <w:right w:val="none" w:sz="0" w:space="0" w:color="auto"/>
                                              </w:divBdr>
                                            </w:div>
                                            <w:div w:id="1333683632">
                                              <w:marLeft w:val="0"/>
                                              <w:marRight w:val="0"/>
                                              <w:marTop w:val="0"/>
                                              <w:marBottom w:val="0"/>
                                              <w:divBdr>
                                                <w:top w:val="none" w:sz="0" w:space="0" w:color="auto"/>
                                                <w:left w:val="none" w:sz="0" w:space="0" w:color="auto"/>
                                                <w:bottom w:val="none" w:sz="0" w:space="0" w:color="auto"/>
                                                <w:right w:val="none" w:sz="0" w:space="0" w:color="auto"/>
                                              </w:divBdr>
                                            </w:div>
                                          </w:divsChild>
                                        </w:div>
                                        <w:div w:id="231624265">
                                          <w:marLeft w:val="0"/>
                                          <w:marRight w:val="0"/>
                                          <w:marTop w:val="0"/>
                                          <w:marBottom w:val="0"/>
                                          <w:divBdr>
                                            <w:top w:val="none" w:sz="0" w:space="0" w:color="auto"/>
                                            <w:left w:val="none" w:sz="0" w:space="0" w:color="auto"/>
                                            <w:bottom w:val="none" w:sz="0" w:space="0" w:color="auto"/>
                                            <w:right w:val="none" w:sz="0" w:space="0" w:color="auto"/>
                                          </w:divBdr>
                                          <w:divsChild>
                                            <w:div w:id="345449221">
                                              <w:marLeft w:val="0"/>
                                              <w:marRight w:val="0"/>
                                              <w:marTop w:val="0"/>
                                              <w:marBottom w:val="0"/>
                                              <w:divBdr>
                                                <w:top w:val="none" w:sz="0" w:space="0" w:color="auto"/>
                                                <w:left w:val="none" w:sz="0" w:space="0" w:color="auto"/>
                                                <w:bottom w:val="none" w:sz="0" w:space="0" w:color="auto"/>
                                                <w:right w:val="none" w:sz="0" w:space="0" w:color="auto"/>
                                              </w:divBdr>
                                            </w:div>
                                            <w:div w:id="400911718">
                                              <w:marLeft w:val="0"/>
                                              <w:marRight w:val="0"/>
                                              <w:marTop w:val="0"/>
                                              <w:marBottom w:val="0"/>
                                              <w:divBdr>
                                                <w:top w:val="none" w:sz="0" w:space="0" w:color="auto"/>
                                                <w:left w:val="none" w:sz="0" w:space="0" w:color="auto"/>
                                                <w:bottom w:val="none" w:sz="0" w:space="0" w:color="auto"/>
                                                <w:right w:val="none" w:sz="0" w:space="0" w:color="auto"/>
                                              </w:divBdr>
                                            </w:div>
                                          </w:divsChild>
                                        </w:div>
                                        <w:div w:id="309747009">
                                          <w:marLeft w:val="0"/>
                                          <w:marRight w:val="0"/>
                                          <w:marTop w:val="0"/>
                                          <w:marBottom w:val="0"/>
                                          <w:divBdr>
                                            <w:top w:val="none" w:sz="0" w:space="0" w:color="auto"/>
                                            <w:left w:val="none" w:sz="0" w:space="0" w:color="auto"/>
                                            <w:bottom w:val="none" w:sz="0" w:space="0" w:color="auto"/>
                                            <w:right w:val="none" w:sz="0" w:space="0" w:color="auto"/>
                                          </w:divBdr>
                                        </w:div>
                                        <w:div w:id="447354773">
                                          <w:marLeft w:val="0"/>
                                          <w:marRight w:val="0"/>
                                          <w:marTop w:val="0"/>
                                          <w:marBottom w:val="0"/>
                                          <w:divBdr>
                                            <w:top w:val="none" w:sz="0" w:space="0" w:color="auto"/>
                                            <w:left w:val="none" w:sz="0" w:space="0" w:color="auto"/>
                                            <w:bottom w:val="none" w:sz="0" w:space="0" w:color="auto"/>
                                            <w:right w:val="none" w:sz="0" w:space="0" w:color="auto"/>
                                          </w:divBdr>
                                          <w:divsChild>
                                            <w:div w:id="393239092">
                                              <w:marLeft w:val="0"/>
                                              <w:marRight w:val="0"/>
                                              <w:marTop w:val="0"/>
                                              <w:marBottom w:val="0"/>
                                              <w:divBdr>
                                                <w:top w:val="none" w:sz="0" w:space="0" w:color="auto"/>
                                                <w:left w:val="none" w:sz="0" w:space="0" w:color="auto"/>
                                                <w:bottom w:val="none" w:sz="0" w:space="0" w:color="auto"/>
                                                <w:right w:val="none" w:sz="0" w:space="0" w:color="auto"/>
                                              </w:divBdr>
                                            </w:div>
                                            <w:div w:id="1997799655">
                                              <w:marLeft w:val="0"/>
                                              <w:marRight w:val="0"/>
                                              <w:marTop w:val="0"/>
                                              <w:marBottom w:val="0"/>
                                              <w:divBdr>
                                                <w:top w:val="none" w:sz="0" w:space="0" w:color="auto"/>
                                                <w:left w:val="none" w:sz="0" w:space="0" w:color="auto"/>
                                                <w:bottom w:val="none" w:sz="0" w:space="0" w:color="auto"/>
                                                <w:right w:val="none" w:sz="0" w:space="0" w:color="auto"/>
                                              </w:divBdr>
                                            </w:div>
                                          </w:divsChild>
                                        </w:div>
                                        <w:div w:id="786239115">
                                          <w:marLeft w:val="0"/>
                                          <w:marRight w:val="0"/>
                                          <w:marTop w:val="0"/>
                                          <w:marBottom w:val="0"/>
                                          <w:divBdr>
                                            <w:top w:val="none" w:sz="0" w:space="0" w:color="auto"/>
                                            <w:left w:val="none" w:sz="0" w:space="0" w:color="auto"/>
                                            <w:bottom w:val="none" w:sz="0" w:space="0" w:color="auto"/>
                                            <w:right w:val="none" w:sz="0" w:space="0" w:color="auto"/>
                                          </w:divBdr>
                                          <w:divsChild>
                                            <w:div w:id="1155335625">
                                              <w:marLeft w:val="0"/>
                                              <w:marRight w:val="0"/>
                                              <w:marTop w:val="0"/>
                                              <w:marBottom w:val="0"/>
                                              <w:divBdr>
                                                <w:top w:val="none" w:sz="0" w:space="0" w:color="auto"/>
                                                <w:left w:val="none" w:sz="0" w:space="0" w:color="auto"/>
                                                <w:bottom w:val="none" w:sz="0" w:space="0" w:color="auto"/>
                                                <w:right w:val="none" w:sz="0" w:space="0" w:color="auto"/>
                                              </w:divBdr>
                                            </w:div>
                                            <w:div w:id="1970160002">
                                              <w:marLeft w:val="0"/>
                                              <w:marRight w:val="0"/>
                                              <w:marTop w:val="0"/>
                                              <w:marBottom w:val="0"/>
                                              <w:divBdr>
                                                <w:top w:val="none" w:sz="0" w:space="0" w:color="auto"/>
                                                <w:left w:val="none" w:sz="0" w:space="0" w:color="auto"/>
                                                <w:bottom w:val="none" w:sz="0" w:space="0" w:color="auto"/>
                                                <w:right w:val="none" w:sz="0" w:space="0" w:color="auto"/>
                                              </w:divBdr>
                                            </w:div>
                                          </w:divsChild>
                                        </w:div>
                                        <w:div w:id="988292241">
                                          <w:marLeft w:val="0"/>
                                          <w:marRight w:val="0"/>
                                          <w:marTop w:val="0"/>
                                          <w:marBottom w:val="0"/>
                                          <w:divBdr>
                                            <w:top w:val="none" w:sz="0" w:space="0" w:color="auto"/>
                                            <w:left w:val="none" w:sz="0" w:space="0" w:color="auto"/>
                                            <w:bottom w:val="none" w:sz="0" w:space="0" w:color="auto"/>
                                            <w:right w:val="none" w:sz="0" w:space="0" w:color="auto"/>
                                          </w:divBdr>
                                          <w:divsChild>
                                            <w:div w:id="67923507">
                                              <w:marLeft w:val="0"/>
                                              <w:marRight w:val="0"/>
                                              <w:marTop w:val="0"/>
                                              <w:marBottom w:val="0"/>
                                              <w:divBdr>
                                                <w:top w:val="none" w:sz="0" w:space="0" w:color="auto"/>
                                                <w:left w:val="none" w:sz="0" w:space="0" w:color="auto"/>
                                                <w:bottom w:val="none" w:sz="0" w:space="0" w:color="auto"/>
                                                <w:right w:val="none" w:sz="0" w:space="0" w:color="auto"/>
                                              </w:divBdr>
                                              <w:divsChild>
                                                <w:div w:id="533615791">
                                                  <w:marLeft w:val="0"/>
                                                  <w:marRight w:val="0"/>
                                                  <w:marTop w:val="0"/>
                                                  <w:marBottom w:val="0"/>
                                                  <w:divBdr>
                                                    <w:top w:val="none" w:sz="0" w:space="0" w:color="auto"/>
                                                    <w:left w:val="none" w:sz="0" w:space="0" w:color="auto"/>
                                                    <w:bottom w:val="none" w:sz="0" w:space="0" w:color="auto"/>
                                                    <w:right w:val="none" w:sz="0" w:space="0" w:color="auto"/>
                                                  </w:divBdr>
                                                </w:div>
                                                <w:div w:id="1831824428">
                                                  <w:marLeft w:val="0"/>
                                                  <w:marRight w:val="0"/>
                                                  <w:marTop w:val="0"/>
                                                  <w:marBottom w:val="0"/>
                                                  <w:divBdr>
                                                    <w:top w:val="none" w:sz="0" w:space="0" w:color="auto"/>
                                                    <w:left w:val="none" w:sz="0" w:space="0" w:color="auto"/>
                                                    <w:bottom w:val="none" w:sz="0" w:space="0" w:color="auto"/>
                                                    <w:right w:val="none" w:sz="0" w:space="0" w:color="auto"/>
                                                  </w:divBdr>
                                                </w:div>
                                              </w:divsChild>
                                            </w:div>
                                            <w:div w:id="287855205">
                                              <w:marLeft w:val="0"/>
                                              <w:marRight w:val="0"/>
                                              <w:marTop w:val="0"/>
                                              <w:marBottom w:val="0"/>
                                              <w:divBdr>
                                                <w:top w:val="none" w:sz="0" w:space="0" w:color="auto"/>
                                                <w:left w:val="none" w:sz="0" w:space="0" w:color="auto"/>
                                                <w:bottom w:val="none" w:sz="0" w:space="0" w:color="auto"/>
                                                <w:right w:val="none" w:sz="0" w:space="0" w:color="auto"/>
                                              </w:divBdr>
                                              <w:divsChild>
                                                <w:div w:id="218398517">
                                                  <w:marLeft w:val="0"/>
                                                  <w:marRight w:val="0"/>
                                                  <w:marTop w:val="0"/>
                                                  <w:marBottom w:val="0"/>
                                                  <w:divBdr>
                                                    <w:top w:val="none" w:sz="0" w:space="0" w:color="auto"/>
                                                    <w:left w:val="none" w:sz="0" w:space="0" w:color="auto"/>
                                                    <w:bottom w:val="none" w:sz="0" w:space="0" w:color="auto"/>
                                                    <w:right w:val="none" w:sz="0" w:space="0" w:color="auto"/>
                                                  </w:divBdr>
                                                </w:div>
                                                <w:div w:id="1069572607">
                                                  <w:marLeft w:val="0"/>
                                                  <w:marRight w:val="0"/>
                                                  <w:marTop w:val="0"/>
                                                  <w:marBottom w:val="0"/>
                                                  <w:divBdr>
                                                    <w:top w:val="none" w:sz="0" w:space="0" w:color="auto"/>
                                                    <w:left w:val="none" w:sz="0" w:space="0" w:color="auto"/>
                                                    <w:bottom w:val="none" w:sz="0" w:space="0" w:color="auto"/>
                                                    <w:right w:val="none" w:sz="0" w:space="0" w:color="auto"/>
                                                  </w:divBdr>
                                                </w:div>
                                              </w:divsChild>
                                            </w:div>
                                            <w:div w:id="738552258">
                                              <w:marLeft w:val="0"/>
                                              <w:marRight w:val="0"/>
                                              <w:marTop w:val="0"/>
                                              <w:marBottom w:val="0"/>
                                              <w:divBdr>
                                                <w:top w:val="none" w:sz="0" w:space="0" w:color="auto"/>
                                                <w:left w:val="none" w:sz="0" w:space="0" w:color="auto"/>
                                                <w:bottom w:val="none" w:sz="0" w:space="0" w:color="auto"/>
                                                <w:right w:val="none" w:sz="0" w:space="0" w:color="auto"/>
                                              </w:divBdr>
                                            </w:div>
                                            <w:div w:id="1568102710">
                                              <w:marLeft w:val="0"/>
                                              <w:marRight w:val="0"/>
                                              <w:marTop w:val="0"/>
                                              <w:marBottom w:val="0"/>
                                              <w:divBdr>
                                                <w:top w:val="none" w:sz="0" w:space="0" w:color="auto"/>
                                                <w:left w:val="none" w:sz="0" w:space="0" w:color="auto"/>
                                                <w:bottom w:val="none" w:sz="0" w:space="0" w:color="auto"/>
                                                <w:right w:val="none" w:sz="0" w:space="0" w:color="auto"/>
                                              </w:divBdr>
                                            </w:div>
                                          </w:divsChild>
                                        </w:div>
                                        <w:div w:id="1045763422">
                                          <w:marLeft w:val="0"/>
                                          <w:marRight w:val="0"/>
                                          <w:marTop w:val="0"/>
                                          <w:marBottom w:val="0"/>
                                          <w:divBdr>
                                            <w:top w:val="none" w:sz="0" w:space="0" w:color="auto"/>
                                            <w:left w:val="none" w:sz="0" w:space="0" w:color="auto"/>
                                            <w:bottom w:val="none" w:sz="0" w:space="0" w:color="auto"/>
                                            <w:right w:val="none" w:sz="0" w:space="0" w:color="auto"/>
                                          </w:divBdr>
                                          <w:divsChild>
                                            <w:div w:id="788938064">
                                              <w:marLeft w:val="0"/>
                                              <w:marRight w:val="0"/>
                                              <w:marTop w:val="0"/>
                                              <w:marBottom w:val="0"/>
                                              <w:divBdr>
                                                <w:top w:val="none" w:sz="0" w:space="0" w:color="auto"/>
                                                <w:left w:val="none" w:sz="0" w:space="0" w:color="auto"/>
                                                <w:bottom w:val="none" w:sz="0" w:space="0" w:color="auto"/>
                                                <w:right w:val="none" w:sz="0" w:space="0" w:color="auto"/>
                                              </w:divBdr>
                                            </w:div>
                                            <w:div w:id="1655641231">
                                              <w:marLeft w:val="0"/>
                                              <w:marRight w:val="0"/>
                                              <w:marTop w:val="0"/>
                                              <w:marBottom w:val="0"/>
                                              <w:divBdr>
                                                <w:top w:val="none" w:sz="0" w:space="0" w:color="auto"/>
                                                <w:left w:val="none" w:sz="0" w:space="0" w:color="auto"/>
                                                <w:bottom w:val="none" w:sz="0" w:space="0" w:color="auto"/>
                                                <w:right w:val="none" w:sz="0" w:space="0" w:color="auto"/>
                                              </w:divBdr>
                                            </w:div>
                                          </w:divsChild>
                                        </w:div>
                                        <w:div w:id="1102342756">
                                          <w:marLeft w:val="0"/>
                                          <w:marRight w:val="0"/>
                                          <w:marTop w:val="0"/>
                                          <w:marBottom w:val="0"/>
                                          <w:divBdr>
                                            <w:top w:val="none" w:sz="0" w:space="0" w:color="auto"/>
                                            <w:left w:val="none" w:sz="0" w:space="0" w:color="auto"/>
                                            <w:bottom w:val="none" w:sz="0" w:space="0" w:color="auto"/>
                                            <w:right w:val="none" w:sz="0" w:space="0" w:color="auto"/>
                                          </w:divBdr>
                                          <w:divsChild>
                                            <w:div w:id="53741265">
                                              <w:marLeft w:val="0"/>
                                              <w:marRight w:val="0"/>
                                              <w:marTop w:val="0"/>
                                              <w:marBottom w:val="0"/>
                                              <w:divBdr>
                                                <w:top w:val="none" w:sz="0" w:space="0" w:color="auto"/>
                                                <w:left w:val="none" w:sz="0" w:space="0" w:color="auto"/>
                                                <w:bottom w:val="none" w:sz="0" w:space="0" w:color="auto"/>
                                                <w:right w:val="none" w:sz="0" w:space="0" w:color="auto"/>
                                              </w:divBdr>
                                            </w:div>
                                            <w:div w:id="312488385">
                                              <w:marLeft w:val="0"/>
                                              <w:marRight w:val="0"/>
                                              <w:marTop w:val="0"/>
                                              <w:marBottom w:val="0"/>
                                              <w:divBdr>
                                                <w:top w:val="none" w:sz="0" w:space="0" w:color="auto"/>
                                                <w:left w:val="none" w:sz="0" w:space="0" w:color="auto"/>
                                                <w:bottom w:val="none" w:sz="0" w:space="0" w:color="auto"/>
                                                <w:right w:val="none" w:sz="0" w:space="0" w:color="auto"/>
                                              </w:divBdr>
                                              <w:divsChild>
                                                <w:div w:id="131873088">
                                                  <w:marLeft w:val="0"/>
                                                  <w:marRight w:val="0"/>
                                                  <w:marTop w:val="0"/>
                                                  <w:marBottom w:val="0"/>
                                                  <w:divBdr>
                                                    <w:top w:val="none" w:sz="0" w:space="0" w:color="auto"/>
                                                    <w:left w:val="none" w:sz="0" w:space="0" w:color="auto"/>
                                                    <w:bottom w:val="none" w:sz="0" w:space="0" w:color="auto"/>
                                                    <w:right w:val="none" w:sz="0" w:space="0" w:color="auto"/>
                                                  </w:divBdr>
                                                </w:div>
                                                <w:div w:id="1515918428">
                                                  <w:marLeft w:val="0"/>
                                                  <w:marRight w:val="0"/>
                                                  <w:marTop w:val="0"/>
                                                  <w:marBottom w:val="0"/>
                                                  <w:divBdr>
                                                    <w:top w:val="none" w:sz="0" w:space="0" w:color="auto"/>
                                                    <w:left w:val="none" w:sz="0" w:space="0" w:color="auto"/>
                                                    <w:bottom w:val="none" w:sz="0" w:space="0" w:color="auto"/>
                                                    <w:right w:val="none" w:sz="0" w:space="0" w:color="auto"/>
                                                  </w:divBdr>
                                                </w:div>
                                              </w:divsChild>
                                            </w:div>
                                            <w:div w:id="330135143">
                                              <w:marLeft w:val="0"/>
                                              <w:marRight w:val="0"/>
                                              <w:marTop w:val="0"/>
                                              <w:marBottom w:val="0"/>
                                              <w:divBdr>
                                                <w:top w:val="none" w:sz="0" w:space="0" w:color="auto"/>
                                                <w:left w:val="none" w:sz="0" w:space="0" w:color="auto"/>
                                                <w:bottom w:val="none" w:sz="0" w:space="0" w:color="auto"/>
                                                <w:right w:val="none" w:sz="0" w:space="0" w:color="auto"/>
                                              </w:divBdr>
                                              <w:divsChild>
                                                <w:div w:id="1157961433">
                                                  <w:marLeft w:val="0"/>
                                                  <w:marRight w:val="0"/>
                                                  <w:marTop w:val="0"/>
                                                  <w:marBottom w:val="0"/>
                                                  <w:divBdr>
                                                    <w:top w:val="none" w:sz="0" w:space="0" w:color="auto"/>
                                                    <w:left w:val="none" w:sz="0" w:space="0" w:color="auto"/>
                                                    <w:bottom w:val="none" w:sz="0" w:space="0" w:color="auto"/>
                                                    <w:right w:val="none" w:sz="0" w:space="0" w:color="auto"/>
                                                  </w:divBdr>
                                                </w:div>
                                                <w:div w:id="1756198342">
                                                  <w:marLeft w:val="0"/>
                                                  <w:marRight w:val="0"/>
                                                  <w:marTop w:val="0"/>
                                                  <w:marBottom w:val="0"/>
                                                  <w:divBdr>
                                                    <w:top w:val="none" w:sz="0" w:space="0" w:color="auto"/>
                                                    <w:left w:val="none" w:sz="0" w:space="0" w:color="auto"/>
                                                    <w:bottom w:val="none" w:sz="0" w:space="0" w:color="auto"/>
                                                    <w:right w:val="none" w:sz="0" w:space="0" w:color="auto"/>
                                                  </w:divBdr>
                                                </w:div>
                                              </w:divsChild>
                                            </w:div>
                                            <w:div w:id="475269006">
                                              <w:marLeft w:val="0"/>
                                              <w:marRight w:val="0"/>
                                              <w:marTop w:val="0"/>
                                              <w:marBottom w:val="0"/>
                                              <w:divBdr>
                                                <w:top w:val="none" w:sz="0" w:space="0" w:color="auto"/>
                                                <w:left w:val="none" w:sz="0" w:space="0" w:color="auto"/>
                                                <w:bottom w:val="none" w:sz="0" w:space="0" w:color="auto"/>
                                                <w:right w:val="none" w:sz="0" w:space="0" w:color="auto"/>
                                              </w:divBdr>
                                              <w:divsChild>
                                                <w:div w:id="629670815">
                                                  <w:marLeft w:val="0"/>
                                                  <w:marRight w:val="0"/>
                                                  <w:marTop w:val="0"/>
                                                  <w:marBottom w:val="0"/>
                                                  <w:divBdr>
                                                    <w:top w:val="none" w:sz="0" w:space="0" w:color="auto"/>
                                                    <w:left w:val="none" w:sz="0" w:space="0" w:color="auto"/>
                                                    <w:bottom w:val="none" w:sz="0" w:space="0" w:color="auto"/>
                                                    <w:right w:val="none" w:sz="0" w:space="0" w:color="auto"/>
                                                  </w:divBdr>
                                                </w:div>
                                                <w:div w:id="1911187327">
                                                  <w:marLeft w:val="0"/>
                                                  <w:marRight w:val="0"/>
                                                  <w:marTop w:val="0"/>
                                                  <w:marBottom w:val="0"/>
                                                  <w:divBdr>
                                                    <w:top w:val="none" w:sz="0" w:space="0" w:color="auto"/>
                                                    <w:left w:val="none" w:sz="0" w:space="0" w:color="auto"/>
                                                    <w:bottom w:val="none" w:sz="0" w:space="0" w:color="auto"/>
                                                    <w:right w:val="none" w:sz="0" w:space="0" w:color="auto"/>
                                                  </w:divBdr>
                                                </w:div>
                                              </w:divsChild>
                                            </w:div>
                                            <w:div w:id="1827621800">
                                              <w:marLeft w:val="0"/>
                                              <w:marRight w:val="0"/>
                                              <w:marTop w:val="0"/>
                                              <w:marBottom w:val="0"/>
                                              <w:divBdr>
                                                <w:top w:val="none" w:sz="0" w:space="0" w:color="auto"/>
                                                <w:left w:val="none" w:sz="0" w:space="0" w:color="auto"/>
                                                <w:bottom w:val="none" w:sz="0" w:space="0" w:color="auto"/>
                                                <w:right w:val="none" w:sz="0" w:space="0" w:color="auto"/>
                                              </w:divBdr>
                                              <w:divsChild>
                                                <w:div w:id="718475765">
                                                  <w:marLeft w:val="0"/>
                                                  <w:marRight w:val="0"/>
                                                  <w:marTop w:val="0"/>
                                                  <w:marBottom w:val="0"/>
                                                  <w:divBdr>
                                                    <w:top w:val="none" w:sz="0" w:space="0" w:color="auto"/>
                                                    <w:left w:val="none" w:sz="0" w:space="0" w:color="auto"/>
                                                    <w:bottom w:val="none" w:sz="0" w:space="0" w:color="auto"/>
                                                    <w:right w:val="none" w:sz="0" w:space="0" w:color="auto"/>
                                                  </w:divBdr>
                                                </w:div>
                                                <w:div w:id="1865903149">
                                                  <w:marLeft w:val="0"/>
                                                  <w:marRight w:val="0"/>
                                                  <w:marTop w:val="0"/>
                                                  <w:marBottom w:val="0"/>
                                                  <w:divBdr>
                                                    <w:top w:val="none" w:sz="0" w:space="0" w:color="auto"/>
                                                    <w:left w:val="none" w:sz="0" w:space="0" w:color="auto"/>
                                                    <w:bottom w:val="none" w:sz="0" w:space="0" w:color="auto"/>
                                                    <w:right w:val="none" w:sz="0" w:space="0" w:color="auto"/>
                                                  </w:divBdr>
                                                </w:div>
                                              </w:divsChild>
                                            </w:div>
                                            <w:div w:id="2076277816">
                                              <w:marLeft w:val="0"/>
                                              <w:marRight w:val="0"/>
                                              <w:marTop w:val="0"/>
                                              <w:marBottom w:val="0"/>
                                              <w:divBdr>
                                                <w:top w:val="none" w:sz="0" w:space="0" w:color="auto"/>
                                                <w:left w:val="none" w:sz="0" w:space="0" w:color="auto"/>
                                                <w:bottom w:val="none" w:sz="0" w:space="0" w:color="auto"/>
                                                <w:right w:val="none" w:sz="0" w:space="0" w:color="auto"/>
                                              </w:divBdr>
                                            </w:div>
                                          </w:divsChild>
                                        </w:div>
                                        <w:div w:id="1236665785">
                                          <w:marLeft w:val="0"/>
                                          <w:marRight w:val="0"/>
                                          <w:marTop w:val="0"/>
                                          <w:marBottom w:val="0"/>
                                          <w:divBdr>
                                            <w:top w:val="none" w:sz="0" w:space="0" w:color="auto"/>
                                            <w:left w:val="none" w:sz="0" w:space="0" w:color="auto"/>
                                            <w:bottom w:val="none" w:sz="0" w:space="0" w:color="auto"/>
                                            <w:right w:val="none" w:sz="0" w:space="0" w:color="auto"/>
                                          </w:divBdr>
                                        </w:div>
                                        <w:div w:id="1372417568">
                                          <w:marLeft w:val="0"/>
                                          <w:marRight w:val="0"/>
                                          <w:marTop w:val="0"/>
                                          <w:marBottom w:val="0"/>
                                          <w:divBdr>
                                            <w:top w:val="none" w:sz="0" w:space="0" w:color="auto"/>
                                            <w:left w:val="none" w:sz="0" w:space="0" w:color="auto"/>
                                            <w:bottom w:val="none" w:sz="0" w:space="0" w:color="auto"/>
                                            <w:right w:val="none" w:sz="0" w:space="0" w:color="auto"/>
                                          </w:divBdr>
                                          <w:divsChild>
                                            <w:div w:id="493033375">
                                              <w:marLeft w:val="0"/>
                                              <w:marRight w:val="0"/>
                                              <w:marTop w:val="0"/>
                                              <w:marBottom w:val="0"/>
                                              <w:divBdr>
                                                <w:top w:val="none" w:sz="0" w:space="0" w:color="auto"/>
                                                <w:left w:val="none" w:sz="0" w:space="0" w:color="auto"/>
                                                <w:bottom w:val="none" w:sz="0" w:space="0" w:color="auto"/>
                                                <w:right w:val="none" w:sz="0" w:space="0" w:color="auto"/>
                                              </w:divBdr>
                                            </w:div>
                                            <w:div w:id="1341084760">
                                              <w:marLeft w:val="0"/>
                                              <w:marRight w:val="0"/>
                                              <w:marTop w:val="0"/>
                                              <w:marBottom w:val="0"/>
                                              <w:divBdr>
                                                <w:top w:val="none" w:sz="0" w:space="0" w:color="auto"/>
                                                <w:left w:val="none" w:sz="0" w:space="0" w:color="auto"/>
                                                <w:bottom w:val="none" w:sz="0" w:space="0" w:color="auto"/>
                                                <w:right w:val="none" w:sz="0" w:space="0" w:color="auto"/>
                                              </w:divBdr>
                                            </w:div>
                                          </w:divsChild>
                                        </w:div>
                                        <w:div w:id="1496647820">
                                          <w:marLeft w:val="0"/>
                                          <w:marRight w:val="0"/>
                                          <w:marTop w:val="0"/>
                                          <w:marBottom w:val="0"/>
                                          <w:divBdr>
                                            <w:top w:val="none" w:sz="0" w:space="0" w:color="auto"/>
                                            <w:left w:val="none" w:sz="0" w:space="0" w:color="auto"/>
                                            <w:bottom w:val="none" w:sz="0" w:space="0" w:color="auto"/>
                                            <w:right w:val="none" w:sz="0" w:space="0" w:color="auto"/>
                                          </w:divBdr>
                                          <w:divsChild>
                                            <w:div w:id="1255240961">
                                              <w:marLeft w:val="0"/>
                                              <w:marRight w:val="0"/>
                                              <w:marTop w:val="0"/>
                                              <w:marBottom w:val="0"/>
                                              <w:divBdr>
                                                <w:top w:val="none" w:sz="0" w:space="0" w:color="auto"/>
                                                <w:left w:val="none" w:sz="0" w:space="0" w:color="auto"/>
                                                <w:bottom w:val="none" w:sz="0" w:space="0" w:color="auto"/>
                                                <w:right w:val="none" w:sz="0" w:space="0" w:color="auto"/>
                                              </w:divBdr>
                                            </w:div>
                                            <w:div w:id="1533181622">
                                              <w:marLeft w:val="0"/>
                                              <w:marRight w:val="0"/>
                                              <w:marTop w:val="0"/>
                                              <w:marBottom w:val="0"/>
                                              <w:divBdr>
                                                <w:top w:val="none" w:sz="0" w:space="0" w:color="auto"/>
                                                <w:left w:val="none" w:sz="0" w:space="0" w:color="auto"/>
                                                <w:bottom w:val="none" w:sz="0" w:space="0" w:color="auto"/>
                                                <w:right w:val="none" w:sz="0" w:space="0" w:color="auto"/>
                                              </w:divBdr>
                                            </w:div>
                                          </w:divsChild>
                                        </w:div>
                                        <w:div w:id="1524132844">
                                          <w:marLeft w:val="0"/>
                                          <w:marRight w:val="0"/>
                                          <w:marTop w:val="0"/>
                                          <w:marBottom w:val="0"/>
                                          <w:divBdr>
                                            <w:top w:val="none" w:sz="0" w:space="0" w:color="auto"/>
                                            <w:left w:val="none" w:sz="0" w:space="0" w:color="auto"/>
                                            <w:bottom w:val="none" w:sz="0" w:space="0" w:color="auto"/>
                                            <w:right w:val="none" w:sz="0" w:space="0" w:color="auto"/>
                                          </w:divBdr>
                                          <w:divsChild>
                                            <w:div w:id="273248830">
                                              <w:marLeft w:val="0"/>
                                              <w:marRight w:val="0"/>
                                              <w:marTop w:val="0"/>
                                              <w:marBottom w:val="0"/>
                                              <w:divBdr>
                                                <w:top w:val="none" w:sz="0" w:space="0" w:color="auto"/>
                                                <w:left w:val="none" w:sz="0" w:space="0" w:color="auto"/>
                                                <w:bottom w:val="none" w:sz="0" w:space="0" w:color="auto"/>
                                                <w:right w:val="none" w:sz="0" w:space="0" w:color="auto"/>
                                              </w:divBdr>
                                            </w:div>
                                            <w:div w:id="1708339060">
                                              <w:marLeft w:val="0"/>
                                              <w:marRight w:val="0"/>
                                              <w:marTop w:val="0"/>
                                              <w:marBottom w:val="0"/>
                                              <w:divBdr>
                                                <w:top w:val="none" w:sz="0" w:space="0" w:color="auto"/>
                                                <w:left w:val="none" w:sz="0" w:space="0" w:color="auto"/>
                                                <w:bottom w:val="none" w:sz="0" w:space="0" w:color="auto"/>
                                                <w:right w:val="none" w:sz="0" w:space="0" w:color="auto"/>
                                              </w:divBdr>
                                            </w:div>
                                          </w:divsChild>
                                        </w:div>
                                        <w:div w:id="1860073760">
                                          <w:marLeft w:val="0"/>
                                          <w:marRight w:val="0"/>
                                          <w:marTop w:val="0"/>
                                          <w:marBottom w:val="0"/>
                                          <w:divBdr>
                                            <w:top w:val="none" w:sz="0" w:space="0" w:color="auto"/>
                                            <w:left w:val="none" w:sz="0" w:space="0" w:color="auto"/>
                                            <w:bottom w:val="none" w:sz="0" w:space="0" w:color="auto"/>
                                            <w:right w:val="none" w:sz="0" w:space="0" w:color="auto"/>
                                          </w:divBdr>
                                          <w:divsChild>
                                            <w:div w:id="767652414">
                                              <w:marLeft w:val="0"/>
                                              <w:marRight w:val="0"/>
                                              <w:marTop w:val="0"/>
                                              <w:marBottom w:val="0"/>
                                              <w:divBdr>
                                                <w:top w:val="none" w:sz="0" w:space="0" w:color="auto"/>
                                                <w:left w:val="none" w:sz="0" w:space="0" w:color="auto"/>
                                                <w:bottom w:val="none" w:sz="0" w:space="0" w:color="auto"/>
                                                <w:right w:val="none" w:sz="0" w:space="0" w:color="auto"/>
                                              </w:divBdr>
                                            </w:div>
                                            <w:div w:id="1811629002">
                                              <w:marLeft w:val="0"/>
                                              <w:marRight w:val="0"/>
                                              <w:marTop w:val="0"/>
                                              <w:marBottom w:val="0"/>
                                              <w:divBdr>
                                                <w:top w:val="none" w:sz="0" w:space="0" w:color="auto"/>
                                                <w:left w:val="none" w:sz="0" w:space="0" w:color="auto"/>
                                                <w:bottom w:val="none" w:sz="0" w:space="0" w:color="auto"/>
                                                <w:right w:val="none" w:sz="0" w:space="0" w:color="auto"/>
                                              </w:divBdr>
                                            </w:div>
                                          </w:divsChild>
                                        </w:div>
                                        <w:div w:id="1896819192">
                                          <w:marLeft w:val="0"/>
                                          <w:marRight w:val="0"/>
                                          <w:marTop w:val="0"/>
                                          <w:marBottom w:val="0"/>
                                          <w:divBdr>
                                            <w:top w:val="none" w:sz="0" w:space="0" w:color="auto"/>
                                            <w:left w:val="none" w:sz="0" w:space="0" w:color="auto"/>
                                            <w:bottom w:val="none" w:sz="0" w:space="0" w:color="auto"/>
                                            <w:right w:val="none" w:sz="0" w:space="0" w:color="auto"/>
                                          </w:divBdr>
                                          <w:divsChild>
                                            <w:div w:id="316033434">
                                              <w:marLeft w:val="0"/>
                                              <w:marRight w:val="0"/>
                                              <w:marTop w:val="0"/>
                                              <w:marBottom w:val="0"/>
                                              <w:divBdr>
                                                <w:top w:val="none" w:sz="0" w:space="0" w:color="auto"/>
                                                <w:left w:val="none" w:sz="0" w:space="0" w:color="auto"/>
                                                <w:bottom w:val="none" w:sz="0" w:space="0" w:color="auto"/>
                                                <w:right w:val="none" w:sz="0" w:space="0" w:color="auto"/>
                                              </w:divBdr>
                                            </w:div>
                                            <w:div w:id="708064960">
                                              <w:marLeft w:val="0"/>
                                              <w:marRight w:val="0"/>
                                              <w:marTop w:val="0"/>
                                              <w:marBottom w:val="0"/>
                                              <w:divBdr>
                                                <w:top w:val="none" w:sz="0" w:space="0" w:color="auto"/>
                                                <w:left w:val="none" w:sz="0" w:space="0" w:color="auto"/>
                                                <w:bottom w:val="none" w:sz="0" w:space="0" w:color="auto"/>
                                                <w:right w:val="none" w:sz="0" w:space="0" w:color="auto"/>
                                              </w:divBdr>
                                            </w:div>
                                          </w:divsChild>
                                        </w:div>
                                        <w:div w:id="2045903876">
                                          <w:marLeft w:val="0"/>
                                          <w:marRight w:val="0"/>
                                          <w:marTop w:val="0"/>
                                          <w:marBottom w:val="0"/>
                                          <w:divBdr>
                                            <w:top w:val="none" w:sz="0" w:space="0" w:color="auto"/>
                                            <w:left w:val="none" w:sz="0" w:space="0" w:color="auto"/>
                                            <w:bottom w:val="none" w:sz="0" w:space="0" w:color="auto"/>
                                            <w:right w:val="none" w:sz="0" w:space="0" w:color="auto"/>
                                          </w:divBdr>
                                          <w:divsChild>
                                            <w:div w:id="1020594352">
                                              <w:marLeft w:val="0"/>
                                              <w:marRight w:val="0"/>
                                              <w:marTop w:val="0"/>
                                              <w:marBottom w:val="0"/>
                                              <w:divBdr>
                                                <w:top w:val="none" w:sz="0" w:space="0" w:color="auto"/>
                                                <w:left w:val="none" w:sz="0" w:space="0" w:color="auto"/>
                                                <w:bottom w:val="none" w:sz="0" w:space="0" w:color="auto"/>
                                                <w:right w:val="none" w:sz="0" w:space="0" w:color="auto"/>
                                              </w:divBdr>
                                            </w:div>
                                            <w:div w:id="14340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6480">
                                      <w:marLeft w:val="0"/>
                                      <w:marRight w:val="0"/>
                                      <w:marTop w:val="0"/>
                                      <w:marBottom w:val="0"/>
                                      <w:divBdr>
                                        <w:top w:val="none" w:sz="0" w:space="0" w:color="auto"/>
                                        <w:left w:val="none" w:sz="0" w:space="0" w:color="auto"/>
                                        <w:bottom w:val="none" w:sz="0" w:space="0" w:color="auto"/>
                                        <w:right w:val="none" w:sz="0" w:space="0" w:color="auto"/>
                                      </w:divBdr>
                                      <w:divsChild>
                                        <w:div w:id="185556437">
                                          <w:marLeft w:val="0"/>
                                          <w:marRight w:val="0"/>
                                          <w:marTop w:val="0"/>
                                          <w:marBottom w:val="0"/>
                                          <w:divBdr>
                                            <w:top w:val="none" w:sz="0" w:space="0" w:color="auto"/>
                                            <w:left w:val="none" w:sz="0" w:space="0" w:color="auto"/>
                                            <w:bottom w:val="none" w:sz="0" w:space="0" w:color="auto"/>
                                            <w:right w:val="none" w:sz="0" w:space="0" w:color="auto"/>
                                          </w:divBdr>
                                          <w:divsChild>
                                            <w:div w:id="68622306">
                                              <w:marLeft w:val="0"/>
                                              <w:marRight w:val="0"/>
                                              <w:marTop w:val="0"/>
                                              <w:marBottom w:val="0"/>
                                              <w:divBdr>
                                                <w:top w:val="none" w:sz="0" w:space="0" w:color="auto"/>
                                                <w:left w:val="none" w:sz="0" w:space="0" w:color="auto"/>
                                                <w:bottom w:val="none" w:sz="0" w:space="0" w:color="auto"/>
                                                <w:right w:val="none" w:sz="0" w:space="0" w:color="auto"/>
                                              </w:divBdr>
                                              <w:divsChild>
                                                <w:div w:id="49886246">
                                                  <w:marLeft w:val="0"/>
                                                  <w:marRight w:val="0"/>
                                                  <w:marTop w:val="0"/>
                                                  <w:marBottom w:val="0"/>
                                                  <w:divBdr>
                                                    <w:top w:val="none" w:sz="0" w:space="0" w:color="auto"/>
                                                    <w:left w:val="none" w:sz="0" w:space="0" w:color="auto"/>
                                                    <w:bottom w:val="none" w:sz="0" w:space="0" w:color="auto"/>
                                                    <w:right w:val="none" w:sz="0" w:space="0" w:color="auto"/>
                                                  </w:divBdr>
                                                </w:div>
                                                <w:div w:id="1047070540">
                                                  <w:marLeft w:val="0"/>
                                                  <w:marRight w:val="0"/>
                                                  <w:marTop w:val="0"/>
                                                  <w:marBottom w:val="0"/>
                                                  <w:divBdr>
                                                    <w:top w:val="none" w:sz="0" w:space="0" w:color="auto"/>
                                                    <w:left w:val="none" w:sz="0" w:space="0" w:color="auto"/>
                                                    <w:bottom w:val="none" w:sz="0" w:space="0" w:color="auto"/>
                                                    <w:right w:val="none" w:sz="0" w:space="0" w:color="auto"/>
                                                  </w:divBdr>
                                                </w:div>
                                              </w:divsChild>
                                            </w:div>
                                            <w:div w:id="331950301">
                                              <w:marLeft w:val="0"/>
                                              <w:marRight w:val="0"/>
                                              <w:marTop w:val="0"/>
                                              <w:marBottom w:val="0"/>
                                              <w:divBdr>
                                                <w:top w:val="none" w:sz="0" w:space="0" w:color="auto"/>
                                                <w:left w:val="none" w:sz="0" w:space="0" w:color="auto"/>
                                                <w:bottom w:val="none" w:sz="0" w:space="0" w:color="auto"/>
                                                <w:right w:val="none" w:sz="0" w:space="0" w:color="auto"/>
                                              </w:divBdr>
                                              <w:divsChild>
                                                <w:div w:id="1409158040">
                                                  <w:marLeft w:val="0"/>
                                                  <w:marRight w:val="0"/>
                                                  <w:marTop w:val="0"/>
                                                  <w:marBottom w:val="0"/>
                                                  <w:divBdr>
                                                    <w:top w:val="none" w:sz="0" w:space="0" w:color="auto"/>
                                                    <w:left w:val="none" w:sz="0" w:space="0" w:color="auto"/>
                                                    <w:bottom w:val="none" w:sz="0" w:space="0" w:color="auto"/>
                                                    <w:right w:val="none" w:sz="0" w:space="0" w:color="auto"/>
                                                  </w:divBdr>
                                                </w:div>
                                                <w:div w:id="1424034480">
                                                  <w:marLeft w:val="0"/>
                                                  <w:marRight w:val="0"/>
                                                  <w:marTop w:val="0"/>
                                                  <w:marBottom w:val="0"/>
                                                  <w:divBdr>
                                                    <w:top w:val="none" w:sz="0" w:space="0" w:color="auto"/>
                                                    <w:left w:val="none" w:sz="0" w:space="0" w:color="auto"/>
                                                    <w:bottom w:val="none" w:sz="0" w:space="0" w:color="auto"/>
                                                    <w:right w:val="none" w:sz="0" w:space="0" w:color="auto"/>
                                                  </w:divBdr>
                                                </w:div>
                                              </w:divsChild>
                                            </w:div>
                                            <w:div w:id="490412717">
                                              <w:marLeft w:val="0"/>
                                              <w:marRight w:val="0"/>
                                              <w:marTop w:val="0"/>
                                              <w:marBottom w:val="0"/>
                                              <w:divBdr>
                                                <w:top w:val="none" w:sz="0" w:space="0" w:color="auto"/>
                                                <w:left w:val="none" w:sz="0" w:space="0" w:color="auto"/>
                                                <w:bottom w:val="none" w:sz="0" w:space="0" w:color="auto"/>
                                                <w:right w:val="none" w:sz="0" w:space="0" w:color="auto"/>
                                              </w:divBdr>
                                              <w:divsChild>
                                                <w:div w:id="570310304">
                                                  <w:marLeft w:val="0"/>
                                                  <w:marRight w:val="0"/>
                                                  <w:marTop w:val="0"/>
                                                  <w:marBottom w:val="0"/>
                                                  <w:divBdr>
                                                    <w:top w:val="none" w:sz="0" w:space="0" w:color="auto"/>
                                                    <w:left w:val="none" w:sz="0" w:space="0" w:color="auto"/>
                                                    <w:bottom w:val="none" w:sz="0" w:space="0" w:color="auto"/>
                                                    <w:right w:val="none" w:sz="0" w:space="0" w:color="auto"/>
                                                  </w:divBdr>
                                                </w:div>
                                                <w:div w:id="1149051360">
                                                  <w:marLeft w:val="0"/>
                                                  <w:marRight w:val="0"/>
                                                  <w:marTop w:val="0"/>
                                                  <w:marBottom w:val="0"/>
                                                  <w:divBdr>
                                                    <w:top w:val="none" w:sz="0" w:space="0" w:color="auto"/>
                                                    <w:left w:val="none" w:sz="0" w:space="0" w:color="auto"/>
                                                    <w:bottom w:val="none" w:sz="0" w:space="0" w:color="auto"/>
                                                    <w:right w:val="none" w:sz="0" w:space="0" w:color="auto"/>
                                                  </w:divBdr>
                                                </w:div>
                                              </w:divsChild>
                                            </w:div>
                                            <w:div w:id="1156720882">
                                              <w:marLeft w:val="0"/>
                                              <w:marRight w:val="0"/>
                                              <w:marTop w:val="0"/>
                                              <w:marBottom w:val="0"/>
                                              <w:divBdr>
                                                <w:top w:val="none" w:sz="0" w:space="0" w:color="auto"/>
                                                <w:left w:val="none" w:sz="0" w:space="0" w:color="auto"/>
                                                <w:bottom w:val="none" w:sz="0" w:space="0" w:color="auto"/>
                                                <w:right w:val="none" w:sz="0" w:space="0" w:color="auto"/>
                                              </w:divBdr>
                                            </w:div>
                                            <w:div w:id="1422945925">
                                              <w:marLeft w:val="0"/>
                                              <w:marRight w:val="0"/>
                                              <w:marTop w:val="0"/>
                                              <w:marBottom w:val="0"/>
                                              <w:divBdr>
                                                <w:top w:val="none" w:sz="0" w:space="0" w:color="auto"/>
                                                <w:left w:val="none" w:sz="0" w:space="0" w:color="auto"/>
                                                <w:bottom w:val="none" w:sz="0" w:space="0" w:color="auto"/>
                                                <w:right w:val="none" w:sz="0" w:space="0" w:color="auto"/>
                                              </w:divBdr>
                                              <w:divsChild>
                                                <w:div w:id="646008196">
                                                  <w:marLeft w:val="0"/>
                                                  <w:marRight w:val="0"/>
                                                  <w:marTop w:val="0"/>
                                                  <w:marBottom w:val="0"/>
                                                  <w:divBdr>
                                                    <w:top w:val="none" w:sz="0" w:space="0" w:color="auto"/>
                                                    <w:left w:val="none" w:sz="0" w:space="0" w:color="auto"/>
                                                    <w:bottom w:val="none" w:sz="0" w:space="0" w:color="auto"/>
                                                    <w:right w:val="none" w:sz="0" w:space="0" w:color="auto"/>
                                                  </w:divBdr>
                                                </w:div>
                                                <w:div w:id="2019962928">
                                                  <w:marLeft w:val="0"/>
                                                  <w:marRight w:val="0"/>
                                                  <w:marTop w:val="0"/>
                                                  <w:marBottom w:val="0"/>
                                                  <w:divBdr>
                                                    <w:top w:val="none" w:sz="0" w:space="0" w:color="auto"/>
                                                    <w:left w:val="none" w:sz="0" w:space="0" w:color="auto"/>
                                                    <w:bottom w:val="none" w:sz="0" w:space="0" w:color="auto"/>
                                                    <w:right w:val="none" w:sz="0" w:space="0" w:color="auto"/>
                                                  </w:divBdr>
                                                </w:div>
                                              </w:divsChild>
                                            </w:div>
                                            <w:div w:id="1640648476">
                                              <w:marLeft w:val="0"/>
                                              <w:marRight w:val="0"/>
                                              <w:marTop w:val="0"/>
                                              <w:marBottom w:val="0"/>
                                              <w:divBdr>
                                                <w:top w:val="none" w:sz="0" w:space="0" w:color="auto"/>
                                                <w:left w:val="none" w:sz="0" w:space="0" w:color="auto"/>
                                                <w:bottom w:val="none" w:sz="0" w:space="0" w:color="auto"/>
                                                <w:right w:val="none" w:sz="0" w:space="0" w:color="auto"/>
                                              </w:divBdr>
                                            </w:div>
                                          </w:divsChild>
                                        </w:div>
                                        <w:div w:id="857814368">
                                          <w:marLeft w:val="0"/>
                                          <w:marRight w:val="0"/>
                                          <w:marTop w:val="0"/>
                                          <w:marBottom w:val="0"/>
                                          <w:divBdr>
                                            <w:top w:val="none" w:sz="0" w:space="0" w:color="auto"/>
                                            <w:left w:val="none" w:sz="0" w:space="0" w:color="auto"/>
                                            <w:bottom w:val="none" w:sz="0" w:space="0" w:color="auto"/>
                                            <w:right w:val="none" w:sz="0" w:space="0" w:color="auto"/>
                                          </w:divBdr>
                                          <w:divsChild>
                                            <w:div w:id="525292902">
                                              <w:marLeft w:val="0"/>
                                              <w:marRight w:val="0"/>
                                              <w:marTop w:val="0"/>
                                              <w:marBottom w:val="0"/>
                                              <w:divBdr>
                                                <w:top w:val="none" w:sz="0" w:space="0" w:color="auto"/>
                                                <w:left w:val="none" w:sz="0" w:space="0" w:color="auto"/>
                                                <w:bottom w:val="none" w:sz="0" w:space="0" w:color="auto"/>
                                                <w:right w:val="none" w:sz="0" w:space="0" w:color="auto"/>
                                              </w:divBdr>
                                            </w:div>
                                            <w:div w:id="1047417716">
                                              <w:marLeft w:val="0"/>
                                              <w:marRight w:val="0"/>
                                              <w:marTop w:val="0"/>
                                              <w:marBottom w:val="0"/>
                                              <w:divBdr>
                                                <w:top w:val="none" w:sz="0" w:space="0" w:color="auto"/>
                                                <w:left w:val="none" w:sz="0" w:space="0" w:color="auto"/>
                                                <w:bottom w:val="none" w:sz="0" w:space="0" w:color="auto"/>
                                                <w:right w:val="none" w:sz="0" w:space="0" w:color="auto"/>
                                              </w:divBdr>
                                            </w:div>
                                          </w:divsChild>
                                        </w:div>
                                        <w:div w:id="1078331443">
                                          <w:marLeft w:val="0"/>
                                          <w:marRight w:val="0"/>
                                          <w:marTop w:val="0"/>
                                          <w:marBottom w:val="0"/>
                                          <w:divBdr>
                                            <w:top w:val="none" w:sz="0" w:space="0" w:color="auto"/>
                                            <w:left w:val="none" w:sz="0" w:space="0" w:color="auto"/>
                                            <w:bottom w:val="none" w:sz="0" w:space="0" w:color="auto"/>
                                            <w:right w:val="none" w:sz="0" w:space="0" w:color="auto"/>
                                          </w:divBdr>
                                        </w:div>
                                        <w:div w:id="1923296816">
                                          <w:marLeft w:val="0"/>
                                          <w:marRight w:val="0"/>
                                          <w:marTop w:val="0"/>
                                          <w:marBottom w:val="0"/>
                                          <w:divBdr>
                                            <w:top w:val="none" w:sz="0" w:space="0" w:color="auto"/>
                                            <w:left w:val="none" w:sz="0" w:space="0" w:color="auto"/>
                                            <w:bottom w:val="none" w:sz="0" w:space="0" w:color="auto"/>
                                            <w:right w:val="none" w:sz="0" w:space="0" w:color="auto"/>
                                          </w:divBdr>
                                          <w:divsChild>
                                            <w:div w:id="1341740671">
                                              <w:marLeft w:val="0"/>
                                              <w:marRight w:val="0"/>
                                              <w:marTop w:val="0"/>
                                              <w:marBottom w:val="0"/>
                                              <w:divBdr>
                                                <w:top w:val="none" w:sz="0" w:space="0" w:color="auto"/>
                                                <w:left w:val="none" w:sz="0" w:space="0" w:color="auto"/>
                                                <w:bottom w:val="none" w:sz="0" w:space="0" w:color="auto"/>
                                                <w:right w:val="none" w:sz="0" w:space="0" w:color="auto"/>
                                              </w:divBdr>
                                            </w:div>
                                            <w:div w:id="1505392197">
                                              <w:marLeft w:val="0"/>
                                              <w:marRight w:val="0"/>
                                              <w:marTop w:val="0"/>
                                              <w:marBottom w:val="0"/>
                                              <w:divBdr>
                                                <w:top w:val="none" w:sz="0" w:space="0" w:color="auto"/>
                                                <w:left w:val="none" w:sz="0" w:space="0" w:color="auto"/>
                                                <w:bottom w:val="none" w:sz="0" w:space="0" w:color="auto"/>
                                                <w:right w:val="none" w:sz="0" w:space="0" w:color="auto"/>
                                              </w:divBdr>
                                            </w:div>
                                          </w:divsChild>
                                        </w:div>
                                        <w:div w:id="2097749976">
                                          <w:marLeft w:val="0"/>
                                          <w:marRight w:val="0"/>
                                          <w:marTop w:val="0"/>
                                          <w:marBottom w:val="0"/>
                                          <w:divBdr>
                                            <w:top w:val="none" w:sz="0" w:space="0" w:color="auto"/>
                                            <w:left w:val="none" w:sz="0" w:space="0" w:color="auto"/>
                                            <w:bottom w:val="none" w:sz="0" w:space="0" w:color="auto"/>
                                            <w:right w:val="none" w:sz="0" w:space="0" w:color="auto"/>
                                          </w:divBdr>
                                        </w:div>
                                      </w:divsChild>
                                    </w:div>
                                    <w:div w:id="1923636708">
                                      <w:marLeft w:val="0"/>
                                      <w:marRight w:val="0"/>
                                      <w:marTop w:val="0"/>
                                      <w:marBottom w:val="0"/>
                                      <w:divBdr>
                                        <w:top w:val="none" w:sz="0" w:space="0" w:color="auto"/>
                                        <w:left w:val="none" w:sz="0" w:space="0" w:color="auto"/>
                                        <w:bottom w:val="none" w:sz="0" w:space="0" w:color="auto"/>
                                        <w:right w:val="none" w:sz="0" w:space="0" w:color="auto"/>
                                      </w:divBdr>
                                      <w:divsChild>
                                        <w:div w:id="317610177">
                                          <w:marLeft w:val="0"/>
                                          <w:marRight w:val="0"/>
                                          <w:marTop w:val="0"/>
                                          <w:marBottom w:val="0"/>
                                          <w:divBdr>
                                            <w:top w:val="none" w:sz="0" w:space="0" w:color="auto"/>
                                            <w:left w:val="none" w:sz="0" w:space="0" w:color="auto"/>
                                            <w:bottom w:val="none" w:sz="0" w:space="0" w:color="auto"/>
                                            <w:right w:val="none" w:sz="0" w:space="0" w:color="auto"/>
                                          </w:divBdr>
                                        </w:div>
                                        <w:div w:id="390270160">
                                          <w:marLeft w:val="0"/>
                                          <w:marRight w:val="0"/>
                                          <w:marTop w:val="0"/>
                                          <w:marBottom w:val="0"/>
                                          <w:divBdr>
                                            <w:top w:val="none" w:sz="0" w:space="0" w:color="auto"/>
                                            <w:left w:val="none" w:sz="0" w:space="0" w:color="auto"/>
                                            <w:bottom w:val="none" w:sz="0" w:space="0" w:color="auto"/>
                                            <w:right w:val="none" w:sz="0" w:space="0" w:color="auto"/>
                                          </w:divBdr>
                                        </w:div>
                                        <w:div w:id="532230727">
                                          <w:marLeft w:val="0"/>
                                          <w:marRight w:val="0"/>
                                          <w:marTop w:val="0"/>
                                          <w:marBottom w:val="0"/>
                                          <w:divBdr>
                                            <w:top w:val="none" w:sz="0" w:space="0" w:color="auto"/>
                                            <w:left w:val="none" w:sz="0" w:space="0" w:color="auto"/>
                                            <w:bottom w:val="none" w:sz="0" w:space="0" w:color="auto"/>
                                            <w:right w:val="none" w:sz="0" w:space="0" w:color="auto"/>
                                          </w:divBdr>
                                          <w:divsChild>
                                            <w:div w:id="711804315">
                                              <w:marLeft w:val="0"/>
                                              <w:marRight w:val="0"/>
                                              <w:marTop w:val="0"/>
                                              <w:marBottom w:val="0"/>
                                              <w:divBdr>
                                                <w:top w:val="none" w:sz="0" w:space="0" w:color="auto"/>
                                                <w:left w:val="none" w:sz="0" w:space="0" w:color="auto"/>
                                                <w:bottom w:val="none" w:sz="0" w:space="0" w:color="auto"/>
                                                <w:right w:val="none" w:sz="0" w:space="0" w:color="auto"/>
                                              </w:divBdr>
                                            </w:div>
                                            <w:div w:id="1838575134">
                                              <w:marLeft w:val="0"/>
                                              <w:marRight w:val="0"/>
                                              <w:marTop w:val="0"/>
                                              <w:marBottom w:val="0"/>
                                              <w:divBdr>
                                                <w:top w:val="none" w:sz="0" w:space="0" w:color="auto"/>
                                                <w:left w:val="none" w:sz="0" w:space="0" w:color="auto"/>
                                                <w:bottom w:val="none" w:sz="0" w:space="0" w:color="auto"/>
                                                <w:right w:val="none" w:sz="0" w:space="0" w:color="auto"/>
                                              </w:divBdr>
                                            </w:div>
                                          </w:divsChild>
                                        </w:div>
                                        <w:div w:id="768813353">
                                          <w:marLeft w:val="0"/>
                                          <w:marRight w:val="0"/>
                                          <w:marTop w:val="0"/>
                                          <w:marBottom w:val="0"/>
                                          <w:divBdr>
                                            <w:top w:val="none" w:sz="0" w:space="0" w:color="auto"/>
                                            <w:left w:val="none" w:sz="0" w:space="0" w:color="auto"/>
                                            <w:bottom w:val="none" w:sz="0" w:space="0" w:color="auto"/>
                                            <w:right w:val="none" w:sz="0" w:space="0" w:color="auto"/>
                                          </w:divBdr>
                                          <w:divsChild>
                                            <w:div w:id="470370950">
                                              <w:marLeft w:val="0"/>
                                              <w:marRight w:val="0"/>
                                              <w:marTop w:val="0"/>
                                              <w:marBottom w:val="0"/>
                                              <w:divBdr>
                                                <w:top w:val="none" w:sz="0" w:space="0" w:color="auto"/>
                                                <w:left w:val="none" w:sz="0" w:space="0" w:color="auto"/>
                                                <w:bottom w:val="none" w:sz="0" w:space="0" w:color="auto"/>
                                                <w:right w:val="none" w:sz="0" w:space="0" w:color="auto"/>
                                              </w:divBdr>
                                            </w:div>
                                            <w:div w:id="541866166">
                                              <w:marLeft w:val="0"/>
                                              <w:marRight w:val="0"/>
                                              <w:marTop w:val="0"/>
                                              <w:marBottom w:val="0"/>
                                              <w:divBdr>
                                                <w:top w:val="none" w:sz="0" w:space="0" w:color="auto"/>
                                                <w:left w:val="none" w:sz="0" w:space="0" w:color="auto"/>
                                                <w:bottom w:val="none" w:sz="0" w:space="0" w:color="auto"/>
                                                <w:right w:val="none" w:sz="0" w:space="0" w:color="auto"/>
                                              </w:divBdr>
                                            </w:div>
                                          </w:divsChild>
                                        </w:div>
                                        <w:div w:id="1089158119">
                                          <w:marLeft w:val="0"/>
                                          <w:marRight w:val="0"/>
                                          <w:marTop w:val="0"/>
                                          <w:marBottom w:val="0"/>
                                          <w:divBdr>
                                            <w:top w:val="none" w:sz="0" w:space="0" w:color="auto"/>
                                            <w:left w:val="none" w:sz="0" w:space="0" w:color="auto"/>
                                            <w:bottom w:val="none" w:sz="0" w:space="0" w:color="auto"/>
                                            <w:right w:val="none" w:sz="0" w:space="0" w:color="auto"/>
                                          </w:divBdr>
                                          <w:divsChild>
                                            <w:div w:id="165292610">
                                              <w:marLeft w:val="0"/>
                                              <w:marRight w:val="0"/>
                                              <w:marTop w:val="0"/>
                                              <w:marBottom w:val="0"/>
                                              <w:divBdr>
                                                <w:top w:val="none" w:sz="0" w:space="0" w:color="auto"/>
                                                <w:left w:val="none" w:sz="0" w:space="0" w:color="auto"/>
                                                <w:bottom w:val="none" w:sz="0" w:space="0" w:color="auto"/>
                                                <w:right w:val="none" w:sz="0" w:space="0" w:color="auto"/>
                                              </w:divBdr>
                                              <w:divsChild>
                                                <w:div w:id="649792299">
                                                  <w:marLeft w:val="0"/>
                                                  <w:marRight w:val="0"/>
                                                  <w:marTop w:val="0"/>
                                                  <w:marBottom w:val="0"/>
                                                  <w:divBdr>
                                                    <w:top w:val="none" w:sz="0" w:space="0" w:color="auto"/>
                                                    <w:left w:val="none" w:sz="0" w:space="0" w:color="auto"/>
                                                    <w:bottom w:val="none" w:sz="0" w:space="0" w:color="auto"/>
                                                    <w:right w:val="none" w:sz="0" w:space="0" w:color="auto"/>
                                                  </w:divBdr>
                                                </w:div>
                                                <w:div w:id="1087963267">
                                                  <w:marLeft w:val="0"/>
                                                  <w:marRight w:val="0"/>
                                                  <w:marTop w:val="0"/>
                                                  <w:marBottom w:val="0"/>
                                                  <w:divBdr>
                                                    <w:top w:val="none" w:sz="0" w:space="0" w:color="auto"/>
                                                    <w:left w:val="none" w:sz="0" w:space="0" w:color="auto"/>
                                                    <w:bottom w:val="none" w:sz="0" w:space="0" w:color="auto"/>
                                                    <w:right w:val="none" w:sz="0" w:space="0" w:color="auto"/>
                                                  </w:divBdr>
                                                </w:div>
                                              </w:divsChild>
                                            </w:div>
                                            <w:div w:id="261840434">
                                              <w:marLeft w:val="0"/>
                                              <w:marRight w:val="0"/>
                                              <w:marTop w:val="0"/>
                                              <w:marBottom w:val="0"/>
                                              <w:divBdr>
                                                <w:top w:val="none" w:sz="0" w:space="0" w:color="auto"/>
                                                <w:left w:val="none" w:sz="0" w:space="0" w:color="auto"/>
                                                <w:bottom w:val="none" w:sz="0" w:space="0" w:color="auto"/>
                                                <w:right w:val="none" w:sz="0" w:space="0" w:color="auto"/>
                                              </w:divBdr>
                                              <w:divsChild>
                                                <w:div w:id="283193225">
                                                  <w:marLeft w:val="0"/>
                                                  <w:marRight w:val="0"/>
                                                  <w:marTop w:val="0"/>
                                                  <w:marBottom w:val="0"/>
                                                  <w:divBdr>
                                                    <w:top w:val="none" w:sz="0" w:space="0" w:color="auto"/>
                                                    <w:left w:val="none" w:sz="0" w:space="0" w:color="auto"/>
                                                    <w:bottom w:val="none" w:sz="0" w:space="0" w:color="auto"/>
                                                    <w:right w:val="none" w:sz="0" w:space="0" w:color="auto"/>
                                                  </w:divBdr>
                                                </w:div>
                                                <w:div w:id="757217961">
                                                  <w:marLeft w:val="0"/>
                                                  <w:marRight w:val="0"/>
                                                  <w:marTop w:val="0"/>
                                                  <w:marBottom w:val="0"/>
                                                  <w:divBdr>
                                                    <w:top w:val="none" w:sz="0" w:space="0" w:color="auto"/>
                                                    <w:left w:val="none" w:sz="0" w:space="0" w:color="auto"/>
                                                    <w:bottom w:val="none" w:sz="0" w:space="0" w:color="auto"/>
                                                    <w:right w:val="none" w:sz="0" w:space="0" w:color="auto"/>
                                                  </w:divBdr>
                                                </w:div>
                                              </w:divsChild>
                                            </w:div>
                                            <w:div w:id="267860365">
                                              <w:marLeft w:val="0"/>
                                              <w:marRight w:val="0"/>
                                              <w:marTop w:val="0"/>
                                              <w:marBottom w:val="0"/>
                                              <w:divBdr>
                                                <w:top w:val="none" w:sz="0" w:space="0" w:color="auto"/>
                                                <w:left w:val="none" w:sz="0" w:space="0" w:color="auto"/>
                                                <w:bottom w:val="none" w:sz="0" w:space="0" w:color="auto"/>
                                                <w:right w:val="none" w:sz="0" w:space="0" w:color="auto"/>
                                              </w:divBdr>
                                            </w:div>
                                            <w:div w:id="1643148151">
                                              <w:marLeft w:val="0"/>
                                              <w:marRight w:val="0"/>
                                              <w:marTop w:val="0"/>
                                              <w:marBottom w:val="0"/>
                                              <w:divBdr>
                                                <w:top w:val="none" w:sz="0" w:space="0" w:color="auto"/>
                                                <w:left w:val="none" w:sz="0" w:space="0" w:color="auto"/>
                                                <w:bottom w:val="none" w:sz="0" w:space="0" w:color="auto"/>
                                                <w:right w:val="none" w:sz="0" w:space="0" w:color="auto"/>
                                              </w:divBdr>
                                            </w:div>
                                            <w:div w:id="1744765110">
                                              <w:marLeft w:val="0"/>
                                              <w:marRight w:val="0"/>
                                              <w:marTop w:val="0"/>
                                              <w:marBottom w:val="0"/>
                                              <w:divBdr>
                                                <w:top w:val="none" w:sz="0" w:space="0" w:color="auto"/>
                                                <w:left w:val="none" w:sz="0" w:space="0" w:color="auto"/>
                                                <w:bottom w:val="none" w:sz="0" w:space="0" w:color="auto"/>
                                                <w:right w:val="none" w:sz="0" w:space="0" w:color="auto"/>
                                              </w:divBdr>
                                              <w:divsChild>
                                                <w:div w:id="568730949">
                                                  <w:marLeft w:val="0"/>
                                                  <w:marRight w:val="0"/>
                                                  <w:marTop w:val="0"/>
                                                  <w:marBottom w:val="0"/>
                                                  <w:divBdr>
                                                    <w:top w:val="none" w:sz="0" w:space="0" w:color="auto"/>
                                                    <w:left w:val="none" w:sz="0" w:space="0" w:color="auto"/>
                                                    <w:bottom w:val="none" w:sz="0" w:space="0" w:color="auto"/>
                                                    <w:right w:val="none" w:sz="0" w:space="0" w:color="auto"/>
                                                  </w:divBdr>
                                                </w:div>
                                                <w:div w:id="1151404757">
                                                  <w:marLeft w:val="0"/>
                                                  <w:marRight w:val="0"/>
                                                  <w:marTop w:val="0"/>
                                                  <w:marBottom w:val="0"/>
                                                  <w:divBdr>
                                                    <w:top w:val="none" w:sz="0" w:space="0" w:color="auto"/>
                                                    <w:left w:val="none" w:sz="0" w:space="0" w:color="auto"/>
                                                    <w:bottom w:val="none" w:sz="0" w:space="0" w:color="auto"/>
                                                    <w:right w:val="none" w:sz="0" w:space="0" w:color="auto"/>
                                                  </w:divBdr>
                                                </w:div>
                                              </w:divsChild>
                                            </w:div>
                                            <w:div w:id="1821729436">
                                              <w:marLeft w:val="0"/>
                                              <w:marRight w:val="0"/>
                                              <w:marTop w:val="0"/>
                                              <w:marBottom w:val="0"/>
                                              <w:divBdr>
                                                <w:top w:val="none" w:sz="0" w:space="0" w:color="auto"/>
                                                <w:left w:val="none" w:sz="0" w:space="0" w:color="auto"/>
                                                <w:bottom w:val="none" w:sz="0" w:space="0" w:color="auto"/>
                                                <w:right w:val="none" w:sz="0" w:space="0" w:color="auto"/>
                                              </w:divBdr>
                                              <w:divsChild>
                                                <w:div w:id="1484466088">
                                                  <w:marLeft w:val="0"/>
                                                  <w:marRight w:val="0"/>
                                                  <w:marTop w:val="0"/>
                                                  <w:marBottom w:val="0"/>
                                                  <w:divBdr>
                                                    <w:top w:val="none" w:sz="0" w:space="0" w:color="auto"/>
                                                    <w:left w:val="none" w:sz="0" w:space="0" w:color="auto"/>
                                                    <w:bottom w:val="none" w:sz="0" w:space="0" w:color="auto"/>
                                                    <w:right w:val="none" w:sz="0" w:space="0" w:color="auto"/>
                                                  </w:divBdr>
                                                </w:div>
                                                <w:div w:id="19612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1183">
                                          <w:marLeft w:val="0"/>
                                          <w:marRight w:val="0"/>
                                          <w:marTop w:val="0"/>
                                          <w:marBottom w:val="0"/>
                                          <w:divBdr>
                                            <w:top w:val="none" w:sz="0" w:space="0" w:color="auto"/>
                                            <w:left w:val="none" w:sz="0" w:space="0" w:color="auto"/>
                                            <w:bottom w:val="none" w:sz="0" w:space="0" w:color="auto"/>
                                            <w:right w:val="none" w:sz="0" w:space="0" w:color="auto"/>
                                          </w:divBdr>
                                          <w:divsChild>
                                            <w:div w:id="740491436">
                                              <w:marLeft w:val="0"/>
                                              <w:marRight w:val="0"/>
                                              <w:marTop w:val="0"/>
                                              <w:marBottom w:val="0"/>
                                              <w:divBdr>
                                                <w:top w:val="none" w:sz="0" w:space="0" w:color="auto"/>
                                                <w:left w:val="none" w:sz="0" w:space="0" w:color="auto"/>
                                                <w:bottom w:val="none" w:sz="0" w:space="0" w:color="auto"/>
                                                <w:right w:val="none" w:sz="0" w:space="0" w:color="auto"/>
                                              </w:divBdr>
                                            </w:div>
                                            <w:div w:id="19702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4346">
                                      <w:marLeft w:val="0"/>
                                      <w:marRight w:val="0"/>
                                      <w:marTop w:val="0"/>
                                      <w:marBottom w:val="0"/>
                                      <w:divBdr>
                                        <w:top w:val="none" w:sz="0" w:space="0" w:color="auto"/>
                                        <w:left w:val="none" w:sz="0" w:space="0" w:color="auto"/>
                                        <w:bottom w:val="none" w:sz="0" w:space="0" w:color="auto"/>
                                        <w:right w:val="none" w:sz="0" w:space="0" w:color="auto"/>
                                      </w:divBdr>
                                      <w:divsChild>
                                        <w:div w:id="1114137733">
                                          <w:marLeft w:val="0"/>
                                          <w:marRight w:val="0"/>
                                          <w:marTop w:val="0"/>
                                          <w:marBottom w:val="0"/>
                                          <w:divBdr>
                                            <w:top w:val="none" w:sz="0" w:space="0" w:color="auto"/>
                                            <w:left w:val="none" w:sz="0" w:space="0" w:color="auto"/>
                                            <w:bottom w:val="none" w:sz="0" w:space="0" w:color="auto"/>
                                            <w:right w:val="none" w:sz="0" w:space="0" w:color="auto"/>
                                          </w:divBdr>
                                          <w:divsChild>
                                            <w:div w:id="721295738">
                                              <w:marLeft w:val="0"/>
                                              <w:marRight w:val="0"/>
                                              <w:marTop w:val="0"/>
                                              <w:marBottom w:val="0"/>
                                              <w:divBdr>
                                                <w:top w:val="none" w:sz="0" w:space="0" w:color="auto"/>
                                                <w:left w:val="none" w:sz="0" w:space="0" w:color="auto"/>
                                                <w:bottom w:val="none" w:sz="0" w:space="0" w:color="auto"/>
                                                <w:right w:val="none" w:sz="0" w:space="0" w:color="auto"/>
                                              </w:divBdr>
                                            </w:div>
                                            <w:div w:id="816918816">
                                              <w:marLeft w:val="0"/>
                                              <w:marRight w:val="0"/>
                                              <w:marTop w:val="0"/>
                                              <w:marBottom w:val="0"/>
                                              <w:divBdr>
                                                <w:top w:val="none" w:sz="0" w:space="0" w:color="auto"/>
                                                <w:left w:val="none" w:sz="0" w:space="0" w:color="auto"/>
                                                <w:bottom w:val="none" w:sz="0" w:space="0" w:color="auto"/>
                                                <w:right w:val="none" w:sz="0" w:space="0" w:color="auto"/>
                                              </w:divBdr>
                                              <w:divsChild>
                                                <w:div w:id="606231026">
                                                  <w:marLeft w:val="0"/>
                                                  <w:marRight w:val="0"/>
                                                  <w:marTop w:val="0"/>
                                                  <w:marBottom w:val="0"/>
                                                  <w:divBdr>
                                                    <w:top w:val="none" w:sz="0" w:space="0" w:color="auto"/>
                                                    <w:left w:val="none" w:sz="0" w:space="0" w:color="auto"/>
                                                    <w:bottom w:val="none" w:sz="0" w:space="0" w:color="auto"/>
                                                    <w:right w:val="none" w:sz="0" w:space="0" w:color="auto"/>
                                                  </w:divBdr>
                                                </w:div>
                                                <w:div w:id="1046564731">
                                                  <w:marLeft w:val="0"/>
                                                  <w:marRight w:val="0"/>
                                                  <w:marTop w:val="0"/>
                                                  <w:marBottom w:val="0"/>
                                                  <w:divBdr>
                                                    <w:top w:val="none" w:sz="0" w:space="0" w:color="auto"/>
                                                    <w:left w:val="none" w:sz="0" w:space="0" w:color="auto"/>
                                                    <w:bottom w:val="none" w:sz="0" w:space="0" w:color="auto"/>
                                                    <w:right w:val="none" w:sz="0" w:space="0" w:color="auto"/>
                                                  </w:divBdr>
                                                </w:div>
                                              </w:divsChild>
                                            </w:div>
                                            <w:div w:id="1978684674">
                                              <w:marLeft w:val="0"/>
                                              <w:marRight w:val="0"/>
                                              <w:marTop w:val="0"/>
                                              <w:marBottom w:val="0"/>
                                              <w:divBdr>
                                                <w:top w:val="none" w:sz="0" w:space="0" w:color="auto"/>
                                                <w:left w:val="none" w:sz="0" w:space="0" w:color="auto"/>
                                                <w:bottom w:val="none" w:sz="0" w:space="0" w:color="auto"/>
                                                <w:right w:val="none" w:sz="0" w:space="0" w:color="auto"/>
                                              </w:divBdr>
                                              <w:divsChild>
                                                <w:div w:id="19401044">
                                                  <w:marLeft w:val="0"/>
                                                  <w:marRight w:val="0"/>
                                                  <w:marTop w:val="0"/>
                                                  <w:marBottom w:val="0"/>
                                                  <w:divBdr>
                                                    <w:top w:val="none" w:sz="0" w:space="0" w:color="auto"/>
                                                    <w:left w:val="none" w:sz="0" w:space="0" w:color="auto"/>
                                                    <w:bottom w:val="none" w:sz="0" w:space="0" w:color="auto"/>
                                                    <w:right w:val="none" w:sz="0" w:space="0" w:color="auto"/>
                                                  </w:divBdr>
                                                </w:div>
                                                <w:div w:id="498159611">
                                                  <w:marLeft w:val="0"/>
                                                  <w:marRight w:val="0"/>
                                                  <w:marTop w:val="0"/>
                                                  <w:marBottom w:val="0"/>
                                                  <w:divBdr>
                                                    <w:top w:val="none" w:sz="0" w:space="0" w:color="auto"/>
                                                    <w:left w:val="none" w:sz="0" w:space="0" w:color="auto"/>
                                                    <w:bottom w:val="none" w:sz="0" w:space="0" w:color="auto"/>
                                                    <w:right w:val="none" w:sz="0" w:space="0" w:color="auto"/>
                                                  </w:divBdr>
                                                </w:div>
                                              </w:divsChild>
                                            </w:div>
                                            <w:div w:id="2063864140">
                                              <w:marLeft w:val="0"/>
                                              <w:marRight w:val="0"/>
                                              <w:marTop w:val="0"/>
                                              <w:marBottom w:val="0"/>
                                              <w:divBdr>
                                                <w:top w:val="none" w:sz="0" w:space="0" w:color="auto"/>
                                                <w:left w:val="none" w:sz="0" w:space="0" w:color="auto"/>
                                                <w:bottom w:val="none" w:sz="0" w:space="0" w:color="auto"/>
                                                <w:right w:val="none" w:sz="0" w:space="0" w:color="auto"/>
                                              </w:divBdr>
                                            </w:div>
                                          </w:divsChild>
                                        </w:div>
                                        <w:div w:id="1474906100">
                                          <w:marLeft w:val="0"/>
                                          <w:marRight w:val="0"/>
                                          <w:marTop w:val="0"/>
                                          <w:marBottom w:val="0"/>
                                          <w:divBdr>
                                            <w:top w:val="none" w:sz="0" w:space="0" w:color="auto"/>
                                            <w:left w:val="none" w:sz="0" w:space="0" w:color="auto"/>
                                            <w:bottom w:val="none" w:sz="0" w:space="0" w:color="auto"/>
                                            <w:right w:val="none" w:sz="0" w:space="0" w:color="auto"/>
                                          </w:divBdr>
                                        </w:div>
                                        <w:div w:id="1847745784">
                                          <w:marLeft w:val="0"/>
                                          <w:marRight w:val="0"/>
                                          <w:marTop w:val="0"/>
                                          <w:marBottom w:val="0"/>
                                          <w:divBdr>
                                            <w:top w:val="none" w:sz="0" w:space="0" w:color="auto"/>
                                            <w:left w:val="none" w:sz="0" w:space="0" w:color="auto"/>
                                            <w:bottom w:val="none" w:sz="0" w:space="0" w:color="auto"/>
                                            <w:right w:val="none" w:sz="0" w:space="0" w:color="auto"/>
                                          </w:divBdr>
                                          <w:divsChild>
                                            <w:div w:id="453208511">
                                              <w:marLeft w:val="0"/>
                                              <w:marRight w:val="0"/>
                                              <w:marTop w:val="0"/>
                                              <w:marBottom w:val="0"/>
                                              <w:divBdr>
                                                <w:top w:val="none" w:sz="0" w:space="0" w:color="auto"/>
                                                <w:left w:val="none" w:sz="0" w:space="0" w:color="auto"/>
                                                <w:bottom w:val="none" w:sz="0" w:space="0" w:color="auto"/>
                                                <w:right w:val="none" w:sz="0" w:space="0" w:color="auto"/>
                                              </w:divBdr>
                                            </w:div>
                                            <w:div w:id="1799369874">
                                              <w:marLeft w:val="0"/>
                                              <w:marRight w:val="0"/>
                                              <w:marTop w:val="0"/>
                                              <w:marBottom w:val="0"/>
                                              <w:divBdr>
                                                <w:top w:val="none" w:sz="0" w:space="0" w:color="auto"/>
                                                <w:left w:val="none" w:sz="0" w:space="0" w:color="auto"/>
                                                <w:bottom w:val="none" w:sz="0" w:space="0" w:color="auto"/>
                                                <w:right w:val="none" w:sz="0" w:space="0" w:color="auto"/>
                                              </w:divBdr>
                                            </w:div>
                                          </w:divsChild>
                                        </w:div>
                                        <w:div w:id="2054383417">
                                          <w:marLeft w:val="0"/>
                                          <w:marRight w:val="0"/>
                                          <w:marTop w:val="0"/>
                                          <w:marBottom w:val="0"/>
                                          <w:divBdr>
                                            <w:top w:val="none" w:sz="0" w:space="0" w:color="auto"/>
                                            <w:left w:val="none" w:sz="0" w:space="0" w:color="auto"/>
                                            <w:bottom w:val="none" w:sz="0" w:space="0" w:color="auto"/>
                                            <w:right w:val="none" w:sz="0" w:space="0" w:color="auto"/>
                                          </w:divBdr>
                                          <w:divsChild>
                                            <w:div w:id="434399982">
                                              <w:marLeft w:val="0"/>
                                              <w:marRight w:val="0"/>
                                              <w:marTop w:val="0"/>
                                              <w:marBottom w:val="0"/>
                                              <w:divBdr>
                                                <w:top w:val="none" w:sz="0" w:space="0" w:color="auto"/>
                                                <w:left w:val="none" w:sz="0" w:space="0" w:color="auto"/>
                                                <w:bottom w:val="none" w:sz="0" w:space="0" w:color="auto"/>
                                                <w:right w:val="none" w:sz="0" w:space="0" w:color="auto"/>
                                              </w:divBdr>
                                            </w:div>
                                            <w:div w:id="1122649573">
                                              <w:marLeft w:val="0"/>
                                              <w:marRight w:val="0"/>
                                              <w:marTop w:val="0"/>
                                              <w:marBottom w:val="0"/>
                                              <w:divBdr>
                                                <w:top w:val="none" w:sz="0" w:space="0" w:color="auto"/>
                                                <w:left w:val="none" w:sz="0" w:space="0" w:color="auto"/>
                                                <w:bottom w:val="none" w:sz="0" w:space="0" w:color="auto"/>
                                                <w:right w:val="none" w:sz="0" w:space="0" w:color="auto"/>
                                              </w:divBdr>
                                            </w:div>
                                          </w:divsChild>
                                        </w:div>
                                        <w:div w:id="2089962005">
                                          <w:marLeft w:val="0"/>
                                          <w:marRight w:val="0"/>
                                          <w:marTop w:val="0"/>
                                          <w:marBottom w:val="0"/>
                                          <w:divBdr>
                                            <w:top w:val="none" w:sz="0" w:space="0" w:color="auto"/>
                                            <w:left w:val="none" w:sz="0" w:space="0" w:color="auto"/>
                                            <w:bottom w:val="none" w:sz="0" w:space="0" w:color="auto"/>
                                            <w:right w:val="none" w:sz="0" w:space="0" w:color="auto"/>
                                          </w:divBdr>
                                        </w:div>
                                      </w:divsChild>
                                    </w:div>
                                    <w:div w:id="2099598803">
                                      <w:marLeft w:val="0"/>
                                      <w:marRight w:val="0"/>
                                      <w:marTop w:val="0"/>
                                      <w:marBottom w:val="0"/>
                                      <w:divBdr>
                                        <w:top w:val="none" w:sz="0" w:space="0" w:color="auto"/>
                                        <w:left w:val="none" w:sz="0" w:space="0" w:color="auto"/>
                                        <w:bottom w:val="none" w:sz="0" w:space="0" w:color="auto"/>
                                        <w:right w:val="none" w:sz="0" w:space="0" w:color="auto"/>
                                      </w:divBdr>
                                      <w:divsChild>
                                        <w:div w:id="593323381">
                                          <w:marLeft w:val="0"/>
                                          <w:marRight w:val="0"/>
                                          <w:marTop w:val="0"/>
                                          <w:marBottom w:val="0"/>
                                          <w:divBdr>
                                            <w:top w:val="none" w:sz="0" w:space="0" w:color="auto"/>
                                            <w:left w:val="none" w:sz="0" w:space="0" w:color="auto"/>
                                            <w:bottom w:val="none" w:sz="0" w:space="0" w:color="auto"/>
                                            <w:right w:val="none" w:sz="0" w:space="0" w:color="auto"/>
                                          </w:divBdr>
                                        </w:div>
                                        <w:div w:id="803814231">
                                          <w:marLeft w:val="0"/>
                                          <w:marRight w:val="0"/>
                                          <w:marTop w:val="0"/>
                                          <w:marBottom w:val="0"/>
                                          <w:divBdr>
                                            <w:top w:val="none" w:sz="0" w:space="0" w:color="auto"/>
                                            <w:left w:val="none" w:sz="0" w:space="0" w:color="auto"/>
                                            <w:bottom w:val="none" w:sz="0" w:space="0" w:color="auto"/>
                                            <w:right w:val="none" w:sz="0" w:space="0" w:color="auto"/>
                                          </w:divBdr>
                                        </w:div>
                                        <w:div w:id="928124095">
                                          <w:marLeft w:val="0"/>
                                          <w:marRight w:val="0"/>
                                          <w:marTop w:val="0"/>
                                          <w:marBottom w:val="0"/>
                                          <w:divBdr>
                                            <w:top w:val="none" w:sz="0" w:space="0" w:color="auto"/>
                                            <w:left w:val="none" w:sz="0" w:space="0" w:color="auto"/>
                                            <w:bottom w:val="none" w:sz="0" w:space="0" w:color="auto"/>
                                            <w:right w:val="none" w:sz="0" w:space="0" w:color="auto"/>
                                          </w:divBdr>
                                          <w:divsChild>
                                            <w:div w:id="1004556702">
                                              <w:marLeft w:val="0"/>
                                              <w:marRight w:val="0"/>
                                              <w:marTop w:val="0"/>
                                              <w:marBottom w:val="0"/>
                                              <w:divBdr>
                                                <w:top w:val="none" w:sz="0" w:space="0" w:color="auto"/>
                                                <w:left w:val="none" w:sz="0" w:space="0" w:color="auto"/>
                                                <w:bottom w:val="none" w:sz="0" w:space="0" w:color="auto"/>
                                                <w:right w:val="none" w:sz="0" w:space="0" w:color="auto"/>
                                              </w:divBdr>
                                            </w:div>
                                            <w:div w:id="1692027093">
                                              <w:marLeft w:val="0"/>
                                              <w:marRight w:val="0"/>
                                              <w:marTop w:val="0"/>
                                              <w:marBottom w:val="0"/>
                                              <w:divBdr>
                                                <w:top w:val="none" w:sz="0" w:space="0" w:color="auto"/>
                                                <w:left w:val="none" w:sz="0" w:space="0" w:color="auto"/>
                                                <w:bottom w:val="none" w:sz="0" w:space="0" w:color="auto"/>
                                                <w:right w:val="none" w:sz="0" w:space="0" w:color="auto"/>
                                              </w:divBdr>
                                            </w:div>
                                          </w:divsChild>
                                        </w:div>
                                        <w:div w:id="1630624277">
                                          <w:marLeft w:val="0"/>
                                          <w:marRight w:val="0"/>
                                          <w:marTop w:val="0"/>
                                          <w:marBottom w:val="0"/>
                                          <w:divBdr>
                                            <w:top w:val="none" w:sz="0" w:space="0" w:color="auto"/>
                                            <w:left w:val="none" w:sz="0" w:space="0" w:color="auto"/>
                                            <w:bottom w:val="none" w:sz="0" w:space="0" w:color="auto"/>
                                            <w:right w:val="none" w:sz="0" w:space="0" w:color="auto"/>
                                          </w:divBdr>
                                          <w:divsChild>
                                            <w:div w:id="1922447984">
                                              <w:marLeft w:val="0"/>
                                              <w:marRight w:val="0"/>
                                              <w:marTop w:val="0"/>
                                              <w:marBottom w:val="0"/>
                                              <w:divBdr>
                                                <w:top w:val="none" w:sz="0" w:space="0" w:color="auto"/>
                                                <w:left w:val="none" w:sz="0" w:space="0" w:color="auto"/>
                                                <w:bottom w:val="none" w:sz="0" w:space="0" w:color="auto"/>
                                                <w:right w:val="none" w:sz="0" w:space="0" w:color="auto"/>
                                              </w:divBdr>
                                            </w:div>
                                            <w:div w:id="2143307069">
                                              <w:marLeft w:val="0"/>
                                              <w:marRight w:val="0"/>
                                              <w:marTop w:val="0"/>
                                              <w:marBottom w:val="0"/>
                                              <w:divBdr>
                                                <w:top w:val="none" w:sz="0" w:space="0" w:color="auto"/>
                                                <w:left w:val="none" w:sz="0" w:space="0" w:color="auto"/>
                                                <w:bottom w:val="none" w:sz="0" w:space="0" w:color="auto"/>
                                                <w:right w:val="none" w:sz="0" w:space="0" w:color="auto"/>
                                              </w:divBdr>
                                            </w:div>
                                          </w:divsChild>
                                        </w:div>
                                        <w:div w:id="1694961929">
                                          <w:marLeft w:val="0"/>
                                          <w:marRight w:val="0"/>
                                          <w:marTop w:val="0"/>
                                          <w:marBottom w:val="0"/>
                                          <w:divBdr>
                                            <w:top w:val="none" w:sz="0" w:space="0" w:color="auto"/>
                                            <w:left w:val="none" w:sz="0" w:space="0" w:color="auto"/>
                                            <w:bottom w:val="none" w:sz="0" w:space="0" w:color="auto"/>
                                            <w:right w:val="none" w:sz="0" w:space="0" w:color="auto"/>
                                          </w:divBdr>
                                          <w:divsChild>
                                            <w:div w:id="1407648040">
                                              <w:marLeft w:val="0"/>
                                              <w:marRight w:val="0"/>
                                              <w:marTop w:val="0"/>
                                              <w:marBottom w:val="0"/>
                                              <w:divBdr>
                                                <w:top w:val="none" w:sz="0" w:space="0" w:color="auto"/>
                                                <w:left w:val="none" w:sz="0" w:space="0" w:color="auto"/>
                                                <w:bottom w:val="none" w:sz="0" w:space="0" w:color="auto"/>
                                                <w:right w:val="none" w:sz="0" w:space="0" w:color="auto"/>
                                              </w:divBdr>
                                            </w:div>
                                            <w:div w:id="1802461827">
                                              <w:marLeft w:val="0"/>
                                              <w:marRight w:val="0"/>
                                              <w:marTop w:val="0"/>
                                              <w:marBottom w:val="0"/>
                                              <w:divBdr>
                                                <w:top w:val="none" w:sz="0" w:space="0" w:color="auto"/>
                                                <w:left w:val="none" w:sz="0" w:space="0" w:color="auto"/>
                                                <w:bottom w:val="none" w:sz="0" w:space="0" w:color="auto"/>
                                                <w:right w:val="none" w:sz="0" w:space="0" w:color="auto"/>
                                              </w:divBdr>
                                            </w:div>
                                          </w:divsChild>
                                        </w:div>
                                        <w:div w:id="1792744115">
                                          <w:marLeft w:val="0"/>
                                          <w:marRight w:val="0"/>
                                          <w:marTop w:val="0"/>
                                          <w:marBottom w:val="0"/>
                                          <w:divBdr>
                                            <w:top w:val="none" w:sz="0" w:space="0" w:color="auto"/>
                                            <w:left w:val="none" w:sz="0" w:space="0" w:color="auto"/>
                                            <w:bottom w:val="none" w:sz="0" w:space="0" w:color="auto"/>
                                            <w:right w:val="none" w:sz="0" w:space="0" w:color="auto"/>
                                          </w:divBdr>
                                          <w:divsChild>
                                            <w:div w:id="732049493">
                                              <w:marLeft w:val="0"/>
                                              <w:marRight w:val="0"/>
                                              <w:marTop w:val="0"/>
                                              <w:marBottom w:val="0"/>
                                              <w:divBdr>
                                                <w:top w:val="none" w:sz="0" w:space="0" w:color="auto"/>
                                                <w:left w:val="none" w:sz="0" w:space="0" w:color="auto"/>
                                                <w:bottom w:val="none" w:sz="0" w:space="0" w:color="auto"/>
                                                <w:right w:val="none" w:sz="0" w:space="0" w:color="auto"/>
                                              </w:divBdr>
                                            </w:div>
                                            <w:div w:id="1064371079">
                                              <w:marLeft w:val="0"/>
                                              <w:marRight w:val="0"/>
                                              <w:marTop w:val="0"/>
                                              <w:marBottom w:val="0"/>
                                              <w:divBdr>
                                                <w:top w:val="none" w:sz="0" w:space="0" w:color="auto"/>
                                                <w:left w:val="none" w:sz="0" w:space="0" w:color="auto"/>
                                                <w:bottom w:val="none" w:sz="0" w:space="0" w:color="auto"/>
                                                <w:right w:val="none" w:sz="0" w:space="0" w:color="auto"/>
                                              </w:divBdr>
                                            </w:div>
                                          </w:divsChild>
                                        </w:div>
                                        <w:div w:id="1957521957">
                                          <w:marLeft w:val="0"/>
                                          <w:marRight w:val="0"/>
                                          <w:marTop w:val="0"/>
                                          <w:marBottom w:val="0"/>
                                          <w:divBdr>
                                            <w:top w:val="none" w:sz="0" w:space="0" w:color="auto"/>
                                            <w:left w:val="none" w:sz="0" w:space="0" w:color="auto"/>
                                            <w:bottom w:val="none" w:sz="0" w:space="0" w:color="auto"/>
                                            <w:right w:val="none" w:sz="0" w:space="0" w:color="auto"/>
                                          </w:divBdr>
                                          <w:divsChild>
                                            <w:div w:id="524560979">
                                              <w:marLeft w:val="0"/>
                                              <w:marRight w:val="0"/>
                                              <w:marTop w:val="0"/>
                                              <w:marBottom w:val="0"/>
                                              <w:divBdr>
                                                <w:top w:val="none" w:sz="0" w:space="0" w:color="auto"/>
                                                <w:left w:val="none" w:sz="0" w:space="0" w:color="auto"/>
                                                <w:bottom w:val="none" w:sz="0" w:space="0" w:color="auto"/>
                                                <w:right w:val="none" w:sz="0" w:space="0" w:color="auto"/>
                                              </w:divBdr>
                                            </w:div>
                                            <w:div w:id="137307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253540">
                                  <w:marLeft w:val="0"/>
                                  <w:marRight w:val="0"/>
                                  <w:marTop w:val="0"/>
                                  <w:marBottom w:val="0"/>
                                  <w:divBdr>
                                    <w:top w:val="none" w:sz="0" w:space="0" w:color="auto"/>
                                    <w:left w:val="none" w:sz="0" w:space="0" w:color="auto"/>
                                    <w:bottom w:val="none" w:sz="0" w:space="0" w:color="auto"/>
                                    <w:right w:val="none" w:sz="0" w:space="0" w:color="auto"/>
                                  </w:divBdr>
                                </w:div>
                                <w:div w:id="1344546868">
                                  <w:marLeft w:val="0"/>
                                  <w:marRight w:val="0"/>
                                  <w:marTop w:val="0"/>
                                  <w:marBottom w:val="0"/>
                                  <w:divBdr>
                                    <w:top w:val="none" w:sz="0" w:space="0" w:color="auto"/>
                                    <w:left w:val="none" w:sz="0" w:space="0" w:color="auto"/>
                                    <w:bottom w:val="none" w:sz="0" w:space="0" w:color="auto"/>
                                    <w:right w:val="none" w:sz="0" w:space="0" w:color="auto"/>
                                  </w:divBdr>
                                </w:div>
                                <w:div w:id="1360741334">
                                  <w:marLeft w:val="0"/>
                                  <w:marRight w:val="0"/>
                                  <w:marTop w:val="0"/>
                                  <w:marBottom w:val="0"/>
                                  <w:divBdr>
                                    <w:top w:val="none" w:sz="0" w:space="0" w:color="auto"/>
                                    <w:left w:val="none" w:sz="0" w:space="0" w:color="auto"/>
                                    <w:bottom w:val="none" w:sz="0" w:space="0" w:color="auto"/>
                                    <w:right w:val="none" w:sz="0" w:space="0" w:color="auto"/>
                                  </w:divBdr>
                                  <w:divsChild>
                                    <w:div w:id="424033207">
                                      <w:marLeft w:val="0"/>
                                      <w:marRight w:val="0"/>
                                      <w:marTop w:val="0"/>
                                      <w:marBottom w:val="0"/>
                                      <w:divBdr>
                                        <w:top w:val="none" w:sz="0" w:space="0" w:color="auto"/>
                                        <w:left w:val="none" w:sz="0" w:space="0" w:color="auto"/>
                                        <w:bottom w:val="none" w:sz="0" w:space="0" w:color="auto"/>
                                        <w:right w:val="none" w:sz="0" w:space="0" w:color="auto"/>
                                      </w:divBdr>
                                      <w:divsChild>
                                        <w:div w:id="404105787">
                                          <w:marLeft w:val="0"/>
                                          <w:marRight w:val="0"/>
                                          <w:marTop w:val="0"/>
                                          <w:marBottom w:val="0"/>
                                          <w:divBdr>
                                            <w:top w:val="none" w:sz="0" w:space="0" w:color="auto"/>
                                            <w:left w:val="none" w:sz="0" w:space="0" w:color="auto"/>
                                            <w:bottom w:val="none" w:sz="0" w:space="0" w:color="auto"/>
                                            <w:right w:val="none" w:sz="0" w:space="0" w:color="auto"/>
                                          </w:divBdr>
                                        </w:div>
                                        <w:div w:id="694622676">
                                          <w:marLeft w:val="0"/>
                                          <w:marRight w:val="0"/>
                                          <w:marTop w:val="0"/>
                                          <w:marBottom w:val="0"/>
                                          <w:divBdr>
                                            <w:top w:val="none" w:sz="0" w:space="0" w:color="auto"/>
                                            <w:left w:val="none" w:sz="0" w:space="0" w:color="auto"/>
                                            <w:bottom w:val="none" w:sz="0" w:space="0" w:color="auto"/>
                                            <w:right w:val="none" w:sz="0" w:space="0" w:color="auto"/>
                                          </w:divBdr>
                                          <w:divsChild>
                                            <w:div w:id="1155147593">
                                              <w:marLeft w:val="0"/>
                                              <w:marRight w:val="0"/>
                                              <w:marTop w:val="0"/>
                                              <w:marBottom w:val="0"/>
                                              <w:divBdr>
                                                <w:top w:val="none" w:sz="0" w:space="0" w:color="auto"/>
                                                <w:left w:val="none" w:sz="0" w:space="0" w:color="auto"/>
                                                <w:bottom w:val="none" w:sz="0" w:space="0" w:color="auto"/>
                                                <w:right w:val="none" w:sz="0" w:space="0" w:color="auto"/>
                                              </w:divBdr>
                                            </w:div>
                                            <w:div w:id="1952131370">
                                              <w:marLeft w:val="0"/>
                                              <w:marRight w:val="0"/>
                                              <w:marTop w:val="0"/>
                                              <w:marBottom w:val="0"/>
                                              <w:divBdr>
                                                <w:top w:val="none" w:sz="0" w:space="0" w:color="auto"/>
                                                <w:left w:val="none" w:sz="0" w:space="0" w:color="auto"/>
                                                <w:bottom w:val="none" w:sz="0" w:space="0" w:color="auto"/>
                                                <w:right w:val="none" w:sz="0" w:space="0" w:color="auto"/>
                                              </w:divBdr>
                                            </w:div>
                                          </w:divsChild>
                                        </w:div>
                                        <w:div w:id="1039932691">
                                          <w:marLeft w:val="0"/>
                                          <w:marRight w:val="0"/>
                                          <w:marTop w:val="0"/>
                                          <w:marBottom w:val="0"/>
                                          <w:divBdr>
                                            <w:top w:val="none" w:sz="0" w:space="0" w:color="auto"/>
                                            <w:left w:val="none" w:sz="0" w:space="0" w:color="auto"/>
                                            <w:bottom w:val="none" w:sz="0" w:space="0" w:color="auto"/>
                                            <w:right w:val="none" w:sz="0" w:space="0" w:color="auto"/>
                                          </w:divBdr>
                                        </w:div>
                                        <w:div w:id="1279023215">
                                          <w:marLeft w:val="0"/>
                                          <w:marRight w:val="0"/>
                                          <w:marTop w:val="0"/>
                                          <w:marBottom w:val="0"/>
                                          <w:divBdr>
                                            <w:top w:val="none" w:sz="0" w:space="0" w:color="auto"/>
                                            <w:left w:val="none" w:sz="0" w:space="0" w:color="auto"/>
                                            <w:bottom w:val="none" w:sz="0" w:space="0" w:color="auto"/>
                                            <w:right w:val="none" w:sz="0" w:space="0" w:color="auto"/>
                                          </w:divBdr>
                                          <w:divsChild>
                                            <w:div w:id="26681772">
                                              <w:marLeft w:val="0"/>
                                              <w:marRight w:val="0"/>
                                              <w:marTop w:val="0"/>
                                              <w:marBottom w:val="0"/>
                                              <w:divBdr>
                                                <w:top w:val="none" w:sz="0" w:space="0" w:color="auto"/>
                                                <w:left w:val="none" w:sz="0" w:space="0" w:color="auto"/>
                                                <w:bottom w:val="none" w:sz="0" w:space="0" w:color="auto"/>
                                                <w:right w:val="none" w:sz="0" w:space="0" w:color="auto"/>
                                              </w:divBdr>
                                            </w:div>
                                            <w:div w:id="1827091640">
                                              <w:marLeft w:val="0"/>
                                              <w:marRight w:val="0"/>
                                              <w:marTop w:val="0"/>
                                              <w:marBottom w:val="0"/>
                                              <w:divBdr>
                                                <w:top w:val="none" w:sz="0" w:space="0" w:color="auto"/>
                                                <w:left w:val="none" w:sz="0" w:space="0" w:color="auto"/>
                                                <w:bottom w:val="none" w:sz="0" w:space="0" w:color="auto"/>
                                                <w:right w:val="none" w:sz="0" w:space="0" w:color="auto"/>
                                              </w:divBdr>
                                            </w:div>
                                          </w:divsChild>
                                        </w:div>
                                        <w:div w:id="1633756320">
                                          <w:marLeft w:val="0"/>
                                          <w:marRight w:val="0"/>
                                          <w:marTop w:val="0"/>
                                          <w:marBottom w:val="0"/>
                                          <w:divBdr>
                                            <w:top w:val="none" w:sz="0" w:space="0" w:color="auto"/>
                                            <w:left w:val="none" w:sz="0" w:space="0" w:color="auto"/>
                                            <w:bottom w:val="none" w:sz="0" w:space="0" w:color="auto"/>
                                            <w:right w:val="none" w:sz="0" w:space="0" w:color="auto"/>
                                          </w:divBdr>
                                          <w:divsChild>
                                            <w:div w:id="787814004">
                                              <w:marLeft w:val="0"/>
                                              <w:marRight w:val="0"/>
                                              <w:marTop w:val="0"/>
                                              <w:marBottom w:val="0"/>
                                              <w:divBdr>
                                                <w:top w:val="none" w:sz="0" w:space="0" w:color="auto"/>
                                                <w:left w:val="none" w:sz="0" w:space="0" w:color="auto"/>
                                                <w:bottom w:val="none" w:sz="0" w:space="0" w:color="auto"/>
                                                <w:right w:val="none" w:sz="0" w:space="0" w:color="auto"/>
                                              </w:divBdr>
                                            </w:div>
                                            <w:div w:id="9564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7080">
                                      <w:marLeft w:val="0"/>
                                      <w:marRight w:val="0"/>
                                      <w:marTop w:val="0"/>
                                      <w:marBottom w:val="0"/>
                                      <w:divBdr>
                                        <w:top w:val="none" w:sz="0" w:space="0" w:color="auto"/>
                                        <w:left w:val="none" w:sz="0" w:space="0" w:color="auto"/>
                                        <w:bottom w:val="none" w:sz="0" w:space="0" w:color="auto"/>
                                        <w:right w:val="none" w:sz="0" w:space="0" w:color="auto"/>
                                      </w:divBdr>
                                      <w:divsChild>
                                        <w:div w:id="163791236">
                                          <w:marLeft w:val="0"/>
                                          <w:marRight w:val="0"/>
                                          <w:marTop w:val="0"/>
                                          <w:marBottom w:val="0"/>
                                          <w:divBdr>
                                            <w:top w:val="none" w:sz="0" w:space="0" w:color="auto"/>
                                            <w:left w:val="none" w:sz="0" w:space="0" w:color="auto"/>
                                            <w:bottom w:val="none" w:sz="0" w:space="0" w:color="auto"/>
                                            <w:right w:val="none" w:sz="0" w:space="0" w:color="auto"/>
                                          </w:divBdr>
                                          <w:divsChild>
                                            <w:div w:id="110318801">
                                              <w:marLeft w:val="0"/>
                                              <w:marRight w:val="0"/>
                                              <w:marTop w:val="0"/>
                                              <w:marBottom w:val="0"/>
                                              <w:divBdr>
                                                <w:top w:val="none" w:sz="0" w:space="0" w:color="auto"/>
                                                <w:left w:val="none" w:sz="0" w:space="0" w:color="auto"/>
                                                <w:bottom w:val="none" w:sz="0" w:space="0" w:color="auto"/>
                                                <w:right w:val="none" w:sz="0" w:space="0" w:color="auto"/>
                                              </w:divBdr>
                                            </w:div>
                                            <w:div w:id="2059626617">
                                              <w:marLeft w:val="0"/>
                                              <w:marRight w:val="0"/>
                                              <w:marTop w:val="0"/>
                                              <w:marBottom w:val="0"/>
                                              <w:divBdr>
                                                <w:top w:val="none" w:sz="0" w:space="0" w:color="auto"/>
                                                <w:left w:val="none" w:sz="0" w:space="0" w:color="auto"/>
                                                <w:bottom w:val="none" w:sz="0" w:space="0" w:color="auto"/>
                                                <w:right w:val="none" w:sz="0" w:space="0" w:color="auto"/>
                                              </w:divBdr>
                                            </w:div>
                                          </w:divsChild>
                                        </w:div>
                                        <w:div w:id="856386958">
                                          <w:marLeft w:val="0"/>
                                          <w:marRight w:val="0"/>
                                          <w:marTop w:val="0"/>
                                          <w:marBottom w:val="0"/>
                                          <w:divBdr>
                                            <w:top w:val="none" w:sz="0" w:space="0" w:color="auto"/>
                                            <w:left w:val="none" w:sz="0" w:space="0" w:color="auto"/>
                                            <w:bottom w:val="none" w:sz="0" w:space="0" w:color="auto"/>
                                            <w:right w:val="none" w:sz="0" w:space="0" w:color="auto"/>
                                          </w:divBdr>
                                          <w:divsChild>
                                            <w:div w:id="1311865474">
                                              <w:marLeft w:val="0"/>
                                              <w:marRight w:val="0"/>
                                              <w:marTop w:val="0"/>
                                              <w:marBottom w:val="0"/>
                                              <w:divBdr>
                                                <w:top w:val="none" w:sz="0" w:space="0" w:color="auto"/>
                                                <w:left w:val="none" w:sz="0" w:space="0" w:color="auto"/>
                                                <w:bottom w:val="none" w:sz="0" w:space="0" w:color="auto"/>
                                                <w:right w:val="none" w:sz="0" w:space="0" w:color="auto"/>
                                              </w:divBdr>
                                            </w:div>
                                            <w:div w:id="1818918792">
                                              <w:marLeft w:val="0"/>
                                              <w:marRight w:val="0"/>
                                              <w:marTop w:val="0"/>
                                              <w:marBottom w:val="0"/>
                                              <w:divBdr>
                                                <w:top w:val="none" w:sz="0" w:space="0" w:color="auto"/>
                                                <w:left w:val="none" w:sz="0" w:space="0" w:color="auto"/>
                                                <w:bottom w:val="none" w:sz="0" w:space="0" w:color="auto"/>
                                                <w:right w:val="none" w:sz="0" w:space="0" w:color="auto"/>
                                              </w:divBdr>
                                            </w:div>
                                          </w:divsChild>
                                        </w:div>
                                        <w:div w:id="1107197552">
                                          <w:marLeft w:val="0"/>
                                          <w:marRight w:val="0"/>
                                          <w:marTop w:val="0"/>
                                          <w:marBottom w:val="0"/>
                                          <w:divBdr>
                                            <w:top w:val="none" w:sz="0" w:space="0" w:color="auto"/>
                                            <w:left w:val="none" w:sz="0" w:space="0" w:color="auto"/>
                                            <w:bottom w:val="none" w:sz="0" w:space="0" w:color="auto"/>
                                            <w:right w:val="none" w:sz="0" w:space="0" w:color="auto"/>
                                          </w:divBdr>
                                          <w:divsChild>
                                            <w:div w:id="872840112">
                                              <w:marLeft w:val="0"/>
                                              <w:marRight w:val="0"/>
                                              <w:marTop w:val="0"/>
                                              <w:marBottom w:val="0"/>
                                              <w:divBdr>
                                                <w:top w:val="none" w:sz="0" w:space="0" w:color="auto"/>
                                                <w:left w:val="none" w:sz="0" w:space="0" w:color="auto"/>
                                                <w:bottom w:val="none" w:sz="0" w:space="0" w:color="auto"/>
                                                <w:right w:val="none" w:sz="0" w:space="0" w:color="auto"/>
                                              </w:divBdr>
                                            </w:div>
                                            <w:div w:id="2109231831">
                                              <w:marLeft w:val="0"/>
                                              <w:marRight w:val="0"/>
                                              <w:marTop w:val="0"/>
                                              <w:marBottom w:val="0"/>
                                              <w:divBdr>
                                                <w:top w:val="none" w:sz="0" w:space="0" w:color="auto"/>
                                                <w:left w:val="none" w:sz="0" w:space="0" w:color="auto"/>
                                                <w:bottom w:val="none" w:sz="0" w:space="0" w:color="auto"/>
                                                <w:right w:val="none" w:sz="0" w:space="0" w:color="auto"/>
                                              </w:divBdr>
                                            </w:div>
                                          </w:divsChild>
                                        </w:div>
                                        <w:div w:id="1120799996">
                                          <w:marLeft w:val="0"/>
                                          <w:marRight w:val="0"/>
                                          <w:marTop w:val="0"/>
                                          <w:marBottom w:val="0"/>
                                          <w:divBdr>
                                            <w:top w:val="none" w:sz="0" w:space="0" w:color="auto"/>
                                            <w:left w:val="none" w:sz="0" w:space="0" w:color="auto"/>
                                            <w:bottom w:val="none" w:sz="0" w:space="0" w:color="auto"/>
                                            <w:right w:val="none" w:sz="0" w:space="0" w:color="auto"/>
                                          </w:divBdr>
                                          <w:divsChild>
                                            <w:div w:id="305859453">
                                              <w:marLeft w:val="0"/>
                                              <w:marRight w:val="0"/>
                                              <w:marTop w:val="0"/>
                                              <w:marBottom w:val="0"/>
                                              <w:divBdr>
                                                <w:top w:val="none" w:sz="0" w:space="0" w:color="auto"/>
                                                <w:left w:val="none" w:sz="0" w:space="0" w:color="auto"/>
                                                <w:bottom w:val="none" w:sz="0" w:space="0" w:color="auto"/>
                                                <w:right w:val="none" w:sz="0" w:space="0" w:color="auto"/>
                                              </w:divBdr>
                                              <w:divsChild>
                                                <w:div w:id="1135097617">
                                                  <w:marLeft w:val="0"/>
                                                  <w:marRight w:val="0"/>
                                                  <w:marTop w:val="0"/>
                                                  <w:marBottom w:val="0"/>
                                                  <w:divBdr>
                                                    <w:top w:val="none" w:sz="0" w:space="0" w:color="auto"/>
                                                    <w:left w:val="none" w:sz="0" w:space="0" w:color="auto"/>
                                                    <w:bottom w:val="none" w:sz="0" w:space="0" w:color="auto"/>
                                                    <w:right w:val="none" w:sz="0" w:space="0" w:color="auto"/>
                                                  </w:divBdr>
                                                </w:div>
                                                <w:div w:id="2089615782">
                                                  <w:marLeft w:val="0"/>
                                                  <w:marRight w:val="0"/>
                                                  <w:marTop w:val="0"/>
                                                  <w:marBottom w:val="0"/>
                                                  <w:divBdr>
                                                    <w:top w:val="none" w:sz="0" w:space="0" w:color="auto"/>
                                                    <w:left w:val="none" w:sz="0" w:space="0" w:color="auto"/>
                                                    <w:bottom w:val="none" w:sz="0" w:space="0" w:color="auto"/>
                                                    <w:right w:val="none" w:sz="0" w:space="0" w:color="auto"/>
                                                  </w:divBdr>
                                                </w:div>
                                              </w:divsChild>
                                            </w:div>
                                            <w:div w:id="614337934">
                                              <w:marLeft w:val="0"/>
                                              <w:marRight w:val="0"/>
                                              <w:marTop w:val="0"/>
                                              <w:marBottom w:val="0"/>
                                              <w:divBdr>
                                                <w:top w:val="none" w:sz="0" w:space="0" w:color="auto"/>
                                                <w:left w:val="none" w:sz="0" w:space="0" w:color="auto"/>
                                                <w:bottom w:val="none" w:sz="0" w:space="0" w:color="auto"/>
                                                <w:right w:val="none" w:sz="0" w:space="0" w:color="auto"/>
                                              </w:divBdr>
                                            </w:div>
                                            <w:div w:id="862329845">
                                              <w:marLeft w:val="0"/>
                                              <w:marRight w:val="0"/>
                                              <w:marTop w:val="0"/>
                                              <w:marBottom w:val="0"/>
                                              <w:divBdr>
                                                <w:top w:val="none" w:sz="0" w:space="0" w:color="auto"/>
                                                <w:left w:val="none" w:sz="0" w:space="0" w:color="auto"/>
                                                <w:bottom w:val="none" w:sz="0" w:space="0" w:color="auto"/>
                                                <w:right w:val="none" w:sz="0" w:space="0" w:color="auto"/>
                                              </w:divBdr>
                                            </w:div>
                                            <w:div w:id="877090331">
                                              <w:marLeft w:val="0"/>
                                              <w:marRight w:val="0"/>
                                              <w:marTop w:val="0"/>
                                              <w:marBottom w:val="0"/>
                                              <w:divBdr>
                                                <w:top w:val="none" w:sz="0" w:space="0" w:color="auto"/>
                                                <w:left w:val="none" w:sz="0" w:space="0" w:color="auto"/>
                                                <w:bottom w:val="none" w:sz="0" w:space="0" w:color="auto"/>
                                                <w:right w:val="none" w:sz="0" w:space="0" w:color="auto"/>
                                              </w:divBdr>
                                              <w:divsChild>
                                                <w:div w:id="136189686">
                                                  <w:marLeft w:val="0"/>
                                                  <w:marRight w:val="0"/>
                                                  <w:marTop w:val="0"/>
                                                  <w:marBottom w:val="0"/>
                                                  <w:divBdr>
                                                    <w:top w:val="none" w:sz="0" w:space="0" w:color="auto"/>
                                                    <w:left w:val="none" w:sz="0" w:space="0" w:color="auto"/>
                                                    <w:bottom w:val="none" w:sz="0" w:space="0" w:color="auto"/>
                                                    <w:right w:val="none" w:sz="0" w:space="0" w:color="auto"/>
                                                  </w:divBdr>
                                                </w:div>
                                                <w:div w:id="1962833799">
                                                  <w:marLeft w:val="0"/>
                                                  <w:marRight w:val="0"/>
                                                  <w:marTop w:val="0"/>
                                                  <w:marBottom w:val="0"/>
                                                  <w:divBdr>
                                                    <w:top w:val="none" w:sz="0" w:space="0" w:color="auto"/>
                                                    <w:left w:val="none" w:sz="0" w:space="0" w:color="auto"/>
                                                    <w:bottom w:val="none" w:sz="0" w:space="0" w:color="auto"/>
                                                    <w:right w:val="none" w:sz="0" w:space="0" w:color="auto"/>
                                                  </w:divBdr>
                                                </w:div>
                                              </w:divsChild>
                                            </w:div>
                                            <w:div w:id="1048148494">
                                              <w:marLeft w:val="0"/>
                                              <w:marRight w:val="0"/>
                                              <w:marTop w:val="0"/>
                                              <w:marBottom w:val="0"/>
                                              <w:divBdr>
                                                <w:top w:val="none" w:sz="0" w:space="0" w:color="auto"/>
                                                <w:left w:val="none" w:sz="0" w:space="0" w:color="auto"/>
                                                <w:bottom w:val="none" w:sz="0" w:space="0" w:color="auto"/>
                                                <w:right w:val="none" w:sz="0" w:space="0" w:color="auto"/>
                                              </w:divBdr>
                                              <w:divsChild>
                                                <w:div w:id="54864100">
                                                  <w:marLeft w:val="0"/>
                                                  <w:marRight w:val="0"/>
                                                  <w:marTop w:val="0"/>
                                                  <w:marBottom w:val="0"/>
                                                  <w:divBdr>
                                                    <w:top w:val="none" w:sz="0" w:space="0" w:color="auto"/>
                                                    <w:left w:val="none" w:sz="0" w:space="0" w:color="auto"/>
                                                    <w:bottom w:val="none" w:sz="0" w:space="0" w:color="auto"/>
                                                    <w:right w:val="none" w:sz="0" w:space="0" w:color="auto"/>
                                                  </w:divBdr>
                                                </w:div>
                                                <w:div w:id="171383073">
                                                  <w:marLeft w:val="0"/>
                                                  <w:marRight w:val="0"/>
                                                  <w:marTop w:val="0"/>
                                                  <w:marBottom w:val="0"/>
                                                  <w:divBdr>
                                                    <w:top w:val="none" w:sz="0" w:space="0" w:color="auto"/>
                                                    <w:left w:val="none" w:sz="0" w:space="0" w:color="auto"/>
                                                    <w:bottom w:val="none" w:sz="0" w:space="0" w:color="auto"/>
                                                    <w:right w:val="none" w:sz="0" w:space="0" w:color="auto"/>
                                                  </w:divBdr>
                                                </w:div>
                                              </w:divsChild>
                                            </w:div>
                                            <w:div w:id="1424255489">
                                              <w:marLeft w:val="0"/>
                                              <w:marRight w:val="0"/>
                                              <w:marTop w:val="0"/>
                                              <w:marBottom w:val="0"/>
                                              <w:divBdr>
                                                <w:top w:val="none" w:sz="0" w:space="0" w:color="auto"/>
                                                <w:left w:val="none" w:sz="0" w:space="0" w:color="auto"/>
                                                <w:bottom w:val="none" w:sz="0" w:space="0" w:color="auto"/>
                                                <w:right w:val="none" w:sz="0" w:space="0" w:color="auto"/>
                                              </w:divBdr>
                                              <w:divsChild>
                                                <w:div w:id="1165709964">
                                                  <w:marLeft w:val="0"/>
                                                  <w:marRight w:val="0"/>
                                                  <w:marTop w:val="0"/>
                                                  <w:marBottom w:val="0"/>
                                                  <w:divBdr>
                                                    <w:top w:val="none" w:sz="0" w:space="0" w:color="auto"/>
                                                    <w:left w:val="none" w:sz="0" w:space="0" w:color="auto"/>
                                                    <w:bottom w:val="none" w:sz="0" w:space="0" w:color="auto"/>
                                                    <w:right w:val="none" w:sz="0" w:space="0" w:color="auto"/>
                                                  </w:divBdr>
                                                </w:div>
                                                <w:div w:id="1703019659">
                                                  <w:marLeft w:val="0"/>
                                                  <w:marRight w:val="0"/>
                                                  <w:marTop w:val="0"/>
                                                  <w:marBottom w:val="0"/>
                                                  <w:divBdr>
                                                    <w:top w:val="none" w:sz="0" w:space="0" w:color="auto"/>
                                                    <w:left w:val="none" w:sz="0" w:space="0" w:color="auto"/>
                                                    <w:bottom w:val="none" w:sz="0" w:space="0" w:color="auto"/>
                                                    <w:right w:val="none" w:sz="0" w:space="0" w:color="auto"/>
                                                  </w:divBdr>
                                                </w:div>
                                              </w:divsChild>
                                            </w:div>
                                            <w:div w:id="1695500219">
                                              <w:marLeft w:val="0"/>
                                              <w:marRight w:val="0"/>
                                              <w:marTop w:val="0"/>
                                              <w:marBottom w:val="0"/>
                                              <w:divBdr>
                                                <w:top w:val="none" w:sz="0" w:space="0" w:color="auto"/>
                                                <w:left w:val="none" w:sz="0" w:space="0" w:color="auto"/>
                                                <w:bottom w:val="none" w:sz="0" w:space="0" w:color="auto"/>
                                                <w:right w:val="none" w:sz="0" w:space="0" w:color="auto"/>
                                              </w:divBdr>
                                              <w:divsChild>
                                                <w:div w:id="533930386">
                                                  <w:marLeft w:val="0"/>
                                                  <w:marRight w:val="0"/>
                                                  <w:marTop w:val="0"/>
                                                  <w:marBottom w:val="0"/>
                                                  <w:divBdr>
                                                    <w:top w:val="none" w:sz="0" w:space="0" w:color="auto"/>
                                                    <w:left w:val="none" w:sz="0" w:space="0" w:color="auto"/>
                                                    <w:bottom w:val="none" w:sz="0" w:space="0" w:color="auto"/>
                                                    <w:right w:val="none" w:sz="0" w:space="0" w:color="auto"/>
                                                  </w:divBdr>
                                                </w:div>
                                                <w:div w:id="150119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42438">
                                          <w:marLeft w:val="0"/>
                                          <w:marRight w:val="0"/>
                                          <w:marTop w:val="0"/>
                                          <w:marBottom w:val="0"/>
                                          <w:divBdr>
                                            <w:top w:val="none" w:sz="0" w:space="0" w:color="auto"/>
                                            <w:left w:val="none" w:sz="0" w:space="0" w:color="auto"/>
                                            <w:bottom w:val="none" w:sz="0" w:space="0" w:color="auto"/>
                                            <w:right w:val="none" w:sz="0" w:space="0" w:color="auto"/>
                                          </w:divBdr>
                                          <w:divsChild>
                                            <w:div w:id="285088011">
                                              <w:marLeft w:val="0"/>
                                              <w:marRight w:val="0"/>
                                              <w:marTop w:val="0"/>
                                              <w:marBottom w:val="0"/>
                                              <w:divBdr>
                                                <w:top w:val="none" w:sz="0" w:space="0" w:color="auto"/>
                                                <w:left w:val="none" w:sz="0" w:space="0" w:color="auto"/>
                                                <w:bottom w:val="none" w:sz="0" w:space="0" w:color="auto"/>
                                                <w:right w:val="none" w:sz="0" w:space="0" w:color="auto"/>
                                              </w:divBdr>
                                            </w:div>
                                            <w:div w:id="2146700686">
                                              <w:marLeft w:val="0"/>
                                              <w:marRight w:val="0"/>
                                              <w:marTop w:val="0"/>
                                              <w:marBottom w:val="0"/>
                                              <w:divBdr>
                                                <w:top w:val="none" w:sz="0" w:space="0" w:color="auto"/>
                                                <w:left w:val="none" w:sz="0" w:space="0" w:color="auto"/>
                                                <w:bottom w:val="none" w:sz="0" w:space="0" w:color="auto"/>
                                                <w:right w:val="none" w:sz="0" w:space="0" w:color="auto"/>
                                              </w:divBdr>
                                            </w:div>
                                          </w:divsChild>
                                        </w:div>
                                        <w:div w:id="1252547349">
                                          <w:marLeft w:val="0"/>
                                          <w:marRight w:val="0"/>
                                          <w:marTop w:val="0"/>
                                          <w:marBottom w:val="0"/>
                                          <w:divBdr>
                                            <w:top w:val="none" w:sz="0" w:space="0" w:color="auto"/>
                                            <w:left w:val="none" w:sz="0" w:space="0" w:color="auto"/>
                                            <w:bottom w:val="none" w:sz="0" w:space="0" w:color="auto"/>
                                            <w:right w:val="none" w:sz="0" w:space="0" w:color="auto"/>
                                          </w:divBdr>
                                          <w:divsChild>
                                            <w:div w:id="476191535">
                                              <w:marLeft w:val="0"/>
                                              <w:marRight w:val="0"/>
                                              <w:marTop w:val="0"/>
                                              <w:marBottom w:val="0"/>
                                              <w:divBdr>
                                                <w:top w:val="none" w:sz="0" w:space="0" w:color="auto"/>
                                                <w:left w:val="none" w:sz="0" w:space="0" w:color="auto"/>
                                                <w:bottom w:val="none" w:sz="0" w:space="0" w:color="auto"/>
                                                <w:right w:val="none" w:sz="0" w:space="0" w:color="auto"/>
                                              </w:divBdr>
                                            </w:div>
                                            <w:div w:id="885751238">
                                              <w:marLeft w:val="0"/>
                                              <w:marRight w:val="0"/>
                                              <w:marTop w:val="0"/>
                                              <w:marBottom w:val="0"/>
                                              <w:divBdr>
                                                <w:top w:val="none" w:sz="0" w:space="0" w:color="auto"/>
                                                <w:left w:val="none" w:sz="0" w:space="0" w:color="auto"/>
                                                <w:bottom w:val="none" w:sz="0" w:space="0" w:color="auto"/>
                                                <w:right w:val="none" w:sz="0" w:space="0" w:color="auto"/>
                                              </w:divBdr>
                                              <w:divsChild>
                                                <w:div w:id="1754548269">
                                                  <w:marLeft w:val="0"/>
                                                  <w:marRight w:val="0"/>
                                                  <w:marTop w:val="0"/>
                                                  <w:marBottom w:val="0"/>
                                                  <w:divBdr>
                                                    <w:top w:val="none" w:sz="0" w:space="0" w:color="auto"/>
                                                    <w:left w:val="none" w:sz="0" w:space="0" w:color="auto"/>
                                                    <w:bottom w:val="none" w:sz="0" w:space="0" w:color="auto"/>
                                                    <w:right w:val="none" w:sz="0" w:space="0" w:color="auto"/>
                                                  </w:divBdr>
                                                </w:div>
                                                <w:div w:id="2104328055">
                                                  <w:marLeft w:val="0"/>
                                                  <w:marRight w:val="0"/>
                                                  <w:marTop w:val="0"/>
                                                  <w:marBottom w:val="0"/>
                                                  <w:divBdr>
                                                    <w:top w:val="none" w:sz="0" w:space="0" w:color="auto"/>
                                                    <w:left w:val="none" w:sz="0" w:space="0" w:color="auto"/>
                                                    <w:bottom w:val="none" w:sz="0" w:space="0" w:color="auto"/>
                                                    <w:right w:val="none" w:sz="0" w:space="0" w:color="auto"/>
                                                  </w:divBdr>
                                                </w:div>
                                              </w:divsChild>
                                            </w:div>
                                            <w:div w:id="1113398844">
                                              <w:marLeft w:val="0"/>
                                              <w:marRight w:val="0"/>
                                              <w:marTop w:val="0"/>
                                              <w:marBottom w:val="0"/>
                                              <w:divBdr>
                                                <w:top w:val="none" w:sz="0" w:space="0" w:color="auto"/>
                                                <w:left w:val="none" w:sz="0" w:space="0" w:color="auto"/>
                                                <w:bottom w:val="none" w:sz="0" w:space="0" w:color="auto"/>
                                                <w:right w:val="none" w:sz="0" w:space="0" w:color="auto"/>
                                              </w:divBdr>
                                              <w:divsChild>
                                                <w:div w:id="608858706">
                                                  <w:marLeft w:val="0"/>
                                                  <w:marRight w:val="0"/>
                                                  <w:marTop w:val="0"/>
                                                  <w:marBottom w:val="0"/>
                                                  <w:divBdr>
                                                    <w:top w:val="none" w:sz="0" w:space="0" w:color="auto"/>
                                                    <w:left w:val="none" w:sz="0" w:space="0" w:color="auto"/>
                                                    <w:bottom w:val="none" w:sz="0" w:space="0" w:color="auto"/>
                                                    <w:right w:val="none" w:sz="0" w:space="0" w:color="auto"/>
                                                  </w:divBdr>
                                                </w:div>
                                                <w:div w:id="1429496087">
                                                  <w:marLeft w:val="0"/>
                                                  <w:marRight w:val="0"/>
                                                  <w:marTop w:val="0"/>
                                                  <w:marBottom w:val="0"/>
                                                  <w:divBdr>
                                                    <w:top w:val="none" w:sz="0" w:space="0" w:color="auto"/>
                                                    <w:left w:val="none" w:sz="0" w:space="0" w:color="auto"/>
                                                    <w:bottom w:val="none" w:sz="0" w:space="0" w:color="auto"/>
                                                    <w:right w:val="none" w:sz="0" w:space="0" w:color="auto"/>
                                                  </w:divBdr>
                                                </w:div>
                                              </w:divsChild>
                                            </w:div>
                                            <w:div w:id="1751384822">
                                              <w:marLeft w:val="0"/>
                                              <w:marRight w:val="0"/>
                                              <w:marTop w:val="0"/>
                                              <w:marBottom w:val="0"/>
                                              <w:divBdr>
                                                <w:top w:val="none" w:sz="0" w:space="0" w:color="auto"/>
                                                <w:left w:val="none" w:sz="0" w:space="0" w:color="auto"/>
                                                <w:bottom w:val="none" w:sz="0" w:space="0" w:color="auto"/>
                                                <w:right w:val="none" w:sz="0" w:space="0" w:color="auto"/>
                                              </w:divBdr>
                                            </w:div>
                                          </w:divsChild>
                                        </w:div>
                                        <w:div w:id="1564681673">
                                          <w:marLeft w:val="0"/>
                                          <w:marRight w:val="0"/>
                                          <w:marTop w:val="0"/>
                                          <w:marBottom w:val="0"/>
                                          <w:divBdr>
                                            <w:top w:val="none" w:sz="0" w:space="0" w:color="auto"/>
                                            <w:left w:val="none" w:sz="0" w:space="0" w:color="auto"/>
                                            <w:bottom w:val="none" w:sz="0" w:space="0" w:color="auto"/>
                                            <w:right w:val="none" w:sz="0" w:space="0" w:color="auto"/>
                                          </w:divBdr>
                                        </w:div>
                                        <w:div w:id="1907690743">
                                          <w:marLeft w:val="0"/>
                                          <w:marRight w:val="0"/>
                                          <w:marTop w:val="0"/>
                                          <w:marBottom w:val="0"/>
                                          <w:divBdr>
                                            <w:top w:val="none" w:sz="0" w:space="0" w:color="auto"/>
                                            <w:left w:val="none" w:sz="0" w:space="0" w:color="auto"/>
                                            <w:bottom w:val="none" w:sz="0" w:space="0" w:color="auto"/>
                                            <w:right w:val="none" w:sz="0" w:space="0" w:color="auto"/>
                                          </w:divBdr>
                                        </w:div>
                                      </w:divsChild>
                                    </w:div>
                                    <w:div w:id="1212184114">
                                      <w:marLeft w:val="0"/>
                                      <w:marRight w:val="0"/>
                                      <w:marTop w:val="0"/>
                                      <w:marBottom w:val="0"/>
                                      <w:divBdr>
                                        <w:top w:val="none" w:sz="0" w:space="0" w:color="auto"/>
                                        <w:left w:val="none" w:sz="0" w:space="0" w:color="auto"/>
                                        <w:bottom w:val="none" w:sz="0" w:space="0" w:color="auto"/>
                                        <w:right w:val="none" w:sz="0" w:space="0" w:color="auto"/>
                                      </w:divBdr>
                                      <w:divsChild>
                                        <w:div w:id="38677239">
                                          <w:marLeft w:val="0"/>
                                          <w:marRight w:val="0"/>
                                          <w:marTop w:val="0"/>
                                          <w:marBottom w:val="0"/>
                                          <w:divBdr>
                                            <w:top w:val="none" w:sz="0" w:space="0" w:color="auto"/>
                                            <w:left w:val="none" w:sz="0" w:space="0" w:color="auto"/>
                                            <w:bottom w:val="none" w:sz="0" w:space="0" w:color="auto"/>
                                            <w:right w:val="none" w:sz="0" w:space="0" w:color="auto"/>
                                          </w:divBdr>
                                          <w:divsChild>
                                            <w:div w:id="99764032">
                                              <w:marLeft w:val="0"/>
                                              <w:marRight w:val="0"/>
                                              <w:marTop w:val="0"/>
                                              <w:marBottom w:val="0"/>
                                              <w:divBdr>
                                                <w:top w:val="none" w:sz="0" w:space="0" w:color="auto"/>
                                                <w:left w:val="none" w:sz="0" w:space="0" w:color="auto"/>
                                                <w:bottom w:val="none" w:sz="0" w:space="0" w:color="auto"/>
                                                <w:right w:val="none" w:sz="0" w:space="0" w:color="auto"/>
                                              </w:divBdr>
                                            </w:div>
                                            <w:div w:id="164828305">
                                              <w:marLeft w:val="0"/>
                                              <w:marRight w:val="0"/>
                                              <w:marTop w:val="0"/>
                                              <w:marBottom w:val="0"/>
                                              <w:divBdr>
                                                <w:top w:val="none" w:sz="0" w:space="0" w:color="auto"/>
                                                <w:left w:val="none" w:sz="0" w:space="0" w:color="auto"/>
                                                <w:bottom w:val="none" w:sz="0" w:space="0" w:color="auto"/>
                                                <w:right w:val="none" w:sz="0" w:space="0" w:color="auto"/>
                                              </w:divBdr>
                                            </w:div>
                                          </w:divsChild>
                                        </w:div>
                                        <w:div w:id="126582508">
                                          <w:marLeft w:val="0"/>
                                          <w:marRight w:val="0"/>
                                          <w:marTop w:val="0"/>
                                          <w:marBottom w:val="0"/>
                                          <w:divBdr>
                                            <w:top w:val="none" w:sz="0" w:space="0" w:color="auto"/>
                                            <w:left w:val="none" w:sz="0" w:space="0" w:color="auto"/>
                                            <w:bottom w:val="none" w:sz="0" w:space="0" w:color="auto"/>
                                            <w:right w:val="none" w:sz="0" w:space="0" w:color="auto"/>
                                          </w:divBdr>
                                          <w:divsChild>
                                            <w:div w:id="844051311">
                                              <w:marLeft w:val="0"/>
                                              <w:marRight w:val="0"/>
                                              <w:marTop w:val="0"/>
                                              <w:marBottom w:val="0"/>
                                              <w:divBdr>
                                                <w:top w:val="none" w:sz="0" w:space="0" w:color="auto"/>
                                                <w:left w:val="none" w:sz="0" w:space="0" w:color="auto"/>
                                                <w:bottom w:val="none" w:sz="0" w:space="0" w:color="auto"/>
                                                <w:right w:val="none" w:sz="0" w:space="0" w:color="auto"/>
                                              </w:divBdr>
                                            </w:div>
                                            <w:div w:id="907037651">
                                              <w:marLeft w:val="0"/>
                                              <w:marRight w:val="0"/>
                                              <w:marTop w:val="0"/>
                                              <w:marBottom w:val="0"/>
                                              <w:divBdr>
                                                <w:top w:val="none" w:sz="0" w:space="0" w:color="auto"/>
                                                <w:left w:val="none" w:sz="0" w:space="0" w:color="auto"/>
                                                <w:bottom w:val="none" w:sz="0" w:space="0" w:color="auto"/>
                                                <w:right w:val="none" w:sz="0" w:space="0" w:color="auto"/>
                                              </w:divBdr>
                                            </w:div>
                                          </w:divsChild>
                                        </w:div>
                                        <w:div w:id="227425637">
                                          <w:marLeft w:val="0"/>
                                          <w:marRight w:val="0"/>
                                          <w:marTop w:val="0"/>
                                          <w:marBottom w:val="0"/>
                                          <w:divBdr>
                                            <w:top w:val="none" w:sz="0" w:space="0" w:color="auto"/>
                                            <w:left w:val="none" w:sz="0" w:space="0" w:color="auto"/>
                                            <w:bottom w:val="none" w:sz="0" w:space="0" w:color="auto"/>
                                            <w:right w:val="none" w:sz="0" w:space="0" w:color="auto"/>
                                          </w:divBdr>
                                          <w:divsChild>
                                            <w:div w:id="771168765">
                                              <w:marLeft w:val="0"/>
                                              <w:marRight w:val="0"/>
                                              <w:marTop w:val="0"/>
                                              <w:marBottom w:val="0"/>
                                              <w:divBdr>
                                                <w:top w:val="none" w:sz="0" w:space="0" w:color="auto"/>
                                                <w:left w:val="none" w:sz="0" w:space="0" w:color="auto"/>
                                                <w:bottom w:val="none" w:sz="0" w:space="0" w:color="auto"/>
                                                <w:right w:val="none" w:sz="0" w:space="0" w:color="auto"/>
                                              </w:divBdr>
                                            </w:div>
                                            <w:div w:id="1433237410">
                                              <w:marLeft w:val="0"/>
                                              <w:marRight w:val="0"/>
                                              <w:marTop w:val="0"/>
                                              <w:marBottom w:val="0"/>
                                              <w:divBdr>
                                                <w:top w:val="none" w:sz="0" w:space="0" w:color="auto"/>
                                                <w:left w:val="none" w:sz="0" w:space="0" w:color="auto"/>
                                                <w:bottom w:val="none" w:sz="0" w:space="0" w:color="auto"/>
                                                <w:right w:val="none" w:sz="0" w:space="0" w:color="auto"/>
                                              </w:divBdr>
                                            </w:div>
                                          </w:divsChild>
                                        </w:div>
                                        <w:div w:id="512767588">
                                          <w:marLeft w:val="0"/>
                                          <w:marRight w:val="0"/>
                                          <w:marTop w:val="0"/>
                                          <w:marBottom w:val="0"/>
                                          <w:divBdr>
                                            <w:top w:val="none" w:sz="0" w:space="0" w:color="auto"/>
                                            <w:left w:val="none" w:sz="0" w:space="0" w:color="auto"/>
                                            <w:bottom w:val="none" w:sz="0" w:space="0" w:color="auto"/>
                                            <w:right w:val="none" w:sz="0" w:space="0" w:color="auto"/>
                                          </w:divBdr>
                                          <w:divsChild>
                                            <w:div w:id="377827639">
                                              <w:marLeft w:val="0"/>
                                              <w:marRight w:val="0"/>
                                              <w:marTop w:val="0"/>
                                              <w:marBottom w:val="0"/>
                                              <w:divBdr>
                                                <w:top w:val="none" w:sz="0" w:space="0" w:color="auto"/>
                                                <w:left w:val="none" w:sz="0" w:space="0" w:color="auto"/>
                                                <w:bottom w:val="none" w:sz="0" w:space="0" w:color="auto"/>
                                                <w:right w:val="none" w:sz="0" w:space="0" w:color="auto"/>
                                              </w:divBdr>
                                            </w:div>
                                            <w:div w:id="1550068423">
                                              <w:marLeft w:val="0"/>
                                              <w:marRight w:val="0"/>
                                              <w:marTop w:val="0"/>
                                              <w:marBottom w:val="0"/>
                                              <w:divBdr>
                                                <w:top w:val="none" w:sz="0" w:space="0" w:color="auto"/>
                                                <w:left w:val="none" w:sz="0" w:space="0" w:color="auto"/>
                                                <w:bottom w:val="none" w:sz="0" w:space="0" w:color="auto"/>
                                                <w:right w:val="none" w:sz="0" w:space="0" w:color="auto"/>
                                              </w:divBdr>
                                            </w:div>
                                          </w:divsChild>
                                        </w:div>
                                        <w:div w:id="1017119965">
                                          <w:marLeft w:val="0"/>
                                          <w:marRight w:val="0"/>
                                          <w:marTop w:val="0"/>
                                          <w:marBottom w:val="0"/>
                                          <w:divBdr>
                                            <w:top w:val="none" w:sz="0" w:space="0" w:color="auto"/>
                                            <w:left w:val="none" w:sz="0" w:space="0" w:color="auto"/>
                                            <w:bottom w:val="none" w:sz="0" w:space="0" w:color="auto"/>
                                            <w:right w:val="none" w:sz="0" w:space="0" w:color="auto"/>
                                          </w:divBdr>
                                          <w:divsChild>
                                            <w:div w:id="617108024">
                                              <w:marLeft w:val="0"/>
                                              <w:marRight w:val="0"/>
                                              <w:marTop w:val="0"/>
                                              <w:marBottom w:val="0"/>
                                              <w:divBdr>
                                                <w:top w:val="none" w:sz="0" w:space="0" w:color="auto"/>
                                                <w:left w:val="none" w:sz="0" w:space="0" w:color="auto"/>
                                                <w:bottom w:val="none" w:sz="0" w:space="0" w:color="auto"/>
                                                <w:right w:val="none" w:sz="0" w:space="0" w:color="auto"/>
                                              </w:divBdr>
                                            </w:div>
                                            <w:div w:id="1123961382">
                                              <w:marLeft w:val="0"/>
                                              <w:marRight w:val="0"/>
                                              <w:marTop w:val="0"/>
                                              <w:marBottom w:val="0"/>
                                              <w:divBdr>
                                                <w:top w:val="none" w:sz="0" w:space="0" w:color="auto"/>
                                                <w:left w:val="none" w:sz="0" w:space="0" w:color="auto"/>
                                                <w:bottom w:val="none" w:sz="0" w:space="0" w:color="auto"/>
                                                <w:right w:val="none" w:sz="0" w:space="0" w:color="auto"/>
                                              </w:divBdr>
                                            </w:div>
                                          </w:divsChild>
                                        </w:div>
                                        <w:div w:id="1248079991">
                                          <w:marLeft w:val="0"/>
                                          <w:marRight w:val="0"/>
                                          <w:marTop w:val="0"/>
                                          <w:marBottom w:val="0"/>
                                          <w:divBdr>
                                            <w:top w:val="none" w:sz="0" w:space="0" w:color="auto"/>
                                            <w:left w:val="none" w:sz="0" w:space="0" w:color="auto"/>
                                            <w:bottom w:val="none" w:sz="0" w:space="0" w:color="auto"/>
                                            <w:right w:val="none" w:sz="0" w:space="0" w:color="auto"/>
                                          </w:divBdr>
                                          <w:divsChild>
                                            <w:div w:id="446700117">
                                              <w:marLeft w:val="0"/>
                                              <w:marRight w:val="0"/>
                                              <w:marTop w:val="0"/>
                                              <w:marBottom w:val="0"/>
                                              <w:divBdr>
                                                <w:top w:val="none" w:sz="0" w:space="0" w:color="auto"/>
                                                <w:left w:val="none" w:sz="0" w:space="0" w:color="auto"/>
                                                <w:bottom w:val="none" w:sz="0" w:space="0" w:color="auto"/>
                                                <w:right w:val="none" w:sz="0" w:space="0" w:color="auto"/>
                                              </w:divBdr>
                                              <w:divsChild>
                                                <w:div w:id="539170181">
                                                  <w:marLeft w:val="0"/>
                                                  <w:marRight w:val="0"/>
                                                  <w:marTop w:val="0"/>
                                                  <w:marBottom w:val="0"/>
                                                  <w:divBdr>
                                                    <w:top w:val="none" w:sz="0" w:space="0" w:color="auto"/>
                                                    <w:left w:val="none" w:sz="0" w:space="0" w:color="auto"/>
                                                    <w:bottom w:val="none" w:sz="0" w:space="0" w:color="auto"/>
                                                    <w:right w:val="none" w:sz="0" w:space="0" w:color="auto"/>
                                                  </w:divBdr>
                                                </w:div>
                                                <w:div w:id="1251617622">
                                                  <w:marLeft w:val="0"/>
                                                  <w:marRight w:val="0"/>
                                                  <w:marTop w:val="0"/>
                                                  <w:marBottom w:val="0"/>
                                                  <w:divBdr>
                                                    <w:top w:val="none" w:sz="0" w:space="0" w:color="auto"/>
                                                    <w:left w:val="none" w:sz="0" w:space="0" w:color="auto"/>
                                                    <w:bottom w:val="none" w:sz="0" w:space="0" w:color="auto"/>
                                                    <w:right w:val="none" w:sz="0" w:space="0" w:color="auto"/>
                                                  </w:divBdr>
                                                </w:div>
                                              </w:divsChild>
                                            </w:div>
                                            <w:div w:id="1382051123">
                                              <w:marLeft w:val="0"/>
                                              <w:marRight w:val="0"/>
                                              <w:marTop w:val="0"/>
                                              <w:marBottom w:val="0"/>
                                              <w:divBdr>
                                                <w:top w:val="none" w:sz="0" w:space="0" w:color="auto"/>
                                                <w:left w:val="none" w:sz="0" w:space="0" w:color="auto"/>
                                                <w:bottom w:val="none" w:sz="0" w:space="0" w:color="auto"/>
                                                <w:right w:val="none" w:sz="0" w:space="0" w:color="auto"/>
                                              </w:divBdr>
                                            </w:div>
                                            <w:div w:id="1433894545">
                                              <w:marLeft w:val="0"/>
                                              <w:marRight w:val="0"/>
                                              <w:marTop w:val="0"/>
                                              <w:marBottom w:val="0"/>
                                              <w:divBdr>
                                                <w:top w:val="none" w:sz="0" w:space="0" w:color="auto"/>
                                                <w:left w:val="none" w:sz="0" w:space="0" w:color="auto"/>
                                                <w:bottom w:val="none" w:sz="0" w:space="0" w:color="auto"/>
                                                <w:right w:val="none" w:sz="0" w:space="0" w:color="auto"/>
                                              </w:divBdr>
                                            </w:div>
                                            <w:div w:id="2052611514">
                                              <w:marLeft w:val="0"/>
                                              <w:marRight w:val="0"/>
                                              <w:marTop w:val="0"/>
                                              <w:marBottom w:val="0"/>
                                              <w:divBdr>
                                                <w:top w:val="none" w:sz="0" w:space="0" w:color="auto"/>
                                                <w:left w:val="none" w:sz="0" w:space="0" w:color="auto"/>
                                                <w:bottom w:val="none" w:sz="0" w:space="0" w:color="auto"/>
                                                <w:right w:val="none" w:sz="0" w:space="0" w:color="auto"/>
                                              </w:divBdr>
                                              <w:divsChild>
                                                <w:div w:id="590041019">
                                                  <w:marLeft w:val="0"/>
                                                  <w:marRight w:val="0"/>
                                                  <w:marTop w:val="0"/>
                                                  <w:marBottom w:val="0"/>
                                                  <w:divBdr>
                                                    <w:top w:val="none" w:sz="0" w:space="0" w:color="auto"/>
                                                    <w:left w:val="none" w:sz="0" w:space="0" w:color="auto"/>
                                                    <w:bottom w:val="none" w:sz="0" w:space="0" w:color="auto"/>
                                                    <w:right w:val="none" w:sz="0" w:space="0" w:color="auto"/>
                                                  </w:divBdr>
                                                </w:div>
                                                <w:div w:id="15215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95760">
                                          <w:marLeft w:val="0"/>
                                          <w:marRight w:val="0"/>
                                          <w:marTop w:val="0"/>
                                          <w:marBottom w:val="0"/>
                                          <w:divBdr>
                                            <w:top w:val="none" w:sz="0" w:space="0" w:color="auto"/>
                                            <w:left w:val="none" w:sz="0" w:space="0" w:color="auto"/>
                                            <w:bottom w:val="none" w:sz="0" w:space="0" w:color="auto"/>
                                            <w:right w:val="none" w:sz="0" w:space="0" w:color="auto"/>
                                          </w:divBdr>
                                        </w:div>
                                        <w:div w:id="1778133772">
                                          <w:marLeft w:val="0"/>
                                          <w:marRight w:val="0"/>
                                          <w:marTop w:val="0"/>
                                          <w:marBottom w:val="0"/>
                                          <w:divBdr>
                                            <w:top w:val="none" w:sz="0" w:space="0" w:color="auto"/>
                                            <w:left w:val="none" w:sz="0" w:space="0" w:color="auto"/>
                                            <w:bottom w:val="none" w:sz="0" w:space="0" w:color="auto"/>
                                            <w:right w:val="none" w:sz="0" w:space="0" w:color="auto"/>
                                          </w:divBdr>
                                          <w:divsChild>
                                            <w:div w:id="15348342">
                                              <w:marLeft w:val="0"/>
                                              <w:marRight w:val="0"/>
                                              <w:marTop w:val="0"/>
                                              <w:marBottom w:val="0"/>
                                              <w:divBdr>
                                                <w:top w:val="none" w:sz="0" w:space="0" w:color="auto"/>
                                                <w:left w:val="none" w:sz="0" w:space="0" w:color="auto"/>
                                                <w:bottom w:val="none" w:sz="0" w:space="0" w:color="auto"/>
                                                <w:right w:val="none" w:sz="0" w:space="0" w:color="auto"/>
                                              </w:divBdr>
                                            </w:div>
                                            <w:div w:id="622537004">
                                              <w:marLeft w:val="0"/>
                                              <w:marRight w:val="0"/>
                                              <w:marTop w:val="0"/>
                                              <w:marBottom w:val="0"/>
                                              <w:divBdr>
                                                <w:top w:val="none" w:sz="0" w:space="0" w:color="auto"/>
                                                <w:left w:val="none" w:sz="0" w:space="0" w:color="auto"/>
                                                <w:bottom w:val="none" w:sz="0" w:space="0" w:color="auto"/>
                                                <w:right w:val="none" w:sz="0" w:space="0" w:color="auto"/>
                                              </w:divBdr>
                                            </w:div>
                                          </w:divsChild>
                                        </w:div>
                                        <w:div w:id="1995717076">
                                          <w:marLeft w:val="0"/>
                                          <w:marRight w:val="0"/>
                                          <w:marTop w:val="0"/>
                                          <w:marBottom w:val="0"/>
                                          <w:divBdr>
                                            <w:top w:val="none" w:sz="0" w:space="0" w:color="auto"/>
                                            <w:left w:val="none" w:sz="0" w:space="0" w:color="auto"/>
                                            <w:bottom w:val="none" w:sz="0" w:space="0" w:color="auto"/>
                                            <w:right w:val="none" w:sz="0" w:space="0" w:color="auto"/>
                                          </w:divBdr>
                                          <w:divsChild>
                                            <w:div w:id="542406684">
                                              <w:marLeft w:val="0"/>
                                              <w:marRight w:val="0"/>
                                              <w:marTop w:val="0"/>
                                              <w:marBottom w:val="0"/>
                                              <w:divBdr>
                                                <w:top w:val="none" w:sz="0" w:space="0" w:color="auto"/>
                                                <w:left w:val="none" w:sz="0" w:space="0" w:color="auto"/>
                                                <w:bottom w:val="none" w:sz="0" w:space="0" w:color="auto"/>
                                                <w:right w:val="none" w:sz="0" w:space="0" w:color="auto"/>
                                              </w:divBdr>
                                            </w:div>
                                            <w:div w:id="2063824427">
                                              <w:marLeft w:val="0"/>
                                              <w:marRight w:val="0"/>
                                              <w:marTop w:val="0"/>
                                              <w:marBottom w:val="0"/>
                                              <w:divBdr>
                                                <w:top w:val="none" w:sz="0" w:space="0" w:color="auto"/>
                                                <w:left w:val="none" w:sz="0" w:space="0" w:color="auto"/>
                                                <w:bottom w:val="none" w:sz="0" w:space="0" w:color="auto"/>
                                                <w:right w:val="none" w:sz="0" w:space="0" w:color="auto"/>
                                              </w:divBdr>
                                            </w:div>
                                          </w:divsChild>
                                        </w:div>
                                        <w:div w:id="2045517387">
                                          <w:marLeft w:val="0"/>
                                          <w:marRight w:val="0"/>
                                          <w:marTop w:val="0"/>
                                          <w:marBottom w:val="0"/>
                                          <w:divBdr>
                                            <w:top w:val="none" w:sz="0" w:space="0" w:color="auto"/>
                                            <w:left w:val="none" w:sz="0" w:space="0" w:color="auto"/>
                                            <w:bottom w:val="none" w:sz="0" w:space="0" w:color="auto"/>
                                            <w:right w:val="none" w:sz="0" w:space="0" w:color="auto"/>
                                          </w:divBdr>
                                          <w:divsChild>
                                            <w:div w:id="398863116">
                                              <w:marLeft w:val="0"/>
                                              <w:marRight w:val="0"/>
                                              <w:marTop w:val="0"/>
                                              <w:marBottom w:val="0"/>
                                              <w:divBdr>
                                                <w:top w:val="none" w:sz="0" w:space="0" w:color="auto"/>
                                                <w:left w:val="none" w:sz="0" w:space="0" w:color="auto"/>
                                                <w:bottom w:val="none" w:sz="0" w:space="0" w:color="auto"/>
                                                <w:right w:val="none" w:sz="0" w:space="0" w:color="auto"/>
                                              </w:divBdr>
                                              <w:divsChild>
                                                <w:div w:id="886454279">
                                                  <w:marLeft w:val="0"/>
                                                  <w:marRight w:val="0"/>
                                                  <w:marTop w:val="0"/>
                                                  <w:marBottom w:val="0"/>
                                                  <w:divBdr>
                                                    <w:top w:val="none" w:sz="0" w:space="0" w:color="auto"/>
                                                    <w:left w:val="none" w:sz="0" w:space="0" w:color="auto"/>
                                                    <w:bottom w:val="none" w:sz="0" w:space="0" w:color="auto"/>
                                                    <w:right w:val="none" w:sz="0" w:space="0" w:color="auto"/>
                                                  </w:divBdr>
                                                </w:div>
                                                <w:div w:id="1791506513">
                                                  <w:marLeft w:val="0"/>
                                                  <w:marRight w:val="0"/>
                                                  <w:marTop w:val="0"/>
                                                  <w:marBottom w:val="0"/>
                                                  <w:divBdr>
                                                    <w:top w:val="none" w:sz="0" w:space="0" w:color="auto"/>
                                                    <w:left w:val="none" w:sz="0" w:space="0" w:color="auto"/>
                                                    <w:bottom w:val="none" w:sz="0" w:space="0" w:color="auto"/>
                                                    <w:right w:val="none" w:sz="0" w:space="0" w:color="auto"/>
                                                  </w:divBdr>
                                                </w:div>
                                              </w:divsChild>
                                            </w:div>
                                            <w:div w:id="596329855">
                                              <w:marLeft w:val="0"/>
                                              <w:marRight w:val="0"/>
                                              <w:marTop w:val="0"/>
                                              <w:marBottom w:val="0"/>
                                              <w:divBdr>
                                                <w:top w:val="none" w:sz="0" w:space="0" w:color="auto"/>
                                                <w:left w:val="none" w:sz="0" w:space="0" w:color="auto"/>
                                                <w:bottom w:val="none" w:sz="0" w:space="0" w:color="auto"/>
                                                <w:right w:val="none" w:sz="0" w:space="0" w:color="auto"/>
                                              </w:divBdr>
                                              <w:divsChild>
                                                <w:div w:id="68620938">
                                                  <w:marLeft w:val="0"/>
                                                  <w:marRight w:val="0"/>
                                                  <w:marTop w:val="0"/>
                                                  <w:marBottom w:val="0"/>
                                                  <w:divBdr>
                                                    <w:top w:val="none" w:sz="0" w:space="0" w:color="auto"/>
                                                    <w:left w:val="none" w:sz="0" w:space="0" w:color="auto"/>
                                                    <w:bottom w:val="none" w:sz="0" w:space="0" w:color="auto"/>
                                                    <w:right w:val="none" w:sz="0" w:space="0" w:color="auto"/>
                                                  </w:divBdr>
                                                </w:div>
                                                <w:div w:id="1352074748">
                                                  <w:marLeft w:val="0"/>
                                                  <w:marRight w:val="0"/>
                                                  <w:marTop w:val="0"/>
                                                  <w:marBottom w:val="0"/>
                                                  <w:divBdr>
                                                    <w:top w:val="none" w:sz="0" w:space="0" w:color="auto"/>
                                                    <w:left w:val="none" w:sz="0" w:space="0" w:color="auto"/>
                                                    <w:bottom w:val="none" w:sz="0" w:space="0" w:color="auto"/>
                                                    <w:right w:val="none" w:sz="0" w:space="0" w:color="auto"/>
                                                  </w:divBdr>
                                                </w:div>
                                              </w:divsChild>
                                            </w:div>
                                            <w:div w:id="821628689">
                                              <w:marLeft w:val="0"/>
                                              <w:marRight w:val="0"/>
                                              <w:marTop w:val="0"/>
                                              <w:marBottom w:val="0"/>
                                              <w:divBdr>
                                                <w:top w:val="none" w:sz="0" w:space="0" w:color="auto"/>
                                                <w:left w:val="none" w:sz="0" w:space="0" w:color="auto"/>
                                                <w:bottom w:val="none" w:sz="0" w:space="0" w:color="auto"/>
                                                <w:right w:val="none" w:sz="0" w:space="0" w:color="auto"/>
                                              </w:divBdr>
                                              <w:divsChild>
                                                <w:div w:id="334109586">
                                                  <w:marLeft w:val="0"/>
                                                  <w:marRight w:val="0"/>
                                                  <w:marTop w:val="0"/>
                                                  <w:marBottom w:val="0"/>
                                                  <w:divBdr>
                                                    <w:top w:val="none" w:sz="0" w:space="0" w:color="auto"/>
                                                    <w:left w:val="none" w:sz="0" w:space="0" w:color="auto"/>
                                                    <w:bottom w:val="none" w:sz="0" w:space="0" w:color="auto"/>
                                                    <w:right w:val="none" w:sz="0" w:space="0" w:color="auto"/>
                                                  </w:divBdr>
                                                </w:div>
                                                <w:div w:id="1347636824">
                                                  <w:marLeft w:val="0"/>
                                                  <w:marRight w:val="0"/>
                                                  <w:marTop w:val="0"/>
                                                  <w:marBottom w:val="0"/>
                                                  <w:divBdr>
                                                    <w:top w:val="none" w:sz="0" w:space="0" w:color="auto"/>
                                                    <w:left w:val="none" w:sz="0" w:space="0" w:color="auto"/>
                                                    <w:bottom w:val="none" w:sz="0" w:space="0" w:color="auto"/>
                                                    <w:right w:val="none" w:sz="0" w:space="0" w:color="auto"/>
                                                  </w:divBdr>
                                                </w:div>
                                              </w:divsChild>
                                            </w:div>
                                            <w:div w:id="1493176861">
                                              <w:marLeft w:val="0"/>
                                              <w:marRight w:val="0"/>
                                              <w:marTop w:val="0"/>
                                              <w:marBottom w:val="0"/>
                                              <w:divBdr>
                                                <w:top w:val="none" w:sz="0" w:space="0" w:color="auto"/>
                                                <w:left w:val="none" w:sz="0" w:space="0" w:color="auto"/>
                                                <w:bottom w:val="none" w:sz="0" w:space="0" w:color="auto"/>
                                                <w:right w:val="none" w:sz="0" w:space="0" w:color="auto"/>
                                              </w:divBdr>
                                            </w:div>
                                            <w:div w:id="1642541352">
                                              <w:marLeft w:val="0"/>
                                              <w:marRight w:val="0"/>
                                              <w:marTop w:val="0"/>
                                              <w:marBottom w:val="0"/>
                                              <w:divBdr>
                                                <w:top w:val="none" w:sz="0" w:space="0" w:color="auto"/>
                                                <w:left w:val="none" w:sz="0" w:space="0" w:color="auto"/>
                                                <w:bottom w:val="none" w:sz="0" w:space="0" w:color="auto"/>
                                                <w:right w:val="none" w:sz="0" w:space="0" w:color="auto"/>
                                              </w:divBdr>
                                              <w:divsChild>
                                                <w:div w:id="1048407871">
                                                  <w:marLeft w:val="0"/>
                                                  <w:marRight w:val="0"/>
                                                  <w:marTop w:val="0"/>
                                                  <w:marBottom w:val="0"/>
                                                  <w:divBdr>
                                                    <w:top w:val="none" w:sz="0" w:space="0" w:color="auto"/>
                                                    <w:left w:val="none" w:sz="0" w:space="0" w:color="auto"/>
                                                    <w:bottom w:val="none" w:sz="0" w:space="0" w:color="auto"/>
                                                    <w:right w:val="none" w:sz="0" w:space="0" w:color="auto"/>
                                                  </w:divBdr>
                                                </w:div>
                                                <w:div w:id="1773164355">
                                                  <w:marLeft w:val="0"/>
                                                  <w:marRight w:val="0"/>
                                                  <w:marTop w:val="0"/>
                                                  <w:marBottom w:val="0"/>
                                                  <w:divBdr>
                                                    <w:top w:val="none" w:sz="0" w:space="0" w:color="auto"/>
                                                    <w:left w:val="none" w:sz="0" w:space="0" w:color="auto"/>
                                                    <w:bottom w:val="none" w:sz="0" w:space="0" w:color="auto"/>
                                                    <w:right w:val="none" w:sz="0" w:space="0" w:color="auto"/>
                                                  </w:divBdr>
                                                </w:div>
                                              </w:divsChild>
                                            </w:div>
                                            <w:div w:id="1943801523">
                                              <w:marLeft w:val="0"/>
                                              <w:marRight w:val="0"/>
                                              <w:marTop w:val="0"/>
                                              <w:marBottom w:val="0"/>
                                              <w:divBdr>
                                                <w:top w:val="none" w:sz="0" w:space="0" w:color="auto"/>
                                                <w:left w:val="none" w:sz="0" w:space="0" w:color="auto"/>
                                                <w:bottom w:val="none" w:sz="0" w:space="0" w:color="auto"/>
                                                <w:right w:val="none" w:sz="0" w:space="0" w:color="auto"/>
                                              </w:divBdr>
                                              <w:divsChild>
                                                <w:div w:id="1100951157">
                                                  <w:marLeft w:val="0"/>
                                                  <w:marRight w:val="0"/>
                                                  <w:marTop w:val="0"/>
                                                  <w:marBottom w:val="0"/>
                                                  <w:divBdr>
                                                    <w:top w:val="none" w:sz="0" w:space="0" w:color="auto"/>
                                                    <w:left w:val="none" w:sz="0" w:space="0" w:color="auto"/>
                                                    <w:bottom w:val="none" w:sz="0" w:space="0" w:color="auto"/>
                                                    <w:right w:val="none" w:sz="0" w:space="0" w:color="auto"/>
                                                  </w:divBdr>
                                                </w:div>
                                                <w:div w:id="1222328374">
                                                  <w:marLeft w:val="0"/>
                                                  <w:marRight w:val="0"/>
                                                  <w:marTop w:val="0"/>
                                                  <w:marBottom w:val="0"/>
                                                  <w:divBdr>
                                                    <w:top w:val="none" w:sz="0" w:space="0" w:color="auto"/>
                                                    <w:left w:val="none" w:sz="0" w:space="0" w:color="auto"/>
                                                    <w:bottom w:val="none" w:sz="0" w:space="0" w:color="auto"/>
                                                    <w:right w:val="none" w:sz="0" w:space="0" w:color="auto"/>
                                                  </w:divBdr>
                                                </w:div>
                                              </w:divsChild>
                                            </w:div>
                                            <w:div w:id="2092697349">
                                              <w:marLeft w:val="0"/>
                                              <w:marRight w:val="0"/>
                                              <w:marTop w:val="0"/>
                                              <w:marBottom w:val="0"/>
                                              <w:divBdr>
                                                <w:top w:val="none" w:sz="0" w:space="0" w:color="auto"/>
                                                <w:left w:val="none" w:sz="0" w:space="0" w:color="auto"/>
                                                <w:bottom w:val="none" w:sz="0" w:space="0" w:color="auto"/>
                                                <w:right w:val="none" w:sz="0" w:space="0" w:color="auto"/>
                                              </w:divBdr>
                                            </w:div>
                                          </w:divsChild>
                                        </w:div>
                                        <w:div w:id="2089226213">
                                          <w:marLeft w:val="0"/>
                                          <w:marRight w:val="0"/>
                                          <w:marTop w:val="0"/>
                                          <w:marBottom w:val="0"/>
                                          <w:divBdr>
                                            <w:top w:val="none" w:sz="0" w:space="0" w:color="auto"/>
                                            <w:left w:val="none" w:sz="0" w:space="0" w:color="auto"/>
                                            <w:bottom w:val="none" w:sz="0" w:space="0" w:color="auto"/>
                                            <w:right w:val="none" w:sz="0" w:space="0" w:color="auto"/>
                                          </w:divBdr>
                                          <w:divsChild>
                                            <w:div w:id="1146359992">
                                              <w:marLeft w:val="0"/>
                                              <w:marRight w:val="0"/>
                                              <w:marTop w:val="0"/>
                                              <w:marBottom w:val="0"/>
                                              <w:divBdr>
                                                <w:top w:val="none" w:sz="0" w:space="0" w:color="auto"/>
                                                <w:left w:val="none" w:sz="0" w:space="0" w:color="auto"/>
                                                <w:bottom w:val="none" w:sz="0" w:space="0" w:color="auto"/>
                                                <w:right w:val="none" w:sz="0" w:space="0" w:color="auto"/>
                                              </w:divBdr>
                                            </w:div>
                                            <w:div w:id="16066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39026">
                                      <w:marLeft w:val="0"/>
                                      <w:marRight w:val="0"/>
                                      <w:marTop w:val="0"/>
                                      <w:marBottom w:val="0"/>
                                      <w:divBdr>
                                        <w:top w:val="none" w:sz="0" w:space="0" w:color="auto"/>
                                        <w:left w:val="none" w:sz="0" w:space="0" w:color="auto"/>
                                        <w:bottom w:val="none" w:sz="0" w:space="0" w:color="auto"/>
                                        <w:right w:val="none" w:sz="0" w:space="0" w:color="auto"/>
                                      </w:divBdr>
                                      <w:divsChild>
                                        <w:div w:id="275522047">
                                          <w:marLeft w:val="0"/>
                                          <w:marRight w:val="0"/>
                                          <w:marTop w:val="0"/>
                                          <w:marBottom w:val="0"/>
                                          <w:divBdr>
                                            <w:top w:val="none" w:sz="0" w:space="0" w:color="auto"/>
                                            <w:left w:val="none" w:sz="0" w:space="0" w:color="auto"/>
                                            <w:bottom w:val="none" w:sz="0" w:space="0" w:color="auto"/>
                                            <w:right w:val="none" w:sz="0" w:space="0" w:color="auto"/>
                                          </w:divBdr>
                                          <w:divsChild>
                                            <w:div w:id="1291519120">
                                              <w:marLeft w:val="0"/>
                                              <w:marRight w:val="0"/>
                                              <w:marTop w:val="0"/>
                                              <w:marBottom w:val="0"/>
                                              <w:divBdr>
                                                <w:top w:val="none" w:sz="0" w:space="0" w:color="auto"/>
                                                <w:left w:val="none" w:sz="0" w:space="0" w:color="auto"/>
                                                <w:bottom w:val="none" w:sz="0" w:space="0" w:color="auto"/>
                                                <w:right w:val="none" w:sz="0" w:space="0" w:color="auto"/>
                                              </w:divBdr>
                                            </w:div>
                                            <w:div w:id="1470250087">
                                              <w:marLeft w:val="0"/>
                                              <w:marRight w:val="0"/>
                                              <w:marTop w:val="0"/>
                                              <w:marBottom w:val="0"/>
                                              <w:divBdr>
                                                <w:top w:val="none" w:sz="0" w:space="0" w:color="auto"/>
                                                <w:left w:val="none" w:sz="0" w:space="0" w:color="auto"/>
                                                <w:bottom w:val="none" w:sz="0" w:space="0" w:color="auto"/>
                                                <w:right w:val="none" w:sz="0" w:space="0" w:color="auto"/>
                                              </w:divBdr>
                                            </w:div>
                                          </w:divsChild>
                                        </w:div>
                                        <w:div w:id="375813242">
                                          <w:marLeft w:val="0"/>
                                          <w:marRight w:val="0"/>
                                          <w:marTop w:val="0"/>
                                          <w:marBottom w:val="0"/>
                                          <w:divBdr>
                                            <w:top w:val="none" w:sz="0" w:space="0" w:color="auto"/>
                                            <w:left w:val="none" w:sz="0" w:space="0" w:color="auto"/>
                                            <w:bottom w:val="none" w:sz="0" w:space="0" w:color="auto"/>
                                            <w:right w:val="none" w:sz="0" w:space="0" w:color="auto"/>
                                          </w:divBdr>
                                          <w:divsChild>
                                            <w:div w:id="198207299">
                                              <w:marLeft w:val="0"/>
                                              <w:marRight w:val="0"/>
                                              <w:marTop w:val="0"/>
                                              <w:marBottom w:val="0"/>
                                              <w:divBdr>
                                                <w:top w:val="none" w:sz="0" w:space="0" w:color="auto"/>
                                                <w:left w:val="none" w:sz="0" w:space="0" w:color="auto"/>
                                                <w:bottom w:val="none" w:sz="0" w:space="0" w:color="auto"/>
                                                <w:right w:val="none" w:sz="0" w:space="0" w:color="auto"/>
                                              </w:divBdr>
                                            </w:div>
                                            <w:div w:id="347561110">
                                              <w:marLeft w:val="0"/>
                                              <w:marRight w:val="0"/>
                                              <w:marTop w:val="0"/>
                                              <w:marBottom w:val="0"/>
                                              <w:divBdr>
                                                <w:top w:val="none" w:sz="0" w:space="0" w:color="auto"/>
                                                <w:left w:val="none" w:sz="0" w:space="0" w:color="auto"/>
                                                <w:bottom w:val="none" w:sz="0" w:space="0" w:color="auto"/>
                                                <w:right w:val="none" w:sz="0" w:space="0" w:color="auto"/>
                                              </w:divBdr>
                                            </w:div>
                                          </w:divsChild>
                                        </w:div>
                                        <w:div w:id="455568454">
                                          <w:marLeft w:val="0"/>
                                          <w:marRight w:val="0"/>
                                          <w:marTop w:val="0"/>
                                          <w:marBottom w:val="0"/>
                                          <w:divBdr>
                                            <w:top w:val="none" w:sz="0" w:space="0" w:color="auto"/>
                                            <w:left w:val="none" w:sz="0" w:space="0" w:color="auto"/>
                                            <w:bottom w:val="none" w:sz="0" w:space="0" w:color="auto"/>
                                            <w:right w:val="none" w:sz="0" w:space="0" w:color="auto"/>
                                          </w:divBdr>
                                          <w:divsChild>
                                            <w:div w:id="652836204">
                                              <w:marLeft w:val="0"/>
                                              <w:marRight w:val="0"/>
                                              <w:marTop w:val="0"/>
                                              <w:marBottom w:val="0"/>
                                              <w:divBdr>
                                                <w:top w:val="none" w:sz="0" w:space="0" w:color="auto"/>
                                                <w:left w:val="none" w:sz="0" w:space="0" w:color="auto"/>
                                                <w:bottom w:val="none" w:sz="0" w:space="0" w:color="auto"/>
                                                <w:right w:val="none" w:sz="0" w:space="0" w:color="auto"/>
                                              </w:divBdr>
                                            </w:div>
                                            <w:div w:id="1455247259">
                                              <w:marLeft w:val="0"/>
                                              <w:marRight w:val="0"/>
                                              <w:marTop w:val="0"/>
                                              <w:marBottom w:val="0"/>
                                              <w:divBdr>
                                                <w:top w:val="none" w:sz="0" w:space="0" w:color="auto"/>
                                                <w:left w:val="none" w:sz="0" w:space="0" w:color="auto"/>
                                                <w:bottom w:val="none" w:sz="0" w:space="0" w:color="auto"/>
                                                <w:right w:val="none" w:sz="0" w:space="0" w:color="auto"/>
                                              </w:divBdr>
                                            </w:div>
                                          </w:divsChild>
                                        </w:div>
                                        <w:div w:id="1299842108">
                                          <w:marLeft w:val="0"/>
                                          <w:marRight w:val="0"/>
                                          <w:marTop w:val="0"/>
                                          <w:marBottom w:val="0"/>
                                          <w:divBdr>
                                            <w:top w:val="none" w:sz="0" w:space="0" w:color="auto"/>
                                            <w:left w:val="none" w:sz="0" w:space="0" w:color="auto"/>
                                            <w:bottom w:val="none" w:sz="0" w:space="0" w:color="auto"/>
                                            <w:right w:val="none" w:sz="0" w:space="0" w:color="auto"/>
                                          </w:divBdr>
                                          <w:divsChild>
                                            <w:div w:id="14843294">
                                              <w:marLeft w:val="0"/>
                                              <w:marRight w:val="0"/>
                                              <w:marTop w:val="0"/>
                                              <w:marBottom w:val="0"/>
                                              <w:divBdr>
                                                <w:top w:val="none" w:sz="0" w:space="0" w:color="auto"/>
                                                <w:left w:val="none" w:sz="0" w:space="0" w:color="auto"/>
                                                <w:bottom w:val="none" w:sz="0" w:space="0" w:color="auto"/>
                                                <w:right w:val="none" w:sz="0" w:space="0" w:color="auto"/>
                                              </w:divBdr>
                                            </w:div>
                                            <w:div w:id="796024865">
                                              <w:marLeft w:val="0"/>
                                              <w:marRight w:val="0"/>
                                              <w:marTop w:val="0"/>
                                              <w:marBottom w:val="0"/>
                                              <w:divBdr>
                                                <w:top w:val="none" w:sz="0" w:space="0" w:color="auto"/>
                                                <w:left w:val="none" w:sz="0" w:space="0" w:color="auto"/>
                                                <w:bottom w:val="none" w:sz="0" w:space="0" w:color="auto"/>
                                                <w:right w:val="none" w:sz="0" w:space="0" w:color="auto"/>
                                              </w:divBdr>
                                            </w:div>
                                          </w:divsChild>
                                        </w:div>
                                        <w:div w:id="1745760517">
                                          <w:marLeft w:val="0"/>
                                          <w:marRight w:val="0"/>
                                          <w:marTop w:val="0"/>
                                          <w:marBottom w:val="0"/>
                                          <w:divBdr>
                                            <w:top w:val="none" w:sz="0" w:space="0" w:color="auto"/>
                                            <w:left w:val="none" w:sz="0" w:space="0" w:color="auto"/>
                                            <w:bottom w:val="none" w:sz="0" w:space="0" w:color="auto"/>
                                            <w:right w:val="none" w:sz="0" w:space="0" w:color="auto"/>
                                          </w:divBdr>
                                        </w:div>
                                      </w:divsChild>
                                    </w:div>
                                    <w:div w:id="1405643924">
                                      <w:marLeft w:val="0"/>
                                      <w:marRight w:val="0"/>
                                      <w:marTop w:val="0"/>
                                      <w:marBottom w:val="0"/>
                                      <w:divBdr>
                                        <w:top w:val="none" w:sz="0" w:space="0" w:color="auto"/>
                                        <w:left w:val="none" w:sz="0" w:space="0" w:color="auto"/>
                                        <w:bottom w:val="none" w:sz="0" w:space="0" w:color="auto"/>
                                        <w:right w:val="none" w:sz="0" w:space="0" w:color="auto"/>
                                      </w:divBdr>
                                      <w:divsChild>
                                        <w:div w:id="222723013">
                                          <w:marLeft w:val="0"/>
                                          <w:marRight w:val="0"/>
                                          <w:marTop w:val="0"/>
                                          <w:marBottom w:val="0"/>
                                          <w:divBdr>
                                            <w:top w:val="none" w:sz="0" w:space="0" w:color="auto"/>
                                            <w:left w:val="none" w:sz="0" w:space="0" w:color="auto"/>
                                            <w:bottom w:val="none" w:sz="0" w:space="0" w:color="auto"/>
                                            <w:right w:val="none" w:sz="0" w:space="0" w:color="auto"/>
                                          </w:divBdr>
                                          <w:divsChild>
                                            <w:div w:id="883827725">
                                              <w:marLeft w:val="0"/>
                                              <w:marRight w:val="0"/>
                                              <w:marTop w:val="0"/>
                                              <w:marBottom w:val="0"/>
                                              <w:divBdr>
                                                <w:top w:val="none" w:sz="0" w:space="0" w:color="auto"/>
                                                <w:left w:val="none" w:sz="0" w:space="0" w:color="auto"/>
                                                <w:bottom w:val="none" w:sz="0" w:space="0" w:color="auto"/>
                                                <w:right w:val="none" w:sz="0" w:space="0" w:color="auto"/>
                                              </w:divBdr>
                                            </w:div>
                                            <w:div w:id="1264531808">
                                              <w:marLeft w:val="0"/>
                                              <w:marRight w:val="0"/>
                                              <w:marTop w:val="0"/>
                                              <w:marBottom w:val="0"/>
                                              <w:divBdr>
                                                <w:top w:val="none" w:sz="0" w:space="0" w:color="auto"/>
                                                <w:left w:val="none" w:sz="0" w:space="0" w:color="auto"/>
                                                <w:bottom w:val="none" w:sz="0" w:space="0" w:color="auto"/>
                                                <w:right w:val="none" w:sz="0" w:space="0" w:color="auto"/>
                                              </w:divBdr>
                                            </w:div>
                                          </w:divsChild>
                                        </w:div>
                                        <w:div w:id="276524779">
                                          <w:marLeft w:val="0"/>
                                          <w:marRight w:val="0"/>
                                          <w:marTop w:val="0"/>
                                          <w:marBottom w:val="0"/>
                                          <w:divBdr>
                                            <w:top w:val="none" w:sz="0" w:space="0" w:color="auto"/>
                                            <w:left w:val="none" w:sz="0" w:space="0" w:color="auto"/>
                                            <w:bottom w:val="none" w:sz="0" w:space="0" w:color="auto"/>
                                            <w:right w:val="none" w:sz="0" w:space="0" w:color="auto"/>
                                          </w:divBdr>
                                          <w:divsChild>
                                            <w:div w:id="1403330761">
                                              <w:marLeft w:val="0"/>
                                              <w:marRight w:val="0"/>
                                              <w:marTop w:val="0"/>
                                              <w:marBottom w:val="0"/>
                                              <w:divBdr>
                                                <w:top w:val="none" w:sz="0" w:space="0" w:color="auto"/>
                                                <w:left w:val="none" w:sz="0" w:space="0" w:color="auto"/>
                                                <w:bottom w:val="none" w:sz="0" w:space="0" w:color="auto"/>
                                                <w:right w:val="none" w:sz="0" w:space="0" w:color="auto"/>
                                              </w:divBdr>
                                            </w:div>
                                            <w:div w:id="1644460264">
                                              <w:marLeft w:val="0"/>
                                              <w:marRight w:val="0"/>
                                              <w:marTop w:val="0"/>
                                              <w:marBottom w:val="0"/>
                                              <w:divBdr>
                                                <w:top w:val="none" w:sz="0" w:space="0" w:color="auto"/>
                                                <w:left w:val="none" w:sz="0" w:space="0" w:color="auto"/>
                                                <w:bottom w:val="none" w:sz="0" w:space="0" w:color="auto"/>
                                                <w:right w:val="none" w:sz="0" w:space="0" w:color="auto"/>
                                              </w:divBdr>
                                            </w:div>
                                          </w:divsChild>
                                        </w:div>
                                        <w:div w:id="675425724">
                                          <w:marLeft w:val="0"/>
                                          <w:marRight w:val="0"/>
                                          <w:marTop w:val="0"/>
                                          <w:marBottom w:val="0"/>
                                          <w:divBdr>
                                            <w:top w:val="none" w:sz="0" w:space="0" w:color="auto"/>
                                            <w:left w:val="none" w:sz="0" w:space="0" w:color="auto"/>
                                            <w:bottom w:val="none" w:sz="0" w:space="0" w:color="auto"/>
                                            <w:right w:val="none" w:sz="0" w:space="0" w:color="auto"/>
                                          </w:divBdr>
                                        </w:div>
                                        <w:div w:id="1108500687">
                                          <w:marLeft w:val="0"/>
                                          <w:marRight w:val="0"/>
                                          <w:marTop w:val="0"/>
                                          <w:marBottom w:val="0"/>
                                          <w:divBdr>
                                            <w:top w:val="none" w:sz="0" w:space="0" w:color="auto"/>
                                            <w:left w:val="none" w:sz="0" w:space="0" w:color="auto"/>
                                            <w:bottom w:val="none" w:sz="0" w:space="0" w:color="auto"/>
                                            <w:right w:val="none" w:sz="0" w:space="0" w:color="auto"/>
                                          </w:divBdr>
                                          <w:divsChild>
                                            <w:div w:id="594945065">
                                              <w:marLeft w:val="0"/>
                                              <w:marRight w:val="0"/>
                                              <w:marTop w:val="0"/>
                                              <w:marBottom w:val="0"/>
                                              <w:divBdr>
                                                <w:top w:val="none" w:sz="0" w:space="0" w:color="auto"/>
                                                <w:left w:val="none" w:sz="0" w:space="0" w:color="auto"/>
                                                <w:bottom w:val="none" w:sz="0" w:space="0" w:color="auto"/>
                                                <w:right w:val="none" w:sz="0" w:space="0" w:color="auto"/>
                                              </w:divBdr>
                                            </w:div>
                                            <w:div w:id="1096949016">
                                              <w:marLeft w:val="0"/>
                                              <w:marRight w:val="0"/>
                                              <w:marTop w:val="0"/>
                                              <w:marBottom w:val="0"/>
                                              <w:divBdr>
                                                <w:top w:val="none" w:sz="0" w:space="0" w:color="auto"/>
                                                <w:left w:val="none" w:sz="0" w:space="0" w:color="auto"/>
                                                <w:bottom w:val="none" w:sz="0" w:space="0" w:color="auto"/>
                                                <w:right w:val="none" w:sz="0" w:space="0" w:color="auto"/>
                                              </w:divBdr>
                                            </w:div>
                                          </w:divsChild>
                                        </w:div>
                                        <w:div w:id="1457020272">
                                          <w:marLeft w:val="0"/>
                                          <w:marRight w:val="0"/>
                                          <w:marTop w:val="0"/>
                                          <w:marBottom w:val="0"/>
                                          <w:divBdr>
                                            <w:top w:val="none" w:sz="0" w:space="0" w:color="auto"/>
                                            <w:left w:val="none" w:sz="0" w:space="0" w:color="auto"/>
                                            <w:bottom w:val="none" w:sz="0" w:space="0" w:color="auto"/>
                                            <w:right w:val="none" w:sz="0" w:space="0" w:color="auto"/>
                                          </w:divBdr>
                                          <w:divsChild>
                                            <w:div w:id="127280878">
                                              <w:marLeft w:val="0"/>
                                              <w:marRight w:val="0"/>
                                              <w:marTop w:val="0"/>
                                              <w:marBottom w:val="0"/>
                                              <w:divBdr>
                                                <w:top w:val="none" w:sz="0" w:space="0" w:color="auto"/>
                                                <w:left w:val="none" w:sz="0" w:space="0" w:color="auto"/>
                                                <w:bottom w:val="none" w:sz="0" w:space="0" w:color="auto"/>
                                                <w:right w:val="none" w:sz="0" w:space="0" w:color="auto"/>
                                              </w:divBdr>
                                            </w:div>
                                            <w:div w:id="786701002">
                                              <w:marLeft w:val="0"/>
                                              <w:marRight w:val="0"/>
                                              <w:marTop w:val="0"/>
                                              <w:marBottom w:val="0"/>
                                              <w:divBdr>
                                                <w:top w:val="none" w:sz="0" w:space="0" w:color="auto"/>
                                                <w:left w:val="none" w:sz="0" w:space="0" w:color="auto"/>
                                                <w:bottom w:val="none" w:sz="0" w:space="0" w:color="auto"/>
                                                <w:right w:val="none" w:sz="0" w:space="0" w:color="auto"/>
                                              </w:divBdr>
                                              <w:divsChild>
                                                <w:div w:id="246502547">
                                                  <w:marLeft w:val="0"/>
                                                  <w:marRight w:val="0"/>
                                                  <w:marTop w:val="0"/>
                                                  <w:marBottom w:val="0"/>
                                                  <w:divBdr>
                                                    <w:top w:val="none" w:sz="0" w:space="0" w:color="auto"/>
                                                    <w:left w:val="none" w:sz="0" w:space="0" w:color="auto"/>
                                                    <w:bottom w:val="none" w:sz="0" w:space="0" w:color="auto"/>
                                                    <w:right w:val="none" w:sz="0" w:space="0" w:color="auto"/>
                                                  </w:divBdr>
                                                </w:div>
                                                <w:div w:id="764230538">
                                                  <w:marLeft w:val="0"/>
                                                  <w:marRight w:val="0"/>
                                                  <w:marTop w:val="0"/>
                                                  <w:marBottom w:val="0"/>
                                                  <w:divBdr>
                                                    <w:top w:val="none" w:sz="0" w:space="0" w:color="auto"/>
                                                    <w:left w:val="none" w:sz="0" w:space="0" w:color="auto"/>
                                                    <w:bottom w:val="none" w:sz="0" w:space="0" w:color="auto"/>
                                                    <w:right w:val="none" w:sz="0" w:space="0" w:color="auto"/>
                                                  </w:divBdr>
                                                </w:div>
                                              </w:divsChild>
                                            </w:div>
                                            <w:div w:id="1523202743">
                                              <w:marLeft w:val="0"/>
                                              <w:marRight w:val="0"/>
                                              <w:marTop w:val="0"/>
                                              <w:marBottom w:val="0"/>
                                              <w:divBdr>
                                                <w:top w:val="none" w:sz="0" w:space="0" w:color="auto"/>
                                                <w:left w:val="none" w:sz="0" w:space="0" w:color="auto"/>
                                                <w:bottom w:val="none" w:sz="0" w:space="0" w:color="auto"/>
                                                <w:right w:val="none" w:sz="0" w:space="0" w:color="auto"/>
                                              </w:divBdr>
                                              <w:divsChild>
                                                <w:div w:id="102455363">
                                                  <w:marLeft w:val="0"/>
                                                  <w:marRight w:val="0"/>
                                                  <w:marTop w:val="0"/>
                                                  <w:marBottom w:val="0"/>
                                                  <w:divBdr>
                                                    <w:top w:val="none" w:sz="0" w:space="0" w:color="auto"/>
                                                    <w:left w:val="none" w:sz="0" w:space="0" w:color="auto"/>
                                                    <w:bottom w:val="none" w:sz="0" w:space="0" w:color="auto"/>
                                                    <w:right w:val="none" w:sz="0" w:space="0" w:color="auto"/>
                                                  </w:divBdr>
                                                </w:div>
                                                <w:div w:id="541791656">
                                                  <w:marLeft w:val="0"/>
                                                  <w:marRight w:val="0"/>
                                                  <w:marTop w:val="0"/>
                                                  <w:marBottom w:val="0"/>
                                                  <w:divBdr>
                                                    <w:top w:val="none" w:sz="0" w:space="0" w:color="auto"/>
                                                    <w:left w:val="none" w:sz="0" w:space="0" w:color="auto"/>
                                                    <w:bottom w:val="none" w:sz="0" w:space="0" w:color="auto"/>
                                                    <w:right w:val="none" w:sz="0" w:space="0" w:color="auto"/>
                                                  </w:divBdr>
                                                </w:div>
                                              </w:divsChild>
                                            </w:div>
                                            <w:div w:id="1634946574">
                                              <w:marLeft w:val="0"/>
                                              <w:marRight w:val="0"/>
                                              <w:marTop w:val="0"/>
                                              <w:marBottom w:val="0"/>
                                              <w:divBdr>
                                                <w:top w:val="none" w:sz="0" w:space="0" w:color="auto"/>
                                                <w:left w:val="none" w:sz="0" w:space="0" w:color="auto"/>
                                                <w:bottom w:val="none" w:sz="0" w:space="0" w:color="auto"/>
                                                <w:right w:val="none" w:sz="0" w:space="0" w:color="auto"/>
                                              </w:divBdr>
                                            </w:div>
                                          </w:divsChild>
                                        </w:div>
                                        <w:div w:id="1551260193">
                                          <w:marLeft w:val="0"/>
                                          <w:marRight w:val="0"/>
                                          <w:marTop w:val="0"/>
                                          <w:marBottom w:val="0"/>
                                          <w:divBdr>
                                            <w:top w:val="none" w:sz="0" w:space="0" w:color="auto"/>
                                            <w:left w:val="none" w:sz="0" w:space="0" w:color="auto"/>
                                            <w:bottom w:val="none" w:sz="0" w:space="0" w:color="auto"/>
                                            <w:right w:val="none" w:sz="0" w:space="0" w:color="auto"/>
                                          </w:divBdr>
                                          <w:divsChild>
                                            <w:div w:id="38020910">
                                              <w:marLeft w:val="0"/>
                                              <w:marRight w:val="0"/>
                                              <w:marTop w:val="0"/>
                                              <w:marBottom w:val="0"/>
                                              <w:divBdr>
                                                <w:top w:val="none" w:sz="0" w:space="0" w:color="auto"/>
                                                <w:left w:val="none" w:sz="0" w:space="0" w:color="auto"/>
                                                <w:bottom w:val="none" w:sz="0" w:space="0" w:color="auto"/>
                                                <w:right w:val="none" w:sz="0" w:space="0" w:color="auto"/>
                                              </w:divBdr>
                                            </w:div>
                                            <w:div w:id="714499849">
                                              <w:marLeft w:val="0"/>
                                              <w:marRight w:val="0"/>
                                              <w:marTop w:val="0"/>
                                              <w:marBottom w:val="0"/>
                                              <w:divBdr>
                                                <w:top w:val="none" w:sz="0" w:space="0" w:color="auto"/>
                                                <w:left w:val="none" w:sz="0" w:space="0" w:color="auto"/>
                                                <w:bottom w:val="none" w:sz="0" w:space="0" w:color="auto"/>
                                                <w:right w:val="none" w:sz="0" w:space="0" w:color="auto"/>
                                              </w:divBdr>
                                            </w:div>
                                          </w:divsChild>
                                        </w:div>
                                        <w:div w:id="2131706173">
                                          <w:marLeft w:val="0"/>
                                          <w:marRight w:val="0"/>
                                          <w:marTop w:val="0"/>
                                          <w:marBottom w:val="0"/>
                                          <w:divBdr>
                                            <w:top w:val="none" w:sz="0" w:space="0" w:color="auto"/>
                                            <w:left w:val="none" w:sz="0" w:space="0" w:color="auto"/>
                                            <w:bottom w:val="none" w:sz="0" w:space="0" w:color="auto"/>
                                            <w:right w:val="none" w:sz="0" w:space="0" w:color="auto"/>
                                          </w:divBdr>
                                          <w:divsChild>
                                            <w:div w:id="163981415">
                                              <w:marLeft w:val="0"/>
                                              <w:marRight w:val="0"/>
                                              <w:marTop w:val="0"/>
                                              <w:marBottom w:val="0"/>
                                              <w:divBdr>
                                                <w:top w:val="none" w:sz="0" w:space="0" w:color="auto"/>
                                                <w:left w:val="none" w:sz="0" w:space="0" w:color="auto"/>
                                                <w:bottom w:val="none" w:sz="0" w:space="0" w:color="auto"/>
                                                <w:right w:val="none" w:sz="0" w:space="0" w:color="auto"/>
                                              </w:divBdr>
                                            </w:div>
                                            <w:div w:id="608321997">
                                              <w:marLeft w:val="0"/>
                                              <w:marRight w:val="0"/>
                                              <w:marTop w:val="0"/>
                                              <w:marBottom w:val="0"/>
                                              <w:divBdr>
                                                <w:top w:val="none" w:sz="0" w:space="0" w:color="auto"/>
                                                <w:left w:val="none" w:sz="0" w:space="0" w:color="auto"/>
                                                <w:bottom w:val="none" w:sz="0" w:space="0" w:color="auto"/>
                                                <w:right w:val="none" w:sz="0" w:space="0" w:color="auto"/>
                                              </w:divBdr>
                                              <w:divsChild>
                                                <w:div w:id="871188141">
                                                  <w:marLeft w:val="0"/>
                                                  <w:marRight w:val="0"/>
                                                  <w:marTop w:val="0"/>
                                                  <w:marBottom w:val="0"/>
                                                  <w:divBdr>
                                                    <w:top w:val="none" w:sz="0" w:space="0" w:color="auto"/>
                                                    <w:left w:val="none" w:sz="0" w:space="0" w:color="auto"/>
                                                    <w:bottom w:val="none" w:sz="0" w:space="0" w:color="auto"/>
                                                    <w:right w:val="none" w:sz="0" w:space="0" w:color="auto"/>
                                                  </w:divBdr>
                                                </w:div>
                                                <w:div w:id="2056998702">
                                                  <w:marLeft w:val="0"/>
                                                  <w:marRight w:val="0"/>
                                                  <w:marTop w:val="0"/>
                                                  <w:marBottom w:val="0"/>
                                                  <w:divBdr>
                                                    <w:top w:val="none" w:sz="0" w:space="0" w:color="auto"/>
                                                    <w:left w:val="none" w:sz="0" w:space="0" w:color="auto"/>
                                                    <w:bottom w:val="none" w:sz="0" w:space="0" w:color="auto"/>
                                                    <w:right w:val="none" w:sz="0" w:space="0" w:color="auto"/>
                                                  </w:divBdr>
                                                </w:div>
                                              </w:divsChild>
                                            </w:div>
                                            <w:div w:id="1431705653">
                                              <w:marLeft w:val="0"/>
                                              <w:marRight w:val="0"/>
                                              <w:marTop w:val="0"/>
                                              <w:marBottom w:val="0"/>
                                              <w:divBdr>
                                                <w:top w:val="none" w:sz="0" w:space="0" w:color="auto"/>
                                                <w:left w:val="none" w:sz="0" w:space="0" w:color="auto"/>
                                                <w:bottom w:val="none" w:sz="0" w:space="0" w:color="auto"/>
                                                <w:right w:val="none" w:sz="0" w:space="0" w:color="auto"/>
                                              </w:divBdr>
                                              <w:divsChild>
                                                <w:div w:id="1114128277">
                                                  <w:marLeft w:val="0"/>
                                                  <w:marRight w:val="0"/>
                                                  <w:marTop w:val="0"/>
                                                  <w:marBottom w:val="0"/>
                                                  <w:divBdr>
                                                    <w:top w:val="none" w:sz="0" w:space="0" w:color="auto"/>
                                                    <w:left w:val="none" w:sz="0" w:space="0" w:color="auto"/>
                                                    <w:bottom w:val="none" w:sz="0" w:space="0" w:color="auto"/>
                                                    <w:right w:val="none" w:sz="0" w:space="0" w:color="auto"/>
                                                  </w:divBdr>
                                                </w:div>
                                                <w:div w:id="1810005326">
                                                  <w:marLeft w:val="0"/>
                                                  <w:marRight w:val="0"/>
                                                  <w:marTop w:val="0"/>
                                                  <w:marBottom w:val="0"/>
                                                  <w:divBdr>
                                                    <w:top w:val="none" w:sz="0" w:space="0" w:color="auto"/>
                                                    <w:left w:val="none" w:sz="0" w:space="0" w:color="auto"/>
                                                    <w:bottom w:val="none" w:sz="0" w:space="0" w:color="auto"/>
                                                    <w:right w:val="none" w:sz="0" w:space="0" w:color="auto"/>
                                                  </w:divBdr>
                                                </w:div>
                                              </w:divsChild>
                                            </w:div>
                                            <w:div w:id="21265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4853">
                                      <w:marLeft w:val="0"/>
                                      <w:marRight w:val="0"/>
                                      <w:marTop w:val="0"/>
                                      <w:marBottom w:val="0"/>
                                      <w:divBdr>
                                        <w:top w:val="none" w:sz="0" w:space="0" w:color="auto"/>
                                        <w:left w:val="none" w:sz="0" w:space="0" w:color="auto"/>
                                        <w:bottom w:val="none" w:sz="0" w:space="0" w:color="auto"/>
                                        <w:right w:val="none" w:sz="0" w:space="0" w:color="auto"/>
                                      </w:divBdr>
                                      <w:divsChild>
                                        <w:div w:id="16738208">
                                          <w:marLeft w:val="0"/>
                                          <w:marRight w:val="0"/>
                                          <w:marTop w:val="0"/>
                                          <w:marBottom w:val="0"/>
                                          <w:divBdr>
                                            <w:top w:val="none" w:sz="0" w:space="0" w:color="auto"/>
                                            <w:left w:val="none" w:sz="0" w:space="0" w:color="auto"/>
                                            <w:bottom w:val="none" w:sz="0" w:space="0" w:color="auto"/>
                                            <w:right w:val="none" w:sz="0" w:space="0" w:color="auto"/>
                                          </w:divBdr>
                                          <w:divsChild>
                                            <w:div w:id="169804446">
                                              <w:marLeft w:val="0"/>
                                              <w:marRight w:val="0"/>
                                              <w:marTop w:val="0"/>
                                              <w:marBottom w:val="0"/>
                                              <w:divBdr>
                                                <w:top w:val="none" w:sz="0" w:space="0" w:color="auto"/>
                                                <w:left w:val="none" w:sz="0" w:space="0" w:color="auto"/>
                                                <w:bottom w:val="none" w:sz="0" w:space="0" w:color="auto"/>
                                                <w:right w:val="none" w:sz="0" w:space="0" w:color="auto"/>
                                              </w:divBdr>
                                            </w:div>
                                            <w:div w:id="422528862">
                                              <w:marLeft w:val="0"/>
                                              <w:marRight w:val="0"/>
                                              <w:marTop w:val="0"/>
                                              <w:marBottom w:val="0"/>
                                              <w:divBdr>
                                                <w:top w:val="none" w:sz="0" w:space="0" w:color="auto"/>
                                                <w:left w:val="none" w:sz="0" w:space="0" w:color="auto"/>
                                                <w:bottom w:val="none" w:sz="0" w:space="0" w:color="auto"/>
                                                <w:right w:val="none" w:sz="0" w:space="0" w:color="auto"/>
                                              </w:divBdr>
                                            </w:div>
                                          </w:divsChild>
                                        </w:div>
                                        <w:div w:id="74598294">
                                          <w:marLeft w:val="0"/>
                                          <w:marRight w:val="0"/>
                                          <w:marTop w:val="0"/>
                                          <w:marBottom w:val="0"/>
                                          <w:divBdr>
                                            <w:top w:val="none" w:sz="0" w:space="0" w:color="auto"/>
                                            <w:left w:val="none" w:sz="0" w:space="0" w:color="auto"/>
                                            <w:bottom w:val="none" w:sz="0" w:space="0" w:color="auto"/>
                                            <w:right w:val="none" w:sz="0" w:space="0" w:color="auto"/>
                                          </w:divBdr>
                                          <w:divsChild>
                                            <w:div w:id="366681956">
                                              <w:marLeft w:val="0"/>
                                              <w:marRight w:val="0"/>
                                              <w:marTop w:val="0"/>
                                              <w:marBottom w:val="0"/>
                                              <w:divBdr>
                                                <w:top w:val="none" w:sz="0" w:space="0" w:color="auto"/>
                                                <w:left w:val="none" w:sz="0" w:space="0" w:color="auto"/>
                                                <w:bottom w:val="none" w:sz="0" w:space="0" w:color="auto"/>
                                                <w:right w:val="none" w:sz="0" w:space="0" w:color="auto"/>
                                              </w:divBdr>
                                            </w:div>
                                            <w:div w:id="1476294111">
                                              <w:marLeft w:val="0"/>
                                              <w:marRight w:val="0"/>
                                              <w:marTop w:val="0"/>
                                              <w:marBottom w:val="0"/>
                                              <w:divBdr>
                                                <w:top w:val="none" w:sz="0" w:space="0" w:color="auto"/>
                                                <w:left w:val="none" w:sz="0" w:space="0" w:color="auto"/>
                                                <w:bottom w:val="none" w:sz="0" w:space="0" w:color="auto"/>
                                                <w:right w:val="none" w:sz="0" w:space="0" w:color="auto"/>
                                              </w:divBdr>
                                            </w:div>
                                          </w:divsChild>
                                        </w:div>
                                        <w:div w:id="154421891">
                                          <w:marLeft w:val="0"/>
                                          <w:marRight w:val="0"/>
                                          <w:marTop w:val="0"/>
                                          <w:marBottom w:val="0"/>
                                          <w:divBdr>
                                            <w:top w:val="none" w:sz="0" w:space="0" w:color="auto"/>
                                            <w:left w:val="none" w:sz="0" w:space="0" w:color="auto"/>
                                            <w:bottom w:val="none" w:sz="0" w:space="0" w:color="auto"/>
                                            <w:right w:val="none" w:sz="0" w:space="0" w:color="auto"/>
                                          </w:divBdr>
                                          <w:divsChild>
                                            <w:div w:id="1668054298">
                                              <w:marLeft w:val="0"/>
                                              <w:marRight w:val="0"/>
                                              <w:marTop w:val="0"/>
                                              <w:marBottom w:val="0"/>
                                              <w:divBdr>
                                                <w:top w:val="none" w:sz="0" w:space="0" w:color="auto"/>
                                                <w:left w:val="none" w:sz="0" w:space="0" w:color="auto"/>
                                                <w:bottom w:val="none" w:sz="0" w:space="0" w:color="auto"/>
                                                <w:right w:val="none" w:sz="0" w:space="0" w:color="auto"/>
                                              </w:divBdr>
                                            </w:div>
                                            <w:div w:id="1762220849">
                                              <w:marLeft w:val="0"/>
                                              <w:marRight w:val="0"/>
                                              <w:marTop w:val="0"/>
                                              <w:marBottom w:val="0"/>
                                              <w:divBdr>
                                                <w:top w:val="none" w:sz="0" w:space="0" w:color="auto"/>
                                                <w:left w:val="none" w:sz="0" w:space="0" w:color="auto"/>
                                                <w:bottom w:val="none" w:sz="0" w:space="0" w:color="auto"/>
                                                <w:right w:val="none" w:sz="0" w:space="0" w:color="auto"/>
                                              </w:divBdr>
                                            </w:div>
                                          </w:divsChild>
                                        </w:div>
                                        <w:div w:id="183516314">
                                          <w:marLeft w:val="0"/>
                                          <w:marRight w:val="0"/>
                                          <w:marTop w:val="0"/>
                                          <w:marBottom w:val="0"/>
                                          <w:divBdr>
                                            <w:top w:val="none" w:sz="0" w:space="0" w:color="auto"/>
                                            <w:left w:val="none" w:sz="0" w:space="0" w:color="auto"/>
                                            <w:bottom w:val="none" w:sz="0" w:space="0" w:color="auto"/>
                                            <w:right w:val="none" w:sz="0" w:space="0" w:color="auto"/>
                                          </w:divBdr>
                                          <w:divsChild>
                                            <w:div w:id="414472348">
                                              <w:marLeft w:val="0"/>
                                              <w:marRight w:val="0"/>
                                              <w:marTop w:val="0"/>
                                              <w:marBottom w:val="0"/>
                                              <w:divBdr>
                                                <w:top w:val="none" w:sz="0" w:space="0" w:color="auto"/>
                                                <w:left w:val="none" w:sz="0" w:space="0" w:color="auto"/>
                                                <w:bottom w:val="none" w:sz="0" w:space="0" w:color="auto"/>
                                                <w:right w:val="none" w:sz="0" w:space="0" w:color="auto"/>
                                              </w:divBdr>
                                            </w:div>
                                            <w:div w:id="1435983075">
                                              <w:marLeft w:val="0"/>
                                              <w:marRight w:val="0"/>
                                              <w:marTop w:val="0"/>
                                              <w:marBottom w:val="0"/>
                                              <w:divBdr>
                                                <w:top w:val="none" w:sz="0" w:space="0" w:color="auto"/>
                                                <w:left w:val="none" w:sz="0" w:space="0" w:color="auto"/>
                                                <w:bottom w:val="none" w:sz="0" w:space="0" w:color="auto"/>
                                                <w:right w:val="none" w:sz="0" w:space="0" w:color="auto"/>
                                              </w:divBdr>
                                            </w:div>
                                          </w:divsChild>
                                        </w:div>
                                        <w:div w:id="456414343">
                                          <w:marLeft w:val="0"/>
                                          <w:marRight w:val="0"/>
                                          <w:marTop w:val="0"/>
                                          <w:marBottom w:val="0"/>
                                          <w:divBdr>
                                            <w:top w:val="none" w:sz="0" w:space="0" w:color="auto"/>
                                            <w:left w:val="none" w:sz="0" w:space="0" w:color="auto"/>
                                            <w:bottom w:val="none" w:sz="0" w:space="0" w:color="auto"/>
                                            <w:right w:val="none" w:sz="0" w:space="0" w:color="auto"/>
                                          </w:divBdr>
                                        </w:div>
                                        <w:div w:id="480579661">
                                          <w:marLeft w:val="0"/>
                                          <w:marRight w:val="0"/>
                                          <w:marTop w:val="0"/>
                                          <w:marBottom w:val="0"/>
                                          <w:divBdr>
                                            <w:top w:val="none" w:sz="0" w:space="0" w:color="auto"/>
                                            <w:left w:val="none" w:sz="0" w:space="0" w:color="auto"/>
                                            <w:bottom w:val="none" w:sz="0" w:space="0" w:color="auto"/>
                                            <w:right w:val="none" w:sz="0" w:space="0" w:color="auto"/>
                                          </w:divBdr>
                                          <w:divsChild>
                                            <w:div w:id="153181754">
                                              <w:marLeft w:val="0"/>
                                              <w:marRight w:val="0"/>
                                              <w:marTop w:val="0"/>
                                              <w:marBottom w:val="0"/>
                                              <w:divBdr>
                                                <w:top w:val="none" w:sz="0" w:space="0" w:color="auto"/>
                                                <w:left w:val="none" w:sz="0" w:space="0" w:color="auto"/>
                                                <w:bottom w:val="none" w:sz="0" w:space="0" w:color="auto"/>
                                                <w:right w:val="none" w:sz="0" w:space="0" w:color="auto"/>
                                              </w:divBdr>
                                            </w:div>
                                            <w:div w:id="155465169">
                                              <w:marLeft w:val="0"/>
                                              <w:marRight w:val="0"/>
                                              <w:marTop w:val="0"/>
                                              <w:marBottom w:val="0"/>
                                              <w:divBdr>
                                                <w:top w:val="none" w:sz="0" w:space="0" w:color="auto"/>
                                                <w:left w:val="none" w:sz="0" w:space="0" w:color="auto"/>
                                                <w:bottom w:val="none" w:sz="0" w:space="0" w:color="auto"/>
                                                <w:right w:val="none" w:sz="0" w:space="0" w:color="auto"/>
                                              </w:divBdr>
                                            </w:div>
                                          </w:divsChild>
                                        </w:div>
                                        <w:div w:id="540170318">
                                          <w:marLeft w:val="0"/>
                                          <w:marRight w:val="0"/>
                                          <w:marTop w:val="0"/>
                                          <w:marBottom w:val="0"/>
                                          <w:divBdr>
                                            <w:top w:val="none" w:sz="0" w:space="0" w:color="auto"/>
                                            <w:left w:val="none" w:sz="0" w:space="0" w:color="auto"/>
                                            <w:bottom w:val="none" w:sz="0" w:space="0" w:color="auto"/>
                                            <w:right w:val="none" w:sz="0" w:space="0" w:color="auto"/>
                                          </w:divBdr>
                                          <w:divsChild>
                                            <w:div w:id="183640476">
                                              <w:marLeft w:val="0"/>
                                              <w:marRight w:val="0"/>
                                              <w:marTop w:val="0"/>
                                              <w:marBottom w:val="0"/>
                                              <w:divBdr>
                                                <w:top w:val="none" w:sz="0" w:space="0" w:color="auto"/>
                                                <w:left w:val="none" w:sz="0" w:space="0" w:color="auto"/>
                                                <w:bottom w:val="none" w:sz="0" w:space="0" w:color="auto"/>
                                                <w:right w:val="none" w:sz="0" w:space="0" w:color="auto"/>
                                              </w:divBdr>
                                            </w:div>
                                            <w:div w:id="1576862858">
                                              <w:marLeft w:val="0"/>
                                              <w:marRight w:val="0"/>
                                              <w:marTop w:val="0"/>
                                              <w:marBottom w:val="0"/>
                                              <w:divBdr>
                                                <w:top w:val="none" w:sz="0" w:space="0" w:color="auto"/>
                                                <w:left w:val="none" w:sz="0" w:space="0" w:color="auto"/>
                                                <w:bottom w:val="none" w:sz="0" w:space="0" w:color="auto"/>
                                                <w:right w:val="none" w:sz="0" w:space="0" w:color="auto"/>
                                              </w:divBdr>
                                            </w:div>
                                          </w:divsChild>
                                        </w:div>
                                        <w:div w:id="975451792">
                                          <w:marLeft w:val="0"/>
                                          <w:marRight w:val="0"/>
                                          <w:marTop w:val="0"/>
                                          <w:marBottom w:val="0"/>
                                          <w:divBdr>
                                            <w:top w:val="none" w:sz="0" w:space="0" w:color="auto"/>
                                            <w:left w:val="none" w:sz="0" w:space="0" w:color="auto"/>
                                            <w:bottom w:val="none" w:sz="0" w:space="0" w:color="auto"/>
                                            <w:right w:val="none" w:sz="0" w:space="0" w:color="auto"/>
                                          </w:divBdr>
                                          <w:divsChild>
                                            <w:div w:id="886842487">
                                              <w:marLeft w:val="0"/>
                                              <w:marRight w:val="0"/>
                                              <w:marTop w:val="0"/>
                                              <w:marBottom w:val="0"/>
                                              <w:divBdr>
                                                <w:top w:val="none" w:sz="0" w:space="0" w:color="auto"/>
                                                <w:left w:val="none" w:sz="0" w:space="0" w:color="auto"/>
                                                <w:bottom w:val="none" w:sz="0" w:space="0" w:color="auto"/>
                                                <w:right w:val="none" w:sz="0" w:space="0" w:color="auto"/>
                                              </w:divBdr>
                                            </w:div>
                                            <w:div w:id="2087726848">
                                              <w:marLeft w:val="0"/>
                                              <w:marRight w:val="0"/>
                                              <w:marTop w:val="0"/>
                                              <w:marBottom w:val="0"/>
                                              <w:divBdr>
                                                <w:top w:val="none" w:sz="0" w:space="0" w:color="auto"/>
                                                <w:left w:val="none" w:sz="0" w:space="0" w:color="auto"/>
                                                <w:bottom w:val="none" w:sz="0" w:space="0" w:color="auto"/>
                                                <w:right w:val="none" w:sz="0" w:space="0" w:color="auto"/>
                                              </w:divBdr>
                                            </w:div>
                                          </w:divsChild>
                                        </w:div>
                                        <w:div w:id="976489728">
                                          <w:marLeft w:val="0"/>
                                          <w:marRight w:val="0"/>
                                          <w:marTop w:val="0"/>
                                          <w:marBottom w:val="0"/>
                                          <w:divBdr>
                                            <w:top w:val="none" w:sz="0" w:space="0" w:color="auto"/>
                                            <w:left w:val="none" w:sz="0" w:space="0" w:color="auto"/>
                                            <w:bottom w:val="none" w:sz="0" w:space="0" w:color="auto"/>
                                            <w:right w:val="none" w:sz="0" w:space="0" w:color="auto"/>
                                          </w:divBdr>
                                          <w:divsChild>
                                            <w:div w:id="332993565">
                                              <w:marLeft w:val="0"/>
                                              <w:marRight w:val="0"/>
                                              <w:marTop w:val="0"/>
                                              <w:marBottom w:val="0"/>
                                              <w:divBdr>
                                                <w:top w:val="none" w:sz="0" w:space="0" w:color="auto"/>
                                                <w:left w:val="none" w:sz="0" w:space="0" w:color="auto"/>
                                                <w:bottom w:val="none" w:sz="0" w:space="0" w:color="auto"/>
                                                <w:right w:val="none" w:sz="0" w:space="0" w:color="auto"/>
                                              </w:divBdr>
                                            </w:div>
                                            <w:div w:id="832142489">
                                              <w:marLeft w:val="0"/>
                                              <w:marRight w:val="0"/>
                                              <w:marTop w:val="0"/>
                                              <w:marBottom w:val="0"/>
                                              <w:divBdr>
                                                <w:top w:val="none" w:sz="0" w:space="0" w:color="auto"/>
                                                <w:left w:val="none" w:sz="0" w:space="0" w:color="auto"/>
                                                <w:bottom w:val="none" w:sz="0" w:space="0" w:color="auto"/>
                                                <w:right w:val="none" w:sz="0" w:space="0" w:color="auto"/>
                                              </w:divBdr>
                                            </w:div>
                                          </w:divsChild>
                                        </w:div>
                                        <w:div w:id="1176765915">
                                          <w:marLeft w:val="0"/>
                                          <w:marRight w:val="0"/>
                                          <w:marTop w:val="0"/>
                                          <w:marBottom w:val="0"/>
                                          <w:divBdr>
                                            <w:top w:val="none" w:sz="0" w:space="0" w:color="auto"/>
                                            <w:left w:val="none" w:sz="0" w:space="0" w:color="auto"/>
                                            <w:bottom w:val="none" w:sz="0" w:space="0" w:color="auto"/>
                                            <w:right w:val="none" w:sz="0" w:space="0" w:color="auto"/>
                                          </w:divBdr>
                                          <w:divsChild>
                                            <w:div w:id="450904668">
                                              <w:marLeft w:val="0"/>
                                              <w:marRight w:val="0"/>
                                              <w:marTop w:val="0"/>
                                              <w:marBottom w:val="0"/>
                                              <w:divBdr>
                                                <w:top w:val="none" w:sz="0" w:space="0" w:color="auto"/>
                                                <w:left w:val="none" w:sz="0" w:space="0" w:color="auto"/>
                                                <w:bottom w:val="none" w:sz="0" w:space="0" w:color="auto"/>
                                                <w:right w:val="none" w:sz="0" w:space="0" w:color="auto"/>
                                              </w:divBdr>
                                            </w:div>
                                            <w:div w:id="1564758671">
                                              <w:marLeft w:val="0"/>
                                              <w:marRight w:val="0"/>
                                              <w:marTop w:val="0"/>
                                              <w:marBottom w:val="0"/>
                                              <w:divBdr>
                                                <w:top w:val="none" w:sz="0" w:space="0" w:color="auto"/>
                                                <w:left w:val="none" w:sz="0" w:space="0" w:color="auto"/>
                                                <w:bottom w:val="none" w:sz="0" w:space="0" w:color="auto"/>
                                                <w:right w:val="none" w:sz="0" w:space="0" w:color="auto"/>
                                              </w:divBdr>
                                            </w:div>
                                          </w:divsChild>
                                        </w:div>
                                        <w:div w:id="1330670610">
                                          <w:marLeft w:val="0"/>
                                          <w:marRight w:val="0"/>
                                          <w:marTop w:val="0"/>
                                          <w:marBottom w:val="0"/>
                                          <w:divBdr>
                                            <w:top w:val="none" w:sz="0" w:space="0" w:color="auto"/>
                                            <w:left w:val="none" w:sz="0" w:space="0" w:color="auto"/>
                                            <w:bottom w:val="none" w:sz="0" w:space="0" w:color="auto"/>
                                            <w:right w:val="none" w:sz="0" w:space="0" w:color="auto"/>
                                          </w:divBdr>
                                          <w:divsChild>
                                            <w:div w:id="1057632451">
                                              <w:marLeft w:val="0"/>
                                              <w:marRight w:val="0"/>
                                              <w:marTop w:val="0"/>
                                              <w:marBottom w:val="0"/>
                                              <w:divBdr>
                                                <w:top w:val="none" w:sz="0" w:space="0" w:color="auto"/>
                                                <w:left w:val="none" w:sz="0" w:space="0" w:color="auto"/>
                                                <w:bottom w:val="none" w:sz="0" w:space="0" w:color="auto"/>
                                                <w:right w:val="none" w:sz="0" w:space="0" w:color="auto"/>
                                              </w:divBdr>
                                            </w:div>
                                            <w:div w:id="1989240881">
                                              <w:marLeft w:val="0"/>
                                              <w:marRight w:val="0"/>
                                              <w:marTop w:val="0"/>
                                              <w:marBottom w:val="0"/>
                                              <w:divBdr>
                                                <w:top w:val="none" w:sz="0" w:space="0" w:color="auto"/>
                                                <w:left w:val="none" w:sz="0" w:space="0" w:color="auto"/>
                                                <w:bottom w:val="none" w:sz="0" w:space="0" w:color="auto"/>
                                                <w:right w:val="none" w:sz="0" w:space="0" w:color="auto"/>
                                              </w:divBdr>
                                            </w:div>
                                          </w:divsChild>
                                        </w:div>
                                        <w:div w:id="1357003415">
                                          <w:marLeft w:val="0"/>
                                          <w:marRight w:val="0"/>
                                          <w:marTop w:val="0"/>
                                          <w:marBottom w:val="0"/>
                                          <w:divBdr>
                                            <w:top w:val="none" w:sz="0" w:space="0" w:color="auto"/>
                                            <w:left w:val="none" w:sz="0" w:space="0" w:color="auto"/>
                                            <w:bottom w:val="none" w:sz="0" w:space="0" w:color="auto"/>
                                            <w:right w:val="none" w:sz="0" w:space="0" w:color="auto"/>
                                          </w:divBdr>
                                          <w:divsChild>
                                            <w:div w:id="987829056">
                                              <w:marLeft w:val="0"/>
                                              <w:marRight w:val="0"/>
                                              <w:marTop w:val="0"/>
                                              <w:marBottom w:val="0"/>
                                              <w:divBdr>
                                                <w:top w:val="none" w:sz="0" w:space="0" w:color="auto"/>
                                                <w:left w:val="none" w:sz="0" w:space="0" w:color="auto"/>
                                                <w:bottom w:val="none" w:sz="0" w:space="0" w:color="auto"/>
                                                <w:right w:val="none" w:sz="0" w:space="0" w:color="auto"/>
                                              </w:divBdr>
                                            </w:div>
                                            <w:div w:id="2045717035">
                                              <w:marLeft w:val="0"/>
                                              <w:marRight w:val="0"/>
                                              <w:marTop w:val="0"/>
                                              <w:marBottom w:val="0"/>
                                              <w:divBdr>
                                                <w:top w:val="none" w:sz="0" w:space="0" w:color="auto"/>
                                                <w:left w:val="none" w:sz="0" w:space="0" w:color="auto"/>
                                                <w:bottom w:val="none" w:sz="0" w:space="0" w:color="auto"/>
                                                <w:right w:val="none" w:sz="0" w:space="0" w:color="auto"/>
                                              </w:divBdr>
                                            </w:div>
                                          </w:divsChild>
                                        </w:div>
                                        <w:div w:id="1576549113">
                                          <w:marLeft w:val="0"/>
                                          <w:marRight w:val="0"/>
                                          <w:marTop w:val="0"/>
                                          <w:marBottom w:val="0"/>
                                          <w:divBdr>
                                            <w:top w:val="none" w:sz="0" w:space="0" w:color="auto"/>
                                            <w:left w:val="none" w:sz="0" w:space="0" w:color="auto"/>
                                            <w:bottom w:val="none" w:sz="0" w:space="0" w:color="auto"/>
                                            <w:right w:val="none" w:sz="0" w:space="0" w:color="auto"/>
                                          </w:divBdr>
                                          <w:divsChild>
                                            <w:div w:id="136654734">
                                              <w:marLeft w:val="0"/>
                                              <w:marRight w:val="0"/>
                                              <w:marTop w:val="0"/>
                                              <w:marBottom w:val="0"/>
                                              <w:divBdr>
                                                <w:top w:val="none" w:sz="0" w:space="0" w:color="auto"/>
                                                <w:left w:val="none" w:sz="0" w:space="0" w:color="auto"/>
                                                <w:bottom w:val="none" w:sz="0" w:space="0" w:color="auto"/>
                                                <w:right w:val="none" w:sz="0" w:space="0" w:color="auto"/>
                                              </w:divBdr>
                                              <w:divsChild>
                                                <w:div w:id="362246939">
                                                  <w:marLeft w:val="0"/>
                                                  <w:marRight w:val="0"/>
                                                  <w:marTop w:val="0"/>
                                                  <w:marBottom w:val="0"/>
                                                  <w:divBdr>
                                                    <w:top w:val="none" w:sz="0" w:space="0" w:color="auto"/>
                                                    <w:left w:val="none" w:sz="0" w:space="0" w:color="auto"/>
                                                    <w:bottom w:val="none" w:sz="0" w:space="0" w:color="auto"/>
                                                    <w:right w:val="none" w:sz="0" w:space="0" w:color="auto"/>
                                                  </w:divBdr>
                                                </w:div>
                                                <w:div w:id="2083215229">
                                                  <w:marLeft w:val="0"/>
                                                  <w:marRight w:val="0"/>
                                                  <w:marTop w:val="0"/>
                                                  <w:marBottom w:val="0"/>
                                                  <w:divBdr>
                                                    <w:top w:val="none" w:sz="0" w:space="0" w:color="auto"/>
                                                    <w:left w:val="none" w:sz="0" w:space="0" w:color="auto"/>
                                                    <w:bottom w:val="none" w:sz="0" w:space="0" w:color="auto"/>
                                                    <w:right w:val="none" w:sz="0" w:space="0" w:color="auto"/>
                                                  </w:divBdr>
                                                </w:div>
                                              </w:divsChild>
                                            </w:div>
                                            <w:div w:id="196509088">
                                              <w:marLeft w:val="0"/>
                                              <w:marRight w:val="0"/>
                                              <w:marTop w:val="0"/>
                                              <w:marBottom w:val="0"/>
                                              <w:divBdr>
                                                <w:top w:val="none" w:sz="0" w:space="0" w:color="auto"/>
                                                <w:left w:val="none" w:sz="0" w:space="0" w:color="auto"/>
                                                <w:bottom w:val="none" w:sz="0" w:space="0" w:color="auto"/>
                                                <w:right w:val="none" w:sz="0" w:space="0" w:color="auto"/>
                                              </w:divBdr>
                                            </w:div>
                                            <w:div w:id="1098597267">
                                              <w:marLeft w:val="0"/>
                                              <w:marRight w:val="0"/>
                                              <w:marTop w:val="0"/>
                                              <w:marBottom w:val="0"/>
                                              <w:divBdr>
                                                <w:top w:val="none" w:sz="0" w:space="0" w:color="auto"/>
                                                <w:left w:val="none" w:sz="0" w:space="0" w:color="auto"/>
                                                <w:bottom w:val="none" w:sz="0" w:space="0" w:color="auto"/>
                                                <w:right w:val="none" w:sz="0" w:space="0" w:color="auto"/>
                                              </w:divBdr>
                                            </w:div>
                                            <w:div w:id="1104157950">
                                              <w:marLeft w:val="0"/>
                                              <w:marRight w:val="0"/>
                                              <w:marTop w:val="0"/>
                                              <w:marBottom w:val="0"/>
                                              <w:divBdr>
                                                <w:top w:val="none" w:sz="0" w:space="0" w:color="auto"/>
                                                <w:left w:val="none" w:sz="0" w:space="0" w:color="auto"/>
                                                <w:bottom w:val="none" w:sz="0" w:space="0" w:color="auto"/>
                                                <w:right w:val="none" w:sz="0" w:space="0" w:color="auto"/>
                                              </w:divBdr>
                                              <w:divsChild>
                                                <w:div w:id="950629446">
                                                  <w:marLeft w:val="0"/>
                                                  <w:marRight w:val="0"/>
                                                  <w:marTop w:val="0"/>
                                                  <w:marBottom w:val="0"/>
                                                  <w:divBdr>
                                                    <w:top w:val="none" w:sz="0" w:space="0" w:color="auto"/>
                                                    <w:left w:val="none" w:sz="0" w:space="0" w:color="auto"/>
                                                    <w:bottom w:val="none" w:sz="0" w:space="0" w:color="auto"/>
                                                    <w:right w:val="none" w:sz="0" w:space="0" w:color="auto"/>
                                                  </w:divBdr>
                                                </w:div>
                                                <w:div w:id="18259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7646">
                                          <w:marLeft w:val="0"/>
                                          <w:marRight w:val="0"/>
                                          <w:marTop w:val="0"/>
                                          <w:marBottom w:val="0"/>
                                          <w:divBdr>
                                            <w:top w:val="none" w:sz="0" w:space="0" w:color="auto"/>
                                            <w:left w:val="none" w:sz="0" w:space="0" w:color="auto"/>
                                            <w:bottom w:val="none" w:sz="0" w:space="0" w:color="auto"/>
                                            <w:right w:val="none" w:sz="0" w:space="0" w:color="auto"/>
                                          </w:divBdr>
                                          <w:divsChild>
                                            <w:div w:id="768549589">
                                              <w:marLeft w:val="0"/>
                                              <w:marRight w:val="0"/>
                                              <w:marTop w:val="0"/>
                                              <w:marBottom w:val="0"/>
                                              <w:divBdr>
                                                <w:top w:val="none" w:sz="0" w:space="0" w:color="auto"/>
                                                <w:left w:val="none" w:sz="0" w:space="0" w:color="auto"/>
                                                <w:bottom w:val="none" w:sz="0" w:space="0" w:color="auto"/>
                                                <w:right w:val="none" w:sz="0" w:space="0" w:color="auto"/>
                                              </w:divBdr>
                                            </w:div>
                                            <w:div w:id="1368141940">
                                              <w:marLeft w:val="0"/>
                                              <w:marRight w:val="0"/>
                                              <w:marTop w:val="0"/>
                                              <w:marBottom w:val="0"/>
                                              <w:divBdr>
                                                <w:top w:val="none" w:sz="0" w:space="0" w:color="auto"/>
                                                <w:left w:val="none" w:sz="0" w:space="0" w:color="auto"/>
                                                <w:bottom w:val="none" w:sz="0" w:space="0" w:color="auto"/>
                                                <w:right w:val="none" w:sz="0" w:space="0" w:color="auto"/>
                                              </w:divBdr>
                                            </w:div>
                                          </w:divsChild>
                                        </w:div>
                                        <w:div w:id="1793985871">
                                          <w:marLeft w:val="0"/>
                                          <w:marRight w:val="0"/>
                                          <w:marTop w:val="0"/>
                                          <w:marBottom w:val="0"/>
                                          <w:divBdr>
                                            <w:top w:val="none" w:sz="0" w:space="0" w:color="auto"/>
                                            <w:left w:val="none" w:sz="0" w:space="0" w:color="auto"/>
                                            <w:bottom w:val="none" w:sz="0" w:space="0" w:color="auto"/>
                                            <w:right w:val="none" w:sz="0" w:space="0" w:color="auto"/>
                                          </w:divBdr>
                                          <w:divsChild>
                                            <w:div w:id="924024817">
                                              <w:marLeft w:val="0"/>
                                              <w:marRight w:val="0"/>
                                              <w:marTop w:val="0"/>
                                              <w:marBottom w:val="0"/>
                                              <w:divBdr>
                                                <w:top w:val="none" w:sz="0" w:space="0" w:color="auto"/>
                                                <w:left w:val="none" w:sz="0" w:space="0" w:color="auto"/>
                                                <w:bottom w:val="none" w:sz="0" w:space="0" w:color="auto"/>
                                                <w:right w:val="none" w:sz="0" w:space="0" w:color="auto"/>
                                              </w:divBdr>
                                            </w:div>
                                            <w:div w:id="1328746235">
                                              <w:marLeft w:val="0"/>
                                              <w:marRight w:val="0"/>
                                              <w:marTop w:val="0"/>
                                              <w:marBottom w:val="0"/>
                                              <w:divBdr>
                                                <w:top w:val="none" w:sz="0" w:space="0" w:color="auto"/>
                                                <w:left w:val="none" w:sz="0" w:space="0" w:color="auto"/>
                                                <w:bottom w:val="none" w:sz="0" w:space="0" w:color="auto"/>
                                                <w:right w:val="none" w:sz="0" w:space="0" w:color="auto"/>
                                              </w:divBdr>
                                            </w:div>
                                          </w:divsChild>
                                        </w:div>
                                        <w:div w:id="1916552295">
                                          <w:marLeft w:val="0"/>
                                          <w:marRight w:val="0"/>
                                          <w:marTop w:val="0"/>
                                          <w:marBottom w:val="0"/>
                                          <w:divBdr>
                                            <w:top w:val="none" w:sz="0" w:space="0" w:color="auto"/>
                                            <w:left w:val="none" w:sz="0" w:space="0" w:color="auto"/>
                                            <w:bottom w:val="none" w:sz="0" w:space="0" w:color="auto"/>
                                            <w:right w:val="none" w:sz="0" w:space="0" w:color="auto"/>
                                          </w:divBdr>
                                          <w:divsChild>
                                            <w:div w:id="1291060340">
                                              <w:marLeft w:val="0"/>
                                              <w:marRight w:val="0"/>
                                              <w:marTop w:val="0"/>
                                              <w:marBottom w:val="0"/>
                                              <w:divBdr>
                                                <w:top w:val="none" w:sz="0" w:space="0" w:color="auto"/>
                                                <w:left w:val="none" w:sz="0" w:space="0" w:color="auto"/>
                                                <w:bottom w:val="none" w:sz="0" w:space="0" w:color="auto"/>
                                                <w:right w:val="none" w:sz="0" w:space="0" w:color="auto"/>
                                              </w:divBdr>
                                            </w:div>
                                            <w:div w:id="1430539976">
                                              <w:marLeft w:val="0"/>
                                              <w:marRight w:val="0"/>
                                              <w:marTop w:val="0"/>
                                              <w:marBottom w:val="0"/>
                                              <w:divBdr>
                                                <w:top w:val="none" w:sz="0" w:space="0" w:color="auto"/>
                                                <w:left w:val="none" w:sz="0" w:space="0" w:color="auto"/>
                                                <w:bottom w:val="none" w:sz="0" w:space="0" w:color="auto"/>
                                                <w:right w:val="none" w:sz="0" w:space="0" w:color="auto"/>
                                              </w:divBdr>
                                            </w:div>
                                          </w:divsChild>
                                        </w:div>
                                        <w:div w:id="2037346716">
                                          <w:marLeft w:val="0"/>
                                          <w:marRight w:val="0"/>
                                          <w:marTop w:val="0"/>
                                          <w:marBottom w:val="0"/>
                                          <w:divBdr>
                                            <w:top w:val="none" w:sz="0" w:space="0" w:color="auto"/>
                                            <w:left w:val="none" w:sz="0" w:space="0" w:color="auto"/>
                                            <w:bottom w:val="none" w:sz="0" w:space="0" w:color="auto"/>
                                            <w:right w:val="none" w:sz="0" w:space="0" w:color="auto"/>
                                          </w:divBdr>
                                          <w:divsChild>
                                            <w:div w:id="724375623">
                                              <w:marLeft w:val="0"/>
                                              <w:marRight w:val="0"/>
                                              <w:marTop w:val="0"/>
                                              <w:marBottom w:val="0"/>
                                              <w:divBdr>
                                                <w:top w:val="none" w:sz="0" w:space="0" w:color="auto"/>
                                                <w:left w:val="none" w:sz="0" w:space="0" w:color="auto"/>
                                                <w:bottom w:val="none" w:sz="0" w:space="0" w:color="auto"/>
                                                <w:right w:val="none" w:sz="0" w:space="0" w:color="auto"/>
                                              </w:divBdr>
                                            </w:div>
                                            <w:div w:id="16004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9298">
                                      <w:marLeft w:val="0"/>
                                      <w:marRight w:val="0"/>
                                      <w:marTop w:val="0"/>
                                      <w:marBottom w:val="0"/>
                                      <w:divBdr>
                                        <w:top w:val="none" w:sz="0" w:space="0" w:color="auto"/>
                                        <w:left w:val="none" w:sz="0" w:space="0" w:color="auto"/>
                                        <w:bottom w:val="none" w:sz="0" w:space="0" w:color="auto"/>
                                        <w:right w:val="none" w:sz="0" w:space="0" w:color="auto"/>
                                      </w:divBdr>
                                    </w:div>
                                    <w:div w:id="2009356852">
                                      <w:marLeft w:val="0"/>
                                      <w:marRight w:val="0"/>
                                      <w:marTop w:val="0"/>
                                      <w:marBottom w:val="0"/>
                                      <w:divBdr>
                                        <w:top w:val="none" w:sz="0" w:space="0" w:color="auto"/>
                                        <w:left w:val="none" w:sz="0" w:space="0" w:color="auto"/>
                                        <w:bottom w:val="none" w:sz="0" w:space="0" w:color="auto"/>
                                        <w:right w:val="none" w:sz="0" w:space="0" w:color="auto"/>
                                      </w:divBdr>
                                      <w:divsChild>
                                        <w:div w:id="643773940">
                                          <w:marLeft w:val="0"/>
                                          <w:marRight w:val="0"/>
                                          <w:marTop w:val="0"/>
                                          <w:marBottom w:val="0"/>
                                          <w:divBdr>
                                            <w:top w:val="none" w:sz="0" w:space="0" w:color="auto"/>
                                            <w:left w:val="none" w:sz="0" w:space="0" w:color="auto"/>
                                            <w:bottom w:val="none" w:sz="0" w:space="0" w:color="auto"/>
                                            <w:right w:val="none" w:sz="0" w:space="0" w:color="auto"/>
                                          </w:divBdr>
                                          <w:divsChild>
                                            <w:div w:id="269363426">
                                              <w:marLeft w:val="0"/>
                                              <w:marRight w:val="0"/>
                                              <w:marTop w:val="0"/>
                                              <w:marBottom w:val="0"/>
                                              <w:divBdr>
                                                <w:top w:val="none" w:sz="0" w:space="0" w:color="auto"/>
                                                <w:left w:val="none" w:sz="0" w:space="0" w:color="auto"/>
                                                <w:bottom w:val="none" w:sz="0" w:space="0" w:color="auto"/>
                                                <w:right w:val="none" w:sz="0" w:space="0" w:color="auto"/>
                                              </w:divBdr>
                                              <w:divsChild>
                                                <w:div w:id="394739807">
                                                  <w:marLeft w:val="0"/>
                                                  <w:marRight w:val="0"/>
                                                  <w:marTop w:val="0"/>
                                                  <w:marBottom w:val="0"/>
                                                  <w:divBdr>
                                                    <w:top w:val="none" w:sz="0" w:space="0" w:color="auto"/>
                                                    <w:left w:val="none" w:sz="0" w:space="0" w:color="auto"/>
                                                    <w:bottom w:val="none" w:sz="0" w:space="0" w:color="auto"/>
                                                    <w:right w:val="none" w:sz="0" w:space="0" w:color="auto"/>
                                                  </w:divBdr>
                                                </w:div>
                                                <w:div w:id="796411653">
                                                  <w:marLeft w:val="0"/>
                                                  <w:marRight w:val="0"/>
                                                  <w:marTop w:val="0"/>
                                                  <w:marBottom w:val="0"/>
                                                  <w:divBdr>
                                                    <w:top w:val="none" w:sz="0" w:space="0" w:color="auto"/>
                                                    <w:left w:val="none" w:sz="0" w:space="0" w:color="auto"/>
                                                    <w:bottom w:val="none" w:sz="0" w:space="0" w:color="auto"/>
                                                    <w:right w:val="none" w:sz="0" w:space="0" w:color="auto"/>
                                                  </w:divBdr>
                                                </w:div>
                                              </w:divsChild>
                                            </w:div>
                                            <w:div w:id="516893817">
                                              <w:marLeft w:val="0"/>
                                              <w:marRight w:val="0"/>
                                              <w:marTop w:val="0"/>
                                              <w:marBottom w:val="0"/>
                                              <w:divBdr>
                                                <w:top w:val="none" w:sz="0" w:space="0" w:color="auto"/>
                                                <w:left w:val="none" w:sz="0" w:space="0" w:color="auto"/>
                                                <w:bottom w:val="none" w:sz="0" w:space="0" w:color="auto"/>
                                                <w:right w:val="none" w:sz="0" w:space="0" w:color="auto"/>
                                              </w:divBdr>
                                            </w:div>
                                            <w:div w:id="595358776">
                                              <w:marLeft w:val="0"/>
                                              <w:marRight w:val="0"/>
                                              <w:marTop w:val="0"/>
                                              <w:marBottom w:val="0"/>
                                              <w:divBdr>
                                                <w:top w:val="none" w:sz="0" w:space="0" w:color="auto"/>
                                                <w:left w:val="none" w:sz="0" w:space="0" w:color="auto"/>
                                                <w:bottom w:val="none" w:sz="0" w:space="0" w:color="auto"/>
                                                <w:right w:val="none" w:sz="0" w:space="0" w:color="auto"/>
                                              </w:divBdr>
                                            </w:div>
                                            <w:div w:id="596790105">
                                              <w:marLeft w:val="0"/>
                                              <w:marRight w:val="0"/>
                                              <w:marTop w:val="0"/>
                                              <w:marBottom w:val="0"/>
                                              <w:divBdr>
                                                <w:top w:val="none" w:sz="0" w:space="0" w:color="auto"/>
                                                <w:left w:val="none" w:sz="0" w:space="0" w:color="auto"/>
                                                <w:bottom w:val="none" w:sz="0" w:space="0" w:color="auto"/>
                                                <w:right w:val="none" w:sz="0" w:space="0" w:color="auto"/>
                                              </w:divBdr>
                                              <w:divsChild>
                                                <w:div w:id="511728441">
                                                  <w:marLeft w:val="0"/>
                                                  <w:marRight w:val="0"/>
                                                  <w:marTop w:val="0"/>
                                                  <w:marBottom w:val="0"/>
                                                  <w:divBdr>
                                                    <w:top w:val="none" w:sz="0" w:space="0" w:color="auto"/>
                                                    <w:left w:val="none" w:sz="0" w:space="0" w:color="auto"/>
                                                    <w:bottom w:val="none" w:sz="0" w:space="0" w:color="auto"/>
                                                    <w:right w:val="none" w:sz="0" w:space="0" w:color="auto"/>
                                                  </w:divBdr>
                                                </w:div>
                                                <w:div w:id="826474867">
                                                  <w:marLeft w:val="0"/>
                                                  <w:marRight w:val="0"/>
                                                  <w:marTop w:val="0"/>
                                                  <w:marBottom w:val="0"/>
                                                  <w:divBdr>
                                                    <w:top w:val="none" w:sz="0" w:space="0" w:color="auto"/>
                                                    <w:left w:val="none" w:sz="0" w:space="0" w:color="auto"/>
                                                    <w:bottom w:val="none" w:sz="0" w:space="0" w:color="auto"/>
                                                    <w:right w:val="none" w:sz="0" w:space="0" w:color="auto"/>
                                                  </w:divBdr>
                                                </w:div>
                                              </w:divsChild>
                                            </w:div>
                                            <w:div w:id="1060589468">
                                              <w:marLeft w:val="0"/>
                                              <w:marRight w:val="0"/>
                                              <w:marTop w:val="0"/>
                                              <w:marBottom w:val="0"/>
                                              <w:divBdr>
                                                <w:top w:val="none" w:sz="0" w:space="0" w:color="auto"/>
                                                <w:left w:val="none" w:sz="0" w:space="0" w:color="auto"/>
                                                <w:bottom w:val="none" w:sz="0" w:space="0" w:color="auto"/>
                                                <w:right w:val="none" w:sz="0" w:space="0" w:color="auto"/>
                                              </w:divBdr>
                                              <w:divsChild>
                                                <w:div w:id="598173299">
                                                  <w:marLeft w:val="0"/>
                                                  <w:marRight w:val="0"/>
                                                  <w:marTop w:val="0"/>
                                                  <w:marBottom w:val="0"/>
                                                  <w:divBdr>
                                                    <w:top w:val="none" w:sz="0" w:space="0" w:color="auto"/>
                                                    <w:left w:val="none" w:sz="0" w:space="0" w:color="auto"/>
                                                    <w:bottom w:val="none" w:sz="0" w:space="0" w:color="auto"/>
                                                    <w:right w:val="none" w:sz="0" w:space="0" w:color="auto"/>
                                                  </w:divBdr>
                                                </w:div>
                                                <w:div w:id="2064600118">
                                                  <w:marLeft w:val="0"/>
                                                  <w:marRight w:val="0"/>
                                                  <w:marTop w:val="0"/>
                                                  <w:marBottom w:val="0"/>
                                                  <w:divBdr>
                                                    <w:top w:val="none" w:sz="0" w:space="0" w:color="auto"/>
                                                    <w:left w:val="none" w:sz="0" w:space="0" w:color="auto"/>
                                                    <w:bottom w:val="none" w:sz="0" w:space="0" w:color="auto"/>
                                                    <w:right w:val="none" w:sz="0" w:space="0" w:color="auto"/>
                                                  </w:divBdr>
                                                </w:div>
                                              </w:divsChild>
                                            </w:div>
                                            <w:div w:id="1631352130">
                                              <w:marLeft w:val="0"/>
                                              <w:marRight w:val="0"/>
                                              <w:marTop w:val="0"/>
                                              <w:marBottom w:val="0"/>
                                              <w:divBdr>
                                                <w:top w:val="none" w:sz="0" w:space="0" w:color="auto"/>
                                                <w:left w:val="none" w:sz="0" w:space="0" w:color="auto"/>
                                                <w:bottom w:val="none" w:sz="0" w:space="0" w:color="auto"/>
                                                <w:right w:val="none" w:sz="0" w:space="0" w:color="auto"/>
                                              </w:divBdr>
                                              <w:divsChild>
                                                <w:div w:id="1249653827">
                                                  <w:marLeft w:val="0"/>
                                                  <w:marRight w:val="0"/>
                                                  <w:marTop w:val="0"/>
                                                  <w:marBottom w:val="0"/>
                                                  <w:divBdr>
                                                    <w:top w:val="none" w:sz="0" w:space="0" w:color="auto"/>
                                                    <w:left w:val="none" w:sz="0" w:space="0" w:color="auto"/>
                                                    <w:bottom w:val="none" w:sz="0" w:space="0" w:color="auto"/>
                                                    <w:right w:val="none" w:sz="0" w:space="0" w:color="auto"/>
                                                  </w:divBdr>
                                                </w:div>
                                                <w:div w:id="2066290715">
                                                  <w:marLeft w:val="0"/>
                                                  <w:marRight w:val="0"/>
                                                  <w:marTop w:val="0"/>
                                                  <w:marBottom w:val="0"/>
                                                  <w:divBdr>
                                                    <w:top w:val="none" w:sz="0" w:space="0" w:color="auto"/>
                                                    <w:left w:val="none" w:sz="0" w:space="0" w:color="auto"/>
                                                    <w:bottom w:val="none" w:sz="0" w:space="0" w:color="auto"/>
                                                    <w:right w:val="none" w:sz="0" w:space="0" w:color="auto"/>
                                                  </w:divBdr>
                                                </w:div>
                                              </w:divsChild>
                                            </w:div>
                                            <w:div w:id="1935088697">
                                              <w:marLeft w:val="0"/>
                                              <w:marRight w:val="0"/>
                                              <w:marTop w:val="0"/>
                                              <w:marBottom w:val="0"/>
                                              <w:divBdr>
                                                <w:top w:val="none" w:sz="0" w:space="0" w:color="auto"/>
                                                <w:left w:val="none" w:sz="0" w:space="0" w:color="auto"/>
                                                <w:bottom w:val="none" w:sz="0" w:space="0" w:color="auto"/>
                                                <w:right w:val="none" w:sz="0" w:space="0" w:color="auto"/>
                                              </w:divBdr>
                                              <w:divsChild>
                                                <w:div w:id="12609906">
                                                  <w:marLeft w:val="0"/>
                                                  <w:marRight w:val="0"/>
                                                  <w:marTop w:val="0"/>
                                                  <w:marBottom w:val="0"/>
                                                  <w:divBdr>
                                                    <w:top w:val="none" w:sz="0" w:space="0" w:color="auto"/>
                                                    <w:left w:val="none" w:sz="0" w:space="0" w:color="auto"/>
                                                    <w:bottom w:val="none" w:sz="0" w:space="0" w:color="auto"/>
                                                    <w:right w:val="none" w:sz="0" w:space="0" w:color="auto"/>
                                                  </w:divBdr>
                                                </w:div>
                                                <w:div w:id="20526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59073">
                                          <w:marLeft w:val="0"/>
                                          <w:marRight w:val="0"/>
                                          <w:marTop w:val="0"/>
                                          <w:marBottom w:val="0"/>
                                          <w:divBdr>
                                            <w:top w:val="none" w:sz="0" w:space="0" w:color="auto"/>
                                            <w:left w:val="none" w:sz="0" w:space="0" w:color="auto"/>
                                            <w:bottom w:val="none" w:sz="0" w:space="0" w:color="auto"/>
                                            <w:right w:val="none" w:sz="0" w:space="0" w:color="auto"/>
                                          </w:divBdr>
                                          <w:divsChild>
                                            <w:div w:id="1241713346">
                                              <w:marLeft w:val="0"/>
                                              <w:marRight w:val="0"/>
                                              <w:marTop w:val="0"/>
                                              <w:marBottom w:val="0"/>
                                              <w:divBdr>
                                                <w:top w:val="none" w:sz="0" w:space="0" w:color="auto"/>
                                                <w:left w:val="none" w:sz="0" w:space="0" w:color="auto"/>
                                                <w:bottom w:val="none" w:sz="0" w:space="0" w:color="auto"/>
                                                <w:right w:val="none" w:sz="0" w:space="0" w:color="auto"/>
                                              </w:divBdr>
                                            </w:div>
                                            <w:div w:id="1441341513">
                                              <w:marLeft w:val="0"/>
                                              <w:marRight w:val="0"/>
                                              <w:marTop w:val="0"/>
                                              <w:marBottom w:val="0"/>
                                              <w:divBdr>
                                                <w:top w:val="none" w:sz="0" w:space="0" w:color="auto"/>
                                                <w:left w:val="none" w:sz="0" w:space="0" w:color="auto"/>
                                                <w:bottom w:val="none" w:sz="0" w:space="0" w:color="auto"/>
                                                <w:right w:val="none" w:sz="0" w:space="0" w:color="auto"/>
                                              </w:divBdr>
                                              <w:divsChild>
                                                <w:div w:id="539823684">
                                                  <w:marLeft w:val="0"/>
                                                  <w:marRight w:val="0"/>
                                                  <w:marTop w:val="0"/>
                                                  <w:marBottom w:val="0"/>
                                                  <w:divBdr>
                                                    <w:top w:val="none" w:sz="0" w:space="0" w:color="auto"/>
                                                    <w:left w:val="none" w:sz="0" w:space="0" w:color="auto"/>
                                                    <w:bottom w:val="none" w:sz="0" w:space="0" w:color="auto"/>
                                                    <w:right w:val="none" w:sz="0" w:space="0" w:color="auto"/>
                                                  </w:divBdr>
                                                </w:div>
                                                <w:div w:id="1522163197">
                                                  <w:marLeft w:val="0"/>
                                                  <w:marRight w:val="0"/>
                                                  <w:marTop w:val="0"/>
                                                  <w:marBottom w:val="0"/>
                                                  <w:divBdr>
                                                    <w:top w:val="none" w:sz="0" w:space="0" w:color="auto"/>
                                                    <w:left w:val="none" w:sz="0" w:space="0" w:color="auto"/>
                                                    <w:bottom w:val="none" w:sz="0" w:space="0" w:color="auto"/>
                                                    <w:right w:val="none" w:sz="0" w:space="0" w:color="auto"/>
                                                  </w:divBdr>
                                                </w:div>
                                              </w:divsChild>
                                            </w:div>
                                            <w:div w:id="1825658860">
                                              <w:marLeft w:val="0"/>
                                              <w:marRight w:val="0"/>
                                              <w:marTop w:val="0"/>
                                              <w:marBottom w:val="0"/>
                                              <w:divBdr>
                                                <w:top w:val="none" w:sz="0" w:space="0" w:color="auto"/>
                                                <w:left w:val="none" w:sz="0" w:space="0" w:color="auto"/>
                                                <w:bottom w:val="none" w:sz="0" w:space="0" w:color="auto"/>
                                                <w:right w:val="none" w:sz="0" w:space="0" w:color="auto"/>
                                              </w:divBdr>
                                              <w:divsChild>
                                                <w:div w:id="912809870">
                                                  <w:marLeft w:val="0"/>
                                                  <w:marRight w:val="0"/>
                                                  <w:marTop w:val="0"/>
                                                  <w:marBottom w:val="0"/>
                                                  <w:divBdr>
                                                    <w:top w:val="none" w:sz="0" w:space="0" w:color="auto"/>
                                                    <w:left w:val="none" w:sz="0" w:space="0" w:color="auto"/>
                                                    <w:bottom w:val="none" w:sz="0" w:space="0" w:color="auto"/>
                                                    <w:right w:val="none" w:sz="0" w:space="0" w:color="auto"/>
                                                  </w:divBdr>
                                                </w:div>
                                                <w:div w:id="2018145928">
                                                  <w:marLeft w:val="0"/>
                                                  <w:marRight w:val="0"/>
                                                  <w:marTop w:val="0"/>
                                                  <w:marBottom w:val="0"/>
                                                  <w:divBdr>
                                                    <w:top w:val="none" w:sz="0" w:space="0" w:color="auto"/>
                                                    <w:left w:val="none" w:sz="0" w:space="0" w:color="auto"/>
                                                    <w:bottom w:val="none" w:sz="0" w:space="0" w:color="auto"/>
                                                    <w:right w:val="none" w:sz="0" w:space="0" w:color="auto"/>
                                                  </w:divBdr>
                                                </w:div>
                                              </w:divsChild>
                                            </w:div>
                                            <w:div w:id="1941839989">
                                              <w:marLeft w:val="0"/>
                                              <w:marRight w:val="0"/>
                                              <w:marTop w:val="0"/>
                                              <w:marBottom w:val="0"/>
                                              <w:divBdr>
                                                <w:top w:val="none" w:sz="0" w:space="0" w:color="auto"/>
                                                <w:left w:val="none" w:sz="0" w:space="0" w:color="auto"/>
                                                <w:bottom w:val="none" w:sz="0" w:space="0" w:color="auto"/>
                                                <w:right w:val="none" w:sz="0" w:space="0" w:color="auto"/>
                                              </w:divBdr>
                                            </w:div>
                                          </w:divsChild>
                                        </w:div>
                                        <w:div w:id="1240553063">
                                          <w:marLeft w:val="0"/>
                                          <w:marRight w:val="0"/>
                                          <w:marTop w:val="0"/>
                                          <w:marBottom w:val="0"/>
                                          <w:divBdr>
                                            <w:top w:val="none" w:sz="0" w:space="0" w:color="auto"/>
                                            <w:left w:val="none" w:sz="0" w:space="0" w:color="auto"/>
                                            <w:bottom w:val="none" w:sz="0" w:space="0" w:color="auto"/>
                                            <w:right w:val="none" w:sz="0" w:space="0" w:color="auto"/>
                                          </w:divBdr>
                                        </w:div>
                                        <w:div w:id="2042703280">
                                          <w:marLeft w:val="0"/>
                                          <w:marRight w:val="0"/>
                                          <w:marTop w:val="0"/>
                                          <w:marBottom w:val="0"/>
                                          <w:divBdr>
                                            <w:top w:val="none" w:sz="0" w:space="0" w:color="auto"/>
                                            <w:left w:val="none" w:sz="0" w:space="0" w:color="auto"/>
                                            <w:bottom w:val="none" w:sz="0" w:space="0" w:color="auto"/>
                                            <w:right w:val="none" w:sz="0" w:space="0" w:color="auto"/>
                                          </w:divBdr>
                                        </w:div>
                                        <w:div w:id="2131851475">
                                          <w:marLeft w:val="0"/>
                                          <w:marRight w:val="0"/>
                                          <w:marTop w:val="0"/>
                                          <w:marBottom w:val="0"/>
                                          <w:divBdr>
                                            <w:top w:val="none" w:sz="0" w:space="0" w:color="auto"/>
                                            <w:left w:val="none" w:sz="0" w:space="0" w:color="auto"/>
                                            <w:bottom w:val="none" w:sz="0" w:space="0" w:color="auto"/>
                                            <w:right w:val="none" w:sz="0" w:space="0" w:color="auto"/>
                                          </w:divBdr>
                                          <w:divsChild>
                                            <w:div w:id="73401367">
                                              <w:marLeft w:val="0"/>
                                              <w:marRight w:val="0"/>
                                              <w:marTop w:val="0"/>
                                              <w:marBottom w:val="0"/>
                                              <w:divBdr>
                                                <w:top w:val="none" w:sz="0" w:space="0" w:color="auto"/>
                                                <w:left w:val="none" w:sz="0" w:space="0" w:color="auto"/>
                                                <w:bottom w:val="none" w:sz="0" w:space="0" w:color="auto"/>
                                                <w:right w:val="none" w:sz="0" w:space="0" w:color="auto"/>
                                              </w:divBdr>
                                            </w:div>
                                            <w:div w:id="12202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54321">
                                  <w:marLeft w:val="0"/>
                                  <w:marRight w:val="0"/>
                                  <w:marTop w:val="0"/>
                                  <w:marBottom w:val="0"/>
                                  <w:divBdr>
                                    <w:top w:val="none" w:sz="0" w:space="0" w:color="auto"/>
                                    <w:left w:val="none" w:sz="0" w:space="0" w:color="auto"/>
                                    <w:bottom w:val="none" w:sz="0" w:space="0" w:color="auto"/>
                                    <w:right w:val="none" w:sz="0" w:space="0" w:color="auto"/>
                                  </w:divBdr>
                                  <w:divsChild>
                                    <w:div w:id="798229667">
                                      <w:marLeft w:val="0"/>
                                      <w:marRight w:val="0"/>
                                      <w:marTop w:val="0"/>
                                      <w:marBottom w:val="0"/>
                                      <w:divBdr>
                                        <w:top w:val="none" w:sz="0" w:space="0" w:color="auto"/>
                                        <w:left w:val="none" w:sz="0" w:space="0" w:color="auto"/>
                                        <w:bottom w:val="none" w:sz="0" w:space="0" w:color="auto"/>
                                        <w:right w:val="none" w:sz="0" w:space="0" w:color="auto"/>
                                      </w:divBdr>
                                      <w:divsChild>
                                        <w:div w:id="630794778">
                                          <w:marLeft w:val="0"/>
                                          <w:marRight w:val="0"/>
                                          <w:marTop w:val="0"/>
                                          <w:marBottom w:val="0"/>
                                          <w:divBdr>
                                            <w:top w:val="none" w:sz="0" w:space="0" w:color="auto"/>
                                            <w:left w:val="none" w:sz="0" w:space="0" w:color="auto"/>
                                            <w:bottom w:val="none" w:sz="0" w:space="0" w:color="auto"/>
                                            <w:right w:val="none" w:sz="0" w:space="0" w:color="auto"/>
                                          </w:divBdr>
                                          <w:divsChild>
                                            <w:div w:id="165559142">
                                              <w:marLeft w:val="0"/>
                                              <w:marRight w:val="0"/>
                                              <w:marTop w:val="0"/>
                                              <w:marBottom w:val="0"/>
                                              <w:divBdr>
                                                <w:top w:val="none" w:sz="0" w:space="0" w:color="auto"/>
                                                <w:left w:val="none" w:sz="0" w:space="0" w:color="auto"/>
                                                <w:bottom w:val="none" w:sz="0" w:space="0" w:color="auto"/>
                                                <w:right w:val="none" w:sz="0" w:space="0" w:color="auto"/>
                                              </w:divBdr>
                                              <w:divsChild>
                                                <w:div w:id="121118993">
                                                  <w:marLeft w:val="0"/>
                                                  <w:marRight w:val="0"/>
                                                  <w:marTop w:val="0"/>
                                                  <w:marBottom w:val="0"/>
                                                  <w:divBdr>
                                                    <w:top w:val="none" w:sz="0" w:space="0" w:color="auto"/>
                                                    <w:left w:val="none" w:sz="0" w:space="0" w:color="auto"/>
                                                    <w:bottom w:val="none" w:sz="0" w:space="0" w:color="auto"/>
                                                    <w:right w:val="none" w:sz="0" w:space="0" w:color="auto"/>
                                                  </w:divBdr>
                                                </w:div>
                                                <w:div w:id="727193668">
                                                  <w:marLeft w:val="0"/>
                                                  <w:marRight w:val="0"/>
                                                  <w:marTop w:val="0"/>
                                                  <w:marBottom w:val="0"/>
                                                  <w:divBdr>
                                                    <w:top w:val="none" w:sz="0" w:space="0" w:color="auto"/>
                                                    <w:left w:val="none" w:sz="0" w:space="0" w:color="auto"/>
                                                    <w:bottom w:val="none" w:sz="0" w:space="0" w:color="auto"/>
                                                    <w:right w:val="none" w:sz="0" w:space="0" w:color="auto"/>
                                                  </w:divBdr>
                                                </w:div>
                                              </w:divsChild>
                                            </w:div>
                                            <w:div w:id="269120715">
                                              <w:marLeft w:val="0"/>
                                              <w:marRight w:val="0"/>
                                              <w:marTop w:val="0"/>
                                              <w:marBottom w:val="0"/>
                                              <w:divBdr>
                                                <w:top w:val="none" w:sz="0" w:space="0" w:color="auto"/>
                                                <w:left w:val="none" w:sz="0" w:space="0" w:color="auto"/>
                                                <w:bottom w:val="none" w:sz="0" w:space="0" w:color="auto"/>
                                                <w:right w:val="none" w:sz="0" w:space="0" w:color="auto"/>
                                              </w:divBdr>
                                              <w:divsChild>
                                                <w:div w:id="365253710">
                                                  <w:marLeft w:val="0"/>
                                                  <w:marRight w:val="0"/>
                                                  <w:marTop w:val="0"/>
                                                  <w:marBottom w:val="0"/>
                                                  <w:divBdr>
                                                    <w:top w:val="none" w:sz="0" w:space="0" w:color="auto"/>
                                                    <w:left w:val="none" w:sz="0" w:space="0" w:color="auto"/>
                                                    <w:bottom w:val="none" w:sz="0" w:space="0" w:color="auto"/>
                                                    <w:right w:val="none" w:sz="0" w:space="0" w:color="auto"/>
                                                  </w:divBdr>
                                                </w:div>
                                                <w:div w:id="1475903337">
                                                  <w:marLeft w:val="0"/>
                                                  <w:marRight w:val="0"/>
                                                  <w:marTop w:val="0"/>
                                                  <w:marBottom w:val="0"/>
                                                  <w:divBdr>
                                                    <w:top w:val="none" w:sz="0" w:space="0" w:color="auto"/>
                                                    <w:left w:val="none" w:sz="0" w:space="0" w:color="auto"/>
                                                    <w:bottom w:val="none" w:sz="0" w:space="0" w:color="auto"/>
                                                    <w:right w:val="none" w:sz="0" w:space="0" w:color="auto"/>
                                                  </w:divBdr>
                                                </w:div>
                                              </w:divsChild>
                                            </w:div>
                                            <w:div w:id="431361236">
                                              <w:marLeft w:val="0"/>
                                              <w:marRight w:val="0"/>
                                              <w:marTop w:val="0"/>
                                              <w:marBottom w:val="0"/>
                                              <w:divBdr>
                                                <w:top w:val="none" w:sz="0" w:space="0" w:color="auto"/>
                                                <w:left w:val="none" w:sz="0" w:space="0" w:color="auto"/>
                                                <w:bottom w:val="none" w:sz="0" w:space="0" w:color="auto"/>
                                                <w:right w:val="none" w:sz="0" w:space="0" w:color="auto"/>
                                              </w:divBdr>
                                            </w:div>
                                            <w:div w:id="820511377">
                                              <w:marLeft w:val="0"/>
                                              <w:marRight w:val="0"/>
                                              <w:marTop w:val="0"/>
                                              <w:marBottom w:val="0"/>
                                              <w:divBdr>
                                                <w:top w:val="none" w:sz="0" w:space="0" w:color="auto"/>
                                                <w:left w:val="none" w:sz="0" w:space="0" w:color="auto"/>
                                                <w:bottom w:val="none" w:sz="0" w:space="0" w:color="auto"/>
                                                <w:right w:val="none" w:sz="0" w:space="0" w:color="auto"/>
                                              </w:divBdr>
                                              <w:divsChild>
                                                <w:div w:id="1051225711">
                                                  <w:marLeft w:val="0"/>
                                                  <w:marRight w:val="0"/>
                                                  <w:marTop w:val="0"/>
                                                  <w:marBottom w:val="0"/>
                                                  <w:divBdr>
                                                    <w:top w:val="none" w:sz="0" w:space="0" w:color="auto"/>
                                                    <w:left w:val="none" w:sz="0" w:space="0" w:color="auto"/>
                                                    <w:bottom w:val="none" w:sz="0" w:space="0" w:color="auto"/>
                                                    <w:right w:val="none" w:sz="0" w:space="0" w:color="auto"/>
                                                  </w:divBdr>
                                                </w:div>
                                                <w:div w:id="1391343071">
                                                  <w:marLeft w:val="0"/>
                                                  <w:marRight w:val="0"/>
                                                  <w:marTop w:val="0"/>
                                                  <w:marBottom w:val="0"/>
                                                  <w:divBdr>
                                                    <w:top w:val="none" w:sz="0" w:space="0" w:color="auto"/>
                                                    <w:left w:val="none" w:sz="0" w:space="0" w:color="auto"/>
                                                    <w:bottom w:val="none" w:sz="0" w:space="0" w:color="auto"/>
                                                    <w:right w:val="none" w:sz="0" w:space="0" w:color="auto"/>
                                                  </w:divBdr>
                                                </w:div>
                                              </w:divsChild>
                                            </w:div>
                                            <w:div w:id="1161115219">
                                              <w:marLeft w:val="0"/>
                                              <w:marRight w:val="0"/>
                                              <w:marTop w:val="0"/>
                                              <w:marBottom w:val="0"/>
                                              <w:divBdr>
                                                <w:top w:val="none" w:sz="0" w:space="0" w:color="auto"/>
                                                <w:left w:val="none" w:sz="0" w:space="0" w:color="auto"/>
                                                <w:bottom w:val="none" w:sz="0" w:space="0" w:color="auto"/>
                                                <w:right w:val="none" w:sz="0" w:space="0" w:color="auto"/>
                                              </w:divBdr>
                                              <w:divsChild>
                                                <w:div w:id="1052188804">
                                                  <w:marLeft w:val="0"/>
                                                  <w:marRight w:val="0"/>
                                                  <w:marTop w:val="0"/>
                                                  <w:marBottom w:val="0"/>
                                                  <w:divBdr>
                                                    <w:top w:val="none" w:sz="0" w:space="0" w:color="auto"/>
                                                    <w:left w:val="none" w:sz="0" w:space="0" w:color="auto"/>
                                                    <w:bottom w:val="none" w:sz="0" w:space="0" w:color="auto"/>
                                                    <w:right w:val="none" w:sz="0" w:space="0" w:color="auto"/>
                                                  </w:divBdr>
                                                </w:div>
                                                <w:div w:id="1978367530">
                                                  <w:marLeft w:val="0"/>
                                                  <w:marRight w:val="0"/>
                                                  <w:marTop w:val="0"/>
                                                  <w:marBottom w:val="0"/>
                                                  <w:divBdr>
                                                    <w:top w:val="none" w:sz="0" w:space="0" w:color="auto"/>
                                                    <w:left w:val="none" w:sz="0" w:space="0" w:color="auto"/>
                                                    <w:bottom w:val="none" w:sz="0" w:space="0" w:color="auto"/>
                                                    <w:right w:val="none" w:sz="0" w:space="0" w:color="auto"/>
                                                  </w:divBdr>
                                                </w:div>
                                              </w:divsChild>
                                            </w:div>
                                            <w:div w:id="1641377243">
                                              <w:marLeft w:val="0"/>
                                              <w:marRight w:val="0"/>
                                              <w:marTop w:val="0"/>
                                              <w:marBottom w:val="0"/>
                                              <w:divBdr>
                                                <w:top w:val="none" w:sz="0" w:space="0" w:color="auto"/>
                                                <w:left w:val="none" w:sz="0" w:space="0" w:color="auto"/>
                                                <w:bottom w:val="none" w:sz="0" w:space="0" w:color="auto"/>
                                                <w:right w:val="none" w:sz="0" w:space="0" w:color="auto"/>
                                              </w:divBdr>
                                              <w:divsChild>
                                                <w:div w:id="884608220">
                                                  <w:marLeft w:val="0"/>
                                                  <w:marRight w:val="0"/>
                                                  <w:marTop w:val="0"/>
                                                  <w:marBottom w:val="0"/>
                                                  <w:divBdr>
                                                    <w:top w:val="none" w:sz="0" w:space="0" w:color="auto"/>
                                                    <w:left w:val="none" w:sz="0" w:space="0" w:color="auto"/>
                                                    <w:bottom w:val="none" w:sz="0" w:space="0" w:color="auto"/>
                                                    <w:right w:val="none" w:sz="0" w:space="0" w:color="auto"/>
                                                  </w:divBdr>
                                                </w:div>
                                                <w:div w:id="1916625446">
                                                  <w:marLeft w:val="0"/>
                                                  <w:marRight w:val="0"/>
                                                  <w:marTop w:val="0"/>
                                                  <w:marBottom w:val="0"/>
                                                  <w:divBdr>
                                                    <w:top w:val="none" w:sz="0" w:space="0" w:color="auto"/>
                                                    <w:left w:val="none" w:sz="0" w:space="0" w:color="auto"/>
                                                    <w:bottom w:val="none" w:sz="0" w:space="0" w:color="auto"/>
                                                    <w:right w:val="none" w:sz="0" w:space="0" w:color="auto"/>
                                                  </w:divBdr>
                                                </w:div>
                                              </w:divsChild>
                                            </w:div>
                                            <w:div w:id="1756706241">
                                              <w:marLeft w:val="0"/>
                                              <w:marRight w:val="0"/>
                                              <w:marTop w:val="0"/>
                                              <w:marBottom w:val="0"/>
                                              <w:divBdr>
                                                <w:top w:val="none" w:sz="0" w:space="0" w:color="auto"/>
                                                <w:left w:val="none" w:sz="0" w:space="0" w:color="auto"/>
                                                <w:bottom w:val="none" w:sz="0" w:space="0" w:color="auto"/>
                                                <w:right w:val="none" w:sz="0" w:space="0" w:color="auto"/>
                                              </w:divBdr>
                                              <w:divsChild>
                                                <w:div w:id="1036584406">
                                                  <w:marLeft w:val="0"/>
                                                  <w:marRight w:val="0"/>
                                                  <w:marTop w:val="0"/>
                                                  <w:marBottom w:val="0"/>
                                                  <w:divBdr>
                                                    <w:top w:val="none" w:sz="0" w:space="0" w:color="auto"/>
                                                    <w:left w:val="none" w:sz="0" w:space="0" w:color="auto"/>
                                                    <w:bottom w:val="none" w:sz="0" w:space="0" w:color="auto"/>
                                                    <w:right w:val="none" w:sz="0" w:space="0" w:color="auto"/>
                                                  </w:divBdr>
                                                </w:div>
                                                <w:div w:id="14562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2057">
                                          <w:marLeft w:val="0"/>
                                          <w:marRight w:val="0"/>
                                          <w:marTop w:val="0"/>
                                          <w:marBottom w:val="0"/>
                                          <w:divBdr>
                                            <w:top w:val="none" w:sz="0" w:space="0" w:color="auto"/>
                                            <w:left w:val="none" w:sz="0" w:space="0" w:color="auto"/>
                                            <w:bottom w:val="none" w:sz="0" w:space="0" w:color="auto"/>
                                            <w:right w:val="none" w:sz="0" w:space="0" w:color="auto"/>
                                          </w:divBdr>
                                        </w:div>
                                        <w:div w:id="972755997">
                                          <w:marLeft w:val="0"/>
                                          <w:marRight w:val="0"/>
                                          <w:marTop w:val="0"/>
                                          <w:marBottom w:val="0"/>
                                          <w:divBdr>
                                            <w:top w:val="none" w:sz="0" w:space="0" w:color="auto"/>
                                            <w:left w:val="none" w:sz="0" w:space="0" w:color="auto"/>
                                            <w:bottom w:val="none" w:sz="0" w:space="0" w:color="auto"/>
                                            <w:right w:val="none" w:sz="0" w:space="0" w:color="auto"/>
                                          </w:divBdr>
                                        </w:div>
                                      </w:divsChild>
                                    </w:div>
                                    <w:div w:id="1136528546">
                                      <w:marLeft w:val="0"/>
                                      <w:marRight w:val="0"/>
                                      <w:marTop w:val="0"/>
                                      <w:marBottom w:val="0"/>
                                      <w:divBdr>
                                        <w:top w:val="none" w:sz="0" w:space="0" w:color="auto"/>
                                        <w:left w:val="none" w:sz="0" w:space="0" w:color="auto"/>
                                        <w:bottom w:val="none" w:sz="0" w:space="0" w:color="auto"/>
                                        <w:right w:val="none" w:sz="0" w:space="0" w:color="auto"/>
                                      </w:divBdr>
                                      <w:divsChild>
                                        <w:div w:id="319041504">
                                          <w:marLeft w:val="0"/>
                                          <w:marRight w:val="0"/>
                                          <w:marTop w:val="0"/>
                                          <w:marBottom w:val="0"/>
                                          <w:divBdr>
                                            <w:top w:val="none" w:sz="0" w:space="0" w:color="auto"/>
                                            <w:left w:val="none" w:sz="0" w:space="0" w:color="auto"/>
                                            <w:bottom w:val="none" w:sz="0" w:space="0" w:color="auto"/>
                                            <w:right w:val="none" w:sz="0" w:space="0" w:color="auto"/>
                                          </w:divBdr>
                                        </w:div>
                                        <w:div w:id="664095690">
                                          <w:marLeft w:val="0"/>
                                          <w:marRight w:val="0"/>
                                          <w:marTop w:val="0"/>
                                          <w:marBottom w:val="0"/>
                                          <w:divBdr>
                                            <w:top w:val="none" w:sz="0" w:space="0" w:color="auto"/>
                                            <w:left w:val="none" w:sz="0" w:space="0" w:color="auto"/>
                                            <w:bottom w:val="none" w:sz="0" w:space="0" w:color="auto"/>
                                            <w:right w:val="none" w:sz="0" w:space="0" w:color="auto"/>
                                          </w:divBdr>
                                        </w:div>
                                        <w:div w:id="802307369">
                                          <w:marLeft w:val="0"/>
                                          <w:marRight w:val="0"/>
                                          <w:marTop w:val="0"/>
                                          <w:marBottom w:val="0"/>
                                          <w:divBdr>
                                            <w:top w:val="none" w:sz="0" w:space="0" w:color="auto"/>
                                            <w:left w:val="none" w:sz="0" w:space="0" w:color="auto"/>
                                            <w:bottom w:val="none" w:sz="0" w:space="0" w:color="auto"/>
                                            <w:right w:val="none" w:sz="0" w:space="0" w:color="auto"/>
                                          </w:divBdr>
                                          <w:divsChild>
                                            <w:div w:id="805972242">
                                              <w:marLeft w:val="0"/>
                                              <w:marRight w:val="0"/>
                                              <w:marTop w:val="0"/>
                                              <w:marBottom w:val="0"/>
                                              <w:divBdr>
                                                <w:top w:val="none" w:sz="0" w:space="0" w:color="auto"/>
                                                <w:left w:val="none" w:sz="0" w:space="0" w:color="auto"/>
                                                <w:bottom w:val="none" w:sz="0" w:space="0" w:color="auto"/>
                                                <w:right w:val="none" w:sz="0" w:space="0" w:color="auto"/>
                                              </w:divBdr>
                                            </w:div>
                                            <w:div w:id="1380326286">
                                              <w:marLeft w:val="0"/>
                                              <w:marRight w:val="0"/>
                                              <w:marTop w:val="0"/>
                                              <w:marBottom w:val="0"/>
                                              <w:divBdr>
                                                <w:top w:val="none" w:sz="0" w:space="0" w:color="auto"/>
                                                <w:left w:val="none" w:sz="0" w:space="0" w:color="auto"/>
                                                <w:bottom w:val="none" w:sz="0" w:space="0" w:color="auto"/>
                                                <w:right w:val="none" w:sz="0" w:space="0" w:color="auto"/>
                                              </w:divBdr>
                                            </w:div>
                                          </w:divsChild>
                                        </w:div>
                                        <w:div w:id="1109663818">
                                          <w:marLeft w:val="0"/>
                                          <w:marRight w:val="0"/>
                                          <w:marTop w:val="0"/>
                                          <w:marBottom w:val="0"/>
                                          <w:divBdr>
                                            <w:top w:val="none" w:sz="0" w:space="0" w:color="auto"/>
                                            <w:left w:val="none" w:sz="0" w:space="0" w:color="auto"/>
                                            <w:bottom w:val="none" w:sz="0" w:space="0" w:color="auto"/>
                                            <w:right w:val="none" w:sz="0" w:space="0" w:color="auto"/>
                                          </w:divBdr>
                                          <w:divsChild>
                                            <w:div w:id="1556817274">
                                              <w:marLeft w:val="0"/>
                                              <w:marRight w:val="0"/>
                                              <w:marTop w:val="0"/>
                                              <w:marBottom w:val="0"/>
                                              <w:divBdr>
                                                <w:top w:val="none" w:sz="0" w:space="0" w:color="auto"/>
                                                <w:left w:val="none" w:sz="0" w:space="0" w:color="auto"/>
                                                <w:bottom w:val="none" w:sz="0" w:space="0" w:color="auto"/>
                                                <w:right w:val="none" w:sz="0" w:space="0" w:color="auto"/>
                                              </w:divBdr>
                                            </w:div>
                                            <w:div w:id="1642802612">
                                              <w:marLeft w:val="0"/>
                                              <w:marRight w:val="0"/>
                                              <w:marTop w:val="0"/>
                                              <w:marBottom w:val="0"/>
                                              <w:divBdr>
                                                <w:top w:val="none" w:sz="0" w:space="0" w:color="auto"/>
                                                <w:left w:val="none" w:sz="0" w:space="0" w:color="auto"/>
                                                <w:bottom w:val="none" w:sz="0" w:space="0" w:color="auto"/>
                                                <w:right w:val="none" w:sz="0" w:space="0" w:color="auto"/>
                                              </w:divBdr>
                                            </w:div>
                                          </w:divsChild>
                                        </w:div>
                                        <w:div w:id="1221018230">
                                          <w:marLeft w:val="0"/>
                                          <w:marRight w:val="0"/>
                                          <w:marTop w:val="0"/>
                                          <w:marBottom w:val="0"/>
                                          <w:divBdr>
                                            <w:top w:val="none" w:sz="0" w:space="0" w:color="auto"/>
                                            <w:left w:val="none" w:sz="0" w:space="0" w:color="auto"/>
                                            <w:bottom w:val="none" w:sz="0" w:space="0" w:color="auto"/>
                                            <w:right w:val="none" w:sz="0" w:space="0" w:color="auto"/>
                                          </w:divBdr>
                                          <w:divsChild>
                                            <w:div w:id="946237323">
                                              <w:marLeft w:val="0"/>
                                              <w:marRight w:val="0"/>
                                              <w:marTop w:val="0"/>
                                              <w:marBottom w:val="0"/>
                                              <w:divBdr>
                                                <w:top w:val="none" w:sz="0" w:space="0" w:color="auto"/>
                                                <w:left w:val="none" w:sz="0" w:space="0" w:color="auto"/>
                                                <w:bottom w:val="none" w:sz="0" w:space="0" w:color="auto"/>
                                                <w:right w:val="none" w:sz="0" w:space="0" w:color="auto"/>
                                              </w:divBdr>
                                            </w:div>
                                            <w:div w:id="1288466021">
                                              <w:marLeft w:val="0"/>
                                              <w:marRight w:val="0"/>
                                              <w:marTop w:val="0"/>
                                              <w:marBottom w:val="0"/>
                                              <w:divBdr>
                                                <w:top w:val="none" w:sz="0" w:space="0" w:color="auto"/>
                                                <w:left w:val="none" w:sz="0" w:space="0" w:color="auto"/>
                                                <w:bottom w:val="none" w:sz="0" w:space="0" w:color="auto"/>
                                                <w:right w:val="none" w:sz="0" w:space="0" w:color="auto"/>
                                              </w:divBdr>
                                            </w:div>
                                          </w:divsChild>
                                        </w:div>
                                        <w:div w:id="1374428598">
                                          <w:marLeft w:val="0"/>
                                          <w:marRight w:val="0"/>
                                          <w:marTop w:val="0"/>
                                          <w:marBottom w:val="0"/>
                                          <w:divBdr>
                                            <w:top w:val="none" w:sz="0" w:space="0" w:color="auto"/>
                                            <w:left w:val="none" w:sz="0" w:space="0" w:color="auto"/>
                                            <w:bottom w:val="none" w:sz="0" w:space="0" w:color="auto"/>
                                            <w:right w:val="none" w:sz="0" w:space="0" w:color="auto"/>
                                          </w:divBdr>
                                          <w:divsChild>
                                            <w:div w:id="909927754">
                                              <w:marLeft w:val="0"/>
                                              <w:marRight w:val="0"/>
                                              <w:marTop w:val="0"/>
                                              <w:marBottom w:val="0"/>
                                              <w:divBdr>
                                                <w:top w:val="none" w:sz="0" w:space="0" w:color="auto"/>
                                                <w:left w:val="none" w:sz="0" w:space="0" w:color="auto"/>
                                                <w:bottom w:val="none" w:sz="0" w:space="0" w:color="auto"/>
                                                <w:right w:val="none" w:sz="0" w:space="0" w:color="auto"/>
                                              </w:divBdr>
                                            </w:div>
                                            <w:div w:id="20879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14697">
                                      <w:marLeft w:val="0"/>
                                      <w:marRight w:val="0"/>
                                      <w:marTop w:val="0"/>
                                      <w:marBottom w:val="0"/>
                                      <w:divBdr>
                                        <w:top w:val="none" w:sz="0" w:space="0" w:color="auto"/>
                                        <w:left w:val="none" w:sz="0" w:space="0" w:color="auto"/>
                                        <w:bottom w:val="none" w:sz="0" w:space="0" w:color="auto"/>
                                        <w:right w:val="none" w:sz="0" w:space="0" w:color="auto"/>
                                      </w:divBdr>
                                      <w:divsChild>
                                        <w:div w:id="661659540">
                                          <w:marLeft w:val="0"/>
                                          <w:marRight w:val="0"/>
                                          <w:marTop w:val="0"/>
                                          <w:marBottom w:val="0"/>
                                          <w:divBdr>
                                            <w:top w:val="none" w:sz="0" w:space="0" w:color="auto"/>
                                            <w:left w:val="none" w:sz="0" w:space="0" w:color="auto"/>
                                            <w:bottom w:val="none" w:sz="0" w:space="0" w:color="auto"/>
                                            <w:right w:val="none" w:sz="0" w:space="0" w:color="auto"/>
                                          </w:divBdr>
                                          <w:divsChild>
                                            <w:div w:id="887842350">
                                              <w:marLeft w:val="0"/>
                                              <w:marRight w:val="0"/>
                                              <w:marTop w:val="0"/>
                                              <w:marBottom w:val="0"/>
                                              <w:divBdr>
                                                <w:top w:val="none" w:sz="0" w:space="0" w:color="auto"/>
                                                <w:left w:val="none" w:sz="0" w:space="0" w:color="auto"/>
                                                <w:bottom w:val="none" w:sz="0" w:space="0" w:color="auto"/>
                                                <w:right w:val="none" w:sz="0" w:space="0" w:color="auto"/>
                                              </w:divBdr>
                                            </w:div>
                                            <w:div w:id="1411804806">
                                              <w:marLeft w:val="0"/>
                                              <w:marRight w:val="0"/>
                                              <w:marTop w:val="0"/>
                                              <w:marBottom w:val="0"/>
                                              <w:divBdr>
                                                <w:top w:val="none" w:sz="0" w:space="0" w:color="auto"/>
                                                <w:left w:val="none" w:sz="0" w:space="0" w:color="auto"/>
                                                <w:bottom w:val="none" w:sz="0" w:space="0" w:color="auto"/>
                                                <w:right w:val="none" w:sz="0" w:space="0" w:color="auto"/>
                                              </w:divBdr>
                                            </w:div>
                                          </w:divsChild>
                                        </w:div>
                                        <w:div w:id="666204777">
                                          <w:marLeft w:val="0"/>
                                          <w:marRight w:val="0"/>
                                          <w:marTop w:val="0"/>
                                          <w:marBottom w:val="0"/>
                                          <w:divBdr>
                                            <w:top w:val="none" w:sz="0" w:space="0" w:color="auto"/>
                                            <w:left w:val="none" w:sz="0" w:space="0" w:color="auto"/>
                                            <w:bottom w:val="none" w:sz="0" w:space="0" w:color="auto"/>
                                            <w:right w:val="none" w:sz="0" w:space="0" w:color="auto"/>
                                          </w:divBdr>
                                          <w:divsChild>
                                            <w:div w:id="17631434">
                                              <w:marLeft w:val="0"/>
                                              <w:marRight w:val="0"/>
                                              <w:marTop w:val="0"/>
                                              <w:marBottom w:val="0"/>
                                              <w:divBdr>
                                                <w:top w:val="none" w:sz="0" w:space="0" w:color="auto"/>
                                                <w:left w:val="none" w:sz="0" w:space="0" w:color="auto"/>
                                                <w:bottom w:val="none" w:sz="0" w:space="0" w:color="auto"/>
                                                <w:right w:val="none" w:sz="0" w:space="0" w:color="auto"/>
                                              </w:divBdr>
                                            </w:div>
                                            <w:div w:id="1573158834">
                                              <w:marLeft w:val="0"/>
                                              <w:marRight w:val="0"/>
                                              <w:marTop w:val="0"/>
                                              <w:marBottom w:val="0"/>
                                              <w:divBdr>
                                                <w:top w:val="none" w:sz="0" w:space="0" w:color="auto"/>
                                                <w:left w:val="none" w:sz="0" w:space="0" w:color="auto"/>
                                                <w:bottom w:val="none" w:sz="0" w:space="0" w:color="auto"/>
                                                <w:right w:val="none" w:sz="0" w:space="0" w:color="auto"/>
                                              </w:divBdr>
                                            </w:div>
                                          </w:divsChild>
                                        </w:div>
                                        <w:div w:id="1133519990">
                                          <w:marLeft w:val="0"/>
                                          <w:marRight w:val="0"/>
                                          <w:marTop w:val="0"/>
                                          <w:marBottom w:val="0"/>
                                          <w:divBdr>
                                            <w:top w:val="none" w:sz="0" w:space="0" w:color="auto"/>
                                            <w:left w:val="none" w:sz="0" w:space="0" w:color="auto"/>
                                            <w:bottom w:val="none" w:sz="0" w:space="0" w:color="auto"/>
                                            <w:right w:val="none" w:sz="0" w:space="0" w:color="auto"/>
                                          </w:divBdr>
                                          <w:divsChild>
                                            <w:div w:id="183598256">
                                              <w:marLeft w:val="0"/>
                                              <w:marRight w:val="0"/>
                                              <w:marTop w:val="0"/>
                                              <w:marBottom w:val="0"/>
                                              <w:divBdr>
                                                <w:top w:val="none" w:sz="0" w:space="0" w:color="auto"/>
                                                <w:left w:val="none" w:sz="0" w:space="0" w:color="auto"/>
                                                <w:bottom w:val="none" w:sz="0" w:space="0" w:color="auto"/>
                                                <w:right w:val="none" w:sz="0" w:space="0" w:color="auto"/>
                                              </w:divBdr>
                                            </w:div>
                                            <w:div w:id="405231744">
                                              <w:marLeft w:val="0"/>
                                              <w:marRight w:val="0"/>
                                              <w:marTop w:val="0"/>
                                              <w:marBottom w:val="0"/>
                                              <w:divBdr>
                                                <w:top w:val="none" w:sz="0" w:space="0" w:color="auto"/>
                                                <w:left w:val="none" w:sz="0" w:space="0" w:color="auto"/>
                                                <w:bottom w:val="none" w:sz="0" w:space="0" w:color="auto"/>
                                                <w:right w:val="none" w:sz="0" w:space="0" w:color="auto"/>
                                              </w:divBdr>
                                            </w:div>
                                          </w:divsChild>
                                        </w:div>
                                        <w:div w:id="1141923148">
                                          <w:marLeft w:val="0"/>
                                          <w:marRight w:val="0"/>
                                          <w:marTop w:val="0"/>
                                          <w:marBottom w:val="0"/>
                                          <w:divBdr>
                                            <w:top w:val="none" w:sz="0" w:space="0" w:color="auto"/>
                                            <w:left w:val="none" w:sz="0" w:space="0" w:color="auto"/>
                                            <w:bottom w:val="none" w:sz="0" w:space="0" w:color="auto"/>
                                            <w:right w:val="none" w:sz="0" w:space="0" w:color="auto"/>
                                          </w:divBdr>
                                          <w:divsChild>
                                            <w:div w:id="858936651">
                                              <w:marLeft w:val="0"/>
                                              <w:marRight w:val="0"/>
                                              <w:marTop w:val="0"/>
                                              <w:marBottom w:val="0"/>
                                              <w:divBdr>
                                                <w:top w:val="none" w:sz="0" w:space="0" w:color="auto"/>
                                                <w:left w:val="none" w:sz="0" w:space="0" w:color="auto"/>
                                                <w:bottom w:val="none" w:sz="0" w:space="0" w:color="auto"/>
                                                <w:right w:val="none" w:sz="0" w:space="0" w:color="auto"/>
                                              </w:divBdr>
                                            </w:div>
                                            <w:div w:id="1347975428">
                                              <w:marLeft w:val="0"/>
                                              <w:marRight w:val="0"/>
                                              <w:marTop w:val="0"/>
                                              <w:marBottom w:val="0"/>
                                              <w:divBdr>
                                                <w:top w:val="none" w:sz="0" w:space="0" w:color="auto"/>
                                                <w:left w:val="none" w:sz="0" w:space="0" w:color="auto"/>
                                                <w:bottom w:val="none" w:sz="0" w:space="0" w:color="auto"/>
                                                <w:right w:val="none" w:sz="0" w:space="0" w:color="auto"/>
                                              </w:divBdr>
                                            </w:div>
                                          </w:divsChild>
                                        </w:div>
                                        <w:div w:id="1549294659">
                                          <w:marLeft w:val="0"/>
                                          <w:marRight w:val="0"/>
                                          <w:marTop w:val="0"/>
                                          <w:marBottom w:val="0"/>
                                          <w:divBdr>
                                            <w:top w:val="none" w:sz="0" w:space="0" w:color="auto"/>
                                            <w:left w:val="none" w:sz="0" w:space="0" w:color="auto"/>
                                            <w:bottom w:val="none" w:sz="0" w:space="0" w:color="auto"/>
                                            <w:right w:val="none" w:sz="0" w:space="0" w:color="auto"/>
                                          </w:divBdr>
                                          <w:divsChild>
                                            <w:div w:id="136841373">
                                              <w:marLeft w:val="0"/>
                                              <w:marRight w:val="0"/>
                                              <w:marTop w:val="0"/>
                                              <w:marBottom w:val="0"/>
                                              <w:divBdr>
                                                <w:top w:val="none" w:sz="0" w:space="0" w:color="auto"/>
                                                <w:left w:val="none" w:sz="0" w:space="0" w:color="auto"/>
                                                <w:bottom w:val="none" w:sz="0" w:space="0" w:color="auto"/>
                                                <w:right w:val="none" w:sz="0" w:space="0" w:color="auto"/>
                                              </w:divBdr>
                                            </w:div>
                                            <w:div w:id="1810437814">
                                              <w:marLeft w:val="0"/>
                                              <w:marRight w:val="0"/>
                                              <w:marTop w:val="0"/>
                                              <w:marBottom w:val="0"/>
                                              <w:divBdr>
                                                <w:top w:val="none" w:sz="0" w:space="0" w:color="auto"/>
                                                <w:left w:val="none" w:sz="0" w:space="0" w:color="auto"/>
                                                <w:bottom w:val="none" w:sz="0" w:space="0" w:color="auto"/>
                                                <w:right w:val="none" w:sz="0" w:space="0" w:color="auto"/>
                                              </w:divBdr>
                                            </w:div>
                                          </w:divsChild>
                                        </w:div>
                                        <w:div w:id="1663584258">
                                          <w:marLeft w:val="0"/>
                                          <w:marRight w:val="0"/>
                                          <w:marTop w:val="0"/>
                                          <w:marBottom w:val="0"/>
                                          <w:divBdr>
                                            <w:top w:val="none" w:sz="0" w:space="0" w:color="auto"/>
                                            <w:left w:val="none" w:sz="0" w:space="0" w:color="auto"/>
                                            <w:bottom w:val="none" w:sz="0" w:space="0" w:color="auto"/>
                                            <w:right w:val="none" w:sz="0" w:space="0" w:color="auto"/>
                                          </w:divBdr>
                                          <w:divsChild>
                                            <w:div w:id="380903258">
                                              <w:marLeft w:val="0"/>
                                              <w:marRight w:val="0"/>
                                              <w:marTop w:val="0"/>
                                              <w:marBottom w:val="0"/>
                                              <w:divBdr>
                                                <w:top w:val="none" w:sz="0" w:space="0" w:color="auto"/>
                                                <w:left w:val="none" w:sz="0" w:space="0" w:color="auto"/>
                                                <w:bottom w:val="none" w:sz="0" w:space="0" w:color="auto"/>
                                                <w:right w:val="none" w:sz="0" w:space="0" w:color="auto"/>
                                              </w:divBdr>
                                            </w:div>
                                            <w:div w:id="2032295820">
                                              <w:marLeft w:val="0"/>
                                              <w:marRight w:val="0"/>
                                              <w:marTop w:val="0"/>
                                              <w:marBottom w:val="0"/>
                                              <w:divBdr>
                                                <w:top w:val="none" w:sz="0" w:space="0" w:color="auto"/>
                                                <w:left w:val="none" w:sz="0" w:space="0" w:color="auto"/>
                                                <w:bottom w:val="none" w:sz="0" w:space="0" w:color="auto"/>
                                                <w:right w:val="none" w:sz="0" w:space="0" w:color="auto"/>
                                              </w:divBdr>
                                            </w:div>
                                          </w:divsChild>
                                        </w:div>
                                        <w:div w:id="2077317378">
                                          <w:marLeft w:val="0"/>
                                          <w:marRight w:val="0"/>
                                          <w:marTop w:val="0"/>
                                          <w:marBottom w:val="0"/>
                                          <w:divBdr>
                                            <w:top w:val="none" w:sz="0" w:space="0" w:color="auto"/>
                                            <w:left w:val="none" w:sz="0" w:space="0" w:color="auto"/>
                                            <w:bottom w:val="none" w:sz="0" w:space="0" w:color="auto"/>
                                            <w:right w:val="none" w:sz="0" w:space="0" w:color="auto"/>
                                          </w:divBdr>
                                        </w:div>
                                      </w:divsChild>
                                    </w:div>
                                    <w:div w:id="1330673668">
                                      <w:marLeft w:val="0"/>
                                      <w:marRight w:val="0"/>
                                      <w:marTop w:val="0"/>
                                      <w:marBottom w:val="0"/>
                                      <w:divBdr>
                                        <w:top w:val="none" w:sz="0" w:space="0" w:color="auto"/>
                                        <w:left w:val="none" w:sz="0" w:space="0" w:color="auto"/>
                                        <w:bottom w:val="none" w:sz="0" w:space="0" w:color="auto"/>
                                        <w:right w:val="none" w:sz="0" w:space="0" w:color="auto"/>
                                      </w:divBdr>
                                      <w:divsChild>
                                        <w:div w:id="88084972">
                                          <w:marLeft w:val="0"/>
                                          <w:marRight w:val="0"/>
                                          <w:marTop w:val="0"/>
                                          <w:marBottom w:val="0"/>
                                          <w:divBdr>
                                            <w:top w:val="none" w:sz="0" w:space="0" w:color="auto"/>
                                            <w:left w:val="none" w:sz="0" w:space="0" w:color="auto"/>
                                            <w:bottom w:val="none" w:sz="0" w:space="0" w:color="auto"/>
                                            <w:right w:val="none" w:sz="0" w:space="0" w:color="auto"/>
                                          </w:divBdr>
                                          <w:divsChild>
                                            <w:div w:id="732315596">
                                              <w:marLeft w:val="0"/>
                                              <w:marRight w:val="0"/>
                                              <w:marTop w:val="0"/>
                                              <w:marBottom w:val="0"/>
                                              <w:divBdr>
                                                <w:top w:val="none" w:sz="0" w:space="0" w:color="auto"/>
                                                <w:left w:val="none" w:sz="0" w:space="0" w:color="auto"/>
                                                <w:bottom w:val="none" w:sz="0" w:space="0" w:color="auto"/>
                                                <w:right w:val="none" w:sz="0" w:space="0" w:color="auto"/>
                                              </w:divBdr>
                                            </w:div>
                                            <w:div w:id="810516474">
                                              <w:marLeft w:val="0"/>
                                              <w:marRight w:val="0"/>
                                              <w:marTop w:val="0"/>
                                              <w:marBottom w:val="0"/>
                                              <w:divBdr>
                                                <w:top w:val="none" w:sz="0" w:space="0" w:color="auto"/>
                                                <w:left w:val="none" w:sz="0" w:space="0" w:color="auto"/>
                                                <w:bottom w:val="none" w:sz="0" w:space="0" w:color="auto"/>
                                                <w:right w:val="none" w:sz="0" w:space="0" w:color="auto"/>
                                              </w:divBdr>
                                              <w:divsChild>
                                                <w:div w:id="492836690">
                                                  <w:marLeft w:val="0"/>
                                                  <w:marRight w:val="0"/>
                                                  <w:marTop w:val="0"/>
                                                  <w:marBottom w:val="0"/>
                                                  <w:divBdr>
                                                    <w:top w:val="none" w:sz="0" w:space="0" w:color="auto"/>
                                                    <w:left w:val="none" w:sz="0" w:space="0" w:color="auto"/>
                                                    <w:bottom w:val="none" w:sz="0" w:space="0" w:color="auto"/>
                                                    <w:right w:val="none" w:sz="0" w:space="0" w:color="auto"/>
                                                  </w:divBdr>
                                                </w:div>
                                                <w:div w:id="1147476294">
                                                  <w:marLeft w:val="0"/>
                                                  <w:marRight w:val="0"/>
                                                  <w:marTop w:val="0"/>
                                                  <w:marBottom w:val="0"/>
                                                  <w:divBdr>
                                                    <w:top w:val="none" w:sz="0" w:space="0" w:color="auto"/>
                                                    <w:left w:val="none" w:sz="0" w:space="0" w:color="auto"/>
                                                    <w:bottom w:val="none" w:sz="0" w:space="0" w:color="auto"/>
                                                    <w:right w:val="none" w:sz="0" w:space="0" w:color="auto"/>
                                                  </w:divBdr>
                                                </w:div>
                                              </w:divsChild>
                                            </w:div>
                                            <w:div w:id="1197082458">
                                              <w:marLeft w:val="0"/>
                                              <w:marRight w:val="0"/>
                                              <w:marTop w:val="0"/>
                                              <w:marBottom w:val="0"/>
                                              <w:divBdr>
                                                <w:top w:val="none" w:sz="0" w:space="0" w:color="auto"/>
                                                <w:left w:val="none" w:sz="0" w:space="0" w:color="auto"/>
                                                <w:bottom w:val="none" w:sz="0" w:space="0" w:color="auto"/>
                                                <w:right w:val="none" w:sz="0" w:space="0" w:color="auto"/>
                                              </w:divBdr>
                                              <w:divsChild>
                                                <w:div w:id="486478882">
                                                  <w:marLeft w:val="0"/>
                                                  <w:marRight w:val="0"/>
                                                  <w:marTop w:val="0"/>
                                                  <w:marBottom w:val="0"/>
                                                  <w:divBdr>
                                                    <w:top w:val="none" w:sz="0" w:space="0" w:color="auto"/>
                                                    <w:left w:val="none" w:sz="0" w:space="0" w:color="auto"/>
                                                    <w:bottom w:val="none" w:sz="0" w:space="0" w:color="auto"/>
                                                    <w:right w:val="none" w:sz="0" w:space="0" w:color="auto"/>
                                                  </w:divBdr>
                                                </w:div>
                                                <w:div w:id="1911423999">
                                                  <w:marLeft w:val="0"/>
                                                  <w:marRight w:val="0"/>
                                                  <w:marTop w:val="0"/>
                                                  <w:marBottom w:val="0"/>
                                                  <w:divBdr>
                                                    <w:top w:val="none" w:sz="0" w:space="0" w:color="auto"/>
                                                    <w:left w:val="none" w:sz="0" w:space="0" w:color="auto"/>
                                                    <w:bottom w:val="none" w:sz="0" w:space="0" w:color="auto"/>
                                                    <w:right w:val="none" w:sz="0" w:space="0" w:color="auto"/>
                                                  </w:divBdr>
                                                </w:div>
                                              </w:divsChild>
                                            </w:div>
                                            <w:div w:id="1233463519">
                                              <w:marLeft w:val="0"/>
                                              <w:marRight w:val="0"/>
                                              <w:marTop w:val="0"/>
                                              <w:marBottom w:val="0"/>
                                              <w:divBdr>
                                                <w:top w:val="none" w:sz="0" w:space="0" w:color="auto"/>
                                                <w:left w:val="none" w:sz="0" w:space="0" w:color="auto"/>
                                                <w:bottom w:val="none" w:sz="0" w:space="0" w:color="auto"/>
                                                <w:right w:val="none" w:sz="0" w:space="0" w:color="auto"/>
                                              </w:divBdr>
                                              <w:divsChild>
                                                <w:div w:id="765997071">
                                                  <w:marLeft w:val="0"/>
                                                  <w:marRight w:val="0"/>
                                                  <w:marTop w:val="0"/>
                                                  <w:marBottom w:val="0"/>
                                                  <w:divBdr>
                                                    <w:top w:val="none" w:sz="0" w:space="0" w:color="auto"/>
                                                    <w:left w:val="none" w:sz="0" w:space="0" w:color="auto"/>
                                                    <w:bottom w:val="none" w:sz="0" w:space="0" w:color="auto"/>
                                                    <w:right w:val="none" w:sz="0" w:space="0" w:color="auto"/>
                                                  </w:divBdr>
                                                </w:div>
                                                <w:div w:id="972173577">
                                                  <w:marLeft w:val="0"/>
                                                  <w:marRight w:val="0"/>
                                                  <w:marTop w:val="0"/>
                                                  <w:marBottom w:val="0"/>
                                                  <w:divBdr>
                                                    <w:top w:val="none" w:sz="0" w:space="0" w:color="auto"/>
                                                    <w:left w:val="none" w:sz="0" w:space="0" w:color="auto"/>
                                                    <w:bottom w:val="none" w:sz="0" w:space="0" w:color="auto"/>
                                                    <w:right w:val="none" w:sz="0" w:space="0" w:color="auto"/>
                                                  </w:divBdr>
                                                </w:div>
                                              </w:divsChild>
                                            </w:div>
                                            <w:div w:id="1977221888">
                                              <w:marLeft w:val="0"/>
                                              <w:marRight w:val="0"/>
                                              <w:marTop w:val="0"/>
                                              <w:marBottom w:val="0"/>
                                              <w:divBdr>
                                                <w:top w:val="none" w:sz="0" w:space="0" w:color="auto"/>
                                                <w:left w:val="none" w:sz="0" w:space="0" w:color="auto"/>
                                                <w:bottom w:val="none" w:sz="0" w:space="0" w:color="auto"/>
                                                <w:right w:val="none" w:sz="0" w:space="0" w:color="auto"/>
                                              </w:divBdr>
                                            </w:div>
                                          </w:divsChild>
                                        </w:div>
                                        <w:div w:id="189952027">
                                          <w:marLeft w:val="0"/>
                                          <w:marRight w:val="0"/>
                                          <w:marTop w:val="0"/>
                                          <w:marBottom w:val="0"/>
                                          <w:divBdr>
                                            <w:top w:val="none" w:sz="0" w:space="0" w:color="auto"/>
                                            <w:left w:val="none" w:sz="0" w:space="0" w:color="auto"/>
                                            <w:bottom w:val="none" w:sz="0" w:space="0" w:color="auto"/>
                                            <w:right w:val="none" w:sz="0" w:space="0" w:color="auto"/>
                                          </w:divBdr>
                                          <w:divsChild>
                                            <w:div w:id="30036748">
                                              <w:marLeft w:val="0"/>
                                              <w:marRight w:val="0"/>
                                              <w:marTop w:val="0"/>
                                              <w:marBottom w:val="0"/>
                                              <w:divBdr>
                                                <w:top w:val="none" w:sz="0" w:space="0" w:color="auto"/>
                                                <w:left w:val="none" w:sz="0" w:space="0" w:color="auto"/>
                                                <w:bottom w:val="none" w:sz="0" w:space="0" w:color="auto"/>
                                                <w:right w:val="none" w:sz="0" w:space="0" w:color="auto"/>
                                              </w:divBdr>
                                            </w:div>
                                            <w:div w:id="425079021">
                                              <w:marLeft w:val="0"/>
                                              <w:marRight w:val="0"/>
                                              <w:marTop w:val="0"/>
                                              <w:marBottom w:val="0"/>
                                              <w:divBdr>
                                                <w:top w:val="none" w:sz="0" w:space="0" w:color="auto"/>
                                                <w:left w:val="none" w:sz="0" w:space="0" w:color="auto"/>
                                                <w:bottom w:val="none" w:sz="0" w:space="0" w:color="auto"/>
                                                <w:right w:val="none" w:sz="0" w:space="0" w:color="auto"/>
                                              </w:divBdr>
                                            </w:div>
                                          </w:divsChild>
                                        </w:div>
                                        <w:div w:id="226301728">
                                          <w:marLeft w:val="0"/>
                                          <w:marRight w:val="0"/>
                                          <w:marTop w:val="0"/>
                                          <w:marBottom w:val="0"/>
                                          <w:divBdr>
                                            <w:top w:val="none" w:sz="0" w:space="0" w:color="auto"/>
                                            <w:left w:val="none" w:sz="0" w:space="0" w:color="auto"/>
                                            <w:bottom w:val="none" w:sz="0" w:space="0" w:color="auto"/>
                                            <w:right w:val="none" w:sz="0" w:space="0" w:color="auto"/>
                                          </w:divBdr>
                                          <w:divsChild>
                                            <w:div w:id="367023852">
                                              <w:marLeft w:val="0"/>
                                              <w:marRight w:val="0"/>
                                              <w:marTop w:val="0"/>
                                              <w:marBottom w:val="0"/>
                                              <w:divBdr>
                                                <w:top w:val="none" w:sz="0" w:space="0" w:color="auto"/>
                                                <w:left w:val="none" w:sz="0" w:space="0" w:color="auto"/>
                                                <w:bottom w:val="none" w:sz="0" w:space="0" w:color="auto"/>
                                                <w:right w:val="none" w:sz="0" w:space="0" w:color="auto"/>
                                              </w:divBdr>
                                            </w:div>
                                            <w:div w:id="791629469">
                                              <w:marLeft w:val="0"/>
                                              <w:marRight w:val="0"/>
                                              <w:marTop w:val="0"/>
                                              <w:marBottom w:val="0"/>
                                              <w:divBdr>
                                                <w:top w:val="none" w:sz="0" w:space="0" w:color="auto"/>
                                                <w:left w:val="none" w:sz="0" w:space="0" w:color="auto"/>
                                                <w:bottom w:val="none" w:sz="0" w:space="0" w:color="auto"/>
                                                <w:right w:val="none" w:sz="0" w:space="0" w:color="auto"/>
                                              </w:divBdr>
                                            </w:div>
                                          </w:divsChild>
                                        </w:div>
                                        <w:div w:id="237373466">
                                          <w:marLeft w:val="0"/>
                                          <w:marRight w:val="0"/>
                                          <w:marTop w:val="0"/>
                                          <w:marBottom w:val="0"/>
                                          <w:divBdr>
                                            <w:top w:val="none" w:sz="0" w:space="0" w:color="auto"/>
                                            <w:left w:val="none" w:sz="0" w:space="0" w:color="auto"/>
                                            <w:bottom w:val="none" w:sz="0" w:space="0" w:color="auto"/>
                                            <w:right w:val="none" w:sz="0" w:space="0" w:color="auto"/>
                                          </w:divBdr>
                                          <w:divsChild>
                                            <w:div w:id="1139958756">
                                              <w:marLeft w:val="0"/>
                                              <w:marRight w:val="0"/>
                                              <w:marTop w:val="0"/>
                                              <w:marBottom w:val="0"/>
                                              <w:divBdr>
                                                <w:top w:val="none" w:sz="0" w:space="0" w:color="auto"/>
                                                <w:left w:val="none" w:sz="0" w:space="0" w:color="auto"/>
                                                <w:bottom w:val="none" w:sz="0" w:space="0" w:color="auto"/>
                                                <w:right w:val="none" w:sz="0" w:space="0" w:color="auto"/>
                                              </w:divBdr>
                                            </w:div>
                                            <w:div w:id="1398741344">
                                              <w:marLeft w:val="0"/>
                                              <w:marRight w:val="0"/>
                                              <w:marTop w:val="0"/>
                                              <w:marBottom w:val="0"/>
                                              <w:divBdr>
                                                <w:top w:val="none" w:sz="0" w:space="0" w:color="auto"/>
                                                <w:left w:val="none" w:sz="0" w:space="0" w:color="auto"/>
                                                <w:bottom w:val="none" w:sz="0" w:space="0" w:color="auto"/>
                                                <w:right w:val="none" w:sz="0" w:space="0" w:color="auto"/>
                                              </w:divBdr>
                                            </w:div>
                                          </w:divsChild>
                                        </w:div>
                                        <w:div w:id="585652895">
                                          <w:marLeft w:val="0"/>
                                          <w:marRight w:val="0"/>
                                          <w:marTop w:val="0"/>
                                          <w:marBottom w:val="0"/>
                                          <w:divBdr>
                                            <w:top w:val="none" w:sz="0" w:space="0" w:color="auto"/>
                                            <w:left w:val="none" w:sz="0" w:space="0" w:color="auto"/>
                                            <w:bottom w:val="none" w:sz="0" w:space="0" w:color="auto"/>
                                            <w:right w:val="none" w:sz="0" w:space="0" w:color="auto"/>
                                          </w:divBdr>
                                          <w:divsChild>
                                            <w:div w:id="725185424">
                                              <w:marLeft w:val="0"/>
                                              <w:marRight w:val="0"/>
                                              <w:marTop w:val="0"/>
                                              <w:marBottom w:val="0"/>
                                              <w:divBdr>
                                                <w:top w:val="none" w:sz="0" w:space="0" w:color="auto"/>
                                                <w:left w:val="none" w:sz="0" w:space="0" w:color="auto"/>
                                                <w:bottom w:val="none" w:sz="0" w:space="0" w:color="auto"/>
                                                <w:right w:val="none" w:sz="0" w:space="0" w:color="auto"/>
                                              </w:divBdr>
                                            </w:div>
                                            <w:div w:id="2084328385">
                                              <w:marLeft w:val="0"/>
                                              <w:marRight w:val="0"/>
                                              <w:marTop w:val="0"/>
                                              <w:marBottom w:val="0"/>
                                              <w:divBdr>
                                                <w:top w:val="none" w:sz="0" w:space="0" w:color="auto"/>
                                                <w:left w:val="none" w:sz="0" w:space="0" w:color="auto"/>
                                                <w:bottom w:val="none" w:sz="0" w:space="0" w:color="auto"/>
                                                <w:right w:val="none" w:sz="0" w:space="0" w:color="auto"/>
                                              </w:divBdr>
                                            </w:div>
                                          </w:divsChild>
                                        </w:div>
                                        <w:div w:id="649797433">
                                          <w:marLeft w:val="0"/>
                                          <w:marRight w:val="0"/>
                                          <w:marTop w:val="0"/>
                                          <w:marBottom w:val="0"/>
                                          <w:divBdr>
                                            <w:top w:val="none" w:sz="0" w:space="0" w:color="auto"/>
                                            <w:left w:val="none" w:sz="0" w:space="0" w:color="auto"/>
                                            <w:bottom w:val="none" w:sz="0" w:space="0" w:color="auto"/>
                                            <w:right w:val="none" w:sz="0" w:space="0" w:color="auto"/>
                                          </w:divBdr>
                                          <w:divsChild>
                                            <w:div w:id="354428403">
                                              <w:marLeft w:val="0"/>
                                              <w:marRight w:val="0"/>
                                              <w:marTop w:val="0"/>
                                              <w:marBottom w:val="0"/>
                                              <w:divBdr>
                                                <w:top w:val="none" w:sz="0" w:space="0" w:color="auto"/>
                                                <w:left w:val="none" w:sz="0" w:space="0" w:color="auto"/>
                                                <w:bottom w:val="none" w:sz="0" w:space="0" w:color="auto"/>
                                                <w:right w:val="none" w:sz="0" w:space="0" w:color="auto"/>
                                              </w:divBdr>
                                            </w:div>
                                            <w:div w:id="1702970284">
                                              <w:marLeft w:val="0"/>
                                              <w:marRight w:val="0"/>
                                              <w:marTop w:val="0"/>
                                              <w:marBottom w:val="0"/>
                                              <w:divBdr>
                                                <w:top w:val="none" w:sz="0" w:space="0" w:color="auto"/>
                                                <w:left w:val="none" w:sz="0" w:space="0" w:color="auto"/>
                                                <w:bottom w:val="none" w:sz="0" w:space="0" w:color="auto"/>
                                                <w:right w:val="none" w:sz="0" w:space="0" w:color="auto"/>
                                              </w:divBdr>
                                            </w:div>
                                          </w:divsChild>
                                        </w:div>
                                        <w:div w:id="664212485">
                                          <w:marLeft w:val="0"/>
                                          <w:marRight w:val="0"/>
                                          <w:marTop w:val="0"/>
                                          <w:marBottom w:val="0"/>
                                          <w:divBdr>
                                            <w:top w:val="none" w:sz="0" w:space="0" w:color="auto"/>
                                            <w:left w:val="none" w:sz="0" w:space="0" w:color="auto"/>
                                            <w:bottom w:val="none" w:sz="0" w:space="0" w:color="auto"/>
                                            <w:right w:val="none" w:sz="0" w:space="0" w:color="auto"/>
                                          </w:divBdr>
                                        </w:div>
                                        <w:div w:id="818349464">
                                          <w:marLeft w:val="0"/>
                                          <w:marRight w:val="0"/>
                                          <w:marTop w:val="0"/>
                                          <w:marBottom w:val="0"/>
                                          <w:divBdr>
                                            <w:top w:val="none" w:sz="0" w:space="0" w:color="auto"/>
                                            <w:left w:val="none" w:sz="0" w:space="0" w:color="auto"/>
                                            <w:bottom w:val="none" w:sz="0" w:space="0" w:color="auto"/>
                                            <w:right w:val="none" w:sz="0" w:space="0" w:color="auto"/>
                                          </w:divBdr>
                                          <w:divsChild>
                                            <w:div w:id="371268057">
                                              <w:marLeft w:val="0"/>
                                              <w:marRight w:val="0"/>
                                              <w:marTop w:val="0"/>
                                              <w:marBottom w:val="0"/>
                                              <w:divBdr>
                                                <w:top w:val="none" w:sz="0" w:space="0" w:color="auto"/>
                                                <w:left w:val="none" w:sz="0" w:space="0" w:color="auto"/>
                                                <w:bottom w:val="none" w:sz="0" w:space="0" w:color="auto"/>
                                                <w:right w:val="none" w:sz="0" w:space="0" w:color="auto"/>
                                              </w:divBdr>
                                            </w:div>
                                            <w:div w:id="1333921533">
                                              <w:marLeft w:val="0"/>
                                              <w:marRight w:val="0"/>
                                              <w:marTop w:val="0"/>
                                              <w:marBottom w:val="0"/>
                                              <w:divBdr>
                                                <w:top w:val="none" w:sz="0" w:space="0" w:color="auto"/>
                                                <w:left w:val="none" w:sz="0" w:space="0" w:color="auto"/>
                                                <w:bottom w:val="none" w:sz="0" w:space="0" w:color="auto"/>
                                                <w:right w:val="none" w:sz="0" w:space="0" w:color="auto"/>
                                              </w:divBdr>
                                            </w:div>
                                          </w:divsChild>
                                        </w:div>
                                        <w:div w:id="1023939868">
                                          <w:marLeft w:val="0"/>
                                          <w:marRight w:val="0"/>
                                          <w:marTop w:val="0"/>
                                          <w:marBottom w:val="0"/>
                                          <w:divBdr>
                                            <w:top w:val="none" w:sz="0" w:space="0" w:color="auto"/>
                                            <w:left w:val="none" w:sz="0" w:space="0" w:color="auto"/>
                                            <w:bottom w:val="none" w:sz="0" w:space="0" w:color="auto"/>
                                            <w:right w:val="none" w:sz="0" w:space="0" w:color="auto"/>
                                          </w:divBdr>
                                          <w:divsChild>
                                            <w:div w:id="1695880854">
                                              <w:marLeft w:val="0"/>
                                              <w:marRight w:val="0"/>
                                              <w:marTop w:val="0"/>
                                              <w:marBottom w:val="0"/>
                                              <w:divBdr>
                                                <w:top w:val="none" w:sz="0" w:space="0" w:color="auto"/>
                                                <w:left w:val="none" w:sz="0" w:space="0" w:color="auto"/>
                                                <w:bottom w:val="none" w:sz="0" w:space="0" w:color="auto"/>
                                                <w:right w:val="none" w:sz="0" w:space="0" w:color="auto"/>
                                              </w:divBdr>
                                            </w:div>
                                            <w:div w:id="1985616652">
                                              <w:marLeft w:val="0"/>
                                              <w:marRight w:val="0"/>
                                              <w:marTop w:val="0"/>
                                              <w:marBottom w:val="0"/>
                                              <w:divBdr>
                                                <w:top w:val="none" w:sz="0" w:space="0" w:color="auto"/>
                                                <w:left w:val="none" w:sz="0" w:space="0" w:color="auto"/>
                                                <w:bottom w:val="none" w:sz="0" w:space="0" w:color="auto"/>
                                                <w:right w:val="none" w:sz="0" w:space="0" w:color="auto"/>
                                              </w:divBdr>
                                            </w:div>
                                          </w:divsChild>
                                        </w:div>
                                        <w:div w:id="1081293515">
                                          <w:marLeft w:val="0"/>
                                          <w:marRight w:val="0"/>
                                          <w:marTop w:val="0"/>
                                          <w:marBottom w:val="0"/>
                                          <w:divBdr>
                                            <w:top w:val="none" w:sz="0" w:space="0" w:color="auto"/>
                                            <w:left w:val="none" w:sz="0" w:space="0" w:color="auto"/>
                                            <w:bottom w:val="none" w:sz="0" w:space="0" w:color="auto"/>
                                            <w:right w:val="none" w:sz="0" w:space="0" w:color="auto"/>
                                          </w:divBdr>
                                          <w:divsChild>
                                            <w:div w:id="1337883515">
                                              <w:marLeft w:val="0"/>
                                              <w:marRight w:val="0"/>
                                              <w:marTop w:val="0"/>
                                              <w:marBottom w:val="0"/>
                                              <w:divBdr>
                                                <w:top w:val="none" w:sz="0" w:space="0" w:color="auto"/>
                                                <w:left w:val="none" w:sz="0" w:space="0" w:color="auto"/>
                                                <w:bottom w:val="none" w:sz="0" w:space="0" w:color="auto"/>
                                                <w:right w:val="none" w:sz="0" w:space="0" w:color="auto"/>
                                              </w:divBdr>
                                            </w:div>
                                            <w:div w:id="1897816973">
                                              <w:marLeft w:val="0"/>
                                              <w:marRight w:val="0"/>
                                              <w:marTop w:val="0"/>
                                              <w:marBottom w:val="0"/>
                                              <w:divBdr>
                                                <w:top w:val="none" w:sz="0" w:space="0" w:color="auto"/>
                                                <w:left w:val="none" w:sz="0" w:space="0" w:color="auto"/>
                                                <w:bottom w:val="none" w:sz="0" w:space="0" w:color="auto"/>
                                                <w:right w:val="none" w:sz="0" w:space="0" w:color="auto"/>
                                              </w:divBdr>
                                            </w:div>
                                          </w:divsChild>
                                        </w:div>
                                        <w:div w:id="1203712994">
                                          <w:marLeft w:val="0"/>
                                          <w:marRight w:val="0"/>
                                          <w:marTop w:val="0"/>
                                          <w:marBottom w:val="0"/>
                                          <w:divBdr>
                                            <w:top w:val="none" w:sz="0" w:space="0" w:color="auto"/>
                                            <w:left w:val="none" w:sz="0" w:space="0" w:color="auto"/>
                                            <w:bottom w:val="none" w:sz="0" w:space="0" w:color="auto"/>
                                            <w:right w:val="none" w:sz="0" w:space="0" w:color="auto"/>
                                          </w:divBdr>
                                          <w:divsChild>
                                            <w:div w:id="169492556">
                                              <w:marLeft w:val="0"/>
                                              <w:marRight w:val="0"/>
                                              <w:marTop w:val="0"/>
                                              <w:marBottom w:val="0"/>
                                              <w:divBdr>
                                                <w:top w:val="none" w:sz="0" w:space="0" w:color="auto"/>
                                                <w:left w:val="none" w:sz="0" w:space="0" w:color="auto"/>
                                                <w:bottom w:val="none" w:sz="0" w:space="0" w:color="auto"/>
                                                <w:right w:val="none" w:sz="0" w:space="0" w:color="auto"/>
                                              </w:divBdr>
                                            </w:div>
                                            <w:div w:id="1321546062">
                                              <w:marLeft w:val="0"/>
                                              <w:marRight w:val="0"/>
                                              <w:marTop w:val="0"/>
                                              <w:marBottom w:val="0"/>
                                              <w:divBdr>
                                                <w:top w:val="none" w:sz="0" w:space="0" w:color="auto"/>
                                                <w:left w:val="none" w:sz="0" w:space="0" w:color="auto"/>
                                                <w:bottom w:val="none" w:sz="0" w:space="0" w:color="auto"/>
                                                <w:right w:val="none" w:sz="0" w:space="0" w:color="auto"/>
                                              </w:divBdr>
                                            </w:div>
                                          </w:divsChild>
                                        </w:div>
                                        <w:div w:id="1369834398">
                                          <w:marLeft w:val="0"/>
                                          <w:marRight w:val="0"/>
                                          <w:marTop w:val="0"/>
                                          <w:marBottom w:val="0"/>
                                          <w:divBdr>
                                            <w:top w:val="none" w:sz="0" w:space="0" w:color="auto"/>
                                            <w:left w:val="none" w:sz="0" w:space="0" w:color="auto"/>
                                            <w:bottom w:val="none" w:sz="0" w:space="0" w:color="auto"/>
                                            <w:right w:val="none" w:sz="0" w:space="0" w:color="auto"/>
                                          </w:divBdr>
                                          <w:divsChild>
                                            <w:div w:id="1180269132">
                                              <w:marLeft w:val="0"/>
                                              <w:marRight w:val="0"/>
                                              <w:marTop w:val="0"/>
                                              <w:marBottom w:val="0"/>
                                              <w:divBdr>
                                                <w:top w:val="none" w:sz="0" w:space="0" w:color="auto"/>
                                                <w:left w:val="none" w:sz="0" w:space="0" w:color="auto"/>
                                                <w:bottom w:val="none" w:sz="0" w:space="0" w:color="auto"/>
                                                <w:right w:val="none" w:sz="0" w:space="0" w:color="auto"/>
                                              </w:divBdr>
                                            </w:div>
                                            <w:div w:id="1274440860">
                                              <w:marLeft w:val="0"/>
                                              <w:marRight w:val="0"/>
                                              <w:marTop w:val="0"/>
                                              <w:marBottom w:val="0"/>
                                              <w:divBdr>
                                                <w:top w:val="none" w:sz="0" w:space="0" w:color="auto"/>
                                                <w:left w:val="none" w:sz="0" w:space="0" w:color="auto"/>
                                                <w:bottom w:val="none" w:sz="0" w:space="0" w:color="auto"/>
                                                <w:right w:val="none" w:sz="0" w:space="0" w:color="auto"/>
                                              </w:divBdr>
                                            </w:div>
                                          </w:divsChild>
                                        </w:div>
                                        <w:div w:id="1570967258">
                                          <w:marLeft w:val="0"/>
                                          <w:marRight w:val="0"/>
                                          <w:marTop w:val="0"/>
                                          <w:marBottom w:val="0"/>
                                          <w:divBdr>
                                            <w:top w:val="none" w:sz="0" w:space="0" w:color="auto"/>
                                            <w:left w:val="none" w:sz="0" w:space="0" w:color="auto"/>
                                            <w:bottom w:val="none" w:sz="0" w:space="0" w:color="auto"/>
                                            <w:right w:val="none" w:sz="0" w:space="0" w:color="auto"/>
                                          </w:divBdr>
                                          <w:divsChild>
                                            <w:div w:id="333412326">
                                              <w:marLeft w:val="0"/>
                                              <w:marRight w:val="0"/>
                                              <w:marTop w:val="0"/>
                                              <w:marBottom w:val="0"/>
                                              <w:divBdr>
                                                <w:top w:val="none" w:sz="0" w:space="0" w:color="auto"/>
                                                <w:left w:val="none" w:sz="0" w:space="0" w:color="auto"/>
                                                <w:bottom w:val="none" w:sz="0" w:space="0" w:color="auto"/>
                                                <w:right w:val="none" w:sz="0" w:space="0" w:color="auto"/>
                                              </w:divBdr>
                                            </w:div>
                                            <w:div w:id="1803570272">
                                              <w:marLeft w:val="0"/>
                                              <w:marRight w:val="0"/>
                                              <w:marTop w:val="0"/>
                                              <w:marBottom w:val="0"/>
                                              <w:divBdr>
                                                <w:top w:val="none" w:sz="0" w:space="0" w:color="auto"/>
                                                <w:left w:val="none" w:sz="0" w:space="0" w:color="auto"/>
                                                <w:bottom w:val="none" w:sz="0" w:space="0" w:color="auto"/>
                                                <w:right w:val="none" w:sz="0" w:space="0" w:color="auto"/>
                                              </w:divBdr>
                                            </w:div>
                                          </w:divsChild>
                                        </w:div>
                                        <w:div w:id="1581476612">
                                          <w:marLeft w:val="0"/>
                                          <w:marRight w:val="0"/>
                                          <w:marTop w:val="0"/>
                                          <w:marBottom w:val="0"/>
                                          <w:divBdr>
                                            <w:top w:val="none" w:sz="0" w:space="0" w:color="auto"/>
                                            <w:left w:val="none" w:sz="0" w:space="0" w:color="auto"/>
                                            <w:bottom w:val="none" w:sz="0" w:space="0" w:color="auto"/>
                                            <w:right w:val="none" w:sz="0" w:space="0" w:color="auto"/>
                                          </w:divBdr>
                                        </w:div>
                                        <w:div w:id="1837066192">
                                          <w:marLeft w:val="0"/>
                                          <w:marRight w:val="0"/>
                                          <w:marTop w:val="0"/>
                                          <w:marBottom w:val="0"/>
                                          <w:divBdr>
                                            <w:top w:val="none" w:sz="0" w:space="0" w:color="auto"/>
                                            <w:left w:val="none" w:sz="0" w:space="0" w:color="auto"/>
                                            <w:bottom w:val="none" w:sz="0" w:space="0" w:color="auto"/>
                                            <w:right w:val="none" w:sz="0" w:space="0" w:color="auto"/>
                                          </w:divBdr>
                                          <w:divsChild>
                                            <w:div w:id="775249142">
                                              <w:marLeft w:val="0"/>
                                              <w:marRight w:val="0"/>
                                              <w:marTop w:val="0"/>
                                              <w:marBottom w:val="0"/>
                                              <w:divBdr>
                                                <w:top w:val="none" w:sz="0" w:space="0" w:color="auto"/>
                                                <w:left w:val="none" w:sz="0" w:space="0" w:color="auto"/>
                                                <w:bottom w:val="none" w:sz="0" w:space="0" w:color="auto"/>
                                                <w:right w:val="none" w:sz="0" w:space="0" w:color="auto"/>
                                              </w:divBdr>
                                            </w:div>
                                            <w:div w:id="829559513">
                                              <w:marLeft w:val="0"/>
                                              <w:marRight w:val="0"/>
                                              <w:marTop w:val="0"/>
                                              <w:marBottom w:val="0"/>
                                              <w:divBdr>
                                                <w:top w:val="none" w:sz="0" w:space="0" w:color="auto"/>
                                                <w:left w:val="none" w:sz="0" w:space="0" w:color="auto"/>
                                                <w:bottom w:val="none" w:sz="0" w:space="0" w:color="auto"/>
                                                <w:right w:val="none" w:sz="0" w:space="0" w:color="auto"/>
                                              </w:divBdr>
                                            </w:div>
                                          </w:divsChild>
                                        </w:div>
                                        <w:div w:id="1895385314">
                                          <w:marLeft w:val="0"/>
                                          <w:marRight w:val="0"/>
                                          <w:marTop w:val="0"/>
                                          <w:marBottom w:val="0"/>
                                          <w:divBdr>
                                            <w:top w:val="none" w:sz="0" w:space="0" w:color="auto"/>
                                            <w:left w:val="none" w:sz="0" w:space="0" w:color="auto"/>
                                            <w:bottom w:val="none" w:sz="0" w:space="0" w:color="auto"/>
                                            <w:right w:val="none" w:sz="0" w:space="0" w:color="auto"/>
                                          </w:divBdr>
                                          <w:divsChild>
                                            <w:div w:id="806508263">
                                              <w:marLeft w:val="0"/>
                                              <w:marRight w:val="0"/>
                                              <w:marTop w:val="0"/>
                                              <w:marBottom w:val="0"/>
                                              <w:divBdr>
                                                <w:top w:val="none" w:sz="0" w:space="0" w:color="auto"/>
                                                <w:left w:val="none" w:sz="0" w:space="0" w:color="auto"/>
                                                <w:bottom w:val="none" w:sz="0" w:space="0" w:color="auto"/>
                                                <w:right w:val="none" w:sz="0" w:space="0" w:color="auto"/>
                                              </w:divBdr>
                                            </w:div>
                                            <w:div w:id="826677051">
                                              <w:marLeft w:val="0"/>
                                              <w:marRight w:val="0"/>
                                              <w:marTop w:val="0"/>
                                              <w:marBottom w:val="0"/>
                                              <w:divBdr>
                                                <w:top w:val="none" w:sz="0" w:space="0" w:color="auto"/>
                                                <w:left w:val="none" w:sz="0" w:space="0" w:color="auto"/>
                                                <w:bottom w:val="none" w:sz="0" w:space="0" w:color="auto"/>
                                                <w:right w:val="none" w:sz="0" w:space="0" w:color="auto"/>
                                              </w:divBdr>
                                            </w:div>
                                          </w:divsChild>
                                        </w:div>
                                        <w:div w:id="2080857374">
                                          <w:marLeft w:val="0"/>
                                          <w:marRight w:val="0"/>
                                          <w:marTop w:val="0"/>
                                          <w:marBottom w:val="0"/>
                                          <w:divBdr>
                                            <w:top w:val="none" w:sz="0" w:space="0" w:color="auto"/>
                                            <w:left w:val="none" w:sz="0" w:space="0" w:color="auto"/>
                                            <w:bottom w:val="none" w:sz="0" w:space="0" w:color="auto"/>
                                            <w:right w:val="none" w:sz="0" w:space="0" w:color="auto"/>
                                          </w:divBdr>
                                          <w:divsChild>
                                            <w:div w:id="780884299">
                                              <w:marLeft w:val="0"/>
                                              <w:marRight w:val="0"/>
                                              <w:marTop w:val="0"/>
                                              <w:marBottom w:val="0"/>
                                              <w:divBdr>
                                                <w:top w:val="none" w:sz="0" w:space="0" w:color="auto"/>
                                                <w:left w:val="none" w:sz="0" w:space="0" w:color="auto"/>
                                                <w:bottom w:val="none" w:sz="0" w:space="0" w:color="auto"/>
                                                <w:right w:val="none" w:sz="0" w:space="0" w:color="auto"/>
                                              </w:divBdr>
                                            </w:div>
                                            <w:div w:id="1128548534">
                                              <w:marLeft w:val="0"/>
                                              <w:marRight w:val="0"/>
                                              <w:marTop w:val="0"/>
                                              <w:marBottom w:val="0"/>
                                              <w:divBdr>
                                                <w:top w:val="none" w:sz="0" w:space="0" w:color="auto"/>
                                                <w:left w:val="none" w:sz="0" w:space="0" w:color="auto"/>
                                                <w:bottom w:val="none" w:sz="0" w:space="0" w:color="auto"/>
                                                <w:right w:val="none" w:sz="0" w:space="0" w:color="auto"/>
                                              </w:divBdr>
                                            </w:div>
                                          </w:divsChild>
                                        </w:div>
                                        <w:div w:id="2109229770">
                                          <w:marLeft w:val="0"/>
                                          <w:marRight w:val="0"/>
                                          <w:marTop w:val="0"/>
                                          <w:marBottom w:val="0"/>
                                          <w:divBdr>
                                            <w:top w:val="none" w:sz="0" w:space="0" w:color="auto"/>
                                            <w:left w:val="none" w:sz="0" w:space="0" w:color="auto"/>
                                            <w:bottom w:val="none" w:sz="0" w:space="0" w:color="auto"/>
                                            <w:right w:val="none" w:sz="0" w:space="0" w:color="auto"/>
                                          </w:divBdr>
                                          <w:divsChild>
                                            <w:div w:id="1211305728">
                                              <w:marLeft w:val="0"/>
                                              <w:marRight w:val="0"/>
                                              <w:marTop w:val="0"/>
                                              <w:marBottom w:val="0"/>
                                              <w:divBdr>
                                                <w:top w:val="none" w:sz="0" w:space="0" w:color="auto"/>
                                                <w:left w:val="none" w:sz="0" w:space="0" w:color="auto"/>
                                                <w:bottom w:val="none" w:sz="0" w:space="0" w:color="auto"/>
                                                <w:right w:val="none" w:sz="0" w:space="0" w:color="auto"/>
                                              </w:divBdr>
                                            </w:div>
                                            <w:div w:id="16167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8317">
                                      <w:marLeft w:val="0"/>
                                      <w:marRight w:val="0"/>
                                      <w:marTop w:val="0"/>
                                      <w:marBottom w:val="0"/>
                                      <w:divBdr>
                                        <w:top w:val="none" w:sz="0" w:space="0" w:color="auto"/>
                                        <w:left w:val="none" w:sz="0" w:space="0" w:color="auto"/>
                                        <w:bottom w:val="none" w:sz="0" w:space="0" w:color="auto"/>
                                        <w:right w:val="none" w:sz="0" w:space="0" w:color="auto"/>
                                      </w:divBdr>
                                    </w:div>
                                    <w:div w:id="1680541139">
                                      <w:marLeft w:val="0"/>
                                      <w:marRight w:val="0"/>
                                      <w:marTop w:val="0"/>
                                      <w:marBottom w:val="0"/>
                                      <w:divBdr>
                                        <w:top w:val="none" w:sz="0" w:space="0" w:color="auto"/>
                                        <w:left w:val="none" w:sz="0" w:space="0" w:color="auto"/>
                                        <w:bottom w:val="none" w:sz="0" w:space="0" w:color="auto"/>
                                        <w:right w:val="none" w:sz="0" w:space="0" w:color="auto"/>
                                      </w:divBdr>
                                      <w:divsChild>
                                        <w:div w:id="48186174">
                                          <w:marLeft w:val="0"/>
                                          <w:marRight w:val="0"/>
                                          <w:marTop w:val="0"/>
                                          <w:marBottom w:val="0"/>
                                          <w:divBdr>
                                            <w:top w:val="none" w:sz="0" w:space="0" w:color="auto"/>
                                            <w:left w:val="none" w:sz="0" w:space="0" w:color="auto"/>
                                            <w:bottom w:val="none" w:sz="0" w:space="0" w:color="auto"/>
                                            <w:right w:val="none" w:sz="0" w:space="0" w:color="auto"/>
                                          </w:divBdr>
                                        </w:div>
                                        <w:div w:id="293101781">
                                          <w:marLeft w:val="0"/>
                                          <w:marRight w:val="0"/>
                                          <w:marTop w:val="0"/>
                                          <w:marBottom w:val="0"/>
                                          <w:divBdr>
                                            <w:top w:val="none" w:sz="0" w:space="0" w:color="auto"/>
                                            <w:left w:val="none" w:sz="0" w:space="0" w:color="auto"/>
                                            <w:bottom w:val="none" w:sz="0" w:space="0" w:color="auto"/>
                                            <w:right w:val="none" w:sz="0" w:space="0" w:color="auto"/>
                                          </w:divBdr>
                                          <w:divsChild>
                                            <w:div w:id="1334066217">
                                              <w:marLeft w:val="0"/>
                                              <w:marRight w:val="0"/>
                                              <w:marTop w:val="0"/>
                                              <w:marBottom w:val="0"/>
                                              <w:divBdr>
                                                <w:top w:val="none" w:sz="0" w:space="0" w:color="auto"/>
                                                <w:left w:val="none" w:sz="0" w:space="0" w:color="auto"/>
                                                <w:bottom w:val="none" w:sz="0" w:space="0" w:color="auto"/>
                                                <w:right w:val="none" w:sz="0" w:space="0" w:color="auto"/>
                                              </w:divBdr>
                                            </w:div>
                                            <w:div w:id="2083599741">
                                              <w:marLeft w:val="0"/>
                                              <w:marRight w:val="0"/>
                                              <w:marTop w:val="0"/>
                                              <w:marBottom w:val="0"/>
                                              <w:divBdr>
                                                <w:top w:val="none" w:sz="0" w:space="0" w:color="auto"/>
                                                <w:left w:val="none" w:sz="0" w:space="0" w:color="auto"/>
                                                <w:bottom w:val="none" w:sz="0" w:space="0" w:color="auto"/>
                                                <w:right w:val="none" w:sz="0" w:space="0" w:color="auto"/>
                                              </w:divBdr>
                                            </w:div>
                                          </w:divsChild>
                                        </w:div>
                                        <w:div w:id="324282217">
                                          <w:marLeft w:val="0"/>
                                          <w:marRight w:val="0"/>
                                          <w:marTop w:val="0"/>
                                          <w:marBottom w:val="0"/>
                                          <w:divBdr>
                                            <w:top w:val="none" w:sz="0" w:space="0" w:color="auto"/>
                                            <w:left w:val="none" w:sz="0" w:space="0" w:color="auto"/>
                                            <w:bottom w:val="none" w:sz="0" w:space="0" w:color="auto"/>
                                            <w:right w:val="none" w:sz="0" w:space="0" w:color="auto"/>
                                          </w:divBdr>
                                          <w:divsChild>
                                            <w:div w:id="364065776">
                                              <w:marLeft w:val="0"/>
                                              <w:marRight w:val="0"/>
                                              <w:marTop w:val="0"/>
                                              <w:marBottom w:val="0"/>
                                              <w:divBdr>
                                                <w:top w:val="none" w:sz="0" w:space="0" w:color="auto"/>
                                                <w:left w:val="none" w:sz="0" w:space="0" w:color="auto"/>
                                                <w:bottom w:val="none" w:sz="0" w:space="0" w:color="auto"/>
                                                <w:right w:val="none" w:sz="0" w:space="0" w:color="auto"/>
                                              </w:divBdr>
                                              <w:divsChild>
                                                <w:div w:id="482043849">
                                                  <w:marLeft w:val="0"/>
                                                  <w:marRight w:val="0"/>
                                                  <w:marTop w:val="0"/>
                                                  <w:marBottom w:val="0"/>
                                                  <w:divBdr>
                                                    <w:top w:val="none" w:sz="0" w:space="0" w:color="auto"/>
                                                    <w:left w:val="none" w:sz="0" w:space="0" w:color="auto"/>
                                                    <w:bottom w:val="none" w:sz="0" w:space="0" w:color="auto"/>
                                                    <w:right w:val="none" w:sz="0" w:space="0" w:color="auto"/>
                                                  </w:divBdr>
                                                </w:div>
                                                <w:div w:id="657617602">
                                                  <w:marLeft w:val="0"/>
                                                  <w:marRight w:val="0"/>
                                                  <w:marTop w:val="0"/>
                                                  <w:marBottom w:val="0"/>
                                                  <w:divBdr>
                                                    <w:top w:val="none" w:sz="0" w:space="0" w:color="auto"/>
                                                    <w:left w:val="none" w:sz="0" w:space="0" w:color="auto"/>
                                                    <w:bottom w:val="none" w:sz="0" w:space="0" w:color="auto"/>
                                                    <w:right w:val="none" w:sz="0" w:space="0" w:color="auto"/>
                                                  </w:divBdr>
                                                </w:div>
                                              </w:divsChild>
                                            </w:div>
                                            <w:div w:id="1026977343">
                                              <w:marLeft w:val="0"/>
                                              <w:marRight w:val="0"/>
                                              <w:marTop w:val="0"/>
                                              <w:marBottom w:val="0"/>
                                              <w:divBdr>
                                                <w:top w:val="none" w:sz="0" w:space="0" w:color="auto"/>
                                                <w:left w:val="none" w:sz="0" w:space="0" w:color="auto"/>
                                                <w:bottom w:val="none" w:sz="0" w:space="0" w:color="auto"/>
                                                <w:right w:val="none" w:sz="0" w:space="0" w:color="auto"/>
                                              </w:divBdr>
                                              <w:divsChild>
                                                <w:div w:id="1813668392">
                                                  <w:marLeft w:val="0"/>
                                                  <w:marRight w:val="0"/>
                                                  <w:marTop w:val="0"/>
                                                  <w:marBottom w:val="0"/>
                                                  <w:divBdr>
                                                    <w:top w:val="none" w:sz="0" w:space="0" w:color="auto"/>
                                                    <w:left w:val="none" w:sz="0" w:space="0" w:color="auto"/>
                                                    <w:bottom w:val="none" w:sz="0" w:space="0" w:color="auto"/>
                                                    <w:right w:val="none" w:sz="0" w:space="0" w:color="auto"/>
                                                  </w:divBdr>
                                                </w:div>
                                                <w:div w:id="1901749568">
                                                  <w:marLeft w:val="0"/>
                                                  <w:marRight w:val="0"/>
                                                  <w:marTop w:val="0"/>
                                                  <w:marBottom w:val="0"/>
                                                  <w:divBdr>
                                                    <w:top w:val="none" w:sz="0" w:space="0" w:color="auto"/>
                                                    <w:left w:val="none" w:sz="0" w:space="0" w:color="auto"/>
                                                    <w:bottom w:val="none" w:sz="0" w:space="0" w:color="auto"/>
                                                    <w:right w:val="none" w:sz="0" w:space="0" w:color="auto"/>
                                                  </w:divBdr>
                                                </w:div>
                                              </w:divsChild>
                                            </w:div>
                                            <w:div w:id="1156722027">
                                              <w:marLeft w:val="0"/>
                                              <w:marRight w:val="0"/>
                                              <w:marTop w:val="0"/>
                                              <w:marBottom w:val="0"/>
                                              <w:divBdr>
                                                <w:top w:val="none" w:sz="0" w:space="0" w:color="auto"/>
                                                <w:left w:val="none" w:sz="0" w:space="0" w:color="auto"/>
                                                <w:bottom w:val="none" w:sz="0" w:space="0" w:color="auto"/>
                                                <w:right w:val="none" w:sz="0" w:space="0" w:color="auto"/>
                                              </w:divBdr>
                                            </w:div>
                                            <w:div w:id="1968974103">
                                              <w:marLeft w:val="0"/>
                                              <w:marRight w:val="0"/>
                                              <w:marTop w:val="0"/>
                                              <w:marBottom w:val="0"/>
                                              <w:divBdr>
                                                <w:top w:val="none" w:sz="0" w:space="0" w:color="auto"/>
                                                <w:left w:val="none" w:sz="0" w:space="0" w:color="auto"/>
                                                <w:bottom w:val="none" w:sz="0" w:space="0" w:color="auto"/>
                                                <w:right w:val="none" w:sz="0" w:space="0" w:color="auto"/>
                                              </w:divBdr>
                                            </w:div>
                                          </w:divsChild>
                                        </w:div>
                                        <w:div w:id="518203830">
                                          <w:marLeft w:val="0"/>
                                          <w:marRight w:val="0"/>
                                          <w:marTop w:val="0"/>
                                          <w:marBottom w:val="0"/>
                                          <w:divBdr>
                                            <w:top w:val="none" w:sz="0" w:space="0" w:color="auto"/>
                                            <w:left w:val="none" w:sz="0" w:space="0" w:color="auto"/>
                                            <w:bottom w:val="none" w:sz="0" w:space="0" w:color="auto"/>
                                            <w:right w:val="none" w:sz="0" w:space="0" w:color="auto"/>
                                          </w:divBdr>
                                          <w:divsChild>
                                            <w:div w:id="195700759">
                                              <w:marLeft w:val="0"/>
                                              <w:marRight w:val="0"/>
                                              <w:marTop w:val="0"/>
                                              <w:marBottom w:val="0"/>
                                              <w:divBdr>
                                                <w:top w:val="none" w:sz="0" w:space="0" w:color="auto"/>
                                                <w:left w:val="none" w:sz="0" w:space="0" w:color="auto"/>
                                                <w:bottom w:val="none" w:sz="0" w:space="0" w:color="auto"/>
                                                <w:right w:val="none" w:sz="0" w:space="0" w:color="auto"/>
                                              </w:divBdr>
                                            </w:div>
                                            <w:div w:id="905843153">
                                              <w:marLeft w:val="0"/>
                                              <w:marRight w:val="0"/>
                                              <w:marTop w:val="0"/>
                                              <w:marBottom w:val="0"/>
                                              <w:divBdr>
                                                <w:top w:val="none" w:sz="0" w:space="0" w:color="auto"/>
                                                <w:left w:val="none" w:sz="0" w:space="0" w:color="auto"/>
                                                <w:bottom w:val="none" w:sz="0" w:space="0" w:color="auto"/>
                                                <w:right w:val="none" w:sz="0" w:space="0" w:color="auto"/>
                                              </w:divBdr>
                                            </w:div>
                                          </w:divsChild>
                                        </w:div>
                                        <w:div w:id="609120648">
                                          <w:marLeft w:val="0"/>
                                          <w:marRight w:val="0"/>
                                          <w:marTop w:val="0"/>
                                          <w:marBottom w:val="0"/>
                                          <w:divBdr>
                                            <w:top w:val="none" w:sz="0" w:space="0" w:color="auto"/>
                                            <w:left w:val="none" w:sz="0" w:space="0" w:color="auto"/>
                                            <w:bottom w:val="none" w:sz="0" w:space="0" w:color="auto"/>
                                            <w:right w:val="none" w:sz="0" w:space="0" w:color="auto"/>
                                          </w:divBdr>
                                          <w:divsChild>
                                            <w:div w:id="1096099810">
                                              <w:marLeft w:val="0"/>
                                              <w:marRight w:val="0"/>
                                              <w:marTop w:val="0"/>
                                              <w:marBottom w:val="0"/>
                                              <w:divBdr>
                                                <w:top w:val="none" w:sz="0" w:space="0" w:color="auto"/>
                                                <w:left w:val="none" w:sz="0" w:space="0" w:color="auto"/>
                                                <w:bottom w:val="none" w:sz="0" w:space="0" w:color="auto"/>
                                                <w:right w:val="none" w:sz="0" w:space="0" w:color="auto"/>
                                              </w:divBdr>
                                            </w:div>
                                            <w:div w:id="1349017471">
                                              <w:marLeft w:val="0"/>
                                              <w:marRight w:val="0"/>
                                              <w:marTop w:val="0"/>
                                              <w:marBottom w:val="0"/>
                                              <w:divBdr>
                                                <w:top w:val="none" w:sz="0" w:space="0" w:color="auto"/>
                                                <w:left w:val="none" w:sz="0" w:space="0" w:color="auto"/>
                                                <w:bottom w:val="none" w:sz="0" w:space="0" w:color="auto"/>
                                                <w:right w:val="none" w:sz="0" w:space="0" w:color="auto"/>
                                              </w:divBdr>
                                            </w:div>
                                          </w:divsChild>
                                        </w:div>
                                        <w:div w:id="668411472">
                                          <w:marLeft w:val="0"/>
                                          <w:marRight w:val="0"/>
                                          <w:marTop w:val="0"/>
                                          <w:marBottom w:val="0"/>
                                          <w:divBdr>
                                            <w:top w:val="none" w:sz="0" w:space="0" w:color="auto"/>
                                            <w:left w:val="none" w:sz="0" w:space="0" w:color="auto"/>
                                            <w:bottom w:val="none" w:sz="0" w:space="0" w:color="auto"/>
                                            <w:right w:val="none" w:sz="0" w:space="0" w:color="auto"/>
                                          </w:divBdr>
                                          <w:divsChild>
                                            <w:div w:id="521553118">
                                              <w:marLeft w:val="0"/>
                                              <w:marRight w:val="0"/>
                                              <w:marTop w:val="0"/>
                                              <w:marBottom w:val="0"/>
                                              <w:divBdr>
                                                <w:top w:val="none" w:sz="0" w:space="0" w:color="auto"/>
                                                <w:left w:val="none" w:sz="0" w:space="0" w:color="auto"/>
                                                <w:bottom w:val="none" w:sz="0" w:space="0" w:color="auto"/>
                                                <w:right w:val="none" w:sz="0" w:space="0" w:color="auto"/>
                                              </w:divBdr>
                                            </w:div>
                                            <w:div w:id="710610652">
                                              <w:marLeft w:val="0"/>
                                              <w:marRight w:val="0"/>
                                              <w:marTop w:val="0"/>
                                              <w:marBottom w:val="0"/>
                                              <w:divBdr>
                                                <w:top w:val="none" w:sz="0" w:space="0" w:color="auto"/>
                                                <w:left w:val="none" w:sz="0" w:space="0" w:color="auto"/>
                                                <w:bottom w:val="none" w:sz="0" w:space="0" w:color="auto"/>
                                                <w:right w:val="none" w:sz="0" w:space="0" w:color="auto"/>
                                              </w:divBdr>
                                            </w:div>
                                          </w:divsChild>
                                        </w:div>
                                        <w:div w:id="861625839">
                                          <w:marLeft w:val="0"/>
                                          <w:marRight w:val="0"/>
                                          <w:marTop w:val="0"/>
                                          <w:marBottom w:val="0"/>
                                          <w:divBdr>
                                            <w:top w:val="none" w:sz="0" w:space="0" w:color="auto"/>
                                            <w:left w:val="none" w:sz="0" w:space="0" w:color="auto"/>
                                            <w:bottom w:val="none" w:sz="0" w:space="0" w:color="auto"/>
                                            <w:right w:val="none" w:sz="0" w:space="0" w:color="auto"/>
                                          </w:divBdr>
                                          <w:divsChild>
                                            <w:div w:id="246621258">
                                              <w:marLeft w:val="0"/>
                                              <w:marRight w:val="0"/>
                                              <w:marTop w:val="0"/>
                                              <w:marBottom w:val="0"/>
                                              <w:divBdr>
                                                <w:top w:val="none" w:sz="0" w:space="0" w:color="auto"/>
                                                <w:left w:val="none" w:sz="0" w:space="0" w:color="auto"/>
                                                <w:bottom w:val="none" w:sz="0" w:space="0" w:color="auto"/>
                                                <w:right w:val="none" w:sz="0" w:space="0" w:color="auto"/>
                                              </w:divBdr>
                                            </w:div>
                                            <w:div w:id="925380663">
                                              <w:marLeft w:val="0"/>
                                              <w:marRight w:val="0"/>
                                              <w:marTop w:val="0"/>
                                              <w:marBottom w:val="0"/>
                                              <w:divBdr>
                                                <w:top w:val="none" w:sz="0" w:space="0" w:color="auto"/>
                                                <w:left w:val="none" w:sz="0" w:space="0" w:color="auto"/>
                                                <w:bottom w:val="none" w:sz="0" w:space="0" w:color="auto"/>
                                                <w:right w:val="none" w:sz="0" w:space="0" w:color="auto"/>
                                              </w:divBdr>
                                            </w:div>
                                          </w:divsChild>
                                        </w:div>
                                        <w:div w:id="1046560152">
                                          <w:marLeft w:val="0"/>
                                          <w:marRight w:val="0"/>
                                          <w:marTop w:val="0"/>
                                          <w:marBottom w:val="0"/>
                                          <w:divBdr>
                                            <w:top w:val="none" w:sz="0" w:space="0" w:color="auto"/>
                                            <w:left w:val="none" w:sz="0" w:space="0" w:color="auto"/>
                                            <w:bottom w:val="none" w:sz="0" w:space="0" w:color="auto"/>
                                            <w:right w:val="none" w:sz="0" w:space="0" w:color="auto"/>
                                          </w:divBdr>
                                          <w:divsChild>
                                            <w:div w:id="871185134">
                                              <w:marLeft w:val="0"/>
                                              <w:marRight w:val="0"/>
                                              <w:marTop w:val="0"/>
                                              <w:marBottom w:val="0"/>
                                              <w:divBdr>
                                                <w:top w:val="none" w:sz="0" w:space="0" w:color="auto"/>
                                                <w:left w:val="none" w:sz="0" w:space="0" w:color="auto"/>
                                                <w:bottom w:val="none" w:sz="0" w:space="0" w:color="auto"/>
                                                <w:right w:val="none" w:sz="0" w:space="0" w:color="auto"/>
                                              </w:divBdr>
                                            </w:div>
                                            <w:div w:id="1626764765">
                                              <w:marLeft w:val="0"/>
                                              <w:marRight w:val="0"/>
                                              <w:marTop w:val="0"/>
                                              <w:marBottom w:val="0"/>
                                              <w:divBdr>
                                                <w:top w:val="none" w:sz="0" w:space="0" w:color="auto"/>
                                                <w:left w:val="none" w:sz="0" w:space="0" w:color="auto"/>
                                                <w:bottom w:val="none" w:sz="0" w:space="0" w:color="auto"/>
                                                <w:right w:val="none" w:sz="0" w:space="0" w:color="auto"/>
                                              </w:divBdr>
                                            </w:div>
                                          </w:divsChild>
                                        </w:div>
                                        <w:div w:id="1478721360">
                                          <w:marLeft w:val="0"/>
                                          <w:marRight w:val="0"/>
                                          <w:marTop w:val="0"/>
                                          <w:marBottom w:val="0"/>
                                          <w:divBdr>
                                            <w:top w:val="none" w:sz="0" w:space="0" w:color="auto"/>
                                            <w:left w:val="none" w:sz="0" w:space="0" w:color="auto"/>
                                            <w:bottom w:val="none" w:sz="0" w:space="0" w:color="auto"/>
                                            <w:right w:val="none" w:sz="0" w:space="0" w:color="auto"/>
                                          </w:divBdr>
                                          <w:divsChild>
                                            <w:div w:id="144517732">
                                              <w:marLeft w:val="0"/>
                                              <w:marRight w:val="0"/>
                                              <w:marTop w:val="0"/>
                                              <w:marBottom w:val="0"/>
                                              <w:divBdr>
                                                <w:top w:val="none" w:sz="0" w:space="0" w:color="auto"/>
                                                <w:left w:val="none" w:sz="0" w:space="0" w:color="auto"/>
                                                <w:bottom w:val="none" w:sz="0" w:space="0" w:color="auto"/>
                                                <w:right w:val="none" w:sz="0" w:space="0" w:color="auto"/>
                                              </w:divBdr>
                                              <w:divsChild>
                                                <w:div w:id="693727677">
                                                  <w:marLeft w:val="0"/>
                                                  <w:marRight w:val="0"/>
                                                  <w:marTop w:val="0"/>
                                                  <w:marBottom w:val="0"/>
                                                  <w:divBdr>
                                                    <w:top w:val="none" w:sz="0" w:space="0" w:color="auto"/>
                                                    <w:left w:val="none" w:sz="0" w:space="0" w:color="auto"/>
                                                    <w:bottom w:val="none" w:sz="0" w:space="0" w:color="auto"/>
                                                    <w:right w:val="none" w:sz="0" w:space="0" w:color="auto"/>
                                                  </w:divBdr>
                                                </w:div>
                                                <w:div w:id="1455369477">
                                                  <w:marLeft w:val="0"/>
                                                  <w:marRight w:val="0"/>
                                                  <w:marTop w:val="0"/>
                                                  <w:marBottom w:val="0"/>
                                                  <w:divBdr>
                                                    <w:top w:val="none" w:sz="0" w:space="0" w:color="auto"/>
                                                    <w:left w:val="none" w:sz="0" w:space="0" w:color="auto"/>
                                                    <w:bottom w:val="none" w:sz="0" w:space="0" w:color="auto"/>
                                                    <w:right w:val="none" w:sz="0" w:space="0" w:color="auto"/>
                                                  </w:divBdr>
                                                </w:div>
                                              </w:divsChild>
                                            </w:div>
                                            <w:div w:id="270164024">
                                              <w:marLeft w:val="0"/>
                                              <w:marRight w:val="0"/>
                                              <w:marTop w:val="0"/>
                                              <w:marBottom w:val="0"/>
                                              <w:divBdr>
                                                <w:top w:val="none" w:sz="0" w:space="0" w:color="auto"/>
                                                <w:left w:val="none" w:sz="0" w:space="0" w:color="auto"/>
                                                <w:bottom w:val="none" w:sz="0" w:space="0" w:color="auto"/>
                                                <w:right w:val="none" w:sz="0" w:space="0" w:color="auto"/>
                                              </w:divBdr>
                                              <w:divsChild>
                                                <w:div w:id="440685220">
                                                  <w:marLeft w:val="0"/>
                                                  <w:marRight w:val="0"/>
                                                  <w:marTop w:val="0"/>
                                                  <w:marBottom w:val="0"/>
                                                  <w:divBdr>
                                                    <w:top w:val="none" w:sz="0" w:space="0" w:color="auto"/>
                                                    <w:left w:val="none" w:sz="0" w:space="0" w:color="auto"/>
                                                    <w:bottom w:val="none" w:sz="0" w:space="0" w:color="auto"/>
                                                    <w:right w:val="none" w:sz="0" w:space="0" w:color="auto"/>
                                                  </w:divBdr>
                                                </w:div>
                                                <w:div w:id="2024700030">
                                                  <w:marLeft w:val="0"/>
                                                  <w:marRight w:val="0"/>
                                                  <w:marTop w:val="0"/>
                                                  <w:marBottom w:val="0"/>
                                                  <w:divBdr>
                                                    <w:top w:val="none" w:sz="0" w:space="0" w:color="auto"/>
                                                    <w:left w:val="none" w:sz="0" w:space="0" w:color="auto"/>
                                                    <w:bottom w:val="none" w:sz="0" w:space="0" w:color="auto"/>
                                                    <w:right w:val="none" w:sz="0" w:space="0" w:color="auto"/>
                                                  </w:divBdr>
                                                </w:div>
                                              </w:divsChild>
                                            </w:div>
                                            <w:div w:id="349911429">
                                              <w:marLeft w:val="0"/>
                                              <w:marRight w:val="0"/>
                                              <w:marTop w:val="0"/>
                                              <w:marBottom w:val="0"/>
                                              <w:divBdr>
                                                <w:top w:val="none" w:sz="0" w:space="0" w:color="auto"/>
                                                <w:left w:val="none" w:sz="0" w:space="0" w:color="auto"/>
                                                <w:bottom w:val="none" w:sz="0" w:space="0" w:color="auto"/>
                                                <w:right w:val="none" w:sz="0" w:space="0" w:color="auto"/>
                                              </w:divBdr>
                                              <w:divsChild>
                                                <w:div w:id="248198909">
                                                  <w:marLeft w:val="0"/>
                                                  <w:marRight w:val="0"/>
                                                  <w:marTop w:val="0"/>
                                                  <w:marBottom w:val="0"/>
                                                  <w:divBdr>
                                                    <w:top w:val="none" w:sz="0" w:space="0" w:color="auto"/>
                                                    <w:left w:val="none" w:sz="0" w:space="0" w:color="auto"/>
                                                    <w:bottom w:val="none" w:sz="0" w:space="0" w:color="auto"/>
                                                    <w:right w:val="none" w:sz="0" w:space="0" w:color="auto"/>
                                                  </w:divBdr>
                                                </w:div>
                                                <w:div w:id="783841389">
                                                  <w:marLeft w:val="0"/>
                                                  <w:marRight w:val="0"/>
                                                  <w:marTop w:val="0"/>
                                                  <w:marBottom w:val="0"/>
                                                  <w:divBdr>
                                                    <w:top w:val="none" w:sz="0" w:space="0" w:color="auto"/>
                                                    <w:left w:val="none" w:sz="0" w:space="0" w:color="auto"/>
                                                    <w:bottom w:val="none" w:sz="0" w:space="0" w:color="auto"/>
                                                    <w:right w:val="none" w:sz="0" w:space="0" w:color="auto"/>
                                                  </w:divBdr>
                                                </w:div>
                                              </w:divsChild>
                                            </w:div>
                                            <w:div w:id="378824704">
                                              <w:marLeft w:val="0"/>
                                              <w:marRight w:val="0"/>
                                              <w:marTop w:val="0"/>
                                              <w:marBottom w:val="0"/>
                                              <w:divBdr>
                                                <w:top w:val="none" w:sz="0" w:space="0" w:color="auto"/>
                                                <w:left w:val="none" w:sz="0" w:space="0" w:color="auto"/>
                                                <w:bottom w:val="none" w:sz="0" w:space="0" w:color="auto"/>
                                                <w:right w:val="none" w:sz="0" w:space="0" w:color="auto"/>
                                              </w:divBdr>
                                              <w:divsChild>
                                                <w:div w:id="1374886789">
                                                  <w:marLeft w:val="0"/>
                                                  <w:marRight w:val="0"/>
                                                  <w:marTop w:val="0"/>
                                                  <w:marBottom w:val="0"/>
                                                  <w:divBdr>
                                                    <w:top w:val="none" w:sz="0" w:space="0" w:color="auto"/>
                                                    <w:left w:val="none" w:sz="0" w:space="0" w:color="auto"/>
                                                    <w:bottom w:val="none" w:sz="0" w:space="0" w:color="auto"/>
                                                    <w:right w:val="none" w:sz="0" w:space="0" w:color="auto"/>
                                                  </w:divBdr>
                                                </w:div>
                                                <w:div w:id="1603801610">
                                                  <w:marLeft w:val="0"/>
                                                  <w:marRight w:val="0"/>
                                                  <w:marTop w:val="0"/>
                                                  <w:marBottom w:val="0"/>
                                                  <w:divBdr>
                                                    <w:top w:val="none" w:sz="0" w:space="0" w:color="auto"/>
                                                    <w:left w:val="none" w:sz="0" w:space="0" w:color="auto"/>
                                                    <w:bottom w:val="none" w:sz="0" w:space="0" w:color="auto"/>
                                                    <w:right w:val="none" w:sz="0" w:space="0" w:color="auto"/>
                                                  </w:divBdr>
                                                </w:div>
                                              </w:divsChild>
                                            </w:div>
                                            <w:div w:id="757360996">
                                              <w:marLeft w:val="0"/>
                                              <w:marRight w:val="0"/>
                                              <w:marTop w:val="0"/>
                                              <w:marBottom w:val="0"/>
                                              <w:divBdr>
                                                <w:top w:val="none" w:sz="0" w:space="0" w:color="auto"/>
                                                <w:left w:val="none" w:sz="0" w:space="0" w:color="auto"/>
                                                <w:bottom w:val="none" w:sz="0" w:space="0" w:color="auto"/>
                                                <w:right w:val="none" w:sz="0" w:space="0" w:color="auto"/>
                                              </w:divBdr>
                                              <w:divsChild>
                                                <w:div w:id="1112091053">
                                                  <w:marLeft w:val="0"/>
                                                  <w:marRight w:val="0"/>
                                                  <w:marTop w:val="0"/>
                                                  <w:marBottom w:val="0"/>
                                                  <w:divBdr>
                                                    <w:top w:val="none" w:sz="0" w:space="0" w:color="auto"/>
                                                    <w:left w:val="none" w:sz="0" w:space="0" w:color="auto"/>
                                                    <w:bottom w:val="none" w:sz="0" w:space="0" w:color="auto"/>
                                                    <w:right w:val="none" w:sz="0" w:space="0" w:color="auto"/>
                                                  </w:divBdr>
                                                </w:div>
                                                <w:div w:id="1788430255">
                                                  <w:marLeft w:val="0"/>
                                                  <w:marRight w:val="0"/>
                                                  <w:marTop w:val="0"/>
                                                  <w:marBottom w:val="0"/>
                                                  <w:divBdr>
                                                    <w:top w:val="none" w:sz="0" w:space="0" w:color="auto"/>
                                                    <w:left w:val="none" w:sz="0" w:space="0" w:color="auto"/>
                                                    <w:bottom w:val="none" w:sz="0" w:space="0" w:color="auto"/>
                                                    <w:right w:val="none" w:sz="0" w:space="0" w:color="auto"/>
                                                  </w:divBdr>
                                                </w:div>
                                              </w:divsChild>
                                            </w:div>
                                            <w:div w:id="817458941">
                                              <w:marLeft w:val="0"/>
                                              <w:marRight w:val="0"/>
                                              <w:marTop w:val="0"/>
                                              <w:marBottom w:val="0"/>
                                              <w:divBdr>
                                                <w:top w:val="none" w:sz="0" w:space="0" w:color="auto"/>
                                                <w:left w:val="none" w:sz="0" w:space="0" w:color="auto"/>
                                                <w:bottom w:val="none" w:sz="0" w:space="0" w:color="auto"/>
                                                <w:right w:val="none" w:sz="0" w:space="0" w:color="auto"/>
                                              </w:divBdr>
                                            </w:div>
                                            <w:div w:id="2025086333">
                                              <w:marLeft w:val="0"/>
                                              <w:marRight w:val="0"/>
                                              <w:marTop w:val="0"/>
                                              <w:marBottom w:val="0"/>
                                              <w:divBdr>
                                                <w:top w:val="none" w:sz="0" w:space="0" w:color="auto"/>
                                                <w:left w:val="none" w:sz="0" w:space="0" w:color="auto"/>
                                                <w:bottom w:val="none" w:sz="0" w:space="0" w:color="auto"/>
                                                <w:right w:val="none" w:sz="0" w:space="0" w:color="auto"/>
                                              </w:divBdr>
                                            </w:div>
                                          </w:divsChild>
                                        </w:div>
                                        <w:div w:id="1540893660">
                                          <w:marLeft w:val="0"/>
                                          <w:marRight w:val="0"/>
                                          <w:marTop w:val="0"/>
                                          <w:marBottom w:val="0"/>
                                          <w:divBdr>
                                            <w:top w:val="none" w:sz="0" w:space="0" w:color="auto"/>
                                            <w:left w:val="none" w:sz="0" w:space="0" w:color="auto"/>
                                            <w:bottom w:val="none" w:sz="0" w:space="0" w:color="auto"/>
                                            <w:right w:val="none" w:sz="0" w:space="0" w:color="auto"/>
                                          </w:divBdr>
                                          <w:divsChild>
                                            <w:div w:id="37438130">
                                              <w:marLeft w:val="0"/>
                                              <w:marRight w:val="0"/>
                                              <w:marTop w:val="0"/>
                                              <w:marBottom w:val="0"/>
                                              <w:divBdr>
                                                <w:top w:val="none" w:sz="0" w:space="0" w:color="auto"/>
                                                <w:left w:val="none" w:sz="0" w:space="0" w:color="auto"/>
                                                <w:bottom w:val="none" w:sz="0" w:space="0" w:color="auto"/>
                                                <w:right w:val="none" w:sz="0" w:space="0" w:color="auto"/>
                                              </w:divBdr>
                                            </w:div>
                                            <w:div w:id="13950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2521">
                                      <w:marLeft w:val="0"/>
                                      <w:marRight w:val="0"/>
                                      <w:marTop w:val="0"/>
                                      <w:marBottom w:val="0"/>
                                      <w:divBdr>
                                        <w:top w:val="none" w:sz="0" w:space="0" w:color="auto"/>
                                        <w:left w:val="none" w:sz="0" w:space="0" w:color="auto"/>
                                        <w:bottom w:val="none" w:sz="0" w:space="0" w:color="auto"/>
                                        <w:right w:val="none" w:sz="0" w:space="0" w:color="auto"/>
                                      </w:divBdr>
                                      <w:divsChild>
                                        <w:div w:id="117113105">
                                          <w:marLeft w:val="0"/>
                                          <w:marRight w:val="0"/>
                                          <w:marTop w:val="0"/>
                                          <w:marBottom w:val="0"/>
                                          <w:divBdr>
                                            <w:top w:val="none" w:sz="0" w:space="0" w:color="auto"/>
                                            <w:left w:val="none" w:sz="0" w:space="0" w:color="auto"/>
                                            <w:bottom w:val="none" w:sz="0" w:space="0" w:color="auto"/>
                                            <w:right w:val="none" w:sz="0" w:space="0" w:color="auto"/>
                                          </w:divBdr>
                                          <w:divsChild>
                                            <w:div w:id="608633753">
                                              <w:marLeft w:val="0"/>
                                              <w:marRight w:val="0"/>
                                              <w:marTop w:val="0"/>
                                              <w:marBottom w:val="0"/>
                                              <w:divBdr>
                                                <w:top w:val="none" w:sz="0" w:space="0" w:color="auto"/>
                                                <w:left w:val="none" w:sz="0" w:space="0" w:color="auto"/>
                                                <w:bottom w:val="none" w:sz="0" w:space="0" w:color="auto"/>
                                                <w:right w:val="none" w:sz="0" w:space="0" w:color="auto"/>
                                              </w:divBdr>
                                            </w:div>
                                            <w:div w:id="1382628517">
                                              <w:marLeft w:val="0"/>
                                              <w:marRight w:val="0"/>
                                              <w:marTop w:val="0"/>
                                              <w:marBottom w:val="0"/>
                                              <w:divBdr>
                                                <w:top w:val="none" w:sz="0" w:space="0" w:color="auto"/>
                                                <w:left w:val="none" w:sz="0" w:space="0" w:color="auto"/>
                                                <w:bottom w:val="none" w:sz="0" w:space="0" w:color="auto"/>
                                                <w:right w:val="none" w:sz="0" w:space="0" w:color="auto"/>
                                              </w:divBdr>
                                            </w:div>
                                          </w:divsChild>
                                        </w:div>
                                        <w:div w:id="177165137">
                                          <w:marLeft w:val="0"/>
                                          <w:marRight w:val="0"/>
                                          <w:marTop w:val="0"/>
                                          <w:marBottom w:val="0"/>
                                          <w:divBdr>
                                            <w:top w:val="none" w:sz="0" w:space="0" w:color="auto"/>
                                            <w:left w:val="none" w:sz="0" w:space="0" w:color="auto"/>
                                            <w:bottom w:val="none" w:sz="0" w:space="0" w:color="auto"/>
                                            <w:right w:val="none" w:sz="0" w:space="0" w:color="auto"/>
                                          </w:divBdr>
                                          <w:divsChild>
                                            <w:div w:id="1456559370">
                                              <w:marLeft w:val="0"/>
                                              <w:marRight w:val="0"/>
                                              <w:marTop w:val="0"/>
                                              <w:marBottom w:val="0"/>
                                              <w:divBdr>
                                                <w:top w:val="none" w:sz="0" w:space="0" w:color="auto"/>
                                                <w:left w:val="none" w:sz="0" w:space="0" w:color="auto"/>
                                                <w:bottom w:val="none" w:sz="0" w:space="0" w:color="auto"/>
                                                <w:right w:val="none" w:sz="0" w:space="0" w:color="auto"/>
                                              </w:divBdr>
                                            </w:div>
                                            <w:div w:id="1794254032">
                                              <w:marLeft w:val="0"/>
                                              <w:marRight w:val="0"/>
                                              <w:marTop w:val="0"/>
                                              <w:marBottom w:val="0"/>
                                              <w:divBdr>
                                                <w:top w:val="none" w:sz="0" w:space="0" w:color="auto"/>
                                                <w:left w:val="none" w:sz="0" w:space="0" w:color="auto"/>
                                                <w:bottom w:val="none" w:sz="0" w:space="0" w:color="auto"/>
                                                <w:right w:val="none" w:sz="0" w:space="0" w:color="auto"/>
                                              </w:divBdr>
                                            </w:div>
                                          </w:divsChild>
                                        </w:div>
                                        <w:div w:id="597756385">
                                          <w:marLeft w:val="0"/>
                                          <w:marRight w:val="0"/>
                                          <w:marTop w:val="0"/>
                                          <w:marBottom w:val="0"/>
                                          <w:divBdr>
                                            <w:top w:val="none" w:sz="0" w:space="0" w:color="auto"/>
                                            <w:left w:val="none" w:sz="0" w:space="0" w:color="auto"/>
                                            <w:bottom w:val="none" w:sz="0" w:space="0" w:color="auto"/>
                                            <w:right w:val="none" w:sz="0" w:space="0" w:color="auto"/>
                                          </w:divBdr>
                                          <w:divsChild>
                                            <w:div w:id="892347385">
                                              <w:marLeft w:val="0"/>
                                              <w:marRight w:val="0"/>
                                              <w:marTop w:val="0"/>
                                              <w:marBottom w:val="0"/>
                                              <w:divBdr>
                                                <w:top w:val="none" w:sz="0" w:space="0" w:color="auto"/>
                                                <w:left w:val="none" w:sz="0" w:space="0" w:color="auto"/>
                                                <w:bottom w:val="none" w:sz="0" w:space="0" w:color="auto"/>
                                                <w:right w:val="none" w:sz="0" w:space="0" w:color="auto"/>
                                              </w:divBdr>
                                            </w:div>
                                            <w:div w:id="1422021726">
                                              <w:marLeft w:val="0"/>
                                              <w:marRight w:val="0"/>
                                              <w:marTop w:val="0"/>
                                              <w:marBottom w:val="0"/>
                                              <w:divBdr>
                                                <w:top w:val="none" w:sz="0" w:space="0" w:color="auto"/>
                                                <w:left w:val="none" w:sz="0" w:space="0" w:color="auto"/>
                                                <w:bottom w:val="none" w:sz="0" w:space="0" w:color="auto"/>
                                                <w:right w:val="none" w:sz="0" w:space="0" w:color="auto"/>
                                              </w:divBdr>
                                            </w:div>
                                          </w:divsChild>
                                        </w:div>
                                        <w:div w:id="681248745">
                                          <w:marLeft w:val="0"/>
                                          <w:marRight w:val="0"/>
                                          <w:marTop w:val="0"/>
                                          <w:marBottom w:val="0"/>
                                          <w:divBdr>
                                            <w:top w:val="none" w:sz="0" w:space="0" w:color="auto"/>
                                            <w:left w:val="none" w:sz="0" w:space="0" w:color="auto"/>
                                            <w:bottom w:val="none" w:sz="0" w:space="0" w:color="auto"/>
                                            <w:right w:val="none" w:sz="0" w:space="0" w:color="auto"/>
                                          </w:divBdr>
                                          <w:divsChild>
                                            <w:div w:id="1494645311">
                                              <w:marLeft w:val="0"/>
                                              <w:marRight w:val="0"/>
                                              <w:marTop w:val="0"/>
                                              <w:marBottom w:val="0"/>
                                              <w:divBdr>
                                                <w:top w:val="none" w:sz="0" w:space="0" w:color="auto"/>
                                                <w:left w:val="none" w:sz="0" w:space="0" w:color="auto"/>
                                                <w:bottom w:val="none" w:sz="0" w:space="0" w:color="auto"/>
                                                <w:right w:val="none" w:sz="0" w:space="0" w:color="auto"/>
                                              </w:divBdr>
                                            </w:div>
                                            <w:div w:id="1633169829">
                                              <w:marLeft w:val="0"/>
                                              <w:marRight w:val="0"/>
                                              <w:marTop w:val="0"/>
                                              <w:marBottom w:val="0"/>
                                              <w:divBdr>
                                                <w:top w:val="none" w:sz="0" w:space="0" w:color="auto"/>
                                                <w:left w:val="none" w:sz="0" w:space="0" w:color="auto"/>
                                                <w:bottom w:val="none" w:sz="0" w:space="0" w:color="auto"/>
                                                <w:right w:val="none" w:sz="0" w:space="0" w:color="auto"/>
                                              </w:divBdr>
                                            </w:div>
                                          </w:divsChild>
                                        </w:div>
                                        <w:div w:id="712460230">
                                          <w:marLeft w:val="0"/>
                                          <w:marRight w:val="0"/>
                                          <w:marTop w:val="0"/>
                                          <w:marBottom w:val="0"/>
                                          <w:divBdr>
                                            <w:top w:val="none" w:sz="0" w:space="0" w:color="auto"/>
                                            <w:left w:val="none" w:sz="0" w:space="0" w:color="auto"/>
                                            <w:bottom w:val="none" w:sz="0" w:space="0" w:color="auto"/>
                                            <w:right w:val="none" w:sz="0" w:space="0" w:color="auto"/>
                                          </w:divBdr>
                                          <w:divsChild>
                                            <w:div w:id="322396775">
                                              <w:marLeft w:val="0"/>
                                              <w:marRight w:val="0"/>
                                              <w:marTop w:val="0"/>
                                              <w:marBottom w:val="0"/>
                                              <w:divBdr>
                                                <w:top w:val="none" w:sz="0" w:space="0" w:color="auto"/>
                                                <w:left w:val="none" w:sz="0" w:space="0" w:color="auto"/>
                                                <w:bottom w:val="none" w:sz="0" w:space="0" w:color="auto"/>
                                                <w:right w:val="none" w:sz="0" w:space="0" w:color="auto"/>
                                              </w:divBdr>
                                              <w:divsChild>
                                                <w:div w:id="29771715">
                                                  <w:marLeft w:val="0"/>
                                                  <w:marRight w:val="0"/>
                                                  <w:marTop w:val="0"/>
                                                  <w:marBottom w:val="0"/>
                                                  <w:divBdr>
                                                    <w:top w:val="none" w:sz="0" w:space="0" w:color="auto"/>
                                                    <w:left w:val="none" w:sz="0" w:space="0" w:color="auto"/>
                                                    <w:bottom w:val="none" w:sz="0" w:space="0" w:color="auto"/>
                                                    <w:right w:val="none" w:sz="0" w:space="0" w:color="auto"/>
                                                  </w:divBdr>
                                                </w:div>
                                                <w:div w:id="1845709319">
                                                  <w:marLeft w:val="0"/>
                                                  <w:marRight w:val="0"/>
                                                  <w:marTop w:val="0"/>
                                                  <w:marBottom w:val="0"/>
                                                  <w:divBdr>
                                                    <w:top w:val="none" w:sz="0" w:space="0" w:color="auto"/>
                                                    <w:left w:val="none" w:sz="0" w:space="0" w:color="auto"/>
                                                    <w:bottom w:val="none" w:sz="0" w:space="0" w:color="auto"/>
                                                    <w:right w:val="none" w:sz="0" w:space="0" w:color="auto"/>
                                                  </w:divBdr>
                                                </w:div>
                                              </w:divsChild>
                                            </w:div>
                                            <w:div w:id="676149899">
                                              <w:marLeft w:val="0"/>
                                              <w:marRight w:val="0"/>
                                              <w:marTop w:val="0"/>
                                              <w:marBottom w:val="0"/>
                                              <w:divBdr>
                                                <w:top w:val="none" w:sz="0" w:space="0" w:color="auto"/>
                                                <w:left w:val="none" w:sz="0" w:space="0" w:color="auto"/>
                                                <w:bottom w:val="none" w:sz="0" w:space="0" w:color="auto"/>
                                                <w:right w:val="none" w:sz="0" w:space="0" w:color="auto"/>
                                              </w:divBdr>
                                              <w:divsChild>
                                                <w:div w:id="1152794323">
                                                  <w:marLeft w:val="0"/>
                                                  <w:marRight w:val="0"/>
                                                  <w:marTop w:val="0"/>
                                                  <w:marBottom w:val="0"/>
                                                  <w:divBdr>
                                                    <w:top w:val="none" w:sz="0" w:space="0" w:color="auto"/>
                                                    <w:left w:val="none" w:sz="0" w:space="0" w:color="auto"/>
                                                    <w:bottom w:val="none" w:sz="0" w:space="0" w:color="auto"/>
                                                    <w:right w:val="none" w:sz="0" w:space="0" w:color="auto"/>
                                                  </w:divBdr>
                                                </w:div>
                                                <w:div w:id="1298611285">
                                                  <w:marLeft w:val="0"/>
                                                  <w:marRight w:val="0"/>
                                                  <w:marTop w:val="0"/>
                                                  <w:marBottom w:val="0"/>
                                                  <w:divBdr>
                                                    <w:top w:val="none" w:sz="0" w:space="0" w:color="auto"/>
                                                    <w:left w:val="none" w:sz="0" w:space="0" w:color="auto"/>
                                                    <w:bottom w:val="none" w:sz="0" w:space="0" w:color="auto"/>
                                                    <w:right w:val="none" w:sz="0" w:space="0" w:color="auto"/>
                                                  </w:divBdr>
                                                </w:div>
                                              </w:divsChild>
                                            </w:div>
                                            <w:div w:id="729380297">
                                              <w:marLeft w:val="0"/>
                                              <w:marRight w:val="0"/>
                                              <w:marTop w:val="0"/>
                                              <w:marBottom w:val="0"/>
                                              <w:divBdr>
                                                <w:top w:val="none" w:sz="0" w:space="0" w:color="auto"/>
                                                <w:left w:val="none" w:sz="0" w:space="0" w:color="auto"/>
                                                <w:bottom w:val="none" w:sz="0" w:space="0" w:color="auto"/>
                                                <w:right w:val="none" w:sz="0" w:space="0" w:color="auto"/>
                                              </w:divBdr>
                                              <w:divsChild>
                                                <w:div w:id="846402115">
                                                  <w:marLeft w:val="0"/>
                                                  <w:marRight w:val="0"/>
                                                  <w:marTop w:val="0"/>
                                                  <w:marBottom w:val="0"/>
                                                  <w:divBdr>
                                                    <w:top w:val="none" w:sz="0" w:space="0" w:color="auto"/>
                                                    <w:left w:val="none" w:sz="0" w:space="0" w:color="auto"/>
                                                    <w:bottom w:val="none" w:sz="0" w:space="0" w:color="auto"/>
                                                    <w:right w:val="none" w:sz="0" w:space="0" w:color="auto"/>
                                                  </w:divBdr>
                                                </w:div>
                                                <w:div w:id="1570845320">
                                                  <w:marLeft w:val="0"/>
                                                  <w:marRight w:val="0"/>
                                                  <w:marTop w:val="0"/>
                                                  <w:marBottom w:val="0"/>
                                                  <w:divBdr>
                                                    <w:top w:val="none" w:sz="0" w:space="0" w:color="auto"/>
                                                    <w:left w:val="none" w:sz="0" w:space="0" w:color="auto"/>
                                                    <w:bottom w:val="none" w:sz="0" w:space="0" w:color="auto"/>
                                                    <w:right w:val="none" w:sz="0" w:space="0" w:color="auto"/>
                                                  </w:divBdr>
                                                </w:div>
                                              </w:divsChild>
                                            </w:div>
                                            <w:div w:id="1466004133">
                                              <w:marLeft w:val="0"/>
                                              <w:marRight w:val="0"/>
                                              <w:marTop w:val="0"/>
                                              <w:marBottom w:val="0"/>
                                              <w:divBdr>
                                                <w:top w:val="none" w:sz="0" w:space="0" w:color="auto"/>
                                                <w:left w:val="none" w:sz="0" w:space="0" w:color="auto"/>
                                                <w:bottom w:val="none" w:sz="0" w:space="0" w:color="auto"/>
                                                <w:right w:val="none" w:sz="0" w:space="0" w:color="auto"/>
                                              </w:divBdr>
                                            </w:div>
                                            <w:div w:id="1921329951">
                                              <w:marLeft w:val="0"/>
                                              <w:marRight w:val="0"/>
                                              <w:marTop w:val="0"/>
                                              <w:marBottom w:val="0"/>
                                              <w:divBdr>
                                                <w:top w:val="none" w:sz="0" w:space="0" w:color="auto"/>
                                                <w:left w:val="none" w:sz="0" w:space="0" w:color="auto"/>
                                                <w:bottom w:val="none" w:sz="0" w:space="0" w:color="auto"/>
                                                <w:right w:val="none" w:sz="0" w:space="0" w:color="auto"/>
                                              </w:divBdr>
                                            </w:div>
                                          </w:divsChild>
                                        </w:div>
                                        <w:div w:id="756747760">
                                          <w:marLeft w:val="0"/>
                                          <w:marRight w:val="0"/>
                                          <w:marTop w:val="0"/>
                                          <w:marBottom w:val="0"/>
                                          <w:divBdr>
                                            <w:top w:val="none" w:sz="0" w:space="0" w:color="auto"/>
                                            <w:left w:val="none" w:sz="0" w:space="0" w:color="auto"/>
                                            <w:bottom w:val="none" w:sz="0" w:space="0" w:color="auto"/>
                                            <w:right w:val="none" w:sz="0" w:space="0" w:color="auto"/>
                                          </w:divBdr>
                                          <w:divsChild>
                                            <w:div w:id="505633382">
                                              <w:marLeft w:val="0"/>
                                              <w:marRight w:val="0"/>
                                              <w:marTop w:val="0"/>
                                              <w:marBottom w:val="0"/>
                                              <w:divBdr>
                                                <w:top w:val="none" w:sz="0" w:space="0" w:color="auto"/>
                                                <w:left w:val="none" w:sz="0" w:space="0" w:color="auto"/>
                                                <w:bottom w:val="none" w:sz="0" w:space="0" w:color="auto"/>
                                                <w:right w:val="none" w:sz="0" w:space="0" w:color="auto"/>
                                              </w:divBdr>
                                            </w:div>
                                            <w:div w:id="2080251957">
                                              <w:marLeft w:val="0"/>
                                              <w:marRight w:val="0"/>
                                              <w:marTop w:val="0"/>
                                              <w:marBottom w:val="0"/>
                                              <w:divBdr>
                                                <w:top w:val="none" w:sz="0" w:space="0" w:color="auto"/>
                                                <w:left w:val="none" w:sz="0" w:space="0" w:color="auto"/>
                                                <w:bottom w:val="none" w:sz="0" w:space="0" w:color="auto"/>
                                                <w:right w:val="none" w:sz="0" w:space="0" w:color="auto"/>
                                              </w:divBdr>
                                            </w:div>
                                          </w:divsChild>
                                        </w:div>
                                        <w:div w:id="783771674">
                                          <w:marLeft w:val="0"/>
                                          <w:marRight w:val="0"/>
                                          <w:marTop w:val="0"/>
                                          <w:marBottom w:val="0"/>
                                          <w:divBdr>
                                            <w:top w:val="none" w:sz="0" w:space="0" w:color="auto"/>
                                            <w:left w:val="none" w:sz="0" w:space="0" w:color="auto"/>
                                            <w:bottom w:val="none" w:sz="0" w:space="0" w:color="auto"/>
                                            <w:right w:val="none" w:sz="0" w:space="0" w:color="auto"/>
                                          </w:divBdr>
                                          <w:divsChild>
                                            <w:div w:id="313994556">
                                              <w:marLeft w:val="0"/>
                                              <w:marRight w:val="0"/>
                                              <w:marTop w:val="0"/>
                                              <w:marBottom w:val="0"/>
                                              <w:divBdr>
                                                <w:top w:val="none" w:sz="0" w:space="0" w:color="auto"/>
                                                <w:left w:val="none" w:sz="0" w:space="0" w:color="auto"/>
                                                <w:bottom w:val="none" w:sz="0" w:space="0" w:color="auto"/>
                                                <w:right w:val="none" w:sz="0" w:space="0" w:color="auto"/>
                                              </w:divBdr>
                                            </w:div>
                                            <w:div w:id="1521896825">
                                              <w:marLeft w:val="0"/>
                                              <w:marRight w:val="0"/>
                                              <w:marTop w:val="0"/>
                                              <w:marBottom w:val="0"/>
                                              <w:divBdr>
                                                <w:top w:val="none" w:sz="0" w:space="0" w:color="auto"/>
                                                <w:left w:val="none" w:sz="0" w:space="0" w:color="auto"/>
                                                <w:bottom w:val="none" w:sz="0" w:space="0" w:color="auto"/>
                                                <w:right w:val="none" w:sz="0" w:space="0" w:color="auto"/>
                                              </w:divBdr>
                                            </w:div>
                                          </w:divsChild>
                                        </w:div>
                                        <w:div w:id="978077795">
                                          <w:marLeft w:val="0"/>
                                          <w:marRight w:val="0"/>
                                          <w:marTop w:val="0"/>
                                          <w:marBottom w:val="0"/>
                                          <w:divBdr>
                                            <w:top w:val="none" w:sz="0" w:space="0" w:color="auto"/>
                                            <w:left w:val="none" w:sz="0" w:space="0" w:color="auto"/>
                                            <w:bottom w:val="none" w:sz="0" w:space="0" w:color="auto"/>
                                            <w:right w:val="none" w:sz="0" w:space="0" w:color="auto"/>
                                          </w:divBdr>
                                          <w:divsChild>
                                            <w:div w:id="1705598180">
                                              <w:marLeft w:val="0"/>
                                              <w:marRight w:val="0"/>
                                              <w:marTop w:val="0"/>
                                              <w:marBottom w:val="0"/>
                                              <w:divBdr>
                                                <w:top w:val="none" w:sz="0" w:space="0" w:color="auto"/>
                                                <w:left w:val="none" w:sz="0" w:space="0" w:color="auto"/>
                                                <w:bottom w:val="none" w:sz="0" w:space="0" w:color="auto"/>
                                                <w:right w:val="none" w:sz="0" w:space="0" w:color="auto"/>
                                              </w:divBdr>
                                            </w:div>
                                            <w:div w:id="1840003449">
                                              <w:marLeft w:val="0"/>
                                              <w:marRight w:val="0"/>
                                              <w:marTop w:val="0"/>
                                              <w:marBottom w:val="0"/>
                                              <w:divBdr>
                                                <w:top w:val="none" w:sz="0" w:space="0" w:color="auto"/>
                                                <w:left w:val="none" w:sz="0" w:space="0" w:color="auto"/>
                                                <w:bottom w:val="none" w:sz="0" w:space="0" w:color="auto"/>
                                                <w:right w:val="none" w:sz="0" w:space="0" w:color="auto"/>
                                              </w:divBdr>
                                            </w:div>
                                          </w:divsChild>
                                        </w:div>
                                        <w:div w:id="979261577">
                                          <w:marLeft w:val="0"/>
                                          <w:marRight w:val="0"/>
                                          <w:marTop w:val="0"/>
                                          <w:marBottom w:val="0"/>
                                          <w:divBdr>
                                            <w:top w:val="none" w:sz="0" w:space="0" w:color="auto"/>
                                            <w:left w:val="none" w:sz="0" w:space="0" w:color="auto"/>
                                            <w:bottom w:val="none" w:sz="0" w:space="0" w:color="auto"/>
                                            <w:right w:val="none" w:sz="0" w:space="0" w:color="auto"/>
                                          </w:divBdr>
                                          <w:divsChild>
                                            <w:div w:id="955253616">
                                              <w:marLeft w:val="0"/>
                                              <w:marRight w:val="0"/>
                                              <w:marTop w:val="0"/>
                                              <w:marBottom w:val="0"/>
                                              <w:divBdr>
                                                <w:top w:val="none" w:sz="0" w:space="0" w:color="auto"/>
                                                <w:left w:val="none" w:sz="0" w:space="0" w:color="auto"/>
                                                <w:bottom w:val="none" w:sz="0" w:space="0" w:color="auto"/>
                                                <w:right w:val="none" w:sz="0" w:space="0" w:color="auto"/>
                                              </w:divBdr>
                                            </w:div>
                                            <w:div w:id="1512254155">
                                              <w:marLeft w:val="0"/>
                                              <w:marRight w:val="0"/>
                                              <w:marTop w:val="0"/>
                                              <w:marBottom w:val="0"/>
                                              <w:divBdr>
                                                <w:top w:val="none" w:sz="0" w:space="0" w:color="auto"/>
                                                <w:left w:val="none" w:sz="0" w:space="0" w:color="auto"/>
                                                <w:bottom w:val="none" w:sz="0" w:space="0" w:color="auto"/>
                                                <w:right w:val="none" w:sz="0" w:space="0" w:color="auto"/>
                                              </w:divBdr>
                                            </w:div>
                                          </w:divsChild>
                                        </w:div>
                                        <w:div w:id="1181243854">
                                          <w:marLeft w:val="0"/>
                                          <w:marRight w:val="0"/>
                                          <w:marTop w:val="0"/>
                                          <w:marBottom w:val="0"/>
                                          <w:divBdr>
                                            <w:top w:val="none" w:sz="0" w:space="0" w:color="auto"/>
                                            <w:left w:val="none" w:sz="0" w:space="0" w:color="auto"/>
                                            <w:bottom w:val="none" w:sz="0" w:space="0" w:color="auto"/>
                                            <w:right w:val="none" w:sz="0" w:space="0" w:color="auto"/>
                                          </w:divBdr>
                                          <w:divsChild>
                                            <w:div w:id="837383386">
                                              <w:marLeft w:val="0"/>
                                              <w:marRight w:val="0"/>
                                              <w:marTop w:val="0"/>
                                              <w:marBottom w:val="0"/>
                                              <w:divBdr>
                                                <w:top w:val="none" w:sz="0" w:space="0" w:color="auto"/>
                                                <w:left w:val="none" w:sz="0" w:space="0" w:color="auto"/>
                                                <w:bottom w:val="none" w:sz="0" w:space="0" w:color="auto"/>
                                                <w:right w:val="none" w:sz="0" w:space="0" w:color="auto"/>
                                              </w:divBdr>
                                            </w:div>
                                            <w:div w:id="2020966017">
                                              <w:marLeft w:val="0"/>
                                              <w:marRight w:val="0"/>
                                              <w:marTop w:val="0"/>
                                              <w:marBottom w:val="0"/>
                                              <w:divBdr>
                                                <w:top w:val="none" w:sz="0" w:space="0" w:color="auto"/>
                                                <w:left w:val="none" w:sz="0" w:space="0" w:color="auto"/>
                                                <w:bottom w:val="none" w:sz="0" w:space="0" w:color="auto"/>
                                                <w:right w:val="none" w:sz="0" w:space="0" w:color="auto"/>
                                              </w:divBdr>
                                            </w:div>
                                          </w:divsChild>
                                        </w:div>
                                        <w:div w:id="1265456224">
                                          <w:marLeft w:val="0"/>
                                          <w:marRight w:val="0"/>
                                          <w:marTop w:val="0"/>
                                          <w:marBottom w:val="0"/>
                                          <w:divBdr>
                                            <w:top w:val="none" w:sz="0" w:space="0" w:color="auto"/>
                                            <w:left w:val="none" w:sz="0" w:space="0" w:color="auto"/>
                                            <w:bottom w:val="none" w:sz="0" w:space="0" w:color="auto"/>
                                            <w:right w:val="none" w:sz="0" w:space="0" w:color="auto"/>
                                          </w:divBdr>
                                          <w:divsChild>
                                            <w:div w:id="781339729">
                                              <w:marLeft w:val="0"/>
                                              <w:marRight w:val="0"/>
                                              <w:marTop w:val="0"/>
                                              <w:marBottom w:val="0"/>
                                              <w:divBdr>
                                                <w:top w:val="none" w:sz="0" w:space="0" w:color="auto"/>
                                                <w:left w:val="none" w:sz="0" w:space="0" w:color="auto"/>
                                                <w:bottom w:val="none" w:sz="0" w:space="0" w:color="auto"/>
                                                <w:right w:val="none" w:sz="0" w:space="0" w:color="auto"/>
                                              </w:divBdr>
                                            </w:div>
                                            <w:div w:id="1199704890">
                                              <w:marLeft w:val="0"/>
                                              <w:marRight w:val="0"/>
                                              <w:marTop w:val="0"/>
                                              <w:marBottom w:val="0"/>
                                              <w:divBdr>
                                                <w:top w:val="none" w:sz="0" w:space="0" w:color="auto"/>
                                                <w:left w:val="none" w:sz="0" w:space="0" w:color="auto"/>
                                                <w:bottom w:val="none" w:sz="0" w:space="0" w:color="auto"/>
                                                <w:right w:val="none" w:sz="0" w:space="0" w:color="auto"/>
                                              </w:divBdr>
                                            </w:div>
                                          </w:divsChild>
                                        </w:div>
                                        <w:div w:id="1289358351">
                                          <w:marLeft w:val="0"/>
                                          <w:marRight w:val="0"/>
                                          <w:marTop w:val="0"/>
                                          <w:marBottom w:val="0"/>
                                          <w:divBdr>
                                            <w:top w:val="none" w:sz="0" w:space="0" w:color="auto"/>
                                            <w:left w:val="none" w:sz="0" w:space="0" w:color="auto"/>
                                            <w:bottom w:val="none" w:sz="0" w:space="0" w:color="auto"/>
                                            <w:right w:val="none" w:sz="0" w:space="0" w:color="auto"/>
                                          </w:divBdr>
                                          <w:divsChild>
                                            <w:div w:id="1375690291">
                                              <w:marLeft w:val="0"/>
                                              <w:marRight w:val="0"/>
                                              <w:marTop w:val="0"/>
                                              <w:marBottom w:val="0"/>
                                              <w:divBdr>
                                                <w:top w:val="none" w:sz="0" w:space="0" w:color="auto"/>
                                                <w:left w:val="none" w:sz="0" w:space="0" w:color="auto"/>
                                                <w:bottom w:val="none" w:sz="0" w:space="0" w:color="auto"/>
                                                <w:right w:val="none" w:sz="0" w:space="0" w:color="auto"/>
                                              </w:divBdr>
                                            </w:div>
                                            <w:div w:id="1552420960">
                                              <w:marLeft w:val="0"/>
                                              <w:marRight w:val="0"/>
                                              <w:marTop w:val="0"/>
                                              <w:marBottom w:val="0"/>
                                              <w:divBdr>
                                                <w:top w:val="none" w:sz="0" w:space="0" w:color="auto"/>
                                                <w:left w:val="none" w:sz="0" w:space="0" w:color="auto"/>
                                                <w:bottom w:val="none" w:sz="0" w:space="0" w:color="auto"/>
                                                <w:right w:val="none" w:sz="0" w:space="0" w:color="auto"/>
                                              </w:divBdr>
                                            </w:div>
                                          </w:divsChild>
                                        </w:div>
                                        <w:div w:id="1389650384">
                                          <w:marLeft w:val="0"/>
                                          <w:marRight w:val="0"/>
                                          <w:marTop w:val="0"/>
                                          <w:marBottom w:val="0"/>
                                          <w:divBdr>
                                            <w:top w:val="none" w:sz="0" w:space="0" w:color="auto"/>
                                            <w:left w:val="none" w:sz="0" w:space="0" w:color="auto"/>
                                            <w:bottom w:val="none" w:sz="0" w:space="0" w:color="auto"/>
                                            <w:right w:val="none" w:sz="0" w:space="0" w:color="auto"/>
                                          </w:divBdr>
                                          <w:divsChild>
                                            <w:div w:id="377633275">
                                              <w:marLeft w:val="0"/>
                                              <w:marRight w:val="0"/>
                                              <w:marTop w:val="0"/>
                                              <w:marBottom w:val="0"/>
                                              <w:divBdr>
                                                <w:top w:val="none" w:sz="0" w:space="0" w:color="auto"/>
                                                <w:left w:val="none" w:sz="0" w:space="0" w:color="auto"/>
                                                <w:bottom w:val="none" w:sz="0" w:space="0" w:color="auto"/>
                                                <w:right w:val="none" w:sz="0" w:space="0" w:color="auto"/>
                                              </w:divBdr>
                                            </w:div>
                                            <w:div w:id="1905263555">
                                              <w:marLeft w:val="0"/>
                                              <w:marRight w:val="0"/>
                                              <w:marTop w:val="0"/>
                                              <w:marBottom w:val="0"/>
                                              <w:divBdr>
                                                <w:top w:val="none" w:sz="0" w:space="0" w:color="auto"/>
                                                <w:left w:val="none" w:sz="0" w:space="0" w:color="auto"/>
                                                <w:bottom w:val="none" w:sz="0" w:space="0" w:color="auto"/>
                                                <w:right w:val="none" w:sz="0" w:space="0" w:color="auto"/>
                                              </w:divBdr>
                                            </w:div>
                                          </w:divsChild>
                                        </w:div>
                                        <w:div w:id="1445081159">
                                          <w:marLeft w:val="0"/>
                                          <w:marRight w:val="0"/>
                                          <w:marTop w:val="0"/>
                                          <w:marBottom w:val="0"/>
                                          <w:divBdr>
                                            <w:top w:val="none" w:sz="0" w:space="0" w:color="auto"/>
                                            <w:left w:val="none" w:sz="0" w:space="0" w:color="auto"/>
                                            <w:bottom w:val="none" w:sz="0" w:space="0" w:color="auto"/>
                                            <w:right w:val="none" w:sz="0" w:space="0" w:color="auto"/>
                                          </w:divBdr>
                                          <w:divsChild>
                                            <w:div w:id="468673135">
                                              <w:marLeft w:val="0"/>
                                              <w:marRight w:val="0"/>
                                              <w:marTop w:val="0"/>
                                              <w:marBottom w:val="0"/>
                                              <w:divBdr>
                                                <w:top w:val="none" w:sz="0" w:space="0" w:color="auto"/>
                                                <w:left w:val="none" w:sz="0" w:space="0" w:color="auto"/>
                                                <w:bottom w:val="none" w:sz="0" w:space="0" w:color="auto"/>
                                                <w:right w:val="none" w:sz="0" w:space="0" w:color="auto"/>
                                              </w:divBdr>
                                            </w:div>
                                            <w:div w:id="758602062">
                                              <w:marLeft w:val="0"/>
                                              <w:marRight w:val="0"/>
                                              <w:marTop w:val="0"/>
                                              <w:marBottom w:val="0"/>
                                              <w:divBdr>
                                                <w:top w:val="none" w:sz="0" w:space="0" w:color="auto"/>
                                                <w:left w:val="none" w:sz="0" w:space="0" w:color="auto"/>
                                                <w:bottom w:val="none" w:sz="0" w:space="0" w:color="auto"/>
                                                <w:right w:val="none" w:sz="0" w:space="0" w:color="auto"/>
                                              </w:divBdr>
                                            </w:div>
                                          </w:divsChild>
                                        </w:div>
                                        <w:div w:id="1459298165">
                                          <w:marLeft w:val="0"/>
                                          <w:marRight w:val="0"/>
                                          <w:marTop w:val="0"/>
                                          <w:marBottom w:val="0"/>
                                          <w:divBdr>
                                            <w:top w:val="none" w:sz="0" w:space="0" w:color="auto"/>
                                            <w:left w:val="none" w:sz="0" w:space="0" w:color="auto"/>
                                            <w:bottom w:val="none" w:sz="0" w:space="0" w:color="auto"/>
                                            <w:right w:val="none" w:sz="0" w:space="0" w:color="auto"/>
                                          </w:divBdr>
                                          <w:divsChild>
                                            <w:div w:id="654650794">
                                              <w:marLeft w:val="0"/>
                                              <w:marRight w:val="0"/>
                                              <w:marTop w:val="0"/>
                                              <w:marBottom w:val="0"/>
                                              <w:divBdr>
                                                <w:top w:val="none" w:sz="0" w:space="0" w:color="auto"/>
                                                <w:left w:val="none" w:sz="0" w:space="0" w:color="auto"/>
                                                <w:bottom w:val="none" w:sz="0" w:space="0" w:color="auto"/>
                                                <w:right w:val="none" w:sz="0" w:space="0" w:color="auto"/>
                                              </w:divBdr>
                                            </w:div>
                                            <w:div w:id="1306666791">
                                              <w:marLeft w:val="0"/>
                                              <w:marRight w:val="0"/>
                                              <w:marTop w:val="0"/>
                                              <w:marBottom w:val="0"/>
                                              <w:divBdr>
                                                <w:top w:val="none" w:sz="0" w:space="0" w:color="auto"/>
                                                <w:left w:val="none" w:sz="0" w:space="0" w:color="auto"/>
                                                <w:bottom w:val="none" w:sz="0" w:space="0" w:color="auto"/>
                                                <w:right w:val="none" w:sz="0" w:space="0" w:color="auto"/>
                                              </w:divBdr>
                                            </w:div>
                                          </w:divsChild>
                                        </w:div>
                                        <w:div w:id="1535651662">
                                          <w:marLeft w:val="0"/>
                                          <w:marRight w:val="0"/>
                                          <w:marTop w:val="0"/>
                                          <w:marBottom w:val="0"/>
                                          <w:divBdr>
                                            <w:top w:val="none" w:sz="0" w:space="0" w:color="auto"/>
                                            <w:left w:val="none" w:sz="0" w:space="0" w:color="auto"/>
                                            <w:bottom w:val="none" w:sz="0" w:space="0" w:color="auto"/>
                                            <w:right w:val="none" w:sz="0" w:space="0" w:color="auto"/>
                                          </w:divBdr>
                                        </w:div>
                                        <w:div w:id="1561480886">
                                          <w:marLeft w:val="0"/>
                                          <w:marRight w:val="0"/>
                                          <w:marTop w:val="0"/>
                                          <w:marBottom w:val="0"/>
                                          <w:divBdr>
                                            <w:top w:val="none" w:sz="0" w:space="0" w:color="auto"/>
                                            <w:left w:val="none" w:sz="0" w:space="0" w:color="auto"/>
                                            <w:bottom w:val="none" w:sz="0" w:space="0" w:color="auto"/>
                                            <w:right w:val="none" w:sz="0" w:space="0" w:color="auto"/>
                                          </w:divBdr>
                                        </w:div>
                                        <w:div w:id="1570841151">
                                          <w:marLeft w:val="0"/>
                                          <w:marRight w:val="0"/>
                                          <w:marTop w:val="0"/>
                                          <w:marBottom w:val="0"/>
                                          <w:divBdr>
                                            <w:top w:val="none" w:sz="0" w:space="0" w:color="auto"/>
                                            <w:left w:val="none" w:sz="0" w:space="0" w:color="auto"/>
                                            <w:bottom w:val="none" w:sz="0" w:space="0" w:color="auto"/>
                                            <w:right w:val="none" w:sz="0" w:space="0" w:color="auto"/>
                                          </w:divBdr>
                                          <w:divsChild>
                                            <w:div w:id="915284590">
                                              <w:marLeft w:val="0"/>
                                              <w:marRight w:val="0"/>
                                              <w:marTop w:val="0"/>
                                              <w:marBottom w:val="0"/>
                                              <w:divBdr>
                                                <w:top w:val="none" w:sz="0" w:space="0" w:color="auto"/>
                                                <w:left w:val="none" w:sz="0" w:space="0" w:color="auto"/>
                                                <w:bottom w:val="none" w:sz="0" w:space="0" w:color="auto"/>
                                                <w:right w:val="none" w:sz="0" w:space="0" w:color="auto"/>
                                              </w:divBdr>
                                            </w:div>
                                            <w:div w:id="1675955189">
                                              <w:marLeft w:val="0"/>
                                              <w:marRight w:val="0"/>
                                              <w:marTop w:val="0"/>
                                              <w:marBottom w:val="0"/>
                                              <w:divBdr>
                                                <w:top w:val="none" w:sz="0" w:space="0" w:color="auto"/>
                                                <w:left w:val="none" w:sz="0" w:space="0" w:color="auto"/>
                                                <w:bottom w:val="none" w:sz="0" w:space="0" w:color="auto"/>
                                                <w:right w:val="none" w:sz="0" w:space="0" w:color="auto"/>
                                              </w:divBdr>
                                            </w:div>
                                          </w:divsChild>
                                        </w:div>
                                        <w:div w:id="1714883509">
                                          <w:marLeft w:val="0"/>
                                          <w:marRight w:val="0"/>
                                          <w:marTop w:val="0"/>
                                          <w:marBottom w:val="0"/>
                                          <w:divBdr>
                                            <w:top w:val="none" w:sz="0" w:space="0" w:color="auto"/>
                                            <w:left w:val="none" w:sz="0" w:space="0" w:color="auto"/>
                                            <w:bottom w:val="none" w:sz="0" w:space="0" w:color="auto"/>
                                            <w:right w:val="none" w:sz="0" w:space="0" w:color="auto"/>
                                          </w:divBdr>
                                          <w:divsChild>
                                            <w:div w:id="252663740">
                                              <w:marLeft w:val="0"/>
                                              <w:marRight w:val="0"/>
                                              <w:marTop w:val="0"/>
                                              <w:marBottom w:val="0"/>
                                              <w:divBdr>
                                                <w:top w:val="none" w:sz="0" w:space="0" w:color="auto"/>
                                                <w:left w:val="none" w:sz="0" w:space="0" w:color="auto"/>
                                                <w:bottom w:val="none" w:sz="0" w:space="0" w:color="auto"/>
                                                <w:right w:val="none" w:sz="0" w:space="0" w:color="auto"/>
                                              </w:divBdr>
                                            </w:div>
                                            <w:div w:id="1622154806">
                                              <w:marLeft w:val="0"/>
                                              <w:marRight w:val="0"/>
                                              <w:marTop w:val="0"/>
                                              <w:marBottom w:val="0"/>
                                              <w:divBdr>
                                                <w:top w:val="none" w:sz="0" w:space="0" w:color="auto"/>
                                                <w:left w:val="none" w:sz="0" w:space="0" w:color="auto"/>
                                                <w:bottom w:val="none" w:sz="0" w:space="0" w:color="auto"/>
                                                <w:right w:val="none" w:sz="0" w:space="0" w:color="auto"/>
                                              </w:divBdr>
                                            </w:div>
                                          </w:divsChild>
                                        </w:div>
                                        <w:div w:id="1770926749">
                                          <w:marLeft w:val="0"/>
                                          <w:marRight w:val="0"/>
                                          <w:marTop w:val="0"/>
                                          <w:marBottom w:val="0"/>
                                          <w:divBdr>
                                            <w:top w:val="none" w:sz="0" w:space="0" w:color="auto"/>
                                            <w:left w:val="none" w:sz="0" w:space="0" w:color="auto"/>
                                            <w:bottom w:val="none" w:sz="0" w:space="0" w:color="auto"/>
                                            <w:right w:val="none" w:sz="0" w:space="0" w:color="auto"/>
                                          </w:divBdr>
                                          <w:divsChild>
                                            <w:div w:id="1101148029">
                                              <w:marLeft w:val="0"/>
                                              <w:marRight w:val="0"/>
                                              <w:marTop w:val="0"/>
                                              <w:marBottom w:val="0"/>
                                              <w:divBdr>
                                                <w:top w:val="none" w:sz="0" w:space="0" w:color="auto"/>
                                                <w:left w:val="none" w:sz="0" w:space="0" w:color="auto"/>
                                                <w:bottom w:val="none" w:sz="0" w:space="0" w:color="auto"/>
                                                <w:right w:val="none" w:sz="0" w:space="0" w:color="auto"/>
                                              </w:divBdr>
                                            </w:div>
                                            <w:div w:id="1467234688">
                                              <w:marLeft w:val="0"/>
                                              <w:marRight w:val="0"/>
                                              <w:marTop w:val="0"/>
                                              <w:marBottom w:val="0"/>
                                              <w:divBdr>
                                                <w:top w:val="none" w:sz="0" w:space="0" w:color="auto"/>
                                                <w:left w:val="none" w:sz="0" w:space="0" w:color="auto"/>
                                                <w:bottom w:val="none" w:sz="0" w:space="0" w:color="auto"/>
                                                <w:right w:val="none" w:sz="0" w:space="0" w:color="auto"/>
                                              </w:divBdr>
                                            </w:div>
                                          </w:divsChild>
                                        </w:div>
                                        <w:div w:id="1845776138">
                                          <w:marLeft w:val="0"/>
                                          <w:marRight w:val="0"/>
                                          <w:marTop w:val="0"/>
                                          <w:marBottom w:val="0"/>
                                          <w:divBdr>
                                            <w:top w:val="none" w:sz="0" w:space="0" w:color="auto"/>
                                            <w:left w:val="none" w:sz="0" w:space="0" w:color="auto"/>
                                            <w:bottom w:val="none" w:sz="0" w:space="0" w:color="auto"/>
                                            <w:right w:val="none" w:sz="0" w:space="0" w:color="auto"/>
                                          </w:divBdr>
                                          <w:divsChild>
                                            <w:div w:id="212498079">
                                              <w:marLeft w:val="0"/>
                                              <w:marRight w:val="0"/>
                                              <w:marTop w:val="0"/>
                                              <w:marBottom w:val="0"/>
                                              <w:divBdr>
                                                <w:top w:val="none" w:sz="0" w:space="0" w:color="auto"/>
                                                <w:left w:val="none" w:sz="0" w:space="0" w:color="auto"/>
                                                <w:bottom w:val="none" w:sz="0" w:space="0" w:color="auto"/>
                                                <w:right w:val="none" w:sz="0" w:space="0" w:color="auto"/>
                                              </w:divBdr>
                                            </w:div>
                                            <w:div w:id="1269503811">
                                              <w:marLeft w:val="0"/>
                                              <w:marRight w:val="0"/>
                                              <w:marTop w:val="0"/>
                                              <w:marBottom w:val="0"/>
                                              <w:divBdr>
                                                <w:top w:val="none" w:sz="0" w:space="0" w:color="auto"/>
                                                <w:left w:val="none" w:sz="0" w:space="0" w:color="auto"/>
                                                <w:bottom w:val="none" w:sz="0" w:space="0" w:color="auto"/>
                                                <w:right w:val="none" w:sz="0" w:space="0" w:color="auto"/>
                                              </w:divBdr>
                                            </w:div>
                                          </w:divsChild>
                                        </w:div>
                                        <w:div w:id="1952590206">
                                          <w:marLeft w:val="0"/>
                                          <w:marRight w:val="0"/>
                                          <w:marTop w:val="0"/>
                                          <w:marBottom w:val="0"/>
                                          <w:divBdr>
                                            <w:top w:val="none" w:sz="0" w:space="0" w:color="auto"/>
                                            <w:left w:val="none" w:sz="0" w:space="0" w:color="auto"/>
                                            <w:bottom w:val="none" w:sz="0" w:space="0" w:color="auto"/>
                                            <w:right w:val="none" w:sz="0" w:space="0" w:color="auto"/>
                                          </w:divBdr>
                                          <w:divsChild>
                                            <w:div w:id="1094858347">
                                              <w:marLeft w:val="0"/>
                                              <w:marRight w:val="0"/>
                                              <w:marTop w:val="0"/>
                                              <w:marBottom w:val="0"/>
                                              <w:divBdr>
                                                <w:top w:val="none" w:sz="0" w:space="0" w:color="auto"/>
                                                <w:left w:val="none" w:sz="0" w:space="0" w:color="auto"/>
                                                <w:bottom w:val="none" w:sz="0" w:space="0" w:color="auto"/>
                                                <w:right w:val="none" w:sz="0" w:space="0" w:color="auto"/>
                                              </w:divBdr>
                                            </w:div>
                                            <w:div w:id="1148857450">
                                              <w:marLeft w:val="0"/>
                                              <w:marRight w:val="0"/>
                                              <w:marTop w:val="0"/>
                                              <w:marBottom w:val="0"/>
                                              <w:divBdr>
                                                <w:top w:val="none" w:sz="0" w:space="0" w:color="auto"/>
                                                <w:left w:val="none" w:sz="0" w:space="0" w:color="auto"/>
                                                <w:bottom w:val="none" w:sz="0" w:space="0" w:color="auto"/>
                                                <w:right w:val="none" w:sz="0" w:space="0" w:color="auto"/>
                                              </w:divBdr>
                                            </w:div>
                                          </w:divsChild>
                                        </w:div>
                                        <w:div w:id="2085179957">
                                          <w:marLeft w:val="0"/>
                                          <w:marRight w:val="0"/>
                                          <w:marTop w:val="0"/>
                                          <w:marBottom w:val="0"/>
                                          <w:divBdr>
                                            <w:top w:val="none" w:sz="0" w:space="0" w:color="auto"/>
                                            <w:left w:val="none" w:sz="0" w:space="0" w:color="auto"/>
                                            <w:bottom w:val="none" w:sz="0" w:space="0" w:color="auto"/>
                                            <w:right w:val="none" w:sz="0" w:space="0" w:color="auto"/>
                                          </w:divBdr>
                                          <w:divsChild>
                                            <w:div w:id="720859474">
                                              <w:marLeft w:val="0"/>
                                              <w:marRight w:val="0"/>
                                              <w:marTop w:val="0"/>
                                              <w:marBottom w:val="0"/>
                                              <w:divBdr>
                                                <w:top w:val="none" w:sz="0" w:space="0" w:color="auto"/>
                                                <w:left w:val="none" w:sz="0" w:space="0" w:color="auto"/>
                                                <w:bottom w:val="none" w:sz="0" w:space="0" w:color="auto"/>
                                                <w:right w:val="none" w:sz="0" w:space="0" w:color="auto"/>
                                              </w:divBdr>
                                            </w:div>
                                            <w:div w:id="721907314">
                                              <w:marLeft w:val="0"/>
                                              <w:marRight w:val="0"/>
                                              <w:marTop w:val="0"/>
                                              <w:marBottom w:val="0"/>
                                              <w:divBdr>
                                                <w:top w:val="none" w:sz="0" w:space="0" w:color="auto"/>
                                                <w:left w:val="none" w:sz="0" w:space="0" w:color="auto"/>
                                                <w:bottom w:val="none" w:sz="0" w:space="0" w:color="auto"/>
                                                <w:right w:val="none" w:sz="0" w:space="0" w:color="auto"/>
                                              </w:divBdr>
                                            </w:div>
                                          </w:divsChild>
                                        </w:div>
                                        <w:div w:id="2113161580">
                                          <w:marLeft w:val="0"/>
                                          <w:marRight w:val="0"/>
                                          <w:marTop w:val="0"/>
                                          <w:marBottom w:val="0"/>
                                          <w:divBdr>
                                            <w:top w:val="none" w:sz="0" w:space="0" w:color="auto"/>
                                            <w:left w:val="none" w:sz="0" w:space="0" w:color="auto"/>
                                            <w:bottom w:val="none" w:sz="0" w:space="0" w:color="auto"/>
                                            <w:right w:val="none" w:sz="0" w:space="0" w:color="auto"/>
                                          </w:divBdr>
                                          <w:divsChild>
                                            <w:div w:id="683169783">
                                              <w:marLeft w:val="0"/>
                                              <w:marRight w:val="0"/>
                                              <w:marTop w:val="0"/>
                                              <w:marBottom w:val="0"/>
                                              <w:divBdr>
                                                <w:top w:val="none" w:sz="0" w:space="0" w:color="auto"/>
                                                <w:left w:val="none" w:sz="0" w:space="0" w:color="auto"/>
                                                <w:bottom w:val="none" w:sz="0" w:space="0" w:color="auto"/>
                                                <w:right w:val="none" w:sz="0" w:space="0" w:color="auto"/>
                                              </w:divBdr>
                                            </w:div>
                                            <w:div w:id="10734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544077">
                          <w:marLeft w:val="0"/>
                          <w:marRight w:val="0"/>
                          <w:marTop w:val="0"/>
                          <w:marBottom w:val="0"/>
                          <w:divBdr>
                            <w:top w:val="none" w:sz="0" w:space="0" w:color="auto"/>
                            <w:left w:val="none" w:sz="0" w:space="0" w:color="auto"/>
                            <w:bottom w:val="none" w:sz="0" w:space="0" w:color="auto"/>
                            <w:right w:val="none" w:sz="0" w:space="0" w:color="auto"/>
                          </w:divBdr>
                          <w:divsChild>
                            <w:div w:id="99760098">
                              <w:marLeft w:val="0"/>
                              <w:marRight w:val="0"/>
                              <w:marTop w:val="0"/>
                              <w:marBottom w:val="0"/>
                              <w:divBdr>
                                <w:top w:val="none" w:sz="0" w:space="0" w:color="auto"/>
                                <w:left w:val="none" w:sz="0" w:space="0" w:color="auto"/>
                                <w:bottom w:val="none" w:sz="0" w:space="0" w:color="auto"/>
                                <w:right w:val="none" w:sz="0" w:space="0" w:color="auto"/>
                              </w:divBdr>
                              <w:divsChild>
                                <w:div w:id="709650318">
                                  <w:marLeft w:val="0"/>
                                  <w:marRight w:val="0"/>
                                  <w:marTop w:val="0"/>
                                  <w:marBottom w:val="0"/>
                                  <w:divBdr>
                                    <w:top w:val="none" w:sz="0" w:space="0" w:color="auto"/>
                                    <w:left w:val="none" w:sz="0" w:space="0" w:color="auto"/>
                                    <w:bottom w:val="none" w:sz="0" w:space="0" w:color="auto"/>
                                    <w:right w:val="none" w:sz="0" w:space="0" w:color="auto"/>
                                  </w:divBdr>
                                </w:div>
                                <w:div w:id="1527788116">
                                  <w:marLeft w:val="0"/>
                                  <w:marRight w:val="0"/>
                                  <w:marTop w:val="0"/>
                                  <w:marBottom w:val="0"/>
                                  <w:divBdr>
                                    <w:top w:val="none" w:sz="0" w:space="0" w:color="auto"/>
                                    <w:left w:val="none" w:sz="0" w:space="0" w:color="auto"/>
                                    <w:bottom w:val="none" w:sz="0" w:space="0" w:color="auto"/>
                                    <w:right w:val="none" w:sz="0" w:space="0" w:color="auto"/>
                                  </w:divBdr>
                                </w:div>
                                <w:div w:id="2009752600">
                                  <w:marLeft w:val="0"/>
                                  <w:marRight w:val="0"/>
                                  <w:marTop w:val="0"/>
                                  <w:marBottom w:val="0"/>
                                  <w:divBdr>
                                    <w:top w:val="none" w:sz="0" w:space="0" w:color="auto"/>
                                    <w:left w:val="none" w:sz="0" w:space="0" w:color="auto"/>
                                    <w:bottom w:val="none" w:sz="0" w:space="0" w:color="auto"/>
                                    <w:right w:val="none" w:sz="0" w:space="0" w:color="auto"/>
                                  </w:divBdr>
                                  <w:divsChild>
                                    <w:div w:id="100876887">
                                      <w:marLeft w:val="0"/>
                                      <w:marRight w:val="0"/>
                                      <w:marTop w:val="0"/>
                                      <w:marBottom w:val="0"/>
                                      <w:divBdr>
                                        <w:top w:val="none" w:sz="0" w:space="0" w:color="auto"/>
                                        <w:left w:val="none" w:sz="0" w:space="0" w:color="auto"/>
                                        <w:bottom w:val="none" w:sz="0" w:space="0" w:color="auto"/>
                                        <w:right w:val="none" w:sz="0" w:space="0" w:color="auto"/>
                                      </w:divBdr>
                                      <w:divsChild>
                                        <w:div w:id="1718164115">
                                          <w:marLeft w:val="0"/>
                                          <w:marRight w:val="0"/>
                                          <w:marTop w:val="0"/>
                                          <w:marBottom w:val="0"/>
                                          <w:divBdr>
                                            <w:top w:val="none" w:sz="0" w:space="0" w:color="auto"/>
                                            <w:left w:val="none" w:sz="0" w:space="0" w:color="auto"/>
                                            <w:bottom w:val="none" w:sz="0" w:space="0" w:color="auto"/>
                                            <w:right w:val="none" w:sz="0" w:space="0" w:color="auto"/>
                                          </w:divBdr>
                                        </w:div>
                                        <w:div w:id="2123844292">
                                          <w:marLeft w:val="0"/>
                                          <w:marRight w:val="0"/>
                                          <w:marTop w:val="0"/>
                                          <w:marBottom w:val="0"/>
                                          <w:divBdr>
                                            <w:top w:val="none" w:sz="0" w:space="0" w:color="auto"/>
                                            <w:left w:val="none" w:sz="0" w:space="0" w:color="auto"/>
                                            <w:bottom w:val="none" w:sz="0" w:space="0" w:color="auto"/>
                                            <w:right w:val="none" w:sz="0" w:space="0" w:color="auto"/>
                                          </w:divBdr>
                                        </w:div>
                                      </w:divsChild>
                                    </w:div>
                                    <w:div w:id="442767272">
                                      <w:marLeft w:val="0"/>
                                      <w:marRight w:val="0"/>
                                      <w:marTop w:val="0"/>
                                      <w:marBottom w:val="0"/>
                                      <w:divBdr>
                                        <w:top w:val="none" w:sz="0" w:space="0" w:color="auto"/>
                                        <w:left w:val="none" w:sz="0" w:space="0" w:color="auto"/>
                                        <w:bottom w:val="none" w:sz="0" w:space="0" w:color="auto"/>
                                        <w:right w:val="none" w:sz="0" w:space="0" w:color="auto"/>
                                      </w:divBdr>
                                      <w:divsChild>
                                        <w:div w:id="330372174">
                                          <w:marLeft w:val="0"/>
                                          <w:marRight w:val="0"/>
                                          <w:marTop w:val="0"/>
                                          <w:marBottom w:val="0"/>
                                          <w:divBdr>
                                            <w:top w:val="none" w:sz="0" w:space="0" w:color="auto"/>
                                            <w:left w:val="none" w:sz="0" w:space="0" w:color="auto"/>
                                            <w:bottom w:val="none" w:sz="0" w:space="0" w:color="auto"/>
                                            <w:right w:val="none" w:sz="0" w:space="0" w:color="auto"/>
                                          </w:divBdr>
                                          <w:divsChild>
                                            <w:div w:id="683096941">
                                              <w:marLeft w:val="0"/>
                                              <w:marRight w:val="0"/>
                                              <w:marTop w:val="0"/>
                                              <w:marBottom w:val="0"/>
                                              <w:divBdr>
                                                <w:top w:val="none" w:sz="0" w:space="0" w:color="auto"/>
                                                <w:left w:val="none" w:sz="0" w:space="0" w:color="auto"/>
                                                <w:bottom w:val="none" w:sz="0" w:space="0" w:color="auto"/>
                                                <w:right w:val="none" w:sz="0" w:space="0" w:color="auto"/>
                                              </w:divBdr>
                                            </w:div>
                                            <w:div w:id="1677876885">
                                              <w:marLeft w:val="0"/>
                                              <w:marRight w:val="0"/>
                                              <w:marTop w:val="0"/>
                                              <w:marBottom w:val="0"/>
                                              <w:divBdr>
                                                <w:top w:val="none" w:sz="0" w:space="0" w:color="auto"/>
                                                <w:left w:val="none" w:sz="0" w:space="0" w:color="auto"/>
                                                <w:bottom w:val="none" w:sz="0" w:space="0" w:color="auto"/>
                                                <w:right w:val="none" w:sz="0" w:space="0" w:color="auto"/>
                                              </w:divBdr>
                                            </w:div>
                                          </w:divsChild>
                                        </w:div>
                                        <w:div w:id="1344043968">
                                          <w:marLeft w:val="0"/>
                                          <w:marRight w:val="0"/>
                                          <w:marTop w:val="0"/>
                                          <w:marBottom w:val="0"/>
                                          <w:divBdr>
                                            <w:top w:val="none" w:sz="0" w:space="0" w:color="auto"/>
                                            <w:left w:val="none" w:sz="0" w:space="0" w:color="auto"/>
                                            <w:bottom w:val="none" w:sz="0" w:space="0" w:color="auto"/>
                                            <w:right w:val="none" w:sz="0" w:space="0" w:color="auto"/>
                                          </w:divBdr>
                                          <w:divsChild>
                                            <w:div w:id="469635679">
                                              <w:marLeft w:val="0"/>
                                              <w:marRight w:val="0"/>
                                              <w:marTop w:val="0"/>
                                              <w:marBottom w:val="0"/>
                                              <w:divBdr>
                                                <w:top w:val="none" w:sz="0" w:space="0" w:color="auto"/>
                                                <w:left w:val="none" w:sz="0" w:space="0" w:color="auto"/>
                                                <w:bottom w:val="none" w:sz="0" w:space="0" w:color="auto"/>
                                                <w:right w:val="none" w:sz="0" w:space="0" w:color="auto"/>
                                              </w:divBdr>
                                            </w:div>
                                            <w:div w:id="1076709562">
                                              <w:marLeft w:val="0"/>
                                              <w:marRight w:val="0"/>
                                              <w:marTop w:val="0"/>
                                              <w:marBottom w:val="0"/>
                                              <w:divBdr>
                                                <w:top w:val="none" w:sz="0" w:space="0" w:color="auto"/>
                                                <w:left w:val="none" w:sz="0" w:space="0" w:color="auto"/>
                                                <w:bottom w:val="none" w:sz="0" w:space="0" w:color="auto"/>
                                                <w:right w:val="none" w:sz="0" w:space="0" w:color="auto"/>
                                              </w:divBdr>
                                            </w:div>
                                          </w:divsChild>
                                        </w:div>
                                        <w:div w:id="1364788683">
                                          <w:marLeft w:val="0"/>
                                          <w:marRight w:val="0"/>
                                          <w:marTop w:val="0"/>
                                          <w:marBottom w:val="0"/>
                                          <w:divBdr>
                                            <w:top w:val="none" w:sz="0" w:space="0" w:color="auto"/>
                                            <w:left w:val="none" w:sz="0" w:space="0" w:color="auto"/>
                                            <w:bottom w:val="none" w:sz="0" w:space="0" w:color="auto"/>
                                            <w:right w:val="none" w:sz="0" w:space="0" w:color="auto"/>
                                          </w:divBdr>
                                        </w:div>
                                        <w:div w:id="1440678509">
                                          <w:marLeft w:val="0"/>
                                          <w:marRight w:val="0"/>
                                          <w:marTop w:val="0"/>
                                          <w:marBottom w:val="0"/>
                                          <w:divBdr>
                                            <w:top w:val="none" w:sz="0" w:space="0" w:color="auto"/>
                                            <w:left w:val="none" w:sz="0" w:space="0" w:color="auto"/>
                                            <w:bottom w:val="none" w:sz="0" w:space="0" w:color="auto"/>
                                            <w:right w:val="none" w:sz="0" w:space="0" w:color="auto"/>
                                          </w:divBdr>
                                          <w:divsChild>
                                            <w:div w:id="2118719493">
                                              <w:marLeft w:val="0"/>
                                              <w:marRight w:val="0"/>
                                              <w:marTop w:val="0"/>
                                              <w:marBottom w:val="0"/>
                                              <w:divBdr>
                                                <w:top w:val="none" w:sz="0" w:space="0" w:color="auto"/>
                                                <w:left w:val="none" w:sz="0" w:space="0" w:color="auto"/>
                                                <w:bottom w:val="none" w:sz="0" w:space="0" w:color="auto"/>
                                                <w:right w:val="none" w:sz="0" w:space="0" w:color="auto"/>
                                              </w:divBdr>
                                            </w:div>
                                            <w:div w:id="2126583725">
                                              <w:marLeft w:val="0"/>
                                              <w:marRight w:val="0"/>
                                              <w:marTop w:val="0"/>
                                              <w:marBottom w:val="0"/>
                                              <w:divBdr>
                                                <w:top w:val="none" w:sz="0" w:space="0" w:color="auto"/>
                                                <w:left w:val="none" w:sz="0" w:space="0" w:color="auto"/>
                                                <w:bottom w:val="none" w:sz="0" w:space="0" w:color="auto"/>
                                                <w:right w:val="none" w:sz="0" w:space="0" w:color="auto"/>
                                              </w:divBdr>
                                            </w:div>
                                          </w:divsChild>
                                        </w:div>
                                        <w:div w:id="1572695379">
                                          <w:marLeft w:val="0"/>
                                          <w:marRight w:val="0"/>
                                          <w:marTop w:val="0"/>
                                          <w:marBottom w:val="0"/>
                                          <w:divBdr>
                                            <w:top w:val="none" w:sz="0" w:space="0" w:color="auto"/>
                                            <w:left w:val="none" w:sz="0" w:space="0" w:color="auto"/>
                                            <w:bottom w:val="none" w:sz="0" w:space="0" w:color="auto"/>
                                            <w:right w:val="none" w:sz="0" w:space="0" w:color="auto"/>
                                          </w:divBdr>
                                          <w:divsChild>
                                            <w:div w:id="738987062">
                                              <w:marLeft w:val="0"/>
                                              <w:marRight w:val="0"/>
                                              <w:marTop w:val="0"/>
                                              <w:marBottom w:val="0"/>
                                              <w:divBdr>
                                                <w:top w:val="none" w:sz="0" w:space="0" w:color="auto"/>
                                                <w:left w:val="none" w:sz="0" w:space="0" w:color="auto"/>
                                                <w:bottom w:val="none" w:sz="0" w:space="0" w:color="auto"/>
                                                <w:right w:val="none" w:sz="0" w:space="0" w:color="auto"/>
                                              </w:divBdr>
                                            </w:div>
                                            <w:div w:id="2139564524">
                                              <w:marLeft w:val="0"/>
                                              <w:marRight w:val="0"/>
                                              <w:marTop w:val="0"/>
                                              <w:marBottom w:val="0"/>
                                              <w:divBdr>
                                                <w:top w:val="none" w:sz="0" w:space="0" w:color="auto"/>
                                                <w:left w:val="none" w:sz="0" w:space="0" w:color="auto"/>
                                                <w:bottom w:val="none" w:sz="0" w:space="0" w:color="auto"/>
                                                <w:right w:val="none" w:sz="0" w:space="0" w:color="auto"/>
                                              </w:divBdr>
                                            </w:div>
                                          </w:divsChild>
                                        </w:div>
                                        <w:div w:id="1693797550">
                                          <w:marLeft w:val="0"/>
                                          <w:marRight w:val="0"/>
                                          <w:marTop w:val="0"/>
                                          <w:marBottom w:val="0"/>
                                          <w:divBdr>
                                            <w:top w:val="none" w:sz="0" w:space="0" w:color="auto"/>
                                            <w:left w:val="none" w:sz="0" w:space="0" w:color="auto"/>
                                            <w:bottom w:val="none" w:sz="0" w:space="0" w:color="auto"/>
                                            <w:right w:val="none" w:sz="0" w:space="0" w:color="auto"/>
                                          </w:divBdr>
                                        </w:div>
                                      </w:divsChild>
                                    </w:div>
                                    <w:div w:id="580942503">
                                      <w:marLeft w:val="0"/>
                                      <w:marRight w:val="0"/>
                                      <w:marTop w:val="0"/>
                                      <w:marBottom w:val="0"/>
                                      <w:divBdr>
                                        <w:top w:val="none" w:sz="0" w:space="0" w:color="auto"/>
                                        <w:left w:val="none" w:sz="0" w:space="0" w:color="auto"/>
                                        <w:bottom w:val="none" w:sz="0" w:space="0" w:color="auto"/>
                                        <w:right w:val="none" w:sz="0" w:space="0" w:color="auto"/>
                                      </w:divBdr>
                                      <w:divsChild>
                                        <w:div w:id="146482629">
                                          <w:marLeft w:val="0"/>
                                          <w:marRight w:val="0"/>
                                          <w:marTop w:val="0"/>
                                          <w:marBottom w:val="0"/>
                                          <w:divBdr>
                                            <w:top w:val="none" w:sz="0" w:space="0" w:color="auto"/>
                                            <w:left w:val="none" w:sz="0" w:space="0" w:color="auto"/>
                                            <w:bottom w:val="none" w:sz="0" w:space="0" w:color="auto"/>
                                            <w:right w:val="none" w:sz="0" w:space="0" w:color="auto"/>
                                          </w:divBdr>
                                        </w:div>
                                        <w:div w:id="300161253">
                                          <w:marLeft w:val="0"/>
                                          <w:marRight w:val="0"/>
                                          <w:marTop w:val="0"/>
                                          <w:marBottom w:val="0"/>
                                          <w:divBdr>
                                            <w:top w:val="none" w:sz="0" w:space="0" w:color="auto"/>
                                            <w:left w:val="none" w:sz="0" w:space="0" w:color="auto"/>
                                            <w:bottom w:val="none" w:sz="0" w:space="0" w:color="auto"/>
                                            <w:right w:val="none" w:sz="0" w:space="0" w:color="auto"/>
                                          </w:divBdr>
                                        </w:div>
                                      </w:divsChild>
                                    </w:div>
                                    <w:div w:id="630482775">
                                      <w:marLeft w:val="0"/>
                                      <w:marRight w:val="0"/>
                                      <w:marTop w:val="0"/>
                                      <w:marBottom w:val="0"/>
                                      <w:divBdr>
                                        <w:top w:val="none" w:sz="0" w:space="0" w:color="auto"/>
                                        <w:left w:val="none" w:sz="0" w:space="0" w:color="auto"/>
                                        <w:bottom w:val="none" w:sz="0" w:space="0" w:color="auto"/>
                                        <w:right w:val="none" w:sz="0" w:space="0" w:color="auto"/>
                                      </w:divBdr>
                                      <w:divsChild>
                                        <w:div w:id="578566441">
                                          <w:marLeft w:val="0"/>
                                          <w:marRight w:val="0"/>
                                          <w:marTop w:val="0"/>
                                          <w:marBottom w:val="0"/>
                                          <w:divBdr>
                                            <w:top w:val="none" w:sz="0" w:space="0" w:color="auto"/>
                                            <w:left w:val="none" w:sz="0" w:space="0" w:color="auto"/>
                                            <w:bottom w:val="none" w:sz="0" w:space="0" w:color="auto"/>
                                            <w:right w:val="none" w:sz="0" w:space="0" w:color="auto"/>
                                          </w:divBdr>
                                        </w:div>
                                        <w:div w:id="1754663114">
                                          <w:marLeft w:val="0"/>
                                          <w:marRight w:val="0"/>
                                          <w:marTop w:val="0"/>
                                          <w:marBottom w:val="0"/>
                                          <w:divBdr>
                                            <w:top w:val="none" w:sz="0" w:space="0" w:color="auto"/>
                                            <w:left w:val="none" w:sz="0" w:space="0" w:color="auto"/>
                                            <w:bottom w:val="none" w:sz="0" w:space="0" w:color="auto"/>
                                            <w:right w:val="none" w:sz="0" w:space="0" w:color="auto"/>
                                          </w:divBdr>
                                        </w:div>
                                      </w:divsChild>
                                    </w:div>
                                    <w:div w:id="971716436">
                                      <w:marLeft w:val="0"/>
                                      <w:marRight w:val="0"/>
                                      <w:marTop w:val="0"/>
                                      <w:marBottom w:val="0"/>
                                      <w:divBdr>
                                        <w:top w:val="none" w:sz="0" w:space="0" w:color="auto"/>
                                        <w:left w:val="none" w:sz="0" w:space="0" w:color="auto"/>
                                        <w:bottom w:val="none" w:sz="0" w:space="0" w:color="auto"/>
                                        <w:right w:val="none" w:sz="0" w:space="0" w:color="auto"/>
                                      </w:divBdr>
                                      <w:divsChild>
                                        <w:div w:id="78405927">
                                          <w:marLeft w:val="0"/>
                                          <w:marRight w:val="0"/>
                                          <w:marTop w:val="0"/>
                                          <w:marBottom w:val="0"/>
                                          <w:divBdr>
                                            <w:top w:val="none" w:sz="0" w:space="0" w:color="auto"/>
                                            <w:left w:val="none" w:sz="0" w:space="0" w:color="auto"/>
                                            <w:bottom w:val="none" w:sz="0" w:space="0" w:color="auto"/>
                                            <w:right w:val="none" w:sz="0" w:space="0" w:color="auto"/>
                                          </w:divBdr>
                                          <w:divsChild>
                                            <w:div w:id="595283979">
                                              <w:marLeft w:val="0"/>
                                              <w:marRight w:val="0"/>
                                              <w:marTop w:val="0"/>
                                              <w:marBottom w:val="0"/>
                                              <w:divBdr>
                                                <w:top w:val="none" w:sz="0" w:space="0" w:color="auto"/>
                                                <w:left w:val="none" w:sz="0" w:space="0" w:color="auto"/>
                                                <w:bottom w:val="none" w:sz="0" w:space="0" w:color="auto"/>
                                                <w:right w:val="none" w:sz="0" w:space="0" w:color="auto"/>
                                              </w:divBdr>
                                            </w:div>
                                            <w:div w:id="1423527848">
                                              <w:marLeft w:val="0"/>
                                              <w:marRight w:val="0"/>
                                              <w:marTop w:val="0"/>
                                              <w:marBottom w:val="0"/>
                                              <w:divBdr>
                                                <w:top w:val="none" w:sz="0" w:space="0" w:color="auto"/>
                                                <w:left w:val="none" w:sz="0" w:space="0" w:color="auto"/>
                                                <w:bottom w:val="none" w:sz="0" w:space="0" w:color="auto"/>
                                                <w:right w:val="none" w:sz="0" w:space="0" w:color="auto"/>
                                              </w:divBdr>
                                            </w:div>
                                          </w:divsChild>
                                        </w:div>
                                        <w:div w:id="571353149">
                                          <w:marLeft w:val="0"/>
                                          <w:marRight w:val="0"/>
                                          <w:marTop w:val="0"/>
                                          <w:marBottom w:val="0"/>
                                          <w:divBdr>
                                            <w:top w:val="none" w:sz="0" w:space="0" w:color="auto"/>
                                            <w:left w:val="none" w:sz="0" w:space="0" w:color="auto"/>
                                            <w:bottom w:val="none" w:sz="0" w:space="0" w:color="auto"/>
                                            <w:right w:val="none" w:sz="0" w:space="0" w:color="auto"/>
                                          </w:divBdr>
                                        </w:div>
                                        <w:div w:id="758793228">
                                          <w:marLeft w:val="0"/>
                                          <w:marRight w:val="0"/>
                                          <w:marTop w:val="0"/>
                                          <w:marBottom w:val="0"/>
                                          <w:divBdr>
                                            <w:top w:val="none" w:sz="0" w:space="0" w:color="auto"/>
                                            <w:left w:val="none" w:sz="0" w:space="0" w:color="auto"/>
                                            <w:bottom w:val="none" w:sz="0" w:space="0" w:color="auto"/>
                                            <w:right w:val="none" w:sz="0" w:space="0" w:color="auto"/>
                                          </w:divBdr>
                                        </w:div>
                                        <w:div w:id="848566925">
                                          <w:marLeft w:val="0"/>
                                          <w:marRight w:val="0"/>
                                          <w:marTop w:val="0"/>
                                          <w:marBottom w:val="0"/>
                                          <w:divBdr>
                                            <w:top w:val="none" w:sz="0" w:space="0" w:color="auto"/>
                                            <w:left w:val="none" w:sz="0" w:space="0" w:color="auto"/>
                                            <w:bottom w:val="none" w:sz="0" w:space="0" w:color="auto"/>
                                            <w:right w:val="none" w:sz="0" w:space="0" w:color="auto"/>
                                          </w:divBdr>
                                          <w:divsChild>
                                            <w:div w:id="326180067">
                                              <w:marLeft w:val="0"/>
                                              <w:marRight w:val="0"/>
                                              <w:marTop w:val="0"/>
                                              <w:marBottom w:val="0"/>
                                              <w:divBdr>
                                                <w:top w:val="none" w:sz="0" w:space="0" w:color="auto"/>
                                                <w:left w:val="none" w:sz="0" w:space="0" w:color="auto"/>
                                                <w:bottom w:val="none" w:sz="0" w:space="0" w:color="auto"/>
                                                <w:right w:val="none" w:sz="0" w:space="0" w:color="auto"/>
                                              </w:divBdr>
                                            </w:div>
                                            <w:div w:id="1056706449">
                                              <w:marLeft w:val="0"/>
                                              <w:marRight w:val="0"/>
                                              <w:marTop w:val="0"/>
                                              <w:marBottom w:val="0"/>
                                              <w:divBdr>
                                                <w:top w:val="none" w:sz="0" w:space="0" w:color="auto"/>
                                                <w:left w:val="none" w:sz="0" w:space="0" w:color="auto"/>
                                                <w:bottom w:val="none" w:sz="0" w:space="0" w:color="auto"/>
                                                <w:right w:val="none" w:sz="0" w:space="0" w:color="auto"/>
                                              </w:divBdr>
                                            </w:div>
                                          </w:divsChild>
                                        </w:div>
                                        <w:div w:id="1347630402">
                                          <w:marLeft w:val="0"/>
                                          <w:marRight w:val="0"/>
                                          <w:marTop w:val="0"/>
                                          <w:marBottom w:val="0"/>
                                          <w:divBdr>
                                            <w:top w:val="none" w:sz="0" w:space="0" w:color="auto"/>
                                            <w:left w:val="none" w:sz="0" w:space="0" w:color="auto"/>
                                            <w:bottom w:val="none" w:sz="0" w:space="0" w:color="auto"/>
                                            <w:right w:val="none" w:sz="0" w:space="0" w:color="auto"/>
                                          </w:divBdr>
                                          <w:divsChild>
                                            <w:div w:id="828057955">
                                              <w:marLeft w:val="0"/>
                                              <w:marRight w:val="0"/>
                                              <w:marTop w:val="0"/>
                                              <w:marBottom w:val="0"/>
                                              <w:divBdr>
                                                <w:top w:val="none" w:sz="0" w:space="0" w:color="auto"/>
                                                <w:left w:val="none" w:sz="0" w:space="0" w:color="auto"/>
                                                <w:bottom w:val="none" w:sz="0" w:space="0" w:color="auto"/>
                                                <w:right w:val="none" w:sz="0" w:space="0" w:color="auto"/>
                                              </w:divBdr>
                                            </w:div>
                                            <w:div w:id="1127622767">
                                              <w:marLeft w:val="0"/>
                                              <w:marRight w:val="0"/>
                                              <w:marTop w:val="0"/>
                                              <w:marBottom w:val="0"/>
                                              <w:divBdr>
                                                <w:top w:val="none" w:sz="0" w:space="0" w:color="auto"/>
                                                <w:left w:val="none" w:sz="0" w:space="0" w:color="auto"/>
                                                <w:bottom w:val="none" w:sz="0" w:space="0" w:color="auto"/>
                                                <w:right w:val="none" w:sz="0" w:space="0" w:color="auto"/>
                                              </w:divBdr>
                                            </w:div>
                                          </w:divsChild>
                                        </w:div>
                                        <w:div w:id="1950352072">
                                          <w:marLeft w:val="0"/>
                                          <w:marRight w:val="0"/>
                                          <w:marTop w:val="0"/>
                                          <w:marBottom w:val="0"/>
                                          <w:divBdr>
                                            <w:top w:val="none" w:sz="0" w:space="0" w:color="auto"/>
                                            <w:left w:val="none" w:sz="0" w:space="0" w:color="auto"/>
                                            <w:bottom w:val="none" w:sz="0" w:space="0" w:color="auto"/>
                                            <w:right w:val="none" w:sz="0" w:space="0" w:color="auto"/>
                                          </w:divBdr>
                                          <w:divsChild>
                                            <w:div w:id="1144661407">
                                              <w:marLeft w:val="0"/>
                                              <w:marRight w:val="0"/>
                                              <w:marTop w:val="0"/>
                                              <w:marBottom w:val="0"/>
                                              <w:divBdr>
                                                <w:top w:val="none" w:sz="0" w:space="0" w:color="auto"/>
                                                <w:left w:val="none" w:sz="0" w:space="0" w:color="auto"/>
                                                <w:bottom w:val="none" w:sz="0" w:space="0" w:color="auto"/>
                                                <w:right w:val="none" w:sz="0" w:space="0" w:color="auto"/>
                                              </w:divBdr>
                                            </w:div>
                                            <w:div w:id="15287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9574">
                                      <w:marLeft w:val="0"/>
                                      <w:marRight w:val="0"/>
                                      <w:marTop w:val="0"/>
                                      <w:marBottom w:val="0"/>
                                      <w:divBdr>
                                        <w:top w:val="none" w:sz="0" w:space="0" w:color="auto"/>
                                        <w:left w:val="none" w:sz="0" w:space="0" w:color="auto"/>
                                        <w:bottom w:val="none" w:sz="0" w:space="0" w:color="auto"/>
                                        <w:right w:val="none" w:sz="0" w:space="0" w:color="auto"/>
                                      </w:divBdr>
                                      <w:divsChild>
                                        <w:div w:id="1269041087">
                                          <w:marLeft w:val="0"/>
                                          <w:marRight w:val="0"/>
                                          <w:marTop w:val="0"/>
                                          <w:marBottom w:val="0"/>
                                          <w:divBdr>
                                            <w:top w:val="none" w:sz="0" w:space="0" w:color="auto"/>
                                            <w:left w:val="none" w:sz="0" w:space="0" w:color="auto"/>
                                            <w:bottom w:val="none" w:sz="0" w:space="0" w:color="auto"/>
                                            <w:right w:val="none" w:sz="0" w:space="0" w:color="auto"/>
                                          </w:divBdr>
                                        </w:div>
                                        <w:div w:id="2105606169">
                                          <w:marLeft w:val="0"/>
                                          <w:marRight w:val="0"/>
                                          <w:marTop w:val="0"/>
                                          <w:marBottom w:val="0"/>
                                          <w:divBdr>
                                            <w:top w:val="none" w:sz="0" w:space="0" w:color="auto"/>
                                            <w:left w:val="none" w:sz="0" w:space="0" w:color="auto"/>
                                            <w:bottom w:val="none" w:sz="0" w:space="0" w:color="auto"/>
                                            <w:right w:val="none" w:sz="0" w:space="0" w:color="auto"/>
                                          </w:divBdr>
                                        </w:div>
                                      </w:divsChild>
                                    </w:div>
                                    <w:div w:id="1122260679">
                                      <w:marLeft w:val="0"/>
                                      <w:marRight w:val="0"/>
                                      <w:marTop w:val="0"/>
                                      <w:marBottom w:val="0"/>
                                      <w:divBdr>
                                        <w:top w:val="none" w:sz="0" w:space="0" w:color="auto"/>
                                        <w:left w:val="none" w:sz="0" w:space="0" w:color="auto"/>
                                        <w:bottom w:val="none" w:sz="0" w:space="0" w:color="auto"/>
                                        <w:right w:val="none" w:sz="0" w:space="0" w:color="auto"/>
                                      </w:divBdr>
                                      <w:divsChild>
                                        <w:div w:id="933783993">
                                          <w:marLeft w:val="0"/>
                                          <w:marRight w:val="0"/>
                                          <w:marTop w:val="0"/>
                                          <w:marBottom w:val="0"/>
                                          <w:divBdr>
                                            <w:top w:val="none" w:sz="0" w:space="0" w:color="auto"/>
                                            <w:left w:val="none" w:sz="0" w:space="0" w:color="auto"/>
                                            <w:bottom w:val="none" w:sz="0" w:space="0" w:color="auto"/>
                                            <w:right w:val="none" w:sz="0" w:space="0" w:color="auto"/>
                                          </w:divBdr>
                                        </w:div>
                                        <w:div w:id="1969122160">
                                          <w:marLeft w:val="0"/>
                                          <w:marRight w:val="0"/>
                                          <w:marTop w:val="0"/>
                                          <w:marBottom w:val="0"/>
                                          <w:divBdr>
                                            <w:top w:val="none" w:sz="0" w:space="0" w:color="auto"/>
                                            <w:left w:val="none" w:sz="0" w:space="0" w:color="auto"/>
                                            <w:bottom w:val="none" w:sz="0" w:space="0" w:color="auto"/>
                                            <w:right w:val="none" w:sz="0" w:space="0" w:color="auto"/>
                                          </w:divBdr>
                                        </w:div>
                                      </w:divsChild>
                                    </w:div>
                                    <w:div w:id="1257134233">
                                      <w:marLeft w:val="0"/>
                                      <w:marRight w:val="0"/>
                                      <w:marTop w:val="0"/>
                                      <w:marBottom w:val="0"/>
                                      <w:divBdr>
                                        <w:top w:val="none" w:sz="0" w:space="0" w:color="auto"/>
                                        <w:left w:val="none" w:sz="0" w:space="0" w:color="auto"/>
                                        <w:bottom w:val="none" w:sz="0" w:space="0" w:color="auto"/>
                                        <w:right w:val="none" w:sz="0" w:space="0" w:color="auto"/>
                                      </w:divBdr>
                                    </w:div>
                                    <w:div w:id="1273170428">
                                      <w:marLeft w:val="0"/>
                                      <w:marRight w:val="0"/>
                                      <w:marTop w:val="0"/>
                                      <w:marBottom w:val="0"/>
                                      <w:divBdr>
                                        <w:top w:val="none" w:sz="0" w:space="0" w:color="auto"/>
                                        <w:left w:val="none" w:sz="0" w:space="0" w:color="auto"/>
                                        <w:bottom w:val="none" w:sz="0" w:space="0" w:color="auto"/>
                                        <w:right w:val="none" w:sz="0" w:space="0" w:color="auto"/>
                                      </w:divBdr>
                                      <w:divsChild>
                                        <w:div w:id="742680435">
                                          <w:marLeft w:val="0"/>
                                          <w:marRight w:val="0"/>
                                          <w:marTop w:val="0"/>
                                          <w:marBottom w:val="0"/>
                                          <w:divBdr>
                                            <w:top w:val="none" w:sz="0" w:space="0" w:color="auto"/>
                                            <w:left w:val="none" w:sz="0" w:space="0" w:color="auto"/>
                                            <w:bottom w:val="none" w:sz="0" w:space="0" w:color="auto"/>
                                            <w:right w:val="none" w:sz="0" w:space="0" w:color="auto"/>
                                          </w:divBdr>
                                        </w:div>
                                        <w:div w:id="1022127941">
                                          <w:marLeft w:val="0"/>
                                          <w:marRight w:val="0"/>
                                          <w:marTop w:val="0"/>
                                          <w:marBottom w:val="0"/>
                                          <w:divBdr>
                                            <w:top w:val="none" w:sz="0" w:space="0" w:color="auto"/>
                                            <w:left w:val="none" w:sz="0" w:space="0" w:color="auto"/>
                                            <w:bottom w:val="none" w:sz="0" w:space="0" w:color="auto"/>
                                            <w:right w:val="none" w:sz="0" w:space="0" w:color="auto"/>
                                          </w:divBdr>
                                        </w:div>
                                      </w:divsChild>
                                    </w:div>
                                    <w:div w:id="1471509542">
                                      <w:marLeft w:val="0"/>
                                      <w:marRight w:val="0"/>
                                      <w:marTop w:val="0"/>
                                      <w:marBottom w:val="0"/>
                                      <w:divBdr>
                                        <w:top w:val="none" w:sz="0" w:space="0" w:color="auto"/>
                                        <w:left w:val="none" w:sz="0" w:space="0" w:color="auto"/>
                                        <w:bottom w:val="none" w:sz="0" w:space="0" w:color="auto"/>
                                        <w:right w:val="none" w:sz="0" w:space="0" w:color="auto"/>
                                      </w:divBdr>
                                      <w:divsChild>
                                        <w:div w:id="521475217">
                                          <w:marLeft w:val="0"/>
                                          <w:marRight w:val="0"/>
                                          <w:marTop w:val="0"/>
                                          <w:marBottom w:val="0"/>
                                          <w:divBdr>
                                            <w:top w:val="none" w:sz="0" w:space="0" w:color="auto"/>
                                            <w:left w:val="none" w:sz="0" w:space="0" w:color="auto"/>
                                            <w:bottom w:val="none" w:sz="0" w:space="0" w:color="auto"/>
                                            <w:right w:val="none" w:sz="0" w:space="0" w:color="auto"/>
                                          </w:divBdr>
                                        </w:div>
                                        <w:div w:id="20826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8449">
                              <w:marLeft w:val="0"/>
                              <w:marRight w:val="0"/>
                              <w:marTop w:val="0"/>
                              <w:marBottom w:val="0"/>
                              <w:divBdr>
                                <w:top w:val="none" w:sz="0" w:space="0" w:color="auto"/>
                                <w:left w:val="none" w:sz="0" w:space="0" w:color="auto"/>
                                <w:bottom w:val="none" w:sz="0" w:space="0" w:color="auto"/>
                                <w:right w:val="none" w:sz="0" w:space="0" w:color="auto"/>
                              </w:divBdr>
                              <w:divsChild>
                                <w:div w:id="128285638">
                                  <w:marLeft w:val="0"/>
                                  <w:marRight w:val="0"/>
                                  <w:marTop w:val="0"/>
                                  <w:marBottom w:val="0"/>
                                  <w:divBdr>
                                    <w:top w:val="none" w:sz="0" w:space="0" w:color="auto"/>
                                    <w:left w:val="none" w:sz="0" w:space="0" w:color="auto"/>
                                    <w:bottom w:val="none" w:sz="0" w:space="0" w:color="auto"/>
                                    <w:right w:val="none" w:sz="0" w:space="0" w:color="auto"/>
                                  </w:divBdr>
                                </w:div>
                                <w:div w:id="254167472">
                                  <w:marLeft w:val="0"/>
                                  <w:marRight w:val="0"/>
                                  <w:marTop w:val="0"/>
                                  <w:marBottom w:val="0"/>
                                  <w:divBdr>
                                    <w:top w:val="none" w:sz="0" w:space="0" w:color="auto"/>
                                    <w:left w:val="none" w:sz="0" w:space="0" w:color="auto"/>
                                    <w:bottom w:val="none" w:sz="0" w:space="0" w:color="auto"/>
                                    <w:right w:val="none" w:sz="0" w:space="0" w:color="auto"/>
                                  </w:divBdr>
                                  <w:divsChild>
                                    <w:div w:id="75785343">
                                      <w:marLeft w:val="0"/>
                                      <w:marRight w:val="0"/>
                                      <w:marTop w:val="0"/>
                                      <w:marBottom w:val="0"/>
                                      <w:divBdr>
                                        <w:top w:val="none" w:sz="0" w:space="0" w:color="auto"/>
                                        <w:left w:val="none" w:sz="0" w:space="0" w:color="auto"/>
                                        <w:bottom w:val="none" w:sz="0" w:space="0" w:color="auto"/>
                                        <w:right w:val="none" w:sz="0" w:space="0" w:color="auto"/>
                                      </w:divBdr>
                                      <w:divsChild>
                                        <w:div w:id="155801068">
                                          <w:marLeft w:val="0"/>
                                          <w:marRight w:val="0"/>
                                          <w:marTop w:val="0"/>
                                          <w:marBottom w:val="0"/>
                                          <w:divBdr>
                                            <w:top w:val="none" w:sz="0" w:space="0" w:color="auto"/>
                                            <w:left w:val="none" w:sz="0" w:space="0" w:color="auto"/>
                                            <w:bottom w:val="none" w:sz="0" w:space="0" w:color="auto"/>
                                            <w:right w:val="none" w:sz="0" w:space="0" w:color="auto"/>
                                          </w:divBdr>
                                        </w:div>
                                        <w:div w:id="1733501424">
                                          <w:marLeft w:val="0"/>
                                          <w:marRight w:val="0"/>
                                          <w:marTop w:val="0"/>
                                          <w:marBottom w:val="0"/>
                                          <w:divBdr>
                                            <w:top w:val="none" w:sz="0" w:space="0" w:color="auto"/>
                                            <w:left w:val="none" w:sz="0" w:space="0" w:color="auto"/>
                                            <w:bottom w:val="none" w:sz="0" w:space="0" w:color="auto"/>
                                            <w:right w:val="none" w:sz="0" w:space="0" w:color="auto"/>
                                          </w:divBdr>
                                        </w:div>
                                      </w:divsChild>
                                    </w:div>
                                    <w:div w:id="189808016">
                                      <w:marLeft w:val="0"/>
                                      <w:marRight w:val="0"/>
                                      <w:marTop w:val="0"/>
                                      <w:marBottom w:val="0"/>
                                      <w:divBdr>
                                        <w:top w:val="none" w:sz="0" w:space="0" w:color="auto"/>
                                        <w:left w:val="none" w:sz="0" w:space="0" w:color="auto"/>
                                        <w:bottom w:val="none" w:sz="0" w:space="0" w:color="auto"/>
                                        <w:right w:val="none" w:sz="0" w:space="0" w:color="auto"/>
                                      </w:divBdr>
                                      <w:divsChild>
                                        <w:div w:id="243731417">
                                          <w:marLeft w:val="0"/>
                                          <w:marRight w:val="0"/>
                                          <w:marTop w:val="0"/>
                                          <w:marBottom w:val="0"/>
                                          <w:divBdr>
                                            <w:top w:val="none" w:sz="0" w:space="0" w:color="auto"/>
                                            <w:left w:val="none" w:sz="0" w:space="0" w:color="auto"/>
                                            <w:bottom w:val="none" w:sz="0" w:space="0" w:color="auto"/>
                                            <w:right w:val="none" w:sz="0" w:space="0" w:color="auto"/>
                                          </w:divBdr>
                                        </w:div>
                                        <w:div w:id="1626497985">
                                          <w:marLeft w:val="0"/>
                                          <w:marRight w:val="0"/>
                                          <w:marTop w:val="0"/>
                                          <w:marBottom w:val="0"/>
                                          <w:divBdr>
                                            <w:top w:val="none" w:sz="0" w:space="0" w:color="auto"/>
                                            <w:left w:val="none" w:sz="0" w:space="0" w:color="auto"/>
                                            <w:bottom w:val="none" w:sz="0" w:space="0" w:color="auto"/>
                                            <w:right w:val="none" w:sz="0" w:space="0" w:color="auto"/>
                                          </w:divBdr>
                                        </w:div>
                                      </w:divsChild>
                                    </w:div>
                                    <w:div w:id="213465058">
                                      <w:marLeft w:val="0"/>
                                      <w:marRight w:val="0"/>
                                      <w:marTop w:val="0"/>
                                      <w:marBottom w:val="0"/>
                                      <w:divBdr>
                                        <w:top w:val="none" w:sz="0" w:space="0" w:color="auto"/>
                                        <w:left w:val="none" w:sz="0" w:space="0" w:color="auto"/>
                                        <w:bottom w:val="none" w:sz="0" w:space="0" w:color="auto"/>
                                        <w:right w:val="none" w:sz="0" w:space="0" w:color="auto"/>
                                      </w:divBdr>
                                      <w:divsChild>
                                        <w:div w:id="484129886">
                                          <w:marLeft w:val="0"/>
                                          <w:marRight w:val="0"/>
                                          <w:marTop w:val="0"/>
                                          <w:marBottom w:val="0"/>
                                          <w:divBdr>
                                            <w:top w:val="none" w:sz="0" w:space="0" w:color="auto"/>
                                            <w:left w:val="none" w:sz="0" w:space="0" w:color="auto"/>
                                            <w:bottom w:val="none" w:sz="0" w:space="0" w:color="auto"/>
                                            <w:right w:val="none" w:sz="0" w:space="0" w:color="auto"/>
                                          </w:divBdr>
                                          <w:divsChild>
                                            <w:div w:id="57868816">
                                              <w:marLeft w:val="0"/>
                                              <w:marRight w:val="0"/>
                                              <w:marTop w:val="0"/>
                                              <w:marBottom w:val="0"/>
                                              <w:divBdr>
                                                <w:top w:val="none" w:sz="0" w:space="0" w:color="auto"/>
                                                <w:left w:val="none" w:sz="0" w:space="0" w:color="auto"/>
                                                <w:bottom w:val="none" w:sz="0" w:space="0" w:color="auto"/>
                                                <w:right w:val="none" w:sz="0" w:space="0" w:color="auto"/>
                                              </w:divBdr>
                                            </w:div>
                                            <w:div w:id="549196034">
                                              <w:marLeft w:val="0"/>
                                              <w:marRight w:val="0"/>
                                              <w:marTop w:val="0"/>
                                              <w:marBottom w:val="0"/>
                                              <w:divBdr>
                                                <w:top w:val="none" w:sz="0" w:space="0" w:color="auto"/>
                                                <w:left w:val="none" w:sz="0" w:space="0" w:color="auto"/>
                                                <w:bottom w:val="none" w:sz="0" w:space="0" w:color="auto"/>
                                                <w:right w:val="none" w:sz="0" w:space="0" w:color="auto"/>
                                              </w:divBdr>
                                            </w:div>
                                          </w:divsChild>
                                        </w:div>
                                        <w:div w:id="1748920195">
                                          <w:marLeft w:val="0"/>
                                          <w:marRight w:val="0"/>
                                          <w:marTop w:val="0"/>
                                          <w:marBottom w:val="0"/>
                                          <w:divBdr>
                                            <w:top w:val="none" w:sz="0" w:space="0" w:color="auto"/>
                                            <w:left w:val="none" w:sz="0" w:space="0" w:color="auto"/>
                                            <w:bottom w:val="none" w:sz="0" w:space="0" w:color="auto"/>
                                            <w:right w:val="none" w:sz="0" w:space="0" w:color="auto"/>
                                          </w:divBdr>
                                        </w:div>
                                        <w:div w:id="1849102818">
                                          <w:marLeft w:val="0"/>
                                          <w:marRight w:val="0"/>
                                          <w:marTop w:val="0"/>
                                          <w:marBottom w:val="0"/>
                                          <w:divBdr>
                                            <w:top w:val="none" w:sz="0" w:space="0" w:color="auto"/>
                                            <w:left w:val="none" w:sz="0" w:space="0" w:color="auto"/>
                                            <w:bottom w:val="none" w:sz="0" w:space="0" w:color="auto"/>
                                            <w:right w:val="none" w:sz="0" w:space="0" w:color="auto"/>
                                          </w:divBdr>
                                          <w:divsChild>
                                            <w:div w:id="653877291">
                                              <w:marLeft w:val="0"/>
                                              <w:marRight w:val="0"/>
                                              <w:marTop w:val="0"/>
                                              <w:marBottom w:val="0"/>
                                              <w:divBdr>
                                                <w:top w:val="none" w:sz="0" w:space="0" w:color="auto"/>
                                                <w:left w:val="none" w:sz="0" w:space="0" w:color="auto"/>
                                                <w:bottom w:val="none" w:sz="0" w:space="0" w:color="auto"/>
                                                <w:right w:val="none" w:sz="0" w:space="0" w:color="auto"/>
                                              </w:divBdr>
                                            </w:div>
                                            <w:div w:id="2003970022">
                                              <w:marLeft w:val="0"/>
                                              <w:marRight w:val="0"/>
                                              <w:marTop w:val="0"/>
                                              <w:marBottom w:val="0"/>
                                              <w:divBdr>
                                                <w:top w:val="none" w:sz="0" w:space="0" w:color="auto"/>
                                                <w:left w:val="none" w:sz="0" w:space="0" w:color="auto"/>
                                                <w:bottom w:val="none" w:sz="0" w:space="0" w:color="auto"/>
                                                <w:right w:val="none" w:sz="0" w:space="0" w:color="auto"/>
                                              </w:divBdr>
                                            </w:div>
                                          </w:divsChild>
                                        </w:div>
                                        <w:div w:id="2036536187">
                                          <w:marLeft w:val="0"/>
                                          <w:marRight w:val="0"/>
                                          <w:marTop w:val="0"/>
                                          <w:marBottom w:val="0"/>
                                          <w:divBdr>
                                            <w:top w:val="none" w:sz="0" w:space="0" w:color="auto"/>
                                            <w:left w:val="none" w:sz="0" w:space="0" w:color="auto"/>
                                            <w:bottom w:val="none" w:sz="0" w:space="0" w:color="auto"/>
                                            <w:right w:val="none" w:sz="0" w:space="0" w:color="auto"/>
                                          </w:divBdr>
                                        </w:div>
                                      </w:divsChild>
                                    </w:div>
                                    <w:div w:id="700402666">
                                      <w:marLeft w:val="0"/>
                                      <w:marRight w:val="0"/>
                                      <w:marTop w:val="0"/>
                                      <w:marBottom w:val="0"/>
                                      <w:divBdr>
                                        <w:top w:val="none" w:sz="0" w:space="0" w:color="auto"/>
                                        <w:left w:val="none" w:sz="0" w:space="0" w:color="auto"/>
                                        <w:bottom w:val="none" w:sz="0" w:space="0" w:color="auto"/>
                                        <w:right w:val="none" w:sz="0" w:space="0" w:color="auto"/>
                                      </w:divBdr>
                                    </w:div>
                                    <w:div w:id="1231770877">
                                      <w:marLeft w:val="0"/>
                                      <w:marRight w:val="0"/>
                                      <w:marTop w:val="0"/>
                                      <w:marBottom w:val="0"/>
                                      <w:divBdr>
                                        <w:top w:val="none" w:sz="0" w:space="0" w:color="auto"/>
                                        <w:left w:val="none" w:sz="0" w:space="0" w:color="auto"/>
                                        <w:bottom w:val="none" w:sz="0" w:space="0" w:color="auto"/>
                                        <w:right w:val="none" w:sz="0" w:space="0" w:color="auto"/>
                                      </w:divBdr>
                                      <w:divsChild>
                                        <w:div w:id="780420970">
                                          <w:marLeft w:val="0"/>
                                          <w:marRight w:val="0"/>
                                          <w:marTop w:val="0"/>
                                          <w:marBottom w:val="0"/>
                                          <w:divBdr>
                                            <w:top w:val="none" w:sz="0" w:space="0" w:color="auto"/>
                                            <w:left w:val="none" w:sz="0" w:space="0" w:color="auto"/>
                                            <w:bottom w:val="none" w:sz="0" w:space="0" w:color="auto"/>
                                            <w:right w:val="none" w:sz="0" w:space="0" w:color="auto"/>
                                          </w:divBdr>
                                        </w:div>
                                        <w:div w:id="1991861239">
                                          <w:marLeft w:val="0"/>
                                          <w:marRight w:val="0"/>
                                          <w:marTop w:val="0"/>
                                          <w:marBottom w:val="0"/>
                                          <w:divBdr>
                                            <w:top w:val="none" w:sz="0" w:space="0" w:color="auto"/>
                                            <w:left w:val="none" w:sz="0" w:space="0" w:color="auto"/>
                                            <w:bottom w:val="none" w:sz="0" w:space="0" w:color="auto"/>
                                            <w:right w:val="none" w:sz="0" w:space="0" w:color="auto"/>
                                          </w:divBdr>
                                        </w:div>
                                      </w:divsChild>
                                    </w:div>
                                    <w:div w:id="1463888816">
                                      <w:marLeft w:val="0"/>
                                      <w:marRight w:val="0"/>
                                      <w:marTop w:val="0"/>
                                      <w:marBottom w:val="0"/>
                                      <w:divBdr>
                                        <w:top w:val="none" w:sz="0" w:space="0" w:color="auto"/>
                                        <w:left w:val="none" w:sz="0" w:space="0" w:color="auto"/>
                                        <w:bottom w:val="none" w:sz="0" w:space="0" w:color="auto"/>
                                        <w:right w:val="none" w:sz="0" w:space="0" w:color="auto"/>
                                      </w:divBdr>
                                      <w:divsChild>
                                        <w:div w:id="1228764013">
                                          <w:marLeft w:val="0"/>
                                          <w:marRight w:val="0"/>
                                          <w:marTop w:val="0"/>
                                          <w:marBottom w:val="0"/>
                                          <w:divBdr>
                                            <w:top w:val="none" w:sz="0" w:space="0" w:color="auto"/>
                                            <w:left w:val="none" w:sz="0" w:space="0" w:color="auto"/>
                                            <w:bottom w:val="none" w:sz="0" w:space="0" w:color="auto"/>
                                            <w:right w:val="none" w:sz="0" w:space="0" w:color="auto"/>
                                          </w:divBdr>
                                        </w:div>
                                        <w:div w:id="1672483650">
                                          <w:marLeft w:val="0"/>
                                          <w:marRight w:val="0"/>
                                          <w:marTop w:val="0"/>
                                          <w:marBottom w:val="0"/>
                                          <w:divBdr>
                                            <w:top w:val="none" w:sz="0" w:space="0" w:color="auto"/>
                                            <w:left w:val="none" w:sz="0" w:space="0" w:color="auto"/>
                                            <w:bottom w:val="none" w:sz="0" w:space="0" w:color="auto"/>
                                            <w:right w:val="none" w:sz="0" w:space="0" w:color="auto"/>
                                          </w:divBdr>
                                        </w:div>
                                      </w:divsChild>
                                    </w:div>
                                    <w:div w:id="2137480628">
                                      <w:marLeft w:val="0"/>
                                      <w:marRight w:val="0"/>
                                      <w:marTop w:val="0"/>
                                      <w:marBottom w:val="0"/>
                                      <w:divBdr>
                                        <w:top w:val="none" w:sz="0" w:space="0" w:color="auto"/>
                                        <w:left w:val="none" w:sz="0" w:space="0" w:color="auto"/>
                                        <w:bottom w:val="none" w:sz="0" w:space="0" w:color="auto"/>
                                        <w:right w:val="none" w:sz="0" w:space="0" w:color="auto"/>
                                      </w:divBdr>
                                      <w:divsChild>
                                        <w:div w:id="231157323">
                                          <w:marLeft w:val="0"/>
                                          <w:marRight w:val="0"/>
                                          <w:marTop w:val="0"/>
                                          <w:marBottom w:val="0"/>
                                          <w:divBdr>
                                            <w:top w:val="none" w:sz="0" w:space="0" w:color="auto"/>
                                            <w:left w:val="none" w:sz="0" w:space="0" w:color="auto"/>
                                            <w:bottom w:val="none" w:sz="0" w:space="0" w:color="auto"/>
                                            <w:right w:val="none" w:sz="0" w:space="0" w:color="auto"/>
                                          </w:divBdr>
                                        </w:div>
                                        <w:div w:id="1720275587">
                                          <w:marLeft w:val="0"/>
                                          <w:marRight w:val="0"/>
                                          <w:marTop w:val="0"/>
                                          <w:marBottom w:val="0"/>
                                          <w:divBdr>
                                            <w:top w:val="none" w:sz="0" w:space="0" w:color="auto"/>
                                            <w:left w:val="none" w:sz="0" w:space="0" w:color="auto"/>
                                            <w:bottom w:val="none" w:sz="0" w:space="0" w:color="auto"/>
                                            <w:right w:val="none" w:sz="0" w:space="0" w:color="auto"/>
                                          </w:divBdr>
                                        </w:div>
                                      </w:divsChild>
                                    </w:div>
                                    <w:div w:id="2144738389">
                                      <w:marLeft w:val="0"/>
                                      <w:marRight w:val="0"/>
                                      <w:marTop w:val="0"/>
                                      <w:marBottom w:val="0"/>
                                      <w:divBdr>
                                        <w:top w:val="none" w:sz="0" w:space="0" w:color="auto"/>
                                        <w:left w:val="none" w:sz="0" w:space="0" w:color="auto"/>
                                        <w:bottom w:val="none" w:sz="0" w:space="0" w:color="auto"/>
                                        <w:right w:val="none" w:sz="0" w:space="0" w:color="auto"/>
                                      </w:divBdr>
                                    </w:div>
                                  </w:divsChild>
                                </w:div>
                                <w:div w:id="449054615">
                                  <w:marLeft w:val="0"/>
                                  <w:marRight w:val="0"/>
                                  <w:marTop w:val="0"/>
                                  <w:marBottom w:val="0"/>
                                  <w:divBdr>
                                    <w:top w:val="none" w:sz="0" w:space="0" w:color="auto"/>
                                    <w:left w:val="none" w:sz="0" w:space="0" w:color="auto"/>
                                    <w:bottom w:val="none" w:sz="0" w:space="0" w:color="auto"/>
                                    <w:right w:val="none" w:sz="0" w:space="0" w:color="auto"/>
                                  </w:divBdr>
                                  <w:divsChild>
                                    <w:div w:id="18169267">
                                      <w:marLeft w:val="0"/>
                                      <w:marRight w:val="0"/>
                                      <w:marTop w:val="0"/>
                                      <w:marBottom w:val="0"/>
                                      <w:divBdr>
                                        <w:top w:val="none" w:sz="0" w:space="0" w:color="auto"/>
                                        <w:left w:val="none" w:sz="0" w:space="0" w:color="auto"/>
                                        <w:bottom w:val="none" w:sz="0" w:space="0" w:color="auto"/>
                                        <w:right w:val="none" w:sz="0" w:space="0" w:color="auto"/>
                                      </w:divBdr>
                                    </w:div>
                                    <w:div w:id="148595013">
                                      <w:marLeft w:val="0"/>
                                      <w:marRight w:val="0"/>
                                      <w:marTop w:val="0"/>
                                      <w:marBottom w:val="0"/>
                                      <w:divBdr>
                                        <w:top w:val="none" w:sz="0" w:space="0" w:color="auto"/>
                                        <w:left w:val="none" w:sz="0" w:space="0" w:color="auto"/>
                                        <w:bottom w:val="none" w:sz="0" w:space="0" w:color="auto"/>
                                        <w:right w:val="none" w:sz="0" w:space="0" w:color="auto"/>
                                      </w:divBdr>
                                      <w:divsChild>
                                        <w:div w:id="412313225">
                                          <w:marLeft w:val="0"/>
                                          <w:marRight w:val="0"/>
                                          <w:marTop w:val="0"/>
                                          <w:marBottom w:val="0"/>
                                          <w:divBdr>
                                            <w:top w:val="none" w:sz="0" w:space="0" w:color="auto"/>
                                            <w:left w:val="none" w:sz="0" w:space="0" w:color="auto"/>
                                            <w:bottom w:val="none" w:sz="0" w:space="0" w:color="auto"/>
                                            <w:right w:val="none" w:sz="0" w:space="0" w:color="auto"/>
                                          </w:divBdr>
                                        </w:div>
                                        <w:div w:id="1162040740">
                                          <w:marLeft w:val="0"/>
                                          <w:marRight w:val="0"/>
                                          <w:marTop w:val="0"/>
                                          <w:marBottom w:val="0"/>
                                          <w:divBdr>
                                            <w:top w:val="none" w:sz="0" w:space="0" w:color="auto"/>
                                            <w:left w:val="none" w:sz="0" w:space="0" w:color="auto"/>
                                            <w:bottom w:val="none" w:sz="0" w:space="0" w:color="auto"/>
                                            <w:right w:val="none" w:sz="0" w:space="0" w:color="auto"/>
                                          </w:divBdr>
                                        </w:div>
                                      </w:divsChild>
                                    </w:div>
                                    <w:div w:id="1070158431">
                                      <w:marLeft w:val="0"/>
                                      <w:marRight w:val="0"/>
                                      <w:marTop w:val="0"/>
                                      <w:marBottom w:val="0"/>
                                      <w:divBdr>
                                        <w:top w:val="none" w:sz="0" w:space="0" w:color="auto"/>
                                        <w:left w:val="none" w:sz="0" w:space="0" w:color="auto"/>
                                        <w:bottom w:val="none" w:sz="0" w:space="0" w:color="auto"/>
                                        <w:right w:val="none" w:sz="0" w:space="0" w:color="auto"/>
                                      </w:divBdr>
                                      <w:divsChild>
                                        <w:div w:id="594245855">
                                          <w:marLeft w:val="0"/>
                                          <w:marRight w:val="0"/>
                                          <w:marTop w:val="0"/>
                                          <w:marBottom w:val="0"/>
                                          <w:divBdr>
                                            <w:top w:val="none" w:sz="0" w:space="0" w:color="auto"/>
                                            <w:left w:val="none" w:sz="0" w:space="0" w:color="auto"/>
                                            <w:bottom w:val="none" w:sz="0" w:space="0" w:color="auto"/>
                                            <w:right w:val="none" w:sz="0" w:space="0" w:color="auto"/>
                                          </w:divBdr>
                                        </w:div>
                                        <w:div w:id="1060208296">
                                          <w:marLeft w:val="0"/>
                                          <w:marRight w:val="0"/>
                                          <w:marTop w:val="0"/>
                                          <w:marBottom w:val="0"/>
                                          <w:divBdr>
                                            <w:top w:val="none" w:sz="0" w:space="0" w:color="auto"/>
                                            <w:left w:val="none" w:sz="0" w:space="0" w:color="auto"/>
                                            <w:bottom w:val="none" w:sz="0" w:space="0" w:color="auto"/>
                                            <w:right w:val="none" w:sz="0" w:space="0" w:color="auto"/>
                                          </w:divBdr>
                                        </w:div>
                                      </w:divsChild>
                                    </w:div>
                                    <w:div w:id="1811628381">
                                      <w:marLeft w:val="0"/>
                                      <w:marRight w:val="0"/>
                                      <w:marTop w:val="0"/>
                                      <w:marBottom w:val="0"/>
                                      <w:divBdr>
                                        <w:top w:val="none" w:sz="0" w:space="0" w:color="auto"/>
                                        <w:left w:val="none" w:sz="0" w:space="0" w:color="auto"/>
                                        <w:bottom w:val="none" w:sz="0" w:space="0" w:color="auto"/>
                                        <w:right w:val="none" w:sz="0" w:space="0" w:color="auto"/>
                                      </w:divBdr>
                                      <w:divsChild>
                                        <w:div w:id="77757105">
                                          <w:marLeft w:val="0"/>
                                          <w:marRight w:val="0"/>
                                          <w:marTop w:val="0"/>
                                          <w:marBottom w:val="0"/>
                                          <w:divBdr>
                                            <w:top w:val="none" w:sz="0" w:space="0" w:color="auto"/>
                                            <w:left w:val="none" w:sz="0" w:space="0" w:color="auto"/>
                                            <w:bottom w:val="none" w:sz="0" w:space="0" w:color="auto"/>
                                            <w:right w:val="none" w:sz="0" w:space="0" w:color="auto"/>
                                          </w:divBdr>
                                        </w:div>
                                        <w:div w:id="211367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72945">
                                  <w:marLeft w:val="0"/>
                                  <w:marRight w:val="0"/>
                                  <w:marTop w:val="0"/>
                                  <w:marBottom w:val="0"/>
                                  <w:divBdr>
                                    <w:top w:val="none" w:sz="0" w:space="0" w:color="auto"/>
                                    <w:left w:val="none" w:sz="0" w:space="0" w:color="auto"/>
                                    <w:bottom w:val="none" w:sz="0" w:space="0" w:color="auto"/>
                                    <w:right w:val="none" w:sz="0" w:space="0" w:color="auto"/>
                                  </w:divBdr>
                                </w:div>
                              </w:divsChild>
                            </w:div>
                            <w:div w:id="601451463">
                              <w:marLeft w:val="0"/>
                              <w:marRight w:val="0"/>
                              <w:marTop w:val="0"/>
                              <w:marBottom w:val="0"/>
                              <w:divBdr>
                                <w:top w:val="none" w:sz="0" w:space="0" w:color="auto"/>
                                <w:left w:val="none" w:sz="0" w:space="0" w:color="auto"/>
                                <w:bottom w:val="none" w:sz="0" w:space="0" w:color="auto"/>
                                <w:right w:val="none" w:sz="0" w:space="0" w:color="auto"/>
                              </w:divBdr>
                              <w:divsChild>
                                <w:div w:id="61829984">
                                  <w:marLeft w:val="0"/>
                                  <w:marRight w:val="0"/>
                                  <w:marTop w:val="0"/>
                                  <w:marBottom w:val="0"/>
                                  <w:divBdr>
                                    <w:top w:val="none" w:sz="0" w:space="0" w:color="auto"/>
                                    <w:left w:val="none" w:sz="0" w:space="0" w:color="auto"/>
                                    <w:bottom w:val="none" w:sz="0" w:space="0" w:color="auto"/>
                                    <w:right w:val="none" w:sz="0" w:space="0" w:color="auto"/>
                                  </w:divBdr>
                                  <w:divsChild>
                                    <w:div w:id="535850715">
                                      <w:marLeft w:val="0"/>
                                      <w:marRight w:val="0"/>
                                      <w:marTop w:val="0"/>
                                      <w:marBottom w:val="0"/>
                                      <w:divBdr>
                                        <w:top w:val="none" w:sz="0" w:space="0" w:color="auto"/>
                                        <w:left w:val="none" w:sz="0" w:space="0" w:color="auto"/>
                                        <w:bottom w:val="none" w:sz="0" w:space="0" w:color="auto"/>
                                        <w:right w:val="none" w:sz="0" w:space="0" w:color="auto"/>
                                      </w:divBdr>
                                    </w:div>
                                    <w:div w:id="785776891">
                                      <w:marLeft w:val="0"/>
                                      <w:marRight w:val="0"/>
                                      <w:marTop w:val="0"/>
                                      <w:marBottom w:val="0"/>
                                      <w:divBdr>
                                        <w:top w:val="none" w:sz="0" w:space="0" w:color="auto"/>
                                        <w:left w:val="none" w:sz="0" w:space="0" w:color="auto"/>
                                        <w:bottom w:val="none" w:sz="0" w:space="0" w:color="auto"/>
                                        <w:right w:val="none" w:sz="0" w:space="0" w:color="auto"/>
                                      </w:divBdr>
                                      <w:divsChild>
                                        <w:div w:id="243297427">
                                          <w:marLeft w:val="0"/>
                                          <w:marRight w:val="0"/>
                                          <w:marTop w:val="0"/>
                                          <w:marBottom w:val="0"/>
                                          <w:divBdr>
                                            <w:top w:val="none" w:sz="0" w:space="0" w:color="auto"/>
                                            <w:left w:val="none" w:sz="0" w:space="0" w:color="auto"/>
                                            <w:bottom w:val="none" w:sz="0" w:space="0" w:color="auto"/>
                                            <w:right w:val="none" w:sz="0" w:space="0" w:color="auto"/>
                                          </w:divBdr>
                                        </w:div>
                                        <w:div w:id="1517891625">
                                          <w:marLeft w:val="0"/>
                                          <w:marRight w:val="0"/>
                                          <w:marTop w:val="0"/>
                                          <w:marBottom w:val="0"/>
                                          <w:divBdr>
                                            <w:top w:val="none" w:sz="0" w:space="0" w:color="auto"/>
                                            <w:left w:val="none" w:sz="0" w:space="0" w:color="auto"/>
                                            <w:bottom w:val="none" w:sz="0" w:space="0" w:color="auto"/>
                                            <w:right w:val="none" w:sz="0" w:space="0" w:color="auto"/>
                                          </w:divBdr>
                                        </w:div>
                                      </w:divsChild>
                                    </w:div>
                                    <w:div w:id="1152673479">
                                      <w:marLeft w:val="0"/>
                                      <w:marRight w:val="0"/>
                                      <w:marTop w:val="0"/>
                                      <w:marBottom w:val="0"/>
                                      <w:divBdr>
                                        <w:top w:val="none" w:sz="0" w:space="0" w:color="auto"/>
                                        <w:left w:val="none" w:sz="0" w:space="0" w:color="auto"/>
                                        <w:bottom w:val="none" w:sz="0" w:space="0" w:color="auto"/>
                                        <w:right w:val="none" w:sz="0" w:space="0" w:color="auto"/>
                                      </w:divBdr>
                                      <w:divsChild>
                                        <w:div w:id="158812690">
                                          <w:marLeft w:val="0"/>
                                          <w:marRight w:val="0"/>
                                          <w:marTop w:val="0"/>
                                          <w:marBottom w:val="0"/>
                                          <w:divBdr>
                                            <w:top w:val="none" w:sz="0" w:space="0" w:color="auto"/>
                                            <w:left w:val="none" w:sz="0" w:space="0" w:color="auto"/>
                                            <w:bottom w:val="none" w:sz="0" w:space="0" w:color="auto"/>
                                            <w:right w:val="none" w:sz="0" w:space="0" w:color="auto"/>
                                          </w:divBdr>
                                        </w:div>
                                        <w:div w:id="340084961">
                                          <w:marLeft w:val="0"/>
                                          <w:marRight w:val="0"/>
                                          <w:marTop w:val="0"/>
                                          <w:marBottom w:val="0"/>
                                          <w:divBdr>
                                            <w:top w:val="none" w:sz="0" w:space="0" w:color="auto"/>
                                            <w:left w:val="none" w:sz="0" w:space="0" w:color="auto"/>
                                            <w:bottom w:val="none" w:sz="0" w:space="0" w:color="auto"/>
                                            <w:right w:val="none" w:sz="0" w:space="0" w:color="auto"/>
                                          </w:divBdr>
                                        </w:div>
                                      </w:divsChild>
                                    </w:div>
                                    <w:div w:id="1396391285">
                                      <w:marLeft w:val="0"/>
                                      <w:marRight w:val="0"/>
                                      <w:marTop w:val="0"/>
                                      <w:marBottom w:val="0"/>
                                      <w:divBdr>
                                        <w:top w:val="none" w:sz="0" w:space="0" w:color="auto"/>
                                        <w:left w:val="none" w:sz="0" w:space="0" w:color="auto"/>
                                        <w:bottom w:val="none" w:sz="0" w:space="0" w:color="auto"/>
                                        <w:right w:val="none" w:sz="0" w:space="0" w:color="auto"/>
                                      </w:divBdr>
                                      <w:divsChild>
                                        <w:div w:id="78452793">
                                          <w:marLeft w:val="0"/>
                                          <w:marRight w:val="0"/>
                                          <w:marTop w:val="0"/>
                                          <w:marBottom w:val="0"/>
                                          <w:divBdr>
                                            <w:top w:val="none" w:sz="0" w:space="0" w:color="auto"/>
                                            <w:left w:val="none" w:sz="0" w:space="0" w:color="auto"/>
                                            <w:bottom w:val="none" w:sz="0" w:space="0" w:color="auto"/>
                                            <w:right w:val="none" w:sz="0" w:space="0" w:color="auto"/>
                                          </w:divBdr>
                                        </w:div>
                                        <w:div w:id="167335597">
                                          <w:marLeft w:val="0"/>
                                          <w:marRight w:val="0"/>
                                          <w:marTop w:val="0"/>
                                          <w:marBottom w:val="0"/>
                                          <w:divBdr>
                                            <w:top w:val="none" w:sz="0" w:space="0" w:color="auto"/>
                                            <w:left w:val="none" w:sz="0" w:space="0" w:color="auto"/>
                                            <w:bottom w:val="none" w:sz="0" w:space="0" w:color="auto"/>
                                            <w:right w:val="none" w:sz="0" w:space="0" w:color="auto"/>
                                          </w:divBdr>
                                          <w:divsChild>
                                            <w:div w:id="1316371306">
                                              <w:marLeft w:val="0"/>
                                              <w:marRight w:val="0"/>
                                              <w:marTop w:val="0"/>
                                              <w:marBottom w:val="0"/>
                                              <w:divBdr>
                                                <w:top w:val="none" w:sz="0" w:space="0" w:color="auto"/>
                                                <w:left w:val="none" w:sz="0" w:space="0" w:color="auto"/>
                                                <w:bottom w:val="none" w:sz="0" w:space="0" w:color="auto"/>
                                                <w:right w:val="none" w:sz="0" w:space="0" w:color="auto"/>
                                              </w:divBdr>
                                            </w:div>
                                            <w:div w:id="1566526539">
                                              <w:marLeft w:val="0"/>
                                              <w:marRight w:val="0"/>
                                              <w:marTop w:val="0"/>
                                              <w:marBottom w:val="0"/>
                                              <w:divBdr>
                                                <w:top w:val="none" w:sz="0" w:space="0" w:color="auto"/>
                                                <w:left w:val="none" w:sz="0" w:space="0" w:color="auto"/>
                                                <w:bottom w:val="none" w:sz="0" w:space="0" w:color="auto"/>
                                                <w:right w:val="none" w:sz="0" w:space="0" w:color="auto"/>
                                              </w:divBdr>
                                            </w:div>
                                          </w:divsChild>
                                        </w:div>
                                        <w:div w:id="755052125">
                                          <w:marLeft w:val="0"/>
                                          <w:marRight w:val="0"/>
                                          <w:marTop w:val="0"/>
                                          <w:marBottom w:val="0"/>
                                          <w:divBdr>
                                            <w:top w:val="none" w:sz="0" w:space="0" w:color="auto"/>
                                            <w:left w:val="none" w:sz="0" w:space="0" w:color="auto"/>
                                            <w:bottom w:val="none" w:sz="0" w:space="0" w:color="auto"/>
                                            <w:right w:val="none" w:sz="0" w:space="0" w:color="auto"/>
                                          </w:divBdr>
                                          <w:divsChild>
                                            <w:div w:id="296421010">
                                              <w:marLeft w:val="0"/>
                                              <w:marRight w:val="0"/>
                                              <w:marTop w:val="0"/>
                                              <w:marBottom w:val="0"/>
                                              <w:divBdr>
                                                <w:top w:val="none" w:sz="0" w:space="0" w:color="auto"/>
                                                <w:left w:val="none" w:sz="0" w:space="0" w:color="auto"/>
                                                <w:bottom w:val="none" w:sz="0" w:space="0" w:color="auto"/>
                                                <w:right w:val="none" w:sz="0" w:space="0" w:color="auto"/>
                                              </w:divBdr>
                                            </w:div>
                                            <w:div w:id="626935998">
                                              <w:marLeft w:val="0"/>
                                              <w:marRight w:val="0"/>
                                              <w:marTop w:val="0"/>
                                              <w:marBottom w:val="0"/>
                                              <w:divBdr>
                                                <w:top w:val="none" w:sz="0" w:space="0" w:color="auto"/>
                                                <w:left w:val="none" w:sz="0" w:space="0" w:color="auto"/>
                                                <w:bottom w:val="none" w:sz="0" w:space="0" w:color="auto"/>
                                                <w:right w:val="none" w:sz="0" w:space="0" w:color="auto"/>
                                              </w:divBdr>
                                            </w:div>
                                          </w:divsChild>
                                        </w:div>
                                        <w:div w:id="1370689130">
                                          <w:marLeft w:val="0"/>
                                          <w:marRight w:val="0"/>
                                          <w:marTop w:val="0"/>
                                          <w:marBottom w:val="0"/>
                                          <w:divBdr>
                                            <w:top w:val="none" w:sz="0" w:space="0" w:color="auto"/>
                                            <w:left w:val="none" w:sz="0" w:space="0" w:color="auto"/>
                                            <w:bottom w:val="none" w:sz="0" w:space="0" w:color="auto"/>
                                            <w:right w:val="none" w:sz="0" w:space="0" w:color="auto"/>
                                          </w:divBdr>
                                        </w:div>
                                      </w:divsChild>
                                    </w:div>
                                    <w:div w:id="1540167151">
                                      <w:marLeft w:val="0"/>
                                      <w:marRight w:val="0"/>
                                      <w:marTop w:val="0"/>
                                      <w:marBottom w:val="0"/>
                                      <w:divBdr>
                                        <w:top w:val="none" w:sz="0" w:space="0" w:color="auto"/>
                                        <w:left w:val="none" w:sz="0" w:space="0" w:color="auto"/>
                                        <w:bottom w:val="none" w:sz="0" w:space="0" w:color="auto"/>
                                        <w:right w:val="none" w:sz="0" w:space="0" w:color="auto"/>
                                      </w:divBdr>
                                      <w:divsChild>
                                        <w:div w:id="537931860">
                                          <w:marLeft w:val="0"/>
                                          <w:marRight w:val="0"/>
                                          <w:marTop w:val="0"/>
                                          <w:marBottom w:val="0"/>
                                          <w:divBdr>
                                            <w:top w:val="none" w:sz="0" w:space="0" w:color="auto"/>
                                            <w:left w:val="none" w:sz="0" w:space="0" w:color="auto"/>
                                            <w:bottom w:val="none" w:sz="0" w:space="0" w:color="auto"/>
                                            <w:right w:val="none" w:sz="0" w:space="0" w:color="auto"/>
                                          </w:divBdr>
                                        </w:div>
                                        <w:div w:id="736559240">
                                          <w:marLeft w:val="0"/>
                                          <w:marRight w:val="0"/>
                                          <w:marTop w:val="0"/>
                                          <w:marBottom w:val="0"/>
                                          <w:divBdr>
                                            <w:top w:val="none" w:sz="0" w:space="0" w:color="auto"/>
                                            <w:left w:val="none" w:sz="0" w:space="0" w:color="auto"/>
                                            <w:bottom w:val="none" w:sz="0" w:space="0" w:color="auto"/>
                                            <w:right w:val="none" w:sz="0" w:space="0" w:color="auto"/>
                                          </w:divBdr>
                                        </w:div>
                                        <w:div w:id="1926070223">
                                          <w:marLeft w:val="0"/>
                                          <w:marRight w:val="0"/>
                                          <w:marTop w:val="0"/>
                                          <w:marBottom w:val="0"/>
                                          <w:divBdr>
                                            <w:top w:val="none" w:sz="0" w:space="0" w:color="auto"/>
                                            <w:left w:val="none" w:sz="0" w:space="0" w:color="auto"/>
                                            <w:bottom w:val="none" w:sz="0" w:space="0" w:color="auto"/>
                                            <w:right w:val="none" w:sz="0" w:space="0" w:color="auto"/>
                                          </w:divBdr>
                                          <w:divsChild>
                                            <w:div w:id="383334737">
                                              <w:marLeft w:val="0"/>
                                              <w:marRight w:val="0"/>
                                              <w:marTop w:val="0"/>
                                              <w:marBottom w:val="0"/>
                                              <w:divBdr>
                                                <w:top w:val="none" w:sz="0" w:space="0" w:color="auto"/>
                                                <w:left w:val="none" w:sz="0" w:space="0" w:color="auto"/>
                                                <w:bottom w:val="none" w:sz="0" w:space="0" w:color="auto"/>
                                                <w:right w:val="none" w:sz="0" w:space="0" w:color="auto"/>
                                              </w:divBdr>
                                            </w:div>
                                            <w:div w:id="1479421152">
                                              <w:marLeft w:val="0"/>
                                              <w:marRight w:val="0"/>
                                              <w:marTop w:val="0"/>
                                              <w:marBottom w:val="0"/>
                                              <w:divBdr>
                                                <w:top w:val="none" w:sz="0" w:space="0" w:color="auto"/>
                                                <w:left w:val="none" w:sz="0" w:space="0" w:color="auto"/>
                                                <w:bottom w:val="none" w:sz="0" w:space="0" w:color="auto"/>
                                                <w:right w:val="none" w:sz="0" w:space="0" w:color="auto"/>
                                              </w:divBdr>
                                            </w:div>
                                          </w:divsChild>
                                        </w:div>
                                        <w:div w:id="2124180900">
                                          <w:marLeft w:val="0"/>
                                          <w:marRight w:val="0"/>
                                          <w:marTop w:val="0"/>
                                          <w:marBottom w:val="0"/>
                                          <w:divBdr>
                                            <w:top w:val="none" w:sz="0" w:space="0" w:color="auto"/>
                                            <w:left w:val="none" w:sz="0" w:space="0" w:color="auto"/>
                                            <w:bottom w:val="none" w:sz="0" w:space="0" w:color="auto"/>
                                            <w:right w:val="none" w:sz="0" w:space="0" w:color="auto"/>
                                          </w:divBdr>
                                          <w:divsChild>
                                            <w:div w:id="1390687973">
                                              <w:marLeft w:val="0"/>
                                              <w:marRight w:val="0"/>
                                              <w:marTop w:val="0"/>
                                              <w:marBottom w:val="0"/>
                                              <w:divBdr>
                                                <w:top w:val="none" w:sz="0" w:space="0" w:color="auto"/>
                                                <w:left w:val="none" w:sz="0" w:space="0" w:color="auto"/>
                                                <w:bottom w:val="none" w:sz="0" w:space="0" w:color="auto"/>
                                                <w:right w:val="none" w:sz="0" w:space="0" w:color="auto"/>
                                              </w:divBdr>
                                            </w:div>
                                            <w:div w:id="15161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2358">
                                      <w:marLeft w:val="0"/>
                                      <w:marRight w:val="0"/>
                                      <w:marTop w:val="0"/>
                                      <w:marBottom w:val="0"/>
                                      <w:divBdr>
                                        <w:top w:val="none" w:sz="0" w:space="0" w:color="auto"/>
                                        <w:left w:val="none" w:sz="0" w:space="0" w:color="auto"/>
                                        <w:bottom w:val="none" w:sz="0" w:space="0" w:color="auto"/>
                                        <w:right w:val="none" w:sz="0" w:space="0" w:color="auto"/>
                                      </w:divBdr>
                                    </w:div>
                                    <w:div w:id="1988584836">
                                      <w:marLeft w:val="0"/>
                                      <w:marRight w:val="0"/>
                                      <w:marTop w:val="0"/>
                                      <w:marBottom w:val="0"/>
                                      <w:divBdr>
                                        <w:top w:val="none" w:sz="0" w:space="0" w:color="auto"/>
                                        <w:left w:val="none" w:sz="0" w:space="0" w:color="auto"/>
                                        <w:bottom w:val="none" w:sz="0" w:space="0" w:color="auto"/>
                                        <w:right w:val="none" w:sz="0" w:space="0" w:color="auto"/>
                                      </w:divBdr>
                                      <w:divsChild>
                                        <w:div w:id="120392925">
                                          <w:marLeft w:val="0"/>
                                          <w:marRight w:val="0"/>
                                          <w:marTop w:val="0"/>
                                          <w:marBottom w:val="0"/>
                                          <w:divBdr>
                                            <w:top w:val="none" w:sz="0" w:space="0" w:color="auto"/>
                                            <w:left w:val="none" w:sz="0" w:space="0" w:color="auto"/>
                                            <w:bottom w:val="none" w:sz="0" w:space="0" w:color="auto"/>
                                            <w:right w:val="none" w:sz="0" w:space="0" w:color="auto"/>
                                          </w:divBdr>
                                        </w:div>
                                        <w:div w:id="12343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9259">
                                  <w:marLeft w:val="0"/>
                                  <w:marRight w:val="0"/>
                                  <w:marTop w:val="0"/>
                                  <w:marBottom w:val="0"/>
                                  <w:divBdr>
                                    <w:top w:val="none" w:sz="0" w:space="0" w:color="auto"/>
                                    <w:left w:val="none" w:sz="0" w:space="0" w:color="auto"/>
                                    <w:bottom w:val="none" w:sz="0" w:space="0" w:color="auto"/>
                                    <w:right w:val="none" w:sz="0" w:space="0" w:color="auto"/>
                                  </w:divBdr>
                                  <w:divsChild>
                                    <w:div w:id="347952475">
                                      <w:marLeft w:val="0"/>
                                      <w:marRight w:val="0"/>
                                      <w:marTop w:val="0"/>
                                      <w:marBottom w:val="0"/>
                                      <w:divBdr>
                                        <w:top w:val="none" w:sz="0" w:space="0" w:color="auto"/>
                                        <w:left w:val="none" w:sz="0" w:space="0" w:color="auto"/>
                                        <w:bottom w:val="none" w:sz="0" w:space="0" w:color="auto"/>
                                        <w:right w:val="none" w:sz="0" w:space="0" w:color="auto"/>
                                      </w:divBdr>
                                      <w:divsChild>
                                        <w:div w:id="198781015">
                                          <w:marLeft w:val="0"/>
                                          <w:marRight w:val="0"/>
                                          <w:marTop w:val="0"/>
                                          <w:marBottom w:val="0"/>
                                          <w:divBdr>
                                            <w:top w:val="none" w:sz="0" w:space="0" w:color="auto"/>
                                            <w:left w:val="none" w:sz="0" w:space="0" w:color="auto"/>
                                            <w:bottom w:val="none" w:sz="0" w:space="0" w:color="auto"/>
                                            <w:right w:val="none" w:sz="0" w:space="0" w:color="auto"/>
                                          </w:divBdr>
                                        </w:div>
                                        <w:div w:id="1873959876">
                                          <w:marLeft w:val="0"/>
                                          <w:marRight w:val="0"/>
                                          <w:marTop w:val="0"/>
                                          <w:marBottom w:val="0"/>
                                          <w:divBdr>
                                            <w:top w:val="none" w:sz="0" w:space="0" w:color="auto"/>
                                            <w:left w:val="none" w:sz="0" w:space="0" w:color="auto"/>
                                            <w:bottom w:val="none" w:sz="0" w:space="0" w:color="auto"/>
                                            <w:right w:val="none" w:sz="0" w:space="0" w:color="auto"/>
                                          </w:divBdr>
                                        </w:div>
                                      </w:divsChild>
                                    </w:div>
                                    <w:div w:id="567616197">
                                      <w:marLeft w:val="0"/>
                                      <w:marRight w:val="0"/>
                                      <w:marTop w:val="0"/>
                                      <w:marBottom w:val="0"/>
                                      <w:divBdr>
                                        <w:top w:val="none" w:sz="0" w:space="0" w:color="auto"/>
                                        <w:left w:val="none" w:sz="0" w:space="0" w:color="auto"/>
                                        <w:bottom w:val="none" w:sz="0" w:space="0" w:color="auto"/>
                                        <w:right w:val="none" w:sz="0" w:space="0" w:color="auto"/>
                                      </w:divBdr>
                                    </w:div>
                                    <w:div w:id="701828730">
                                      <w:marLeft w:val="0"/>
                                      <w:marRight w:val="0"/>
                                      <w:marTop w:val="0"/>
                                      <w:marBottom w:val="0"/>
                                      <w:divBdr>
                                        <w:top w:val="none" w:sz="0" w:space="0" w:color="auto"/>
                                        <w:left w:val="none" w:sz="0" w:space="0" w:color="auto"/>
                                        <w:bottom w:val="none" w:sz="0" w:space="0" w:color="auto"/>
                                        <w:right w:val="none" w:sz="0" w:space="0" w:color="auto"/>
                                      </w:divBdr>
                                      <w:divsChild>
                                        <w:div w:id="512916970">
                                          <w:marLeft w:val="0"/>
                                          <w:marRight w:val="0"/>
                                          <w:marTop w:val="0"/>
                                          <w:marBottom w:val="0"/>
                                          <w:divBdr>
                                            <w:top w:val="none" w:sz="0" w:space="0" w:color="auto"/>
                                            <w:left w:val="none" w:sz="0" w:space="0" w:color="auto"/>
                                            <w:bottom w:val="none" w:sz="0" w:space="0" w:color="auto"/>
                                            <w:right w:val="none" w:sz="0" w:space="0" w:color="auto"/>
                                          </w:divBdr>
                                        </w:div>
                                        <w:div w:id="625089509">
                                          <w:marLeft w:val="0"/>
                                          <w:marRight w:val="0"/>
                                          <w:marTop w:val="0"/>
                                          <w:marBottom w:val="0"/>
                                          <w:divBdr>
                                            <w:top w:val="none" w:sz="0" w:space="0" w:color="auto"/>
                                            <w:left w:val="none" w:sz="0" w:space="0" w:color="auto"/>
                                            <w:bottom w:val="none" w:sz="0" w:space="0" w:color="auto"/>
                                            <w:right w:val="none" w:sz="0" w:space="0" w:color="auto"/>
                                          </w:divBdr>
                                        </w:div>
                                      </w:divsChild>
                                    </w:div>
                                    <w:div w:id="846872235">
                                      <w:marLeft w:val="0"/>
                                      <w:marRight w:val="0"/>
                                      <w:marTop w:val="0"/>
                                      <w:marBottom w:val="0"/>
                                      <w:divBdr>
                                        <w:top w:val="none" w:sz="0" w:space="0" w:color="auto"/>
                                        <w:left w:val="none" w:sz="0" w:space="0" w:color="auto"/>
                                        <w:bottom w:val="none" w:sz="0" w:space="0" w:color="auto"/>
                                        <w:right w:val="none" w:sz="0" w:space="0" w:color="auto"/>
                                      </w:divBdr>
                                      <w:divsChild>
                                        <w:div w:id="93132075">
                                          <w:marLeft w:val="0"/>
                                          <w:marRight w:val="0"/>
                                          <w:marTop w:val="0"/>
                                          <w:marBottom w:val="0"/>
                                          <w:divBdr>
                                            <w:top w:val="none" w:sz="0" w:space="0" w:color="auto"/>
                                            <w:left w:val="none" w:sz="0" w:space="0" w:color="auto"/>
                                            <w:bottom w:val="none" w:sz="0" w:space="0" w:color="auto"/>
                                            <w:right w:val="none" w:sz="0" w:space="0" w:color="auto"/>
                                          </w:divBdr>
                                        </w:div>
                                        <w:div w:id="1013918189">
                                          <w:marLeft w:val="0"/>
                                          <w:marRight w:val="0"/>
                                          <w:marTop w:val="0"/>
                                          <w:marBottom w:val="0"/>
                                          <w:divBdr>
                                            <w:top w:val="none" w:sz="0" w:space="0" w:color="auto"/>
                                            <w:left w:val="none" w:sz="0" w:space="0" w:color="auto"/>
                                            <w:bottom w:val="none" w:sz="0" w:space="0" w:color="auto"/>
                                            <w:right w:val="none" w:sz="0" w:space="0" w:color="auto"/>
                                          </w:divBdr>
                                        </w:div>
                                      </w:divsChild>
                                    </w:div>
                                    <w:div w:id="979963591">
                                      <w:marLeft w:val="0"/>
                                      <w:marRight w:val="0"/>
                                      <w:marTop w:val="0"/>
                                      <w:marBottom w:val="0"/>
                                      <w:divBdr>
                                        <w:top w:val="none" w:sz="0" w:space="0" w:color="auto"/>
                                        <w:left w:val="none" w:sz="0" w:space="0" w:color="auto"/>
                                        <w:bottom w:val="none" w:sz="0" w:space="0" w:color="auto"/>
                                        <w:right w:val="none" w:sz="0" w:space="0" w:color="auto"/>
                                      </w:divBdr>
                                      <w:divsChild>
                                        <w:div w:id="313071983">
                                          <w:marLeft w:val="0"/>
                                          <w:marRight w:val="0"/>
                                          <w:marTop w:val="0"/>
                                          <w:marBottom w:val="0"/>
                                          <w:divBdr>
                                            <w:top w:val="none" w:sz="0" w:space="0" w:color="auto"/>
                                            <w:left w:val="none" w:sz="0" w:space="0" w:color="auto"/>
                                            <w:bottom w:val="none" w:sz="0" w:space="0" w:color="auto"/>
                                            <w:right w:val="none" w:sz="0" w:space="0" w:color="auto"/>
                                          </w:divBdr>
                                        </w:div>
                                        <w:div w:id="1148547772">
                                          <w:marLeft w:val="0"/>
                                          <w:marRight w:val="0"/>
                                          <w:marTop w:val="0"/>
                                          <w:marBottom w:val="0"/>
                                          <w:divBdr>
                                            <w:top w:val="none" w:sz="0" w:space="0" w:color="auto"/>
                                            <w:left w:val="none" w:sz="0" w:space="0" w:color="auto"/>
                                            <w:bottom w:val="none" w:sz="0" w:space="0" w:color="auto"/>
                                            <w:right w:val="none" w:sz="0" w:space="0" w:color="auto"/>
                                          </w:divBdr>
                                        </w:div>
                                      </w:divsChild>
                                    </w:div>
                                    <w:div w:id="1510633921">
                                      <w:marLeft w:val="0"/>
                                      <w:marRight w:val="0"/>
                                      <w:marTop w:val="0"/>
                                      <w:marBottom w:val="0"/>
                                      <w:divBdr>
                                        <w:top w:val="none" w:sz="0" w:space="0" w:color="auto"/>
                                        <w:left w:val="none" w:sz="0" w:space="0" w:color="auto"/>
                                        <w:bottom w:val="none" w:sz="0" w:space="0" w:color="auto"/>
                                        <w:right w:val="none" w:sz="0" w:space="0" w:color="auto"/>
                                      </w:divBdr>
                                      <w:divsChild>
                                        <w:div w:id="11611893">
                                          <w:marLeft w:val="0"/>
                                          <w:marRight w:val="0"/>
                                          <w:marTop w:val="0"/>
                                          <w:marBottom w:val="0"/>
                                          <w:divBdr>
                                            <w:top w:val="none" w:sz="0" w:space="0" w:color="auto"/>
                                            <w:left w:val="none" w:sz="0" w:space="0" w:color="auto"/>
                                            <w:bottom w:val="none" w:sz="0" w:space="0" w:color="auto"/>
                                            <w:right w:val="none" w:sz="0" w:space="0" w:color="auto"/>
                                          </w:divBdr>
                                          <w:divsChild>
                                            <w:div w:id="611547311">
                                              <w:marLeft w:val="0"/>
                                              <w:marRight w:val="0"/>
                                              <w:marTop w:val="0"/>
                                              <w:marBottom w:val="0"/>
                                              <w:divBdr>
                                                <w:top w:val="none" w:sz="0" w:space="0" w:color="auto"/>
                                                <w:left w:val="none" w:sz="0" w:space="0" w:color="auto"/>
                                                <w:bottom w:val="none" w:sz="0" w:space="0" w:color="auto"/>
                                                <w:right w:val="none" w:sz="0" w:space="0" w:color="auto"/>
                                              </w:divBdr>
                                            </w:div>
                                            <w:div w:id="630523131">
                                              <w:marLeft w:val="0"/>
                                              <w:marRight w:val="0"/>
                                              <w:marTop w:val="0"/>
                                              <w:marBottom w:val="0"/>
                                              <w:divBdr>
                                                <w:top w:val="none" w:sz="0" w:space="0" w:color="auto"/>
                                                <w:left w:val="none" w:sz="0" w:space="0" w:color="auto"/>
                                                <w:bottom w:val="none" w:sz="0" w:space="0" w:color="auto"/>
                                                <w:right w:val="none" w:sz="0" w:space="0" w:color="auto"/>
                                              </w:divBdr>
                                            </w:div>
                                          </w:divsChild>
                                        </w:div>
                                        <w:div w:id="205216049">
                                          <w:marLeft w:val="0"/>
                                          <w:marRight w:val="0"/>
                                          <w:marTop w:val="0"/>
                                          <w:marBottom w:val="0"/>
                                          <w:divBdr>
                                            <w:top w:val="none" w:sz="0" w:space="0" w:color="auto"/>
                                            <w:left w:val="none" w:sz="0" w:space="0" w:color="auto"/>
                                            <w:bottom w:val="none" w:sz="0" w:space="0" w:color="auto"/>
                                            <w:right w:val="none" w:sz="0" w:space="0" w:color="auto"/>
                                          </w:divBdr>
                                          <w:divsChild>
                                            <w:div w:id="95101534">
                                              <w:marLeft w:val="0"/>
                                              <w:marRight w:val="0"/>
                                              <w:marTop w:val="0"/>
                                              <w:marBottom w:val="0"/>
                                              <w:divBdr>
                                                <w:top w:val="none" w:sz="0" w:space="0" w:color="auto"/>
                                                <w:left w:val="none" w:sz="0" w:space="0" w:color="auto"/>
                                                <w:bottom w:val="none" w:sz="0" w:space="0" w:color="auto"/>
                                                <w:right w:val="none" w:sz="0" w:space="0" w:color="auto"/>
                                              </w:divBdr>
                                            </w:div>
                                            <w:div w:id="1928223764">
                                              <w:marLeft w:val="0"/>
                                              <w:marRight w:val="0"/>
                                              <w:marTop w:val="0"/>
                                              <w:marBottom w:val="0"/>
                                              <w:divBdr>
                                                <w:top w:val="none" w:sz="0" w:space="0" w:color="auto"/>
                                                <w:left w:val="none" w:sz="0" w:space="0" w:color="auto"/>
                                                <w:bottom w:val="none" w:sz="0" w:space="0" w:color="auto"/>
                                                <w:right w:val="none" w:sz="0" w:space="0" w:color="auto"/>
                                              </w:divBdr>
                                            </w:div>
                                          </w:divsChild>
                                        </w:div>
                                        <w:div w:id="1055159192">
                                          <w:marLeft w:val="0"/>
                                          <w:marRight w:val="0"/>
                                          <w:marTop w:val="0"/>
                                          <w:marBottom w:val="0"/>
                                          <w:divBdr>
                                            <w:top w:val="none" w:sz="0" w:space="0" w:color="auto"/>
                                            <w:left w:val="none" w:sz="0" w:space="0" w:color="auto"/>
                                            <w:bottom w:val="none" w:sz="0" w:space="0" w:color="auto"/>
                                            <w:right w:val="none" w:sz="0" w:space="0" w:color="auto"/>
                                          </w:divBdr>
                                          <w:divsChild>
                                            <w:div w:id="600070932">
                                              <w:marLeft w:val="0"/>
                                              <w:marRight w:val="0"/>
                                              <w:marTop w:val="0"/>
                                              <w:marBottom w:val="0"/>
                                              <w:divBdr>
                                                <w:top w:val="none" w:sz="0" w:space="0" w:color="auto"/>
                                                <w:left w:val="none" w:sz="0" w:space="0" w:color="auto"/>
                                                <w:bottom w:val="none" w:sz="0" w:space="0" w:color="auto"/>
                                                <w:right w:val="none" w:sz="0" w:space="0" w:color="auto"/>
                                              </w:divBdr>
                                            </w:div>
                                            <w:div w:id="624310614">
                                              <w:marLeft w:val="0"/>
                                              <w:marRight w:val="0"/>
                                              <w:marTop w:val="0"/>
                                              <w:marBottom w:val="0"/>
                                              <w:divBdr>
                                                <w:top w:val="none" w:sz="0" w:space="0" w:color="auto"/>
                                                <w:left w:val="none" w:sz="0" w:space="0" w:color="auto"/>
                                                <w:bottom w:val="none" w:sz="0" w:space="0" w:color="auto"/>
                                                <w:right w:val="none" w:sz="0" w:space="0" w:color="auto"/>
                                              </w:divBdr>
                                            </w:div>
                                          </w:divsChild>
                                        </w:div>
                                        <w:div w:id="1263564014">
                                          <w:marLeft w:val="0"/>
                                          <w:marRight w:val="0"/>
                                          <w:marTop w:val="0"/>
                                          <w:marBottom w:val="0"/>
                                          <w:divBdr>
                                            <w:top w:val="none" w:sz="0" w:space="0" w:color="auto"/>
                                            <w:left w:val="none" w:sz="0" w:space="0" w:color="auto"/>
                                            <w:bottom w:val="none" w:sz="0" w:space="0" w:color="auto"/>
                                            <w:right w:val="none" w:sz="0" w:space="0" w:color="auto"/>
                                          </w:divBdr>
                                        </w:div>
                                        <w:div w:id="1504471388">
                                          <w:marLeft w:val="0"/>
                                          <w:marRight w:val="0"/>
                                          <w:marTop w:val="0"/>
                                          <w:marBottom w:val="0"/>
                                          <w:divBdr>
                                            <w:top w:val="none" w:sz="0" w:space="0" w:color="auto"/>
                                            <w:left w:val="none" w:sz="0" w:space="0" w:color="auto"/>
                                            <w:bottom w:val="none" w:sz="0" w:space="0" w:color="auto"/>
                                            <w:right w:val="none" w:sz="0" w:space="0" w:color="auto"/>
                                          </w:divBdr>
                                          <w:divsChild>
                                            <w:div w:id="870143872">
                                              <w:marLeft w:val="0"/>
                                              <w:marRight w:val="0"/>
                                              <w:marTop w:val="0"/>
                                              <w:marBottom w:val="0"/>
                                              <w:divBdr>
                                                <w:top w:val="none" w:sz="0" w:space="0" w:color="auto"/>
                                                <w:left w:val="none" w:sz="0" w:space="0" w:color="auto"/>
                                                <w:bottom w:val="none" w:sz="0" w:space="0" w:color="auto"/>
                                                <w:right w:val="none" w:sz="0" w:space="0" w:color="auto"/>
                                              </w:divBdr>
                                            </w:div>
                                            <w:div w:id="1075204730">
                                              <w:marLeft w:val="0"/>
                                              <w:marRight w:val="0"/>
                                              <w:marTop w:val="0"/>
                                              <w:marBottom w:val="0"/>
                                              <w:divBdr>
                                                <w:top w:val="none" w:sz="0" w:space="0" w:color="auto"/>
                                                <w:left w:val="none" w:sz="0" w:space="0" w:color="auto"/>
                                                <w:bottom w:val="none" w:sz="0" w:space="0" w:color="auto"/>
                                                <w:right w:val="none" w:sz="0" w:space="0" w:color="auto"/>
                                              </w:divBdr>
                                            </w:div>
                                          </w:divsChild>
                                        </w:div>
                                        <w:div w:id="2036343538">
                                          <w:marLeft w:val="0"/>
                                          <w:marRight w:val="0"/>
                                          <w:marTop w:val="0"/>
                                          <w:marBottom w:val="0"/>
                                          <w:divBdr>
                                            <w:top w:val="none" w:sz="0" w:space="0" w:color="auto"/>
                                            <w:left w:val="none" w:sz="0" w:space="0" w:color="auto"/>
                                            <w:bottom w:val="none" w:sz="0" w:space="0" w:color="auto"/>
                                            <w:right w:val="none" w:sz="0" w:space="0" w:color="auto"/>
                                          </w:divBdr>
                                        </w:div>
                                      </w:divsChild>
                                    </w:div>
                                    <w:div w:id="1720931296">
                                      <w:marLeft w:val="0"/>
                                      <w:marRight w:val="0"/>
                                      <w:marTop w:val="0"/>
                                      <w:marBottom w:val="0"/>
                                      <w:divBdr>
                                        <w:top w:val="none" w:sz="0" w:space="0" w:color="auto"/>
                                        <w:left w:val="none" w:sz="0" w:space="0" w:color="auto"/>
                                        <w:bottom w:val="none" w:sz="0" w:space="0" w:color="auto"/>
                                        <w:right w:val="none" w:sz="0" w:space="0" w:color="auto"/>
                                      </w:divBdr>
                                      <w:divsChild>
                                        <w:div w:id="684210465">
                                          <w:marLeft w:val="0"/>
                                          <w:marRight w:val="0"/>
                                          <w:marTop w:val="0"/>
                                          <w:marBottom w:val="0"/>
                                          <w:divBdr>
                                            <w:top w:val="none" w:sz="0" w:space="0" w:color="auto"/>
                                            <w:left w:val="none" w:sz="0" w:space="0" w:color="auto"/>
                                            <w:bottom w:val="none" w:sz="0" w:space="0" w:color="auto"/>
                                            <w:right w:val="none" w:sz="0" w:space="0" w:color="auto"/>
                                          </w:divBdr>
                                        </w:div>
                                        <w:div w:id="881480541">
                                          <w:marLeft w:val="0"/>
                                          <w:marRight w:val="0"/>
                                          <w:marTop w:val="0"/>
                                          <w:marBottom w:val="0"/>
                                          <w:divBdr>
                                            <w:top w:val="none" w:sz="0" w:space="0" w:color="auto"/>
                                            <w:left w:val="none" w:sz="0" w:space="0" w:color="auto"/>
                                            <w:bottom w:val="none" w:sz="0" w:space="0" w:color="auto"/>
                                            <w:right w:val="none" w:sz="0" w:space="0" w:color="auto"/>
                                          </w:divBdr>
                                        </w:div>
                                        <w:div w:id="1228997794">
                                          <w:marLeft w:val="0"/>
                                          <w:marRight w:val="0"/>
                                          <w:marTop w:val="0"/>
                                          <w:marBottom w:val="0"/>
                                          <w:divBdr>
                                            <w:top w:val="none" w:sz="0" w:space="0" w:color="auto"/>
                                            <w:left w:val="none" w:sz="0" w:space="0" w:color="auto"/>
                                            <w:bottom w:val="none" w:sz="0" w:space="0" w:color="auto"/>
                                            <w:right w:val="none" w:sz="0" w:space="0" w:color="auto"/>
                                          </w:divBdr>
                                          <w:divsChild>
                                            <w:div w:id="1006324012">
                                              <w:marLeft w:val="0"/>
                                              <w:marRight w:val="0"/>
                                              <w:marTop w:val="0"/>
                                              <w:marBottom w:val="0"/>
                                              <w:divBdr>
                                                <w:top w:val="none" w:sz="0" w:space="0" w:color="auto"/>
                                                <w:left w:val="none" w:sz="0" w:space="0" w:color="auto"/>
                                                <w:bottom w:val="none" w:sz="0" w:space="0" w:color="auto"/>
                                                <w:right w:val="none" w:sz="0" w:space="0" w:color="auto"/>
                                              </w:divBdr>
                                            </w:div>
                                            <w:div w:id="1538273562">
                                              <w:marLeft w:val="0"/>
                                              <w:marRight w:val="0"/>
                                              <w:marTop w:val="0"/>
                                              <w:marBottom w:val="0"/>
                                              <w:divBdr>
                                                <w:top w:val="none" w:sz="0" w:space="0" w:color="auto"/>
                                                <w:left w:val="none" w:sz="0" w:space="0" w:color="auto"/>
                                                <w:bottom w:val="none" w:sz="0" w:space="0" w:color="auto"/>
                                                <w:right w:val="none" w:sz="0" w:space="0" w:color="auto"/>
                                              </w:divBdr>
                                            </w:div>
                                          </w:divsChild>
                                        </w:div>
                                        <w:div w:id="1296136772">
                                          <w:marLeft w:val="0"/>
                                          <w:marRight w:val="0"/>
                                          <w:marTop w:val="0"/>
                                          <w:marBottom w:val="0"/>
                                          <w:divBdr>
                                            <w:top w:val="none" w:sz="0" w:space="0" w:color="auto"/>
                                            <w:left w:val="none" w:sz="0" w:space="0" w:color="auto"/>
                                            <w:bottom w:val="none" w:sz="0" w:space="0" w:color="auto"/>
                                            <w:right w:val="none" w:sz="0" w:space="0" w:color="auto"/>
                                          </w:divBdr>
                                          <w:divsChild>
                                            <w:div w:id="1041171896">
                                              <w:marLeft w:val="0"/>
                                              <w:marRight w:val="0"/>
                                              <w:marTop w:val="0"/>
                                              <w:marBottom w:val="0"/>
                                              <w:divBdr>
                                                <w:top w:val="none" w:sz="0" w:space="0" w:color="auto"/>
                                                <w:left w:val="none" w:sz="0" w:space="0" w:color="auto"/>
                                                <w:bottom w:val="none" w:sz="0" w:space="0" w:color="auto"/>
                                                <w:right w:val="none" w:sz="0" w:space="0" w:color="auto"/>
                                              </w:divBdr>
                                            </w:div>
                                            <w:div w:id="1631856374">
                                              <w:marLeft w:val="0"/>
                                              <w:marRight w:val="0"/>
                                              <w:marTop w:val="0"/>
                                              <w:marBottom w:val="0"/>
                                              <w:divBdr>
                                                <w:top w:val="none" w:sz="0" w:space="0" w:color="auto"/>
                                                <w:left w:val="none" w:sz="0" w:space="0" w:color="auto"/>
                                                <w:bottom w:val="none" w:sz="0" w:space="0" w:color="auto"/>
                                                <w:right w:val="none" w:sz="0" w:space="0" w:color="auto"/>
                                              </w:divBdr>
                                            </w:div>
                                          </w:divsChild>
                                        </w:div>
                                        <w:div w:id="1808740087">
                                          <w:marLeft w:val="0"/>
                                          <w:marRight w:val="0"/>
                                          <w:marTop w:val="0"/>
                                          <w:marBottom w:val="0"/>
                                          <w:divBdr>
                                            <w:top w:val="none" w:sz="0" w:space="0" w:color="auto"/>
                                            <w:left w:val="none" w:sz="0" w:space="0" w:color="auto"/>
                                            <w:bottom w:val="none" w:sz="0" w:space="0" w:color="auto"/>
                                            <w:right w:val="none" w:sz="0" w:space="0" w:color="auto"/>
                                          </w:divBdr>
                                          <w:divsChild>
                                            <w:div w:id="688603706">
                                              <w:marLeft w:val="0"/>
                                              <w:marRight w:val="0"/>
                                              <w:marTop w:val="0"/>
                                              <w:marBottom w:val="0"/>
                                              <w:divBdr>
                                                <w:top w:val="none" w:sz="0" w:space="0" w:color="auto"/>
                                                <w:left w:val="none" w:sz="0" w:space="0" w:color="auto"/>
                                                <w:bottom w:val="none" w:sz="0" w:space="0" w:color="auto"/>
                                                <w:right w:val="none" w:sz="0" w:space="0" w:color="auto"/>
                                              </w:divBdr>
                                            </w:div>
                                            <w:div w:id="1156409764">
                                              <w:marLeft w:val="0"/>
                                              <w:marRight w:val="0"/>
                                              <w:marTop w:val="0"/>
                                              <w:marBottom w:val="0"/>
                                              <w:divBdr>
                                                <w:top w:val="none" w:sz="0" w:space="0" w:color="auto"/>
                                                <w:left w:val="none" w:sz="0" w:space="0" w:color="auto"/>
                                                <w:bottom w:val="none" w:sz="0" w:space="0" w:color="auto"/>
                                                <w:right w:val="none" w:sz="0" w:space="0" w:color="auto"/>
                                              </w:divBdr>
                                            </w:div>
                                          </w:divsChild>
                                        </w:div>
                                        <w:div w:id="2086877220">
                                          <w:marLeft w:val="0"/>
                                          <w:marRight w:val="0"/>
                                          <w:marTop w:val="0"/>
                                          <w:marBottom w:val="0"/>
                                          <w:divBdr>
                                            <w:top w:val="none" w:sz="0" w:space="0" w:color="auto"/>
                                            <w:left w:val="none" w:sz="0" w:space="0" w:color="auto"/>
                                            <w:bottom w:val="none" w:sz="0" w:space="0" w:color="auto"/>
                                            <w:right w:val="none" w:sz="0" w:space="0" w:color="auto"/>
                                          </w:divBdr>
                                          <w:divsChild>
                                            <w:div w:id="542909332">
                                              <w:marLeft w:val="0"/>
                                              <w:marRight w:val="0"/>
                                              <w:marTop w:val="0"/>
                                              <w:marBottom w:val="0"/>
                                              <w:divBdr>
                                                <w:top w:val="none" w:sz="0" w:space="0" w:color="auto"/>
                                                <w:left w:val="none" w:sz="0" w:space="0" w:color="auto"/>
                                                <w:bottom w:val="none" w:sz="0" w:space="0" w:color="auto"/>
                                                <w:right w:val="none" w:sz="0" w:space="0" w:color="auto"/>
                                              </w:divBdr>
                                            </w:div>
                                            <w:div w:id="10693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8680">
                                      <w:marLeft w:val="0"/>
                                      <w:marRight w:val="0"/>
                                      <w:marTop w:val="0"/>
                                      <w:marBottom w:val="0"/>
                                      <w:divBdr>
                                        <w:top w:val="none" w:sz="0" w:space="0" w:color="auto"/>
                                        <w:left w:val="none" w:sz="0" w:space="0" w:color="auto"/>
                                        <w:bottom w:val="none" w:sz="0" w:space="0" w:color="auto"/>
                                        <w:right w:val="none" w:sz="0" w:space="0" w:color="auto"/>
                                      </w:divBdr>
                                      <w:divsChild>
                                        <w:div w:id="640842373">
                                          <w:marLeft w:val="0"/>
                                          <w:marRight w:val="0"/>
                                          <w:marTop w:val="0"/>
                                          <w:marBottom w:val="0"/>
                                          <w:divBdr>
                                            <w:top w:val="none" w:sz="0" w:space="0" w:color="auto"/>
                                            <w:left w:val="none" w:sz="0" w:space="0" w:color="auto"/>
                                            <w:bottom w:val="none" w:sz="0" w:space="0" w:color="auto"/>
                                            <w:right w:val="none" w:sz="0" w:space="0" w:color="auto"/>
                                          </w:divBdr>
                                        </w:div>
                                        <w:div w:id="1597710833">
                                          <w:marLeft w:val="0"/>
                                          <w:marRight w:val="0"/>
                                          <w:marTop w:val="0"/>
                                          <w:marBottom w:val="0"/>
                                          <w:divBdr>
                                            <w:top w:val="none" w:sz="0" w:space="0" w:color="auto"/>
                                            <w:left w:val="none" w:sz="0" w:space="0" w:color="auto"/>
                                            <w:bottom w:val="none" w:sz="0" w:space="0" w:color="auto"/>
                                            <w:right w:val="none" w:sz="0" w:space="0" w:color="auto"/>
                                          </w:divBdr>
                                        </w:div>
                                      </w:divsChild>
                                    </w:div>
                                    <w:div w:id="1931885969">
                                      <w:marLeft w:val="0"/>
                                      <w:marRight w:val="0"/>
                                      <w:marTop w:val="0"/>
                                      <w:marBottom w:val="0"/>
                                      <w:divBdr>
                                        <w:top w:val="none" w:sz="0" w:space="0" w:color="auto"/>
                                        <w:left w:val="none" w:sz="0" w:space="0" w:color="auto"/>
                                        <w:bottom w:val="none" w:sz="0" w:space="0" w:color="auto"/>
                                        <w:right w:val="none" w:sz="0" w:space="0" w:color="auto"/>
                                      </w:divBdr>
                                      <w:divsChild>
                                        <w:div w:id="867374081">
                                          <w:marLeft w:val="0"/>
                                          <w:marRight w:val="0"/>
                                          <w:marTop w:val="0"/>
                                          <w:marBottom w:val="0"/>
                                          <w:divBdr>
                                            <w:top w:val="none" w:sz="0" w:space="0" w:color="auto"/>
                                            <w:left w:val="none" w:sz="0" w:space="0" w:color="auto"/>
                                            <w:bottom w:val="none" w:sz="0" w:space="0" w:color="auto"/>
                                            <w:right w:val="none" w:sz="0" w:space="0" w:color="auto"/>
                                          </w:divBdr>
                                        </w:div>
                                        <w:div w:id="1888755210">
                                          <w:marLeft w:val="0"/>
                                          <w:marRight w:val="0"/>
                                          <w:marTop w:val="0"/>
                                          <w:marBottom w:val="0"/>
                                          <w:divBdr>
                                            <w:top w:val="none" w:sz="0" w:space="0" w:color="auto"/>
                                            <w:left w:val="none" w:sz="0" w:space="0" w:color="auto"/>
                                            <w:bottom w:val="none" w:sz="0" w:space="0" w:color="auto"/>
                                            <w:right w:val="none" w:sz="0" w:space="0" w:color="auto"/>
                                          </w:divBdr>
                                        </w:div>
                                      </w:divsChild>
                                    </w:div>
                                    <w:div w:id="2028096475">
                                      <w:marLeft w:val="0"/>
                                      <w:marRight w:val="0"/>
                                      <w:marTop w:val="0"/>
                                      <w:marBottom w:val="0"/>
                                      <w:divBdr>
                                        <w:top w:val="none" w:sz="0" w:space="0" w:color="auto"/>
                                        <w:left w:val="none" w:sz="0" w:space="0" w:color="auto"/>
                                        <w:bottom w:val="none" w:sz="0" w:space="0" w:color="auto"/>
                                        <w:right w:val="none" w:sz="0" w:space="0" w:color="auto"/>
                                      </w:divBdr>
                                    </w:div>
                                    <w:div w:id="2144300834">
                                      <w:marLeft w:val="0"/>
                                      <w:marRight w:val="0"/>
                                      <w:marTop w:val="0"/>
                                      <w:marBottom w:val="0"/>
                                      <w:divBdr>
                                        <w:top w:val="none" w:sz="0" w:space="0" w:color="auto"/>
                                        <w:left w:val="none" w:sz="0" w:space="0" w:color="auto"/>
                                        <w:bottom w:val="none" w:sz="0" w:space="0" w:color="auto"/>
                                        <w:right w:val="none" w:sz="0" w:space="0" w:color="auto"/>
                                      </w:divBdr>
                                      <w:divsChild>
                                        <w:div w:id="339435473">
                                          <w:marLeft w:val="0"/>
                                          <w:marRight w:val="0"/>
                                          <w:marTop w:val="0"/>
                                          <w:marBottom w:val="0"/>
                                          <w:divBdr>
                                            <w:top w:val="none" w:sz="0" w:space="0" w:color="auto"/>
                                            <w:left w:val="none" w:sz="0" w:space="0" w:color="auto"/>
                                            <w:bottom w:val="none" w:sz="0" w:space="0" w:color="auto"/>
                                            <w:right w:val="none" w:sz="0" w:space="0" w:color="auto"/>
                                          </w:divBdr>
                                        </w:div>
                                        <w:div w:id="7011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91951">
                                  <w:marLeft w:val="0"/>
                                  <w:marRight w:val="0"/>
                                  <w:marTop w:val="0"/>
                                  <w:marBottom w:val="0"/>
                                  <w:divBdr>
                                    <w:top w:val="none" w:sz="0" w:space="0" w:color="auto"/>
                                    <w:left w:val="none" w:sz="0" w:space="0" w:color="auto"/>
                                    <w:bottom w:val="none" w:sz="0" w:space="0" w:color="auto"/>
                                    <w:right w:val="none" w:sz="0" w:space="0" w:color="auto"/>
                                  </w:divBdr>
                                </w:div>
                                <w:div w:id="1103188875">
                                  <w:marLeft w:val="0"/>
                                  <w:marRight w:val="0"/>
                                  <w:marTop w:val="0"/>
                                  <w:marBottom w:val="0"/>
                                  <w:divBdr>
                                    <w:top w:val="none" w:sz="0" w:space="0" w:color="auto"/>
                                    <w:left w:val="none" w:sz="0" w:space="0" w:color="auto"/>
                                    <w:bottom w:val="none" w:sz="0" w:space="0" w:color="auto"/>
                                    <w:right w:val="none" w:sz="0" w:space="0" w:color="auto"/>
                                  </w:divBdr>
                                  <w:divsChild>
                                    <w:div w:id="825895710">
                                      <w:marLeft w:val="0"/>
                                      <w:marRight w:val="0"/>
                                      <w:marTop w:val="0"/>
                                      <w:marBottom w:val="0"/>
                                      <w:divBdr>
                                        <w:top w:val="none" w:sz="0" w:space="0" w:color="auto"/>
                                        <w:left w:val="none" w:sz="0" w:space="0" w:color="auto"/>
                                        <w:bottom w:val="none" w:sz="0" w:space="0" w:color="auto"/>
                                        <w:right w:val="none" w:sz="0" w:space="0" w:color="auto"/>
                                      </w:divBdr>
                                    </w:div>
                                    <w:div w:id="1780758487">
                                      <w:marLeft w:val="0"/>
                                      <w:marRight w:val="0"/>
                                      <w:marTop w:val="0"/>
                                      <w:marBottom w:val="0"/>
                                      <w:divBdr>
                                        <w:top w:val="none" w:sz="0" w:space="0" w:color="auto"/>
                                        <w:left w:val="none" w:sz="0" w:space="0" w:color="auto"/>
                                        <w:bottom w:val="none" w:sz="0" w:space="0" w:color="auto"/>
                                        <w:right w:val="none" w:sz="0" w:space="0" w:color="auto"/>
                                      </w:divBdr>
                                      <w:divsChild>
                                        <w:div w:id="687214847">
                                          <w:marLeft w:val="0"/>
                                          <w:marRight w:val="0"/>
                                          <w:marTop w:val="0"/>
                                          <w:marBottom w:val="0"/>
                                          <w:divBdr>
                                            <w:top w:val="none" w:sz="0" w:space="0" w:color="auto"/>
                                            <w:left w:val="none" w:sz="0" w:space="0" w:color="auto"/>
                                            <w:bottom w:val="none" w:sz="0" w:space="0" w:color="auto"/>
                                            <w:right w:val="none" w:sz="0" w:space="0" w:color="auto"/>
                                          </w:divBdr>
                                          <w:divsChild>
                                            <w:div w:id="819612016">
                                              <w:marLeft w:val="0"/>
                                              <w:marRight w:val="0"/>
                                              <w:marTop w:val="0"/>
                                              <w:marBottom w:val="0"/>
                                              <w:divBdr>
                                                <w:top w:val="none" w:sz="0" w:space="0" w:color="auto"/>
                                                <w:left w:val="none" w:sz="0" w:space="0" w:color="auto"/>
                                                <w:bottom w:val="none" w:sz="0" w:space="0" w:color="auto"/>
                                                <w:right w:val="none" w:sz="0" w:space="0" w:color="auto"/>
                                              </w:divBdr>
                                            </w:div>
                                            <w:div w:id="1592351554">
                                              <w:marLeft w:val="0"/>
                                              <w:marRight w:val="0"/>
                                              <w:marTop w:val="0"/>
                                              <w:marBottom w:val="0"/>
                                              <w:divBdr>
                                                <w:top w:val="none" w:sz="0" w:space="0" w:color="auto"/>
                                                <w:left w:val="none" w:sz="0" w:space="0" w:color="auto"/>
                                                <w:bottom w:val="none" w:sz="0" w:space="0" w:color="auto"/>
                                                <w:right w:val="none" w:sz="0" w:space="0" w:color="auto"/>
                                              </w:divBdr>
                                            </w:div>
                                          </w:divsChild>
                                        </w:div>
                                        <w:div w:id="1122844581">
                                          <w:marLeft w:val="0"/>
                                          <w:marRight w:val="0"/>
                                          <w:marTop w:val="0"/>
                                          <w:marBottom w:val="0"/>
                                          <w:divBdr>
                                            <w:top w:val="none" w:sz="0" w:space="0" w:color="auto"/>
                                            <w:left w:val="none" w:sz="0" w:space="0" w:color="auto"/>
                                            <w:bottom w:val="none" w:sz="0" w:space="0" w:color="auto"/>
                                            <w:right w:val="none" w:sz="0" w:space="0" w:color="auto"/>
                                          </w:divBdr>
                                        </w:div>
                                        <w:div w:id="1311328087">
                                          <w:marLeft w:val="0"/>
                                          <w:marRight w:val="0"/>
                                          <w:marTop w:val="0"/>
                                          <w:marBottom w:val="0"/>
                                          <w:divBdr>
                                            <w:top w:val="none" w:sz="0" w:space="0" w:color="auto"/>
                                            <w:left w:val="none" w:sz="0" w:space="0" w:color="auto"/>
                                            <w:bottom w:val="none" w:sz="0" w:space="0" w:color="auto"/>
                                            <w:right w:val="none" w:sz="0" w:space="0" w:color="auto"/>
                                          </w:divBdr>
                                          <w:divsChild>
                                            <w:div w:id="246159340">
                                              <w:marLeft w:val="0"/>
                                              <w:marRight w:val="0"/>
                                              <w:marTop w:val="0"/>
                                              <w:marBottom w:val="0"/>
                                              <w:divBdr>
                                                <w:top w:val="none" w:sz="0" w:space="0" w:color="auto"/>
                                                <w:left w:val="none" w:sz="0" w:space="0" w:color="auto"/>
                                                <w:bottom w:val="none" w:sz="0" w:space="0" w:color="auto"/>
                                                <w:right w:val="none" w:sz="0" w:space="0" w:color="auto"/>
                                              </w:divBdr>
                                            </w:div>
                                            <w:div w:id="10362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40806">
                                  <w:marLeft w:val="0"/>
                                  <w:marRight w:val="0"/>
                                  <w:marTop w:val="0"/>
                                  <w:marBottom w:val="0"/>
                                  <w:divBdr>
                                    <w:top w:val="none" w:sz="0" w:space="0" w:color="auto"/>
                                    <w:left w:val="none" w:sz="0" w:space="0" w:color="auto"/>
                                    <w:bottom w:val="none" w:sz="0" w:space="0" w:color="auto"/>
                                    <w:right w:val="none" w:sz="0" w:space="0" w:color="auto"/>
                                  </w:divBdr>
                                </w:div>
                                <w:div w:id="1635597156">
                                  <w:marLeft w:val="0"/>
                                  <w:marRight w:val="0"/>
                                  <w:marTop w:val="0"/>
                                  <w:marBottom w:val="0"/>
                                  <w:divBdr>
                                    <w:top w:val="none" w:sz="0" w:space="0" w:color="auto"/>
                                    <w:left w:val="none" w:sz="0" w:space="0" w:color="auto"/>
                                    <w:bottom w:val="none" w:sz="0" w:space="0" w:color="auto"/>
                                    <w:right w:val="none" w:sz="0" w:space="0" w:color="auto"/>
                                  </w:divBdr>
                                  <w:divsChild>
                                    <w:div w:id="142165428">
                                      <w:marLeft w:val="0"/>
                                      <w:marRight w:val="0"/>
                                      <w:marTop w:val="0"/>
                                      <w:marBottom w:val="0"/>
                                      <w:divBdr>
                                        <w:top w:val="none" w:sz="0" w:space="0" w:color="auto"/>
                                        <w:left w:val="none" w:sz="0" w:space="0" w:color="auto"/>
                                        <w:bottom w:val="none" w:sz="0" w:space="0" w:color="auto"/>
                                        <w:right w:val="none" w:sz="0" w:space="0" w:color="auto"/>
                                      </w:divBdr>
                                      <w:divsChild>
                                        <w:div w:id="867060764">
                                          <w:marLeft w:val="0"/>
                                          <w:marRight w:val="0"/>
                                          <w:marTop w:val="0"/>
                                          <w:marBottom w:val="0"/>
                                          <w:divBdr>
                                            <w:top w:val="none" w:sz="0" w:space="0" w:color="auto"/>
                                            <w:left w:val="none" w:sz="0" w:space="0" w:color="auto"/>
                                            <w:bottom w:val="none" w:sz="0" w:space="0" w:color="auto"/>
                                            <w:right w:val="none" w:sz="0" w:space="0" w:color="auto"/>
                                          </w:divBdr>
                                        </w:div>
                                        <w:div w:id="1623876298">
                                          <w:marLeft w:val="0"/>
                                          <w:marRight w:val="0"/>
                                          <w:marTop w:val="0"/>
                                          <w:marBottom w:val="0"/>
                                          <w:divBdr>
                                            <w:top w:val="none" w:sz="0" w:space="0" w:color="auto"/>
                                            <w:left w:val="none" w:sz="0" w:space="0" w:color="auto"/>
                                            <w:bottom w:val="none" w:sz="0" w:space="0" w:color="auto"/>
                                            <w:right w:val="none" w:sz="0" w:space="0" w:color="auto"/>
                                          </w:divBdr>
                                        </w:div>
                                      </w:divsChild>
                                    </w:div>
                                    <w:div w:id="424812356">
                                      <w:marLeft w:val="0"/>
                                      <w:marRight w:val="0"/>
                                      <w:marTop w:val="0"/>
                                      <w:marBottom w:val="0"/>
                                      <w:divBdr>
                                        <w:top w:val="none" w:sz="0" w:space="0" w:color="auto"/>
                                        <w:left w:val="none" w:sz="0" w:space="0" w:color="auto"/>
                                        <w:bottom w:val="none" w:sz="0" w:space="0" w:color="auto"/>
                                        <w:right w:val="none" w:sz="0" w:space="0" w:color="auto"/>
                                      </w:divBdr>
                                      <w:divsChild>
                                        <w:div w:id="267391521">
                                          <w:marLeft w:val="0"/>
                                          <w:marRight w:val="0"/>
                                          <w:marTop w:val="0"/>
                                          <w:marBottom w:val="0"/>
                                          <w:divBdr>
                                            <w:top w:val="none" w:sz="0" w:space="0" w:color="auto"/>
                                            <w:left w:val="none" w:sz="0" w:space="0" w:color="auto"/>
                                            <w:bottom w:val="none" w:sz="0" w:space="0" w:color="auto"/>
                                            <w:right w:val="none" w:sz="0" w:space="0" w:color="auto"/>
                                          </w:divBdr>
                                        </w:div>
                                        <w:div w:id="975450820">
                                          <w:marLeft w:val="0"/>
                                          <w:marRight w:val="0"/>
                                          <w:marTop w:val="0"/>
                                          <w:marBottom w:val="0"/>
                                          <w:divBdr>
                                            <w:top w:val="none" w:sz="0" w:space="0" w:color="auto"/>
                                            <w:left w:val="none" w:sz="0" w:space="0" w:color="auto"/>
                                            <w:bottom w:val="none" w:sz="0" w:space="0" w:color="auto"/>
                                            <w:right w:val="none" w:sz="0" w:space="0" w:color="auto"/>
                                          </w:divBdr>
                                        </w:div>
                                      </w:divsChild>
                                    </w:div>
                                    <w:div w:id="636766172">
                                      <w:marLeft w:val="0"/>
                                      <w:marRight w:val="0"/>
                                      <w:marTop w:val="0"/>
                                      <w:marBottom w:val="0"/>
                                      <w:divBdr>
                                        <w:top w:val="none" w:sz="0" w:space="0" w:color="auto"/>
                                        <w:left w:val="none" w:sz="0" w:space="0" w:color="auto"/>
                                        <w:bottom w:val="none" w:sz="0" w:space="0" w:color="auto"/>
                                        <w:right w:val="none" w:sz="0" w:space="0" w:color="auto"/>
                                      </w:divBdr>
                                    </w:div>
                                    <w:div w:id="1151170898">
                                      <w:marLeft w:val="0"/>
                                      <w:marRight w:val="0"/>
                                      <w:marTop w:val="0"/>
                                      <w:marBottom w:val="0"/>
                                      <w:divBdr>
                                        <w:top w:val="none" w:sz="0" w:space="0" w:color="auto"/>
                                        <w:left w:val="none" w:sz="0" w:space="0" w:color="auto"/>
                                        <w:bottom w:val="none" w:sz="0" w:space="0" w:color="auto"/>
                                        <w:right w:val="none" w:sz="0" w:space="0" w:color="auto"/>
                                      </w:divBdr>
                                      <w:divsChild>
                                        <w:div w:id="133522201">
                                          <w:marLeft w:val="0"/>
                                          <w:marRight w:val="0"/>
                                          <w:marTop w:val="0"/>
                                          <w:marBottom w:val="0"/>
                                          <w:divBdr>
                                            <w:top w:val="none" w:sz="0" w:space="0" w:color="auto"/>
                                            <w:left w:val="none" w:sz="0" w:space="0" w:color="auto"/>
                                            <w:bottom w:val="none" w:sz="0" w:space="0" w:color="auto"/>
                                            <w:right w:val="none" w:sz="0" w:space="0" w:color="auto"/>
                                          </w:divBdr>
                                        </w:div>
                                        <w:div w:id="1488472237">
                                          <w:marLeft w:val="0"/>
                                          <w:marRight w:val="0"/>
                                          <w:marTop w:val="0"/>
                                          <w:marBottom w:val="0"/>
                                          <w:divBdr>
                                            <w:top w:val="none" w:sz="0" w:space="0" w:color="auto"/>
                                            <w:left w:val="none" w:sz="0" w:space="0" w:color="auto"/>
                                            <w:bottom w:val="none" w:sz="0" w:space="0" w:color="auto"/>
                                            <w:right w:val="none" w:sz="0" w:space="0" w:color="auto"/>
                                          </w:divBdr>
                                        </w:div>
                                      </w:divsChild>
                                    </w:div>
                                    <w:div w:id="1590504796">
                                      <w:marLeft w:val="0"/>
                                      <w:marRight w:val="0"/>
                                      <w:marTop w:val="0"/>
                                      <w:marBottom w:val="0"/>
                                      <w:divBdr>
                                        <w:top w:val="none" w:sz="0" w:space="0" w:color="auto"/>
                                        <w:left w:val="none" w:sz="0" w:space="0" w:color="auto"/>
                                        <w:bottom w:val="none" w:sz="0" w:space="0" w:color="auto"/>
                                        <w:right w:val="none" w:sz="0" w:space="0" w:color="auto"/>
                                      </w:divBdr>
                                    </w:div>
                                  </w:divsChild>
                                </w:div>
                                <w:div w:id="1801682420">
                                  <w:marLeft w:val="0"/>
                                  <w:marRight w:val="0"/>
                                  <w:marTop w:val="0"/>
                                  <w:marBottom w:val="0"/>
                                  <w:divBdr>
                                    <w:top w:val="none" w:sz="0" w:space="0" w:color="auto"/>
                                    <w:left w:val="none" w:sz="0" w:space="0" w:color="auto"/>
                                    <w:bottom w:val="none" w:sz="0" w:space="0" w:color="auto"/>
                                    <w:right w:val="none" w:sz="0" w:space="0" w:color="auto"/>
                                  </w:divBdr>
                                  <w:divsChild>
                                    <w:div w:id="391780543">
                                      <w:marLeft w:val="0"/>
                                      <w:marRight w:val="0"/>
                                      <w:marTop w:val="0"/>
                                      <w:marBottom w:val="0"/>
                                      <w:divBdr>
                                        <w:top w:val="none" w:sz="0" w:space="0" w:color="auto"/>
                                        <w:left w:val="none" w:sz="0" w:space="0" w:color="auto"/>
                                        <w:bottom w:val="none" w:sz="0" w:space="0" w:color="auto"/>
                                        <w:right w:val="none" w:sz="0" w:space="0" w:color="auto"/>
                                      </w:divBdr>
                                      <w:divsChild>
                                        <w:div w:id="796946595">
                                          <w:marLeft w:val="0"/>
                                          <w:marRight w:val="0"/>
                                          <w:marTop w:val="0"/>
                                          <w:marBottom w:val="0"/>
                                          <w:divBdr>
                                            <w:top w:val="none" w:sz="0" w:space="0" w:color="auto"/>
                                            <w:left w:val="none" w:sz="0" w:space="0" w:color="auto"/>
                                            <w:bottom w:val="none" w:sz="0" w:space="0" w:color="auto"/>
                                            <w:right w:val="none" w:sz="0" w:space="0" w:color="auto"/>
                                          </w:divBdr>
                                        </w:div>
                                        <w:div w:id="1457724792">
                                          <w:marLeft w:val="0"/>
                                          <w:marRight w:val="0"/>
                                          <w:marTop w:val="0"/>
                                          <w:marBottom w:val="0"/>
                                          <w:divBdr>
                                            <w:top w:val="none" w:sz="0" w:space="0" w:color="auto"/>
                                            <w:left w:val="none" w:sz="0" w:space="0" w:color="auto"/>
                                            <w:bottom w:val="none" w:sz="0" w:space="0" w:color="auto"/>
                                            <w:right w:val="none" w:sz="0" w:space="0" w:color="auto"/>
                                          </w:divBdr>
                                        </w:div>
                                      </w:divsChild>
                                    </w:div>
                                    <w:div w:id="1256860065">
                                      <w:marLeft w:val="0"/>
                                      <w:marRight w:val="0"/>
                                      <w:marTop w:val="0"/>
                                      <w:marBottom w:val="0"/>
                                      <w:divBdr>
                                        <w:top w:val="none" w:sz="0" w:space="0" w:color="auto"/>
                                        <w:left w:val="none" w:sz="0" w:space="0" w:color="auto"/>
                                        <w:bottom w:val="none" w:sz="0" w:space="0" w:color="auto"/>
                                        <w:right w:val="none" w:sz="0" w:space="0" w:color="auto"/>
                                      </w:divBdr>
                                    </w:div>
                                    <w:div w:id="1370914115">
                                      <w:marLeft w:val="0"/>
                                      <w:marRight w:val="0"/>
                                      <w:marTop w:val="0"/>
                                      <w:marBottom w:val="0"/>
                                      <w:divBdr>
                                        <w:top w:val="none" w:sz="0" w:space="0" w:color="auto"/>
                                        <w:left w:val="none" w:sz="0" w:space="0" w:color="auto"/>
                                        <w:bottom w:val="none" w:sz="0" w:space="0" w:color="auto"/>
                                        <w:right w:val="none" w:sz="0" w:space="0" w:color="auto"/>
                                      </w:divBdr>
                                      <w:divsChild>
                                        <w:div w:id="407268442">
                                          <w:marLeft w:val="0"/>
                                          <w:marRight w:val="0"/>
                                          <w:marTop w:val="0"/>
                                          <w:marBottom w:val="0"/>
                                          <w:divBdr>
                                            <w:top w:val="none" w:sz="0" w:space="0" w:color="auto"/>
                                            <w:left w:val="none" w:sz="0" w:space="0" w:color="auto"/>
                                            <w:bottom w:val="none" w:sz="0" w:space="0" w:color="auto"/>
                                            <w:right w:val="none" w:sz="0" w:space="0" w:color="auto"/>
                                          </w:divBdr>
                                        </w:div>
                                        <w:div w:id="1958178361">
                                          <w:marLeft w:val="0"/>
                                          <w:marRight w:val="0"/>
                                          <w:marTop w:val="0"/>
                                          <w:marBottom w:val="0"/>
                                          <w:divBdr>
                                            <w:top w:val="none" w:sz="0" w:space="0" w:color="auto"/>
                                            <w:left w:val="none" w:sz="0" w:space="0" w:color="auto"/>
                                            <w:bottom w:val="none" w:sz="0" w:space="0" w:color="auto"/>
                                            <w:right w:val="none" w:sz="0" w:space="0" w:color="auto"/>
                                          </w:divBdr>
                                        </w:div>
                                      </w:divsChild>
                                    </w:div>
                                    <w:div w:id="1950239008">
                                      <w:marLeft w:val="0"/>
                                      <w:marRight w:val="0"/>
                                      <w:marTop w:val="0"/>
                                      <w:marBottom w:val="0"/>
                                      <w:divBdr>
                                        <w:top w:val="none" w:sz="0" w:space="0" w:color="auto"/>
                                        <w:left w:val="none" w:sz="0" w:space="0" w:color="auto"/>
                                        <w:bottom w:val="none" w:sz="0" w:space="0" w:color="auto"/>
                                        <w:right w:val="none" w:sz="0" w:space="0" w:color="auto"/>
                                      </w:divBdr>
                                      <w:divsChild>
                                        <w:div w:id="415052961">
                                          <w:marLeft w:val="0"/>
                                          <w:marRight w:val="0"/>
                                          <w:marTop w:val="0"/>
                                          <w:marBottom w:val="0"/>
                                          <w:divBdr>
                                            <w:top w:val="none" w:sz="0" w:space="0" w:color="auto"/>
                                            <w:left w:val="none" w:sz="0" w:space="0" w:color="auto"/>
                                            <w:bottom w:val="none" w:sz="0" w:space="0" w:color="auto"/>
                                            <w:right w:val="none" w:sz="0" w:space="0" w:color="auto"/>
                                          </w:divBdr>
                                        </w:div>
                                        <w:div w:id="4514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9639">
                                  <w:marLeft w:val="0"/>
                                  <w:marRight w:val="0"/>
                                  <w:marTop w:val="0"/>
                                  <w:marBottom w:val="0"/>
                                  <w:divBdr>
                                    <w:top w:val="none" w:sz="0" w:space="0" w:color="auto"/>
                                    <w:left w:val="none" w:sz="0" w:space="0" w:color="auto"/>
                                    <w:bottom w:val="none" w:sz="0" w:space="0" w:color="auto"/>
                                    <w:right w:val="none" w:sz="0" w:space="0" w:color="auto"/>
                                  </w:divBdr>
                                  <w:divsChild>
                                    <w:div w:id="147478395">
                                      <w:marLeft w:val="0"/>
                                      <w:marRight w:val="0"/>
                                      <w:marTop w:val="0"/>
                                      <w:marBottom w:val="0"/>
                                      <w:divBdr>
                                        <w:top w:val="none" w:sz="0" w:space="0" w:color="auto"/>
                                        <w:left w:val="none" w:sz="0" w:space="0" w:color="auto"/>
                                        <w:bottom w:val="none" w:sz="0" w:space="0" w:color="auto"/>
                                        <w:right w:val="none" w:sz="0" w:space="0" w:color="auto"/>
                                      </w:divBdr>
                                      <w:divsChild>
                                        <w:div w:id="14159909">
                                          <w:marLeft w:val="0"/>
                                          <w:marRight w:val="0"/>
                                          <w:marTop w:val="0"/>
                                          <w:marBottom w:val="0"/>
                                          <w:divBdr>
                                            <w:top w:val="none" w:sz="0" w:space="0" w:color="auto"/>
                                            <w:left w:val="none" w:sz="0" w:space="0" w:color="auto"/>
                                            <w:bottom w:val="none" w:sz="0" w:space="0" w:color="auto"/>
                                            <w:right w:val="none" w:sz="0" w:space="0" w:color="auto"/>
                                          </w:divBdr>
                                          <w:divsChild>
                                            <w:div w:id="479925836">
                                              <w:marLeft w:val="0"/>
                                              <w:marRight w:val="0"/>
                                              <w:marTop w:val="0"/>
                                              <w:marBottom w:val="0"/>
                                              <w:divBdr>
                                                <w:top w:val="none" w:sz="0" w:space="0" w:color="auto"/>
                                                <w:left w:val="none" w:sz="0" w:space="0" w:color="auto"/>
                                                <w:bottom w:val="none" w:sz="0" w:space="0" w:color="auto"/>
                                                <w:right w:val="none" w:sz="0" w:space="0" w:color="auto"/>
                                              </w:divBdr>
                                            </w:div>
                                            <w:div w:id="609707326">
                                              <w:marLeft w:val="0"/>
                                              <w:marRight w:val="0"/>
                                              <w:marTop w:val="0"/>
                                              <w:marBottom w:val="0"/>
                                              <w:divBdr>
                                                <w:top w:val="none" w:sz="0" w:space="0" w:color="auto"/>
                                                <w:left w:val="none" w:sz="0" w:space="0" w:color="auto"/>
                                                <w:bottom w:val="none" w:sz="0" w:space="0" w:color="auto"/>
                                                <w:right w:val="none" w:sz="0" w:space="0" w:color="auto"/>
                                              </w:divBdr>
                                            </w:div>
                                          </w:divsChild>
                                        </w:div>
                                        <w:div w:id="83653377">
                                          <w:marLeft w:val="0"/>
                                          <w:marRight w:val="0"/>
                                          <w:marTop w:val="0"/>
                                          <w:marBottom w:val="0"/>
                                          <w:divBdr>
                                            <w:top w:val="none" w:sz="0" w:space="0" w:color="auto"/>
                                            <w:left w:val="none" w:sz="0" w:space="0" w:color="auto"/>
                                            <w:bottom w:val="none" w:sz="0" w:space="0" w:color="auto"/>
                                            <w:right w:val="none" w:sz="0" w:space="0" w:color="auto"/>
                                          </w:divBdr>
                                        </w:div>
                                        <w:div w:id="500630755">
                                          <w:marLeft w:val="0"/>
                                          <w:marRight w:val="0"/>
                                          <w:marTop w:val="0"/>
                                          <w:marBottom w:val="0"/>
                                          <w:divBdr>
                                            <w:top w:val="none" w:sz="0" w:space="0" w:color="auto"/>
                                            <w:left w:val="none" w:sz="0" w:space="0" w:color="auto"/>
                                            <w:bottom w:val="none" w:sz="0" w:space="0" w:color="auto"/>
                                            <w:right w:val="none" w:sz="0" w:space="0" w:color="auto"/>
                                          </w:divBdr>
                                          <w:divsChild>
                                            <w:div w:id="561260983">
                                              <w:marLeft w:val="0"/>
                                              <w:marRight w:val="0"/>
                                              <w:marTop w:val="0"/>
                                              <w:marBottom w:val="0"/>
                                              <w:divBdr>
                                                <w:top w:val="none" w:sz="0" w:space="0" w:color="auto"/>
                                                <w:left w:val="none" w:sz="0" w:space="0" w:color="auto"/>
                                                <w:bottom w:val="none" w:sz="0" w:space="0" w:color="auto"/>
                                                <w:right w:val="none" w:sz="0" w:space="0" w:color="auto"/>
                                              </w:divBdr>
                                            </w:div>
                                            <w:div w:id="1387680778">
                                              <w:marLeft w:val="0"/>
                                              <w:marRight w:val="0"/>
                                              <w:marTop w:val="0"/>
                                              <w:marBottom w:val="0"/>
                                              <w:divBdr>
                                                <w:top w:val="none" w:sz="0" w:space="0" w:color="auto"/>
                                                <w:left w:val="none" w:sz="0" w:space="0" w:color="auto"/>
                                                <w:bottom w:val="none" w:sz="0" w:space="0" w:color="auto"/>
                                                <w:right w:val="none" w:sz="0" w:space="0" w:color="auto"/>
                                              </w:divBdr>
                                            </w:div>
                                          </w:divsChild>
                                        </w:div>
                                        <w:div w:id="529801829">
                                          <w:marLeft w:val="0"/>
                                          <w:marRight w:val="0"/>
                                          <w:marTop w:val="0"/>
                                          <w:marBottom w:val="0"/>
                                          <w:divBdr>
                                            <w:top w:val="none" w:sz="0" w:space="0" w:color="auto"/>
                                            <w:left w:val="none" w:sz="0" w:space="0" w:color="auto"/>
                                            <w:bottom w:val="none" w:sz="0" w:space="0" w:color="auto"/>
                                            <w:right w:val="none" w:sz="0" w:space="0" w:color="auto"/>
                                          </w:divBdr>
                                        </w:div>
                                        <w:div w:id="861631422">
                                          <w:marLeft w:val="0"/>
                                          <w:marRight w:val="0"/>
                                          <w:marTop w:val="0"/>
                                          <w:marBottom w:val="0"/>
                                          <w:divBdr>
                                            <w:top w:val="none" w:sz="0" w:space="0" w:color="auto"/>
                                            <w:left w:val="none" w:sz="0" w:space="0" w:color="auto"/>
                                            <w:bottom w:val="none" w:sz="0" w:space="0" w:color="auto"/>
                                            <w:right w:val="none" w:sz="0" w:space="0" w:color="auto"/>
                                          </w:divBdr>
                                          <w:divsChild>
                                            <w:div w:id="41254122">
                                              <w:marLeft w:val="0"/>
                                              <w:marRight w:val="0"/>
                                              <w:marTop w:val="0"/>
                                              <w:marBottom w:val="0"/>
                                              <w:divBdr>
                                                <w:top w:val="none" w:sz="0" w:space="0" w:color="auto"/>
                                                <w:left w:val="none" w:sz="0" w:space="0" w:color="auto"/>
                                                <w:bottom w:val="none" w:sz="0" w:space="0" w:color="auto"/>
                                                <w:right w:val="none" w:sz="0" w:space="0" w:color="auto"/>
                                              </w:divBdr>
                                            </w:div>
                                            <w:div w:id="1117721319">
                                              <w:marLeft w:val="0"/>
                                              <w:marRight w:val="0"/>
                                              <w:marTop w:val="0"/>
                                              <w:marBottom w:val="0"/>
                                              <w:divBdr>
                                                <w:top w:val="none" w:sz="0" w:space="0" w:color="auto"/>
                                                <w:left w:val="none" w:sz="0" w:space="0" w:color="auto"/>
                                                <w:bottom w:val="none" w:sz="0" w:space="0" w:color="auto"/>
                                                <w:right w:val="none" w:sz="0" w:space="0" w:color="auto"/>
                                              </w:divBdr>
                                            </w:div>
                                          </w:divsChild>
                                        </w:div>
                                        <w:div w:id="900021914">
                                          <w:marLeft w:val="0"/>
                                          <w:marRight w:val="0"/>
                                          <w:marTop w:val="0"/>
                                          <w:marBottom w:val="0"/>
                                          <w:divBdr>
                                            <w:top w:val="none" w:sz="0" w:space="0" w:color="auto"/>
                                            <w:left w:val="none" w:sz="0" w:space="0" w:color="auto"/>
                                            <w:bottom w:val="none" w:sz="0" w:space="0" w:color="auto"/>
                                            <w:right w:val="none" w:sz="0" w:space="0" w:color="auto"/>
                                          </w:divBdr>
                                          <w:divsChild>
                                            <w:div w:id="1813057527">
                                              <w:marLeft w:val="0"/>
                                              <w:marRight w:val="0"/>
                                              <w:marTop w:val="0"/>
                                              <w:marBottom w:val="0"/>
                                              <w:divBdr>
                                                <w:top w:val="none" w:sz="0" w:space="0" w:color="auto"/>
                                                <w:left w:val="none" w:sz="0" w:space="0" w:color="auto"/>
                                                <w:bottom w:val="none" w:sz="0" w:space="0" w:color="auto"/>
                                                <w:right w:val="none" w:sz="0" w:space="0" w:color="auto"/>
                                              </w:divBdr>
                                            </w:div>
                                            <w:div w:id="2056662484">
                                              <w:marLeft w:val="0"/>
                                              <w:marRight w:val="0"/>
                                              <w:marTop w:val="0"/>
                                              <w:marBottom w:val="0"/>
                                              <w:divBdr>
                                                <w:top w:val="none" w:sz="0" w:space="0" w:color="auto"/>
                                                <w:left w:val="none" w:sz="0" w:space="0" w:color="auto"/>
                                                <w:bottom w:val="none" w:sz="0" w:space="0" w:color="auto"/>
                                                <w:right w:val="none" w:sz="0" w:space="0" w:color="auto"/>
                                              </w:divBdr>
                                            </w:div>
                                          </w:divsChild>
                                        </w:div>
                                        <w:div w:id="1060710470">
                                          <w:marLeft w:val="0"/>
                                          <w:marRight w:val="0"/>
                                          <w:marTop w:val="0"/>
                                          <w:marBottom w:val="0"/>
                                          <w:divBdr>
                                            <w:top w:val="none" w:sz="0" w:space="0" w:color="auto"/>
                                            <w:left w:val="none" w:sz="0" w:space="0" w:color="auto"/>
                                            <w:bottom w:val="none" w:sz="0" w:space="0" w:color="auto"/>
                                            <w:right w:val="none" w:sz="0" w:space="0" w:color="auto"/>
                                          </w:divBdr>
                                          <w:divsChild>
                                            <w:div w:id="94711316">
                                              <w:marLeft w:val="0"/>
                                              <w:marRight w:val="0"/>
                                              <w:marTop w:val="0"/>
                                              <w:marBottom w:val="0"/>
                                              <w:divBdr>
                                                <w:top w:val="none" w:sz="0" w:space="0" w:color="auto"/>
                                                <w:left w:val="none" w:sz="0" w:space="0" w:color="auto"/>
                                                <w:bottom w:val="none" w:sz="0" w:space="0" w:color="auto"/>
                                                <w:right w:val="none" w:sz="0" w:space="0" w:color="auto"/>
                                              </w:divBdr>
                                            </w:div>
                                            <w:div w:id="1459569185">
                                              <w:marLeft w:val="0"/>
                                              <w:marRight w:val="0"/>
                                              <w:marTop w:val="0"/>
                                              <w:marBottom w:val="0"/>
                                              <w:divBdr>
                                                <w:top w:val="none" w:sz="0" w:space="0" w:color="auto"/>
                                                <w:left w:val="none" w:sz="0" w:space="0" w:color="auto"/>
                                                <w:bottom w:val="none" w:sz="0" w:space="0" w:color="auto"/>
                                                <w:right w:val="none" w:sz="0" w:space="0" w:color="auto"/>
                                              </w:divBdr>
                                            </w:div>
                                          </w:divsChild>
                                        </w:div>
                                        <w:div w:id="1737556436">
                                          <w:marLeft w:val="0"/>
                                          <w:marRight w:val="0"/>
                                          <w:marTop w:val="0"/>
                                          <w:marBottom w:val="0"/>
                                          <w:divBdr>
                                            <w:top w:val="none" w:sz="0" w:space="0" w:color="auto"/>
                                            <w:left w:val="none" w:sz="0" w:space="0" w:color="auto"/>
                                            <w:bottom w:val="none" w:sz="0" w:space="0" w:color="auto"/>
                                            <w:right w:val="none" w:sz="0" w:space="0" w:color="auto"/>
                                          </w:divBdr>
                                          <w:divsChild>
                                            <w:div w:id="621544801">
                                              <w:marLeft w:val="0"/>
                                              <w:marRight w:val="0"/>
                                              <w:marTop w:val="0"/>
                                              <w:marBottom w:val="0"/>
                                              <w:divBdr>
                                                <w:top w:val="none" w:sz="0" w:space="0" w:color="auto"/>
                                                <w:left w:val="none" w:sz="0" w:space="0" w:color="auto"/>
                                                <w:bottom w:val="none" w:sz="0" w:space="0" w:color="auto"/>
                                                <w:right w:val="none" w:sz="0" w:space="0" w:color="auto"/>
                                              </w:divBdr>
                                            </w:div>
                                            <w:div w:id="73316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556">
                                      <w:marLeft w:val="0"/>
                                      <w:marRight w:val="0"/>
                                      <w:marTop w:val="0"/>
                                      <w:marBottom w:val="0"/>
                                      <w:divBdr>
                                        <w:top w:val="none" w:sz="0" w:space="0" w:color="auto"/>
                                        <w:left w:val="none" w:sz="0" w:space="0" w:color="auto"/>
                                        <w:bottom w:val="none" w:sz="0" w:space="0" w:color="auto"/>
                                        <w:right w:val="none" w:sz="0" w:space="0" w:color="auto"/>
                                      </w:divBdr>
                                      <w:divsChild>
                                        <w:div w:id="151068301">
                                          <w:marLeft w:val="0"/>
                                          <w:marRight w:val="0"/>
                                          <w:marTop w:val="0"/>
                                          <w:marBottom w:val="0"/>
                                          <w:divBdr>
                                            <w:top w:val="none" w:sz="0" w:space="0" w:color="auto"/>
                                            <w:left w:val="none" w:sz="0" w:space="0" w:color="auto"/>
                                            <w:bottom w:val="none" w:sz="0" w:space="0" w:color="auto"/>
                                            <w:right w:val="none" w:sz="0" w:space="0" w:color="auto"/>
                                          </w:divBdr>
                                          <w:divsChild>
                                            <w:div w:id="359091771">
                                              <w:marLeft w:val="0"/>
                                              <w:marRight w:val="0"/>
                                              <w:marTop w:val="0"/>
                                              <w:marBottom w:val="0"/>
                                              <w:divBdr>
                                                <w:top w:val="none" w:sz="0" w:space="0" w:color="auto"/>
                                                <w:left w:val="none" w:sz="0" w:space="0" w:color="auto"/>
                                                <w:bottom w:val="none" w:sz="0" w:space="0" w:color="auto"/>
                                                <w:right w:val="none" w:sz="0" w:space="0" w:color="auto"/>
                                              </w:divBdr>
                                            </w:div>
                                            <w:div w:id="1458139641">
                                              <w:marLeft w:val="0"/>
                                              <w:marRight w:val="0"/>
                                              <w:marTop w:val="0"/>
                                              <w:marBottom w:val="0"/>
                                              <w:divBdr>
                                                <w:top w:val="none" w:sz="0" w:space="0" w:color="auto"/>
                                                <w:left w:val="none" w:sz="0" w:space="0" w:color="auto"/>
                                                <w:bottom w:val="none" w:sz="0" w:space="0" w:color="auto"/>
                                                <w:right w:val="none" w:sz="0" w:space="0" w:color="auto"/>
                                              </w:divBdr>
                                            </w:div>
                                          </w:divsChild>
                                        </w:div>
                                        <w:div w:id="230623671">
                                          <w:marLeft w:val="0"/>
                                          <w:marRight w:val="0"/>
                                          <w:marTop w:val="0"/>
                                          <w:marBottom w:val="0"/>
                                          <w:divBdr>
                                            <w:top w:val="none" w:sz="0" w:space="0" w:color="auto"/>
                                            <w:left w:val="none" w:sz="0" w:space="0" w:color="auto"/>
                                            <w:bottom w:val="none" w:sz="0" w:space="0" w:color="auto"/>
                                            <w:right w:val="none" w:sz="0" w:space="0" w:color="auto"/>
                                          </w:divBdr>
                                        </w:div>
                                        <w:div w:id="901062165">
                                          <w:marLeft w:val="0"/>
                                          <w:marRight w:val="0"/>
                                          <w:marTop w:val="0"/>
                                          <w:marBottom w:val="0"/>
                                          <w:divBdr>
                                            <w:top w:val="none" w:sz="0" w:space="0" w:color="auto"/>
                                            <w:left w:val="none" w:sz="0" w:space="0" w:color="auto"/>
                                            <w:bottom w:val="none" w:sz="0" w:space="0" w:color="auto"/>
                                            <w:right w:val="none" w:sz="0" w:space="0" w:color="auto"/>
                                          </w:divBdr>
                                          <w:divsChild>
                                            <w:div w:id="1500076306">
                                              <w:marLeft w:val="0"/>
                                              <w:marRight w:val="0"/>
                                              <w:marTop w:val="0"/>
                                              <w:marBottom w:val="0"/>
                                              <w:divBdr>
                                                <w:top w:val="none" w:sz="0" w:space="0" w:color="auto"/>
                                                <w:left w:val="none" w:sz="0" w:space="0" w:color="auto"/>
                                                <w:bottom w:val="none" w:sz="0" w:space="0" w:color="auto"/>
                                                <w:right w:val="none" w:sz="0" w:space="0" w:color="auto"/>
                                              </w:divBdr>
                                            </w:div>
                                            <w:div w:id="1502814349">
                                              <w:marLeft w:val="0"/>
                                              <w:marRight w:val="0"/>
                                              <w:marTop w:val="0"/>
                                              <w:marBottom w:val="0"/>
                                              <w:divBdr>
                                                <w:top w:val="none" w:sz="0" w:space="0" w:color="auto"/>
                                                <w:left w:val="none" w:sz="0" w:space="0" w:color="auto"/>
                                                <w:bottom w:val="none" w:sz="0" w:space="0" w:color="auto"/>
                                                <w:right w:val="none" w:sz="0" w:space="0" w:color="auto"/>
                                              </w:divBdr>
                                            </w:div>
                                          </w:divsChild>
                                        </w:div>
                                        <w:div w:id="1119838545">
                                          <w:marLeft w:val="0"/>
                                          <w:marRight w:val="0"/>
                                          <w:marTop w:val="0"/>
                                          <w:marBottom w:val="0"/>
                                          <w:divBdr>
                                            <w:top w:val="none" w:sz="0" w:space="0" w:color="auto"/>
                                            <w:left w:val="none" w:sz="0" w:space="0" w:color="auto"/>
                                            <w:bottom w:val="none" w:sz="0" w:space="0" w:color="auto"/>
                                            <w:right w:val="none" w:sz="0" w:space="0" w:color="auto"/>
                                          </w:divBdr>
                                        </w:div>
                                        <w:div w:id="1124152649">
                                          <w:marLeft w:val="0"/>
                                          <w:marRight w:val="0"/>
                                          <w:marTop w:val="0"/>
                                          <w:marBottom w:val="0"/>
                                          <w:divBdr>
                                            <w:top w:val="none" w:sz="0" w:space="0" w:color="auto"/>
                                            <w:left w:val="none" w:sz="0" w:space="0" w:color="auto"/>
                                            <w:bottom w:val="none" w:sz="0" w:space="0" w:color="auto"/>
                                            <w:right w:val="none" w:sz="0" w:space="0" w:color="auto"/>
                                          </w:divBdr>
                                          <w:divsChild>
                                            <w:div w:id="264773376">
                                              <w:marLeft w:val="0"/>
                                              <w:marRight w:val="0"/>
                                              <w:marTop w:val="0"/>
                                              <w:marBottom w:val="0"/>
                                              <w:divBdr>
                                                <w:top w:val="none" w:sz="0" w:space="0" w:color="auto"/>
                                                <w:left w:val="none" w:sz="0" w:space="0" w:color="auto"/>
                                                <w:bottom w:val="none" w:sz="0" w:space="0" w:color="auto"/>
                                                <w:right w:val="none" w:sz="0" w:space="0" w:color="auto"/>
                                              </w:divBdr>
                                              <w:divsChild>
                                                <w:div w:id="665938581">
                                                  <w:marLeft w:val="0"/>
                                                  <w:marRight w:val="0"/>
                                                  <w:marTop w:val="0"/>
                                                  <w:marBottom w:val="0"/>
                                                  <w:divBdr>
                                                    <w:top w:val="none" w:sz="0" w:space="0" w:color="auto"/>
                                                    <w:left w:val="none" w:sz="0" w:space="0" w:color="auto"/>
                                                    <w:bottom w:val="none" w:sz="0" w:space="0" w:color="auto"/>
                                                    <w:right w:val="none" w:sz="0" w:space="0" w:color="auto"/>
                                                  </w:divBdr>
                                                </w:div>
                                                <w:div w:id="2067990086">
                                                  <w:marLeft w:val="0"/>
                                                  <w:marRight w:val="0"/>
                                                  <w:marTop w:val="0"/>
                                                  <w:marBottom w:val="0"/>
                                                  <w:divBdr>
                                                    <w:top w:val="none" w:sz="0" w:space="0" w:color="auto"/>
                                                    <w:left w:val="none" w:sz="0" w:space="0" w:color="auto"/>
                                                    <w:bottom w:val="none" w:sz="0" w:space="0" w:color="auto"/>
                                                    <w:right w:val="none" w:sz="0" w:space="0" w:color="auto"/>
                                                  </w:divBdr>
                                                </w:div>
                                              </w:divsChild>
                                            </w:div>
                                            <w:div w:id="412168183">
                                              <w:marLeft w:val="0"/>
                                              <w:marRight w:val="0"/>
                                              <w:marTop w:val="0"/>
                                              <w:marBottom w:val="0"/>
                                              <w:divBdr>
                                                <w:top w:val="none" w:sz="0" w:space="0" w:color="auto"/>
                                                <w:left w:val="none" w:sz="0" w:space="0" w:color="auto"/>
                                                <w:bottom w:val="none" w:sz="0" w:space="0" w:color="auto"/>
                                                <w:right w:val="none" w:sz="0" w:space="0" w:color="auto"/>
                                              </w:divBdr>
                                              <w:divsChild>
                                                <w:div w:id="122306616">
                                                  <w:marLeft w:val="0"/>
                                                  <w:marRight w:val="0"/>
                                                  <w:marTop w:val="0"/>
                                                  <w:marBottom w:val="0"/>
                                                  <w:divBdr>
                                                    <w:top w:val="none" w:sz="0" w:space="0" w:color="auto"/>
                                                    <w:left w:val="none" w:sz="0" w:space="0" w:color="auto"/>
                                                    <w:bottom w:val="none" w:sz="0" w:space="0" w:color="auto"/>
                                                    <w:right w:val="none" w:sz="0" w:space="0" w:color="auto"/>
                                                  </w:divBdr>
                                                </w:div>
                                                <w:div w:id="1059134873">
                                                  <w:marLeft w:val="0"/>
                                                  <w:marRight w:val="0"/>
                                                  <w:marTop w:val="0"/>
                                                  <w:marBottom w:val="0"/>
                                                  <w:divBdr>
                                                    <w:top w:val="none" w:sz="0" w:space="0" w:color="auto"/>
                                                    <w:left w:val="none" w:sz="0" w:space="0" w:color="auto"/>
                                                    <w:bottom w:val="none" w:sz="0" w:space="0" w:color="auto"/>
                                                    <w:right w:val="none" w:sz="0" w:space="0" w:color="auto"/>
                                                  </w:divBdr>
                                                </w:div>
                                              </w:divsChild>
                                            </w:div>
                                            <w:div w:id="460660528">
                                              <w:marLeft w:val="0"/>
                                              <w:marRight w:val="0"/>
                                              <w:marTop w:val="0"/>
                                              <w:marBottom w:val="0"/>
                                              <w:divBdr>
                                                <w:top w:val="none" w:sz="0" w:space="0" w:color="auto"/>
                                                <w:left w:val="none" w:sz="0" w:space="0" w:color="auto"/>
                                                <w:bottom w:val="none" w:sz="0" w:space="0" w:color="auto"/>
                                                <w:right w:val="none" w:sz="0" w:space="0" w:color="auto"/>
                                              </w:divBdr>
                                              <w:divsChild>
                                                <w:div w:id="50429180">
                                                  <w:marLeft w:val="0"/>
                                                  <w:marRight w:val="0"/>
                                                  <w:marTop w:val="0"/>
                                                  <w:marBottom w:val="0"/>
                                                  <w:divBdr>
                                                    <w:top w:val="none" w:sz="0" w:space="0" w:color="auto"/>
                                                    <w:left w:val="none" w:sz="0" w:space="0" w:color="auto"/>
                                                    <w:bottom w:val="none" w:sz="0" w:space="0" w:color="auto"/>
                                                    <w:right w:val="none" w:sz="0" w:space="0" w:color="auto"/>
                                                  </w:divBdr>
                                                </w:div>
                                                <w:div w:id="253973624">
                                                  <w:marLeft w:val="0"/>
                                                  <w:marRight w:val="0"/>
                                                  <w:marTop w:val="0"/>
                                                  <w:marBottom w:val="0"/>
                                                  <w:divBdr>
                                                    <w:top w:val="none" w:sz="0" w:space="0" w:color="auto"/>
                                                    <w:left w:val="none" w:sz="0" w:space="0" w:color="auto"/>
                                                    <w:bottom w:val="none" w:sz="0" w:space="0" w:color="auto"/>
                                                    <w:right w:val="none" w:sz="0" w:space="0" w:color="auto"/>
                                                  </w:divBdr>
                                                </w:div>
                                              </w:divsChild>
                                            </w:div>
                                            <w:div w:id="510224458">
                                              <w:marLeft w:val="0"/>
                                              <w:marRight w:val="0"/>
                                              <w:marTop w:val="0"/>
                                              <w:marBottom w:val="0"/>
                                              <w:divBdr>
                                                <w:top w:val="none" w:sz="0" w:space="0" w:color="auto"/>
                                                <w:left w:val="none" w:sz="0" w:space="0" w:color="auto"/>
                                                <w:bottom w:val="none" w:sz="0" w:space="0" w:color="auto"/>
                                                <w:right w:val="none" w:sz="0" w:space="0" w:color="auto"/>
                                              </w:divBdr>
                                              <w:divsChild>
                                                <w:div w:id="468864867">
                                                  <w:marLeft w:val="0"/>
                                                  <w:marRight w:val="0"/>
                                                  <w:marTop w:val="0"/>
                                                  <w:marBottom w:val="0"/>
                                                  <w:divBdr>
                                                    <w:top w:val="none" w:sz="0" w:space="0" w:color="auto"/>
                                                    <w:left w:val="none" w:sz="0" w:space="0" w:color="auto"/>
                                                    <w:bottom w:val="none" w:sz="0" w:space="0" w:color="auto"/>
                                                    <w:right w:val="none" w:sz="0" w:space="0" w:color="auto"/>
                                                  </w:divBdr>
                                                </w:div>
                                                <w:div w:id="715548296">
                                                  <w:marLeft w:val="0"/>
                                                  <w:marRight w:val="0"/>
                                                  <w:marTop w:val="0"/>
                                                  <w:marBottom w:val="0"/>
                                                  <w:divBdr>
                                                    <w:top w:val="none" w:sz="0" w:space="0" w:color="auto"/>
                                                    <w:left w:val="none" w:sz="0" w:space="0" w:color="auto"/>
                                                    <w:bottom w:val="none" w:sz="0" w:space="0" w:color="auto"/>
                                                    <w:right w:val="none" w:sz="0" w:space="0" w:color="auto"/>
                                                  </w:divBdr>
                                                </w:div>
                                              </w:divsChild>
                                            </w:div>
                                            <w:div w:id="549537283">
                                              <w:marLeft w:val="0"/>
                                              <w:marRight w:val="0"/>
                                              <w:marTop w:val="0"/>
                                              <w:marBottom w:val="0"/>
                                              <w:divBdr>
                                                <w:top w:val="none" w:sz="0" w:space="0" w:color="auto"/>
                                                <w:left w:val="none" w:sz="0" w:space="0" w:color="auto"/>
                                                <w:bottom w:val="none" w:sz="0" w:space="0" w:color="auto"/>
                                                <w:right w:val="none" w:sz="0" w:space="0" w:color="auto"/>
                                              </w:divBdr>
                                              <w:divsChild>
                                                <w:div w:id="194081951">
                                                  <w:marLeft w:val="0"/>
                                                  <w:marRight w:val="0"/>
                                                  <w:marTop w:val="0"/>
                                                  <w:marBottom w:val="0"/>
                                                  <w:divBdr>
                                                    <w:top w:val="none" w:sz="0" w:space="0" w:color="auto"/>
                                                    <w:left w:val="none" w:sz="0" w:space="0" w:color="auto"/>
                                                    <w:bottom w:val="none" w:sz="0" w:space="0" w:color="auto"/>
                                                    <w:right w:val="none" w:sz="0" w:space="0" w:color="auto"/>
                                                  </w:divBdr>
                                                </w:div>
                                                <w:div w:id="375086034">
                                                  <w:marLeft w:val="0"/>
                                                  <w:marRight w:val="0"/>
                                                  <w:marTop w:val="0"/>
                                                  <w:marBottom w:val="0"/>
                                                  <w:divBdr>
                                                    <w:top w:val="none" w:sz="0" w:space="0" w:color="auto"/>
                                                    <w:left w:val="none" w:sz="0" w:space="0" w:color="auto"/>
                                                    <w:bottom w:val="none" w:sz="0" w:space="0" w:color="auto"/>
                                                    <w:right w:val="none" w:sz="0" w:space="0" w:color="auto"/>
                                                  </w:divBdr>
                                                </w:div>
                                              </w:divsChild>
                                            </w:div>
                                            <w:div w:id="611130449">
                                              <w:marLeft w:val="0"/>
                                              <w:marRight w:val="0"/>
                                              <w:marTop w:val="0"/>
                                              <w:marBottom w:val="0"/>
                                              <w:divBdr>
                                                <w:top w:val="none" w:sz="0" w:space="0" w:color="auto"/>
                                                <w:left w:val="none" w:sz="0" w:space="0" w:color="auto"/>
                                                <w:bottom w:val="none" w:sz="0" w:space="0" w:color="auto"/>
                                                <w:right w:val="none" w:sz="0" w:space="0" w:color="auto"/>
                                              </w:divBdr>
                                              <w:divsChild>
                                                <w:div w:id="245725543">
                                                  <w:marLeft w:val="0"/>
                                                  <w:marRight w:val="0"/>
                                                  <w:marTop w:val="0"/>
                                                  <w:marBottom w:val="0"/>
                                                  <w:divBdr>
                                                    <w:top w:val="none" w:sz="0" w:space="0" w:color="auto"/>
                                                    <w:left w:val="none" w:sz="0" w:space="0" w:color="auto"/>
                                                    <w:bottom w:val="none" w:sz="0" w:space="0" w:color="auto"/>
                                                    <w:right w:val="none" w:sz="0" w:space="0" w:color="auto"/>
                                                  </w:divBdr>
                                                </w:div>
                                                <w:div w:id="465587530">
                                                  <w:marLeft w:val="0"/>
                                                  <w:marRight w:val="0"/>
                                                  <w:marTop w:val="0"/>
                                                  <w:marBottom w:val="0"/>
                                                  <w:divBdr>
                                                    <w:top w:val="none" w:sz="0" w:space="0" w:color="auto"/>
                                                    <w:left w:val="none" w:sz="0" w:space="0" w:color="auto"/>
                                                    <w:bottom w:val="none" w:sz="0" w:space="0" w:color="auto"/>
                                                    <w:right w:val="none" w:sz="0" w:space="0" w:color="auto"/>
                                                  </w:divBdr>
                                                </w:div>
                                              </w:divsChild>
                                            </w:div>
                                            <w:div w:id="704520498">
                                              <w:marLeft w:val="0"/>
                                              <w:marRight w:val="0"/>
                                              <w:marTop w:val="0"/>
                                              <w:marBottom w:val="0"/>
                                              <w:divBdr>
                                                <w:top w:val="none" w:sz="0" w:space="0" w:color="auto"/>
                                                <w:left w:val="none" w:sz="0" w:space="0" w:color="auto"/>
                                                <w:bottom w:val="none" w:sz="0" w:space="0" w:color="auto"/>
                                                <w:right w:val="none" w:sz="0" w:space="0" w:color="auto"/>
                                              </w:divBdr>
                                              <w:divsChild>
                                                <w:div w:id="94595172">
                                                  <w:marLeft w:val="0"/>
                                                  <w:marRight w:val="0"/>
                                                  <w:marTop w:val="0"/>
                                                  <w:marBottom w:val="0"/>
                                                  <w:divBdr>
                                                    <w:top w:val="none" w:sz="0" w:space="0" w:color="auto"/>
                                                    <w:left w:val="none" w:sz="0" w:space="0" w:color="auto"/>
                                                    <w:bottom w:val="none" w:sz="0" w:space="0" w:color="auto"/>
                                                    <w:right w:val="none" w:sz="0" w:space="0" w:color="auto"/>
                                                  </w:divBdr>
                                                </w:div>
                                                <w:div w:id="2112895958">
                                                  <w:marLeft w:val="0"/>
                                                  <w:marRight w:val="0"/>
                                                  <w:marTop w:val="0"/>
                                                  <w:marBottom w:val="0"/>
                                                  <w:divBdr>
                                                    <w:top w:val="none" w:sz="0" w:space="0" w:color="auto"/>
                                                    <w:left w:val="none" w:sz="0" w:space="0" w:color="auto"/>
                                                    <w:bottom w:val="none" w:sz="0" w:space="0" w:color="auto"/>
                                                    <w:right w:val="none" w:sz="0" w:space="0" w:color="auto"/>
                                                  </w:divBdr>
                                                </w:div>
                                              </w:divsChild>
                                            </w:div>
                                            <w:div w:id="706492564">
                                              <w:marLeft w:val="0"/>
                                              <w:marRight w:val="0"/>
                                              <w:marTop w:val="0"/>
                                              <w:marBottom w:val="0"/>
                                              <w:divBdr>
                                                <w:top w:val="none" w:sz="0" w:space="0" w:color="auto"/>
                                                <w:left w:val="none" w:sz="0" w:space="0" w:color="auto"/>
                                                <w:bottom w:val="none" w:sz="0" w:space="0" w:color="auto"/>
                                                <w:right w:val="none" w:sz="0" w:space="0" w:color="auto"/>
                                              </w:divBdr>
                                              <w:divsChild>
                                                <w:div w:id="1561093795">
                                                  <w:marLeft w:val="0"/>
                                                  <w:marRight w:val="0"/>
                                                  <w:marTop w:val="0"/>
                                                  <w:marBottom w:val="0"/>
                                                  <w:divBdr>
                                                    <w:top w:val="none" w:sz="0" w:space="0" w:color="auto"/>
                                                    <w:left w:val="none" w:sz="0" w:space="0" w:color="auto"/>
                                                    <w:bottom w:val="none" w:sz="0" w:space="0" w:color="auto"/>
                                                    <w:right w:val="none" w:sz="0" w:space="0" w:color="auto"/>
                                                  </w:divBdr>
                                                </w:div>
                                                <w:div w:id="1940525550">
                                                  <w:marLeft w:val="0"/>
                                                  <w:marRight w:val="0"/>
                                                  <w:marTop w:val="0"/>
                                                  <w:marBottom w:val="0"/>
                                                  <w:divBdr>
                                                    <w:top w:val="none" w:sz="0" w:space="0" w:color="auto"/>
                                                    <w:left w:val="none" w:sz="0" w:space="0" w:color="auto"/>
                                                    <w:bottom w:val="none" w:sz="0" w:space="0" w:color="auto"/>
                                                    <w:right w:val="none" w:sz="0" w:space="0" w:color="auto"/>
                                                  </w:divBdr>
                                                </w:div>
                                              </w:divsChild>
                                            </w:div>
                                            <w:div w:id="724791159">
                                              <w:marLeft w:val="0"/>
                                              <w:marRight w:val="0"/>
                                              <w:marTop w:val="0"/>
                                              <w:marBottom w:val="0"/>
                                              <w:divBdr>
                                                <w:top w:val="none" w:sz="0" w:space="0" w:color="auto"/>
                                                <w:left w:val="none" w:sz="0" w:space="0" w:color="auto"/>
                                                <w:bottom w:val="none" w:sz="0" w:space="0" w:color="auto"/>
                                                <w:right w:val="none" w:sz="0" w:space="0" w:color="auto"/>
                                              </w:divBdr>
                                              <w:divsChild>
                                                <w:div w:id="684793392">
                                                  <w:marLeft w:val="0"/>
                                                  <w:marRight w:val="0"/>
                                                  <w:marTop w:val="0"/>
                                                  <w:marBottom w:val="0"/>
                                                  <w:divBdr>
                                                    <w:top w:val="none" w:sz="0" w:space="0" w:color="auto"/>
                                                    <w:left w:val="none" w:sz="0" w:space="0" w:color="auto"/>
                                                    <w:bottom w:val="none" w:sz="0" w:space="0" w:color="auto"/>
                                                    <w:right w:val="none" w:sz="0" w:space="0" w:color="auto"/>
                                                  </w:divBdr>
                                                </w:div>
                                                <w:div w:id="1961063323">
                                                  <w:marLeft w:val="0"/>
                                                  <w:marRight w:val="0"/>
                                                  <w:marTop w:val="0"/>
                                                  <w:marBottom w:val="0"/>
                                                  <w:divBdr>
                                                    <w:top w:val="none" w:sz="0" w:space="0" w:color="auto"/>
                                                    <w:left w:val="none" w:sz="0" w:space="0" w:color="auto"/>
                                                    <w:bottom w:val="none" w:sz="0" w:space="0" w:color="auto"/>
                                                    <w:right w:val="none" w:sz="0" w:space="0" w:color="auto"/>
                                                  </w:divBdr>
                                                </w:div>
                                              </w:divsChild>
                                            </w:div>
                                            <w:div w:id="809784833">
                                              <w:marLeft w:val="0"/>
                                              <w:marRight w:val="0"/>
                                              <w:marTop w:val="0"/>
                                              <w:marBottom w:val="0"/>
                                              <w:divBdr>
                                                <w:top w:val="none" w:sz="0" w:space="0" w:color="auto"/>
                                                <w:left w:val="none" w:sz="0" w:space="0" w:color="auto"/>
                                                <w:bottom w:val="none" w:sz="0" w:space="0" w:color="auto"/>
                                                <w:right w:val="none" w:sz="0" w:space="0" w:color="auto"/>
                                              </w:divBdr>
                                              <w:divsChild>
                                                <w:div w:id="556357489">
                                                  <w:marLeft w:val="0"/>
                                                  <w:marRight w:val="0"/>
                                                  <w:marTop w:val="0"/>
                                                  <w:marBottom w:val="0"/>
                                                  <w:divBdr>
                                                    <w:top w:val="none" w:sz="0" w:space="0" w:color="auto"/>
                                                    <w:left w:val="none" w:sz="0" w:space="0" w:color="auto"/>
                                                    <w:bottom w:val="none" w:sz="0" w:space="0" w:color="auto"/>
                                                    <w:right w:val="none" w:sz="0" w:space="0" w:color="auto"/>
                                                  </w:divBdr>
                                                </w:div>
                                                <w:div w:id="1288269312">
                                                  <w:marLeft w:val="0"/>
                                                  <w:marRight w:val="0"/>
                                                  <w:marTop w:val="0"/>
                                                  <w:marBottom w:val="0"/>
                                                  <w:divBdr>
                                                    <w:top w:val="none" w:sz="0" w:space="0" w:color="auto"/>
                                                    <w:left w:val="none" w:sz="0" w:space="0" w:color="auto"/>
                                                    <w:bottom w:val="none" w:sz="0" w:space="0" w:color="auto"/>
                                                    <w:right w:val="none" w:sz="0" w:space="0" w:color="auto"/>
                                                  </w:divBdr>
                                                </w:div>
                                              </w:divsChild>
                                            </w:div>
                                            <w:div w:id="965770228">
                                              <w:marLeft w:val="0"/>
                                              <w:marRight w:val="0"/>
                                              <w:marTop w:val="0"/>
                                              <w:marBottom w:val="0"/>
                                              <w:divBdr>
                                                <w:top w:val="none" w:sz="0" w:space="0" w:color="auto"/>
                                                <w:left w:val="none" w:sz="0" w:space="0" w:color="auto"/>
                                                <w:bottom w:val="none" w:sz="0" w:space="0" w:color="auto"/>
                                                <w:right w:val="none" w:sz="0" w:space="0" w:color="auto"/>
                                              </w:divBdr>
                                            </w:div>
                                            <w:div w:id="1021710036">
                                              <w:marLeft w:val="0"/>
                                              <w:marRight w:val="0"/>
                                              <w:marTop w:val="0"/>
                                              <w:marBottom w:val="0"/>
                                              <w:divBdr>
                                                <w:top w:val="none" w:sz="0" w:space="0" w:color="auto"/>
                                                <w:left w:val="none" w:sz="0" w:space="0" w:color="auto"/>
                                                <w:bottom w:val="none" w:sz="0" w:space="0" w:color="auto"/>
                                                <w:right w:val="none" w:sz="0" w:space="0" w:color="auto"/>
                                              </w:divBdr>
                                              <w:divsChild>
                                                <w:div w:id="935555905">
                                                  <w:marLeft w:val="0"/>
                                                  <w:marRight w:val="0"/>
                                                  <w:marTop w:val="0"/>
                                                  <w:marBottom w:val="0"/>
                                                  <w:divBdr>
                                                    <w:top w:val="none" w:sz="0" w:space="0" w:color="auto"/>
                                                    <w:left w:val="none" w:sz="0" w:space="0" w:color="auto"/>
                                                    <w:bottom w:val="none" w:sz="0" w:space="0" w:color="auto"/>
                                                    <w:right w:val="none" w:sz="0" w:space="0" w:color="auto"/>
                                                  </w:divBdr>
                                                </w:div>
                                                <w:div w:id="1640039659">
                                                  <w:marLeft w:val="0"/>
                                                  <w:marRight w:val="0"/>
                                                  <w:marTop w:val="0"/>
                                                  <w:marBottom w:val="0"/>
                                                  <w:divBdr>
                                                    <w:top w:val="none" w:sz="0" w:space="0" w:color="auto"/>
                                                    <w:left w:val="none" w:sz="0" w:space="0" w:color="auto"/>
                                                    <w:bottom w:val="none" w:sz="0" w:space="0" w:color="auto"/>
                                                    <w:right w:val="none" w:sz="0" w:space="0" w:color="auto"/>
                                                  </w:divBdr>
                                                </w:div>
                                              </w:divsChild>
                                            </w:div>
                                            <w:div w:id="1203249129">
                                              <w:marLeft w:val="0"/>
                                              <w:marRight w:val="0"/>
                                              <w:marTop w:val="0"/>
                                              <w:marBottom w:val="0"/>
                                              <w:divBdr>
                                                <w:top w:val="none" w:sz="0" w:space="0" w:color="auto"/>
                                                <w:left w:val="none" w:sz="0" w:space="0" w:color="auto"/>
                                                <w:bottom w:val="none" w:sz="0" w:space="0" w:color="auto"/>
                                                <w:right w:val="none" w:sz="0" w:space="0" w:color="auto"/>
                                              </w:divBdr>
                                              <w:divsChild>
                                                <w:div w:id="1417361872">
                                                  <w:marLeft w:val="0"/>
                                                  <w:marRight w:val="0"/>
                                                  <w:marTop w:val="0"/>
                                                  <w:marBottom w:val="0"/>
                                                  <w:divBdr>
                                                    <w:top w:val="none" w:sz="0" w:space="0" w:color="auto"/>
                                                    <w:left w:val="none" w:sz="0" w:space="0" w:color="auto"/>
                                                    <w:bottom w:val="none" w:sz="0" w:space="0" w:color="auto"/>
                                                    <w:right w:val="none" w:sz="0" w:space="0" w:color="auto"/>
                                                  </w:divBdr>
                                                </w:div>
                                                <w:div w:id="1749688160">
                                                  <w:marLeft w:val="0"/>
                                                  <w:marRight w:val="0"/>
                                                  <w:marTop w:val="0"/>
                                                  <w:marBottom w:val="0"/>
                                                  <w:divBdr>
                                                    <w:top w:val="none" w:sz="0" w:space="0" w:color="auto"/>
                                                    <w:left w:val="none" w:sz="0" w:space="0" w:color="auto"/>
                                                    <w:bottom w:val="none" w:sz="0" w:space="0" w:color="auto"/>
                                                    <w:right w:val="none" w:sz="0" w:space="0" w:color="auto"/>
                                                  </w:divBdr>
                                                </w:div>
                                              </w:divsChild>
                                            </w:div>
                                            <w:div w:id="1398164527">
                                              <w:marLeft w:val="0"/>
                                              <w:marRight w:val="0"/>
                                              <w:marTop w:val="0"/>
                                              <w:marBottom w:val="0"/>
                                              <w:divBdr>
                                                <w:top w:val="none" w:sz="0" w:space="0" w:color="auto"/>
                                                <w:left w:val="none" w:sz="0" w:space="0" w:color="auto"/>
                                                <w:bottom w:val="none" w:sz="0" w:space="0" w:color="auto"/>
                                                <w:right w:val="none" w:sz="0" w:space="0" w:color="auto"/>
                                              </w:divBdr>
                                              <w:divsChild>
                                                <w:div w:id="1087189035">
                                                  <w:marLeft w:val="0"/>
                                                  <w:marRight w:val="0"/>
                                                  <w:marTop w:val="0"/>
                                                  <w:marBottom w:val="0"/>
                                                  <w:divBdr>
                                                    <w:top w:val="none" w:sz="0" w:space="0" w:color="auto"/>
                                                    <w:left w:val="none" w:sz="0" w:space="0" w:color="auto"/>
                                                    <w:bottom w:val="none" w:sz="0" w:space="0" w:color="auto"/>
                                                    <w:right w:val="none" w:sz="0" w:space="0" w:color="auto"/>
                                                  </w:divBdr>
                                                </w:div>
                                                <w:div w:id="1742016805">
                                                  <w:marLeft w:val="0"/>
                                                  <w:marRight w:val="0"/>
                                                  <w:marTop w:val="0"/>
                                                  <w:marBottom w:val="0"/>
                                                  <w:divBdr>
                                                    <w:top w:val="none" w:sz="0" w:space="0" w:color="auto"/>
                                                    <w:left w:val="none" w:sz="0" w:space="0" w:color="auto"/>
                                                    <w:bottom w:val="none" w:sz="0" w:space="0" w:color="auto"/>
                                                    <w:right w:val="none" w:sz="0" w:space="0" w:color="auto"/>
                                                  </w:divBdr>
                                                </w:div>
                                              </w:divsChild>
                                            </w:div>
                                            <w:div w:id="1488666765">
                                              <w:marLeft w:val="0"/>
                                              <w:marRight w:val="0"/>
                                              <w:marTop w:val="0"/>
                                              <w:marBottom w:val="0"/>
                                              <w:divBdr>
                                                <w:top w:val="none" w:sz="0" w:space="0" w:color="auto"/>
                                                <w:left w:val="none" w:sz="0" w:space="0" w:color="auto"/>
                                                <w:bottom w:val="none" w:sz="0" w:space="0" w:color="auto"/>
                                                <w:right w:val="none" w:sz="0" w:space="0" w:color="auto"/>
                                              </w:divBdr>
                                              <w:divsChild>
                                                <w:div w:id="384843092">
                                                  <w:marLeft w:val="0"/>
                                                  <w:marRight w:val="0"/>
                                                  <w:marTop w:val="0"/>
                                                  <w:marBottom w:val="0"/>
                                                  <w:divBdr>
                                                    <w:top w:val="none" w:sz="0" w:space="0" w:color="auto"/>
                                                    <w:left w:val="none" w:sz="0" w:space="0" w:color="auto"/>
                                                    <w:bottom w:val="none" w:sz="0" w:space="0" w:color="auto"/>
                                                    <w:right w:val="none" w:sz="0" w:space="0" w:color="auto"/>
                                                  </w:divBdr>
                                                </w:div>
                                                <w:div w:id="1742093136">
                                                  <w:marLeft w:val="0"/>
                                                  <w:marRight w:val="0"/>
                                                  <w:marTop w:val="0"/>
                                                  <w:marBottom w:val="0"/>
                                                  <w:divBdr>
                                                    <w:top w:val="none" w:sz="0" w:space="0" w:color="auto"/>
                                                    <w:left w:val="none" w:sz="0" w:space="0" w:color="auto"/>
                                                    <w:bottom w:val="none" w:sz="0" w:space="0" w:color="auto"/>
                                                    <w:right w:val="none" w:sz="0" w:space="0" w:color="auto"/>
                                                  </w:divBdr>
                                                </w:div>
                                              </w:divsChild>
                                            </w:div>
                                            <w:div w:id="1541673597">
                                              <w:marLeft w:val="0"/>
                                              <w:marRight w:val="0"/>
                                              <w:marTop w:val="0"/>
                                              <w:marBottom w:val="0"/>
                                              <w:divBdr>
                                                <w:top w:val="none" w:sz="0" w:space="0" w:color="auto"/>
                                                <w:left w:val="none" w:sz="0" w:space="0" w:color="auto"/>
                                                <w:bottom w:val="none" w:sz="0" w:space="0" w:color="auto"/>
                                                <w:right w:val="none" w:sz="0" w:space="0" w:color="auto"/>
                                              </w:divBdr>
                                              <w:divsChild>
                                                <w:div w:id="1068848767">
                                                  <w:marLeft w:val="0"/>
                                                  <w:marRight w:val="0"/>
                                                  <w:marTop w:val="0"/>
                                                  <w:marBottom w:val="0"/>
                                                  <w:divBdr>
                                                    <w:top w:val="none" w:sz="0" w:space="0" w:color="auto"/>
                                                    <w:left w:val="none" w:sz="0" w:space="0" w:color="auto"/>
                                                    <w:bottom w:val="none" w:sz="0" w:space="0" w:color="auto"/>
                                                    <w:right w:val="none" w:sz="0" w:space="0" w:color="auto"/>
                                                  </w:divBdr>
                                                </w:div>
                                                <w:div w:id="1624576630">
                                                  <w:marLeft w:val="0"/>
                                                  <w:marRight w:val="0"/>
                                                  <w:marTop w:val="0"/>
                                                  <w:marBottom w:val="0"/>
                                                  <w:divBdr>
                                                    <w:top w:val="none" w:sz="0" w:space="0" w:color="auto"/>
                                                    <w:left w:val="none" w:sz="0" w:space="0" w:color="auto"/>
                                                    <w:bottom w:val="none" w:sz="0" w:space="0" w:color="auto"/>
                                                    <w:right w:val="none" w:sz="0" w:space="0" w:color="auto"/>
                                                  </w:divBdr>
                                                </w:div>
                                              </w:divsChild>
                                            </w:div>
                                            <w:div w:id="1592159703">
                                              <w:marLeft w:val="0"/>
                                              <w:marRight w:val="0"/>
                                              <w:marTop w:val="0"/>
                                              <w:marBottom w:val="0"/>
                                              <w:divBdr>
                                                <w:top w:val="none" w:sz="0" w:space="0" w:color="auto"/>
                                                <w:left w:val="none" w:sz="0" w:space="0" w:color="auto"/>
                                                <w:bottom w:val="none" w:sz="0" w:space="0" w:color="auto"/>
                                                <w:right w:val="none" w:sz="0" w:space="0" w:color="auto"/>
                                              </w:divBdr>
                                            </w:div>
                                            <w:div w:id="1636325218">
                                              <w:marLeft w:val="0"/>
                                              <w:marRight w:val="0"/>
                                              <w:marTop w:val="0"/>
                                              <w:marBottom w:val="0"/>
                                              <w:divBdr>
                                                <w:top w:val="none" w:sz="0" w:space="0" w:color="auto"/>
                                                <w:left w:val="none" w:sz="0" w:space="0" w:color="auto"/>
                                                <w:bottom w:val="none" w:sz="0" w:space="0" w:color="auto"/>
                                                <w:right w:val="none" w:sz="0" w:space="0" w:color="auto"/>
                                              </w:divBdr>
                                              <w:divsChild>
                                                <w:div w:id="163128681">
                                                  <w:marLeft w:val="0"/>
                                                  <w:marRight w:val="0"/>
                                                  <w:marTop w:val="0"/>
                                                  <w:marBottom w:val="0"/>
                                                  <w:divBdr>
                                                    <w:top w:val="none" w:sz="0" w:space="0" w:color="auto"/>
                                                    <w:left w:val="none" w:sz="0" w:space="0" w:color="auto"/>
                                                    <w:bottom w:val="none" w:sz="0" w:space="0" w:color="auto"/>
                                                    <w:right w:val="none" w:sz="0" w:space="0" w:color="auto"/>
                                                  </w:divBdr>
                                                </w:div>
                                                <w:div w:id="1150294827">
                                                  <w:marLeft w:val="0"/>
                                                  <w:marRight w:val="0"/>
                                                  <w:marTop w:val="0"/>
                                                  <w:marBottom w:val="0"/>
                                                  <w:divBdr>
                                                    <w:top w:val="none" w:sz="0" w:space="0" w:color="auto"/>
                                                    <w:left w:val="none" w:sz="0" w:space="0" w:color="auto"/>
                                                    <w:bottom w:val="none" w:sz="0" w:space="0" w:color="auto"/>
                                                    <w:right w:val="none" w:sz="0" w:space="0" w:color="auto"/>
                                                  </w:divBdr>
                                                </w:div>
                                              </w:divsChild>
                                            </w:div>
                                            <w:div w:id="1899366089">
                                              <w:marLeft w:val="0"/>
                                              <w:marRight w:val="0"/>
                                              <w:marTop w:val="0"/>
                                              <w:marBottom w:val="0"/>
                                              <w:divBdr>
                                                <w:top w:val="none" w:sz="0" w:space="0" w:color="auto"/>
                                                <w:left w:val="none" w:sz="0" w:space="0" w:color="auto"/>
                                                <w:bottom w:val="none" w:sz="0" w:space="0" w:color="auto"/>
                                                <w:right w:val="none" w:sz="0" w:space="0" w:color="auto"/>
                                              </w:divBdr>
                                              <w:divsChild>
                                                <w:div w:id="685788685">
                                                  <w:marLeft w:val="0"/>
                                                  <w:marRight w:val="0"/>
                                                  <w:marTop w:val="0"/>
                                                  <w:marBottom w:val="0"/>
                                                  <w:divBdr>
                                                    <w:top w:val="none" w:sz="0" w:space="0" w:color="auto"/>
                                                    <w:left w:val="none" w:sz="0" w:space="0" w:color="auto"/>
                                                    <w:bottom w:val="none" w:sz="0" w:space="0" w:color="auto"/>
                                                    <w:right w:val="none" w:sz="0" w:space="0" w:color="auto"/>
                                                  </w:divBdr>
                                                </w:div>
                                                <w:div w:id="13227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21029">
                                      <w:marLeft w:val="0"/>
                                      <w:marRight w:val="0"/>
                                      <w:marTop w:val="0"/>
                                      <w:marBottom w:val="0"/>
                                      <w:divBdr>
                                        <w:top w:val="none" w:sz="0" w:space="0" w:color="auto"/>
                                        <w:left w:val="none" w:sz="0" w:space="0" w:color="auto"/>
                                        <w:bottom w:val="none" w:sz="0" w:space="0" w:color="auto"/>
                                        <w:right w:val="none" w:sz="0" w:space="0" w:color="auto"/>
                                      </w:divBdr>
                                      <w:divsChild>
                                        <w:div w:id="371610340">
                                          <w:marLeft w:val="0"/>
                                          <w:marRight w:val="0"/>
                                          <w:marTop w:val="0"/>
                                          <w:marBottom w:val="0"/>
                                          <w:divBdr>
                                            <w:top w:val="none" w:sz="0" w:space="0" w:color="auto"/>
                                            <w:left w:val="none" w:sz="0" w:space="0" w:color="auto"/>
                                            <w:bottom w:val="none" w:sz="0" w:space="0" w:color="auto"/>
                                            <w:right w:val="none" w:sz="0" w:space="0" w:color="auto"/>
                                          </w:divBdr>
                                          <w:divsChild>
                                            <w:div w:id="1575159392">
                                              <w:marLeft w:val="0"/>
                                              <w:marRight w:val="0"/>
                                              <w:marTop w:val="0"/>
                                              <w:marBottom w:val="0"/>
                                              <w:divBdr>
                                                <w:top w:val="none" w:sz="0" w:space="0" w:color="auto"/>
                                                <w:left w:val="none" w:sz="0" w:space="0" w:color="auto"/>
                                                <w:bottom w:val="none" w:sz="0" w:space="0" w:color="auto"/>
                                                <w:right w:val="none" w:sz="0" w:space="0" w:color="auto"/>
                                              </w:divBdr>
                                            </w:div>
                                            <w:div w:id="2063551372">
                                              <w:marLeft w:val="0"/>
                                              <w:marRight w:val="0"/>
                                              <w:marTop w:val="0"/>
                                              <w:marBottom w:val="0"/>
                                              <w:divBdr>
                                                <w:top w:val="none" w:sz="0" w:space="0" w:color="auto"/>
                                                <w:left w:val="none" w:sz="0" w:space="0" w:color="auto"/>
                                                <w:bottom w:val="none" w:sz="0" w:space="0" w:color="auto"/>
                                                <w:right w:val="none" w:sz="0" w:space="0" w:color="auto"/>
                                              </w:divBdr>
                                            </w:div>
                                          </w:divsChild>
                                        </w:div>
                                        <w:div w:id="379478809">
                                          <w:marLeft w:val="0"/>
                                          <w:marRight w:val="0"/>
                                          <w:marTop w:val="0"/>
                                          <w:marBottom w:val="0"/>
                                          <w:divBdr>
                                            <w:top w:val="none" w:sz="0" w:space="0" w:color="auto"/>
                                            <w:left w:val="none" w:sz="0" w:space="0" w:color="auto"/>
                                            <w:bottom w:val="none" w:sz="0" w:space="0" w:color="auto"/>
                                            <w:right w:val="none" w:sz="0" w:space="0" w:color="auto"/>
                                          </w:divBdr>
                                          <w:divsChild>
                                            <w:div w:id="716049042">
                                              <w:marLeft w:val="0"/>
                                              <w:marRight w:val="0"/>
                                              <w:marTop w:val="0"/>
                                              <w:marBottom w:val="0"/>
                                              <w:divBdr>
                                                <w:top w:val="none" w:sz="0" w:space="0" w:color="auto"/>
                                                <w:left w:val="none" w:sz="0" w:space="0" w:color="auto"/>
                                                <w:bottom w:val="none" w:sz="0" w:space="0" w:color="auto"/>
                                                <w:right w:val="none" w:sz="0" w:space="0" w:color="auto"/>
                                              </w:divBdr>
                                            </w:div>
                                            <w:div w:id="2065833997">
                                              <w:marLeft w:val="0"/>
                                              <w:marRight w:val="0"/>
                                              <w:marTop w:val="0"/>
                                              <w:marBottom w:val="0"/>
                                              <w:divBdr>
                                                <w:top w:val="none" w:sz="0" w:space="0" w:color="auto"/>
                                                <w:left w:val="none" w:sz="0" w:space="0" w:color="auto"/>
                                                <w:bottom w:val="none" w:sz="0" w:space="0" w:color="auto"/>
                                                <w:right w:val="none" w:sz="0" w:space="0" w:color="auto"/>
                                              </w:divBdr>
                                            </w:div>
                                          </w:divsChild>
                                        </w:div>
                                        <w:div w:id="635842265">
                                          <w:marLeft w:val="0"/>
                                          <w:marRight w:val="0"/>
                                          <w:marTop w:val="0"/>
                                          <w:marBottom w:val="0"/>
                                          <w:divBdr>
                                            <w:top w:val="none" w:sz="0" w:space="0" w:color="auto"/>
                                            <w:left w:val="none" w:sz="0" w:space="0" w:color="auto"/>
                                            <w:bottom w:val="none" w:sz="0" w:space="0" w:color="auto"/>
                                            <w:right w:val="none" w:sz="0" w:space="0" w:color="auto"/>
                                          </w:divBdr>
                                          <w:divsChild>
                                            <w:div w:id="459998930">
                                              <w:marLeft w:val="0"/>
                                              <w:marRight w:val="0"/>
                                              <w:marTop w:val="0"/>
                                              <w:marBottom w:val="0"/>
                                              <w:divBdr>
                                                <w:top w:val="none" w:sz="0" w:space="0" w:color="auto"/>
                                                <w:left w:val="none" w:sz="0" w:space="0" w:color="auto"/>
                                                <w:bottom w:val="none" w:sz="0" w:space="0" w:color="auto"/>
                                                <w:right w:val="none" w:sz="0" w:space="0" w:color="auto"/>
                                              </w:divBdr>
                                              <w:divsChild>
                                                <w:div w:id="777602935">
                                                  <w:marLeft w:val="0"/>
                                                  <w:marRight w:val="0"/>
                                                  <w:marTop w:val="0"/>
                                                  <w:marBottom w:val="0"/>
                                                  <w:divBdr>
                                                    <w:top w:val="none" w:sz="0" w:space="0" w:color="auto"/>
                                                    <w:left w:val="none" w:sz="0" w:space="0" w:color="auto"/>
                                                    <w:bottom w:val="none" w:sz="0" w:space="0" w:color="auto"/>
                                                    <w:right w:val="none" w:sz="0" w:space="0" w:color="auto"/>
                                                  </w:divBdr>
                                                </w:div>
                                                <w:div w:id="788084547">
                                                  <w:marLeft w:val="0"/>
                                                  <w:marRight w:val="0"/>
                                                  <w:marTop w:val="0"/>
                                                  <w:marBottom w:val="0"/>
                                                  <w:divBdr>
                                                    <w:top w:val="none" w:sz="0" w:space="0" w:color="auto"/>
                                                    <w:left w:val="none" w:sz="0" w:space="0" w:color="auto"/>
                                                    <w:bottom w:val="none" w:sz="0" w:space="0" w:color="auto"/>
                                                    <w:right w:val="none" w:sz="0" w:space="0" w:color="auto"/>
                                                  </w:divBdr>
                                                </w:div>
                                              </w:divsChild>
                                            </w:div>
                                            <w:div w:id="1537548297">
                                              <w:marLeft w:val="0"/>
                                              <w:marRight w:val="0"/>
                                              <w:marTop w:val="0"/>
                                              <w:marBottom w:val="0"/>
                                              <w:divBdr>
                                                <w:top w:val="none" w:sz="0" w:space="0" w:color="auto"/>
                                                <w:left w:val="none" w:sz="0" w:space="0" w:color="auto"/>
                                                <w:bottom w:val="none" w:sz="0" w:space="0" w:color="auto"/>
                                                <w:right w:val="none" w:sz="0" w:space="0" w:color="auto"/>
                                              </w:divBdr>
                                            </w:div>
                                            <w:div w:id="1837727370">
                                              <w:marLeft w:val="0"/>
                                              <w:marRight w:val="0"/>
                                              <w:marTop w:val="0"/>
                                              <w:marBottom w:val="0"/>
                                              <w:divBdr>
                                                <w:top w:val="none" w:sz="0" w:space="0" w:color="auto"/>
                                                <w:left w:val="none" w:sz="0" w:space="0" w:color="auto"/>
                                                <w:bottom w:val="none" w:sz="0" w:space="0" w:color="auto"/>
                                                <w:right w:val="none" w:sz="0" w:space="0" w:color="auto"/>
                                              </w:divBdr>
                                              <w:divsChild>
                                                <w:div w:id="1986931054">
                                                  <w:marLeft w:val="0"/>
                                                  <w:marRight w:val="0"/>
                                                  <w:marTop w:val="0"/>
                                                  <w:marBottom w:val="0"/>
                                                  <w:divBdr>
                                                    <w:top w:val="none" w:sz="0" w:space="0" w:color="auto"/>
                                                    <w:left w:val="none" w:sz="0" w:space="0" w:color="auto"/>
                                                    <w:bottom w:val="none" w:sz="0" w:space="0" w:color="auto"/>
                                                    <w:right w:val="none" w:sz="0" w:space="0" w:color="auto"/>
                                                  </w:divBdr>
                                                </w:div>
                                                <w:div w:id="2026711529">
                                                  <w:marLeft w:val="0"/>
                                                  <w:marRight w:val="0"/>
                                                  <w:marTop w:val="0"/>
                                                  <w:marBottom w:val="0"/>
                                                  <w:divBdr>
                                                    <w:top w:val="none" w:sz="0" w:space="0" w:color="auto"/>
                                                    <w:left w:val="none" w:sz="0" w:space="0" w:color="auto"/>
                                                    <w:bottom w:val="none" w:sz="0" w:space="0" w:color="auto"/>
                                                    <w:right w:val="none" w:sz="0" w:space="0" w:color="auto"/>
                                                  </w:divBdr>
                                                </w:div>
                                              </w:divsChild>
                                            </w:div>
                                            <w:div w:id="2010938803">
                                              <w:marLeft w:val="0"/>
                                              <w:marRight w:val="0"/>
                                              <w:marTop w:val="0"/>
                                              <w:marBottom w:val="0"/>
                                              <w:divBdr>
                                                <w:top w:val="none" w:sz="0" w:space="0" w:color="auto"/>
                                                <w:left w:val="none" w:sz="0" w:space="0" w:color="auto"/>
                                                <w:bottom w:val="none" w:sz="0" w:space="0" w:color="auto"/>
                                                <w:right w:val="none" w:sz="0" w:space="0" w:color="auto"/>
                                              </w:divBdr>
                                            </w:div>
                                          </w:divsChild>
                                        </w:div>
                                        <w:div w:id="976643878">
                                          <w:marLeft w:val="0"/>
                                          <w:marRight w:val="0"/>
                                          <w:marTop w:val="0"/>
                                          <w:marBottom w:val="0"/>
                                          <w:divBdr>
                                            <w:top w:val="none" w:sz="0" w:space="0" w:color="auto"/>
                                            <w:left w:val="none" w:sz="0" w:space="0" w:color="auto"/>
                                            <w:bottom w:val="none" w:sz="0" w:space="0" w:color="auto"/>
                                            <w:right w:val="none" w:sz="0" w:space="0" w:color="auto"/>
                                          </w:divBdr>
                                        </w:div>
                                        <w:div w:id="1288851039">
                                          <w:marLeft w:val="0"/>
                                          <w:marRight w:val="0"/>
                                          <w:marTop w:val="0"/>
                                          <w:marBottom w:val="0"/>
                                          <w:divBdr>
                                            <w:top w:val="none" w:sz="0" w:space="0" w:color="auto"/>
                                            <w:left w:val="none" w:sz="0" w:space="0" w:color="auto"/>
                                            <w:bottom w:val="none" w:sz="0" w:space="0" w:color="auto"/>
                                            <w:right w:val="none" w:sz="0" w:space="0" w:color="auto"/>
                                          </w:divBdr>
                                        </w:div>
                                        <w:div w:id="1363483243">
                                          <w:marLeft w:val="0"/>
                                          <w:marRight w:val="0"/>
                                          <w:marTop w:val="0"/>
                                          <w:marBottom w:val="0"/>
                                          <w:divBdr>
                                            <w:top w:val="none" w:sz="0" w:space="0" w:color="auto"/>
                                            <w:left w:val="none" w:sz="0" w:space="0" w:color="auto"/>
                                            <w:bottom w:val="none" w:sz="0" w:space="0" w:color="auto"/>
                                            <w:right w:val="none" w:sz="0" w:space="0" w:color="auto"/>
                                          </w:divBdr>
                                          <w:divsChild>
                                            <w:div w:id="1382558419">
                                              <w:marLeft w:val="0"/>
                                              <w:marRight w:val="0"/>
                                              <w:marTop w:val="0"/>
                                              <w:marBottom w:val="0"/>
                                              <w:divBdr>
                                                <w:top w:val="none" w:sz="0" w:space="0" w:color="auto"/>
                                                <w:left w:val="none" w:sz="0" w:space="0" w:color="auto"/>
                                                <w:bottom w:val="none" w:sz="0" w:space="0" w:color="auto"/>
                                                <w:right w:val="none" w:sz="0" w:space="0" w:color="auto"/>
                                              </w:divBdr>
                                            </w:div>
                                            <w:div w:id="1730760631">
                                              <w:marLeft w:val="0"/>
                                              <w:marRight w:val="0"/>
                                              <w:marTop w:val="0"/>
                                              <w:marBottom w:val="0"/>
                                              <w:divBdr>
                                                <w:top w:val="none" w:sz="0" w:space="0" w:color="auto"/>
                                                <w:left w:val="none" w:sz="0" w:space="0" w:color="auto"/>
                                                <w:bottom w:val="none" w:sz="0" w:space="0" w:color="auto"/>
                                                <w:right w:val="none" w:sz="0" w:space="0" w:color="auto"/>
                                              </w:divBdr>
                                            </w:div>
                                          </w:divsChild>
                                        </w:div>
                                        <w:div w:id="2019766645">
                                          <w:marLeft w:val="0"/>
                                          <w:marRight w:val="0"/>
                                          <w:marTop w:val="0"/>
                                          <w:marBottom w:val="0"/>
                                          <w:divBdr>
                                            <w:top w:val="none" w:sz="0" w:space="0" w:color="auto"/>
                                            <w:left w:val="none" w:sz="0" w:space="0" w:color="auto"/>
                                            <w:bottom w:val="none" w:sz="0" w:space="0" w:color="auto"/>
                                            <w:right w:val="none" w:sz="0" w:space="0" w:color="auto"/>
                                          </w:divBdr>
                                          <w:divsChild>
                                            <w:div w:id="349839969">
                                              <w:marLeft w:val="0"/>
                                              <w:marRight w:val="0"/>
                                              <w:marTop w:val="0"/>
                                              <w:marBottom w:val="0"/>
                                              <w:divBdr>
                                                <w:top w:val="none" w:sz="0" w:space="0" w:color="auto"/>
                                                <w:left w:val="none" w:sz="0" w:space="0" w:color="auto"/>
                                                <w:bottom w:val="none" w:sz="0" w:space="0" w:color="auto"/>
                                                <w:right w:val="none" w:sz="0" w:space="0" w:color="auto"/>
                                              </w:divBdr>
                                            </w:div>
                                            <w:div w:id="20655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63521">
                                      <w:marLeft w:val="0"/>
                                      <w:marRight w:val="0"/>
                                      <w:marTop w:val="0"/>
                                      <w:marBottom w:val="0"/>
                                      <w:divBdr>
                                        <w:top w:val="none" w:sz="0" w:space="0" w:color="auto"/>
                                        <w:left w:val="none" w:sz="0" w:space="0" w:color="auto"/>
                                        <w:bottom w:val="none" w:sz="0" w:space="0" w:color="auto"/>
                                        <w:right w:val="none" w:sz="0" w:space="0" w:color="auto"/>
                                      </w:divBdr>
                                    </w:div>
                                    <w:div w:id="313265736">
                                      <w:marLeft w:val="0"/>
                                      <w:marRight w:val="0"/>
                                      <w:marTop w:val="0"/>
                                      <w:marBottom w:val="0"/>
                                      <w:divBdr>
                                        <w:top w:val="none" w:sz="0" w:space="0" w:color="auto"/>
                                        <w:left w:val="none" w:sz="0" w:space="0" w:color="auto"/>
                                        <w:bottom w:val="none" w:sz="0" w:space="0" w:color="auto"/>
                                        <w:right w:val="none" w:sz="0" w:space="0" w:color="auto"/>
                                      </w:divBdr>
                                      <w:divsChild>
                                        <w:div w:id="359865096">
                                          <w:marLeft w:val="0"/>
                                          <w:marRight w:val="0"/>
                                          <w:marTop w:val="0"/>
                                          <w:marBottom w:val="0"/>
                                          <w:divBdr>
                                            <w:top w:val="none" w:sz="0" w:space="0" w:color="auto"/>
                                            <w:left w:val="none" w:sz="0" w:space="0" w:color="auto"/>
                                            <w:bottom w:val="none" w:sz="0" w:space="0" w:color="auto"/>
                                            <w:right w:val="none" w:sz="0" w:space="0" w:color="auto"/>
                                          </w:divBdr>
                                          <w:divsChild>
                                            <w:div w:id="457340580">
                                              <w:marLeft w:val="0"/>
                                              <w:marRight w:val="0"/>
                                              <w:marTop w:val="0"/>
                                              <w:marBottom w:val="0"/>
                                              <w:divBdr>
                                                <w:top w:val="none" w:sz="0" w:space="0" w:color="auto"/>
                                                <w:left w:val="none" w:sz="0" w:space="0" w:color="auto"/>
                                                <w:bottom w:val="none" w:sz="0" w:space="0" w:color="auto"/>
                                                <w:right w:val="none" w:sz="0" w:space="0" w:color="auto"/>
                                              </w:divBdr>
                                            </w:div>
                                            <w:div w:id="942497833">
                                              <w:marLeft w:val="0"/>
                                              <w:marRight w:val="0"/>
                                              <w:marTop w:val="0"/>
                                              <w:marBottom w:val="0"/>
                                              <w:divBdr>
                                                <w:top w:val="none" w:sz="0" w:space="0" w:color="auto"/>
                                                <w:left w:val="none" w:sz="0" w:space="0" w:color="auto"/>
                                                <w:bottom w:val="none" w:sz="0" w:space="0" w:color="auto"/>
                                                <w:right w:val="none" w:sz="0" w:space="0" w:color="auto"/>
                                              </w:divBdr>
                                            </w:div>
                                          </w:divsChild>
                                        </w:div>
                                        <w:div w:id="490875886">
                                          <w:marLeft w:val="0"/>
                                          <w:marRight w:val="0"/>
                                          <w:marTop w:val="0"/>
                                          <w:marBottom w:val="0"/>
                                          <w:divBdr>
                                            <w:top w:val="none" w:sz="0" w:space="0" w:color="auto"/>
                                            <w:left w:val="none" w:sz="0" w:space="0" w:color="auto"/>
                                            <w:bottom w:val="none" w:sz="0" w:space="0" w:color="auto"/>
                                            <w:right w:val="none" w:sz="0" w:space="0" w:color="auto"/>
                                          </w:divBdr>
                                          <w:divsChild>
                                            <w:div w:id="95832315">
                                              <w:marLeft w:val="0"/>
                                              <w:marRight w:val="0"/>
                                              <w:marTop w:val="0"/>
                                              <w:marBottom w:val="0"/>
                                              <w:divBdr>
                                                <w:top w:val="none" w:sz="0" w:space="0" w:color="auto"/>
                                                <w:left w:val="none" w:sz="0" w:space="0" w:color="auto"/>
                                                <w:bottom w:val="none" w:sz="0" w:space="0" w:color="auto"/>
                                                <w:right w:val="none" w:sz="0" w:space="0" w:color="auto"/>
                                              </w:divBdr>
                                            </w:div>
                                            <w:div w:id="816841771">
                                              <w:marLeft w:val="0"/>
                                              <w:marRight w:val="0"/>
                                              <w:marTop w:val="0"/>
                                              <w:marBottom w:val="0"/>
                                              <w:divBdr>
                                                <w:top w:val="none" w:sz="0" w:space="0" w:color="auto"/>
                                                <w:left w:val="none" w:sz="0" w:space="0" w:color="auto"/>
                                                <w:bottom w:val="none" w:sz="0" w:space="0" w:color="auto"/>
                                                <w:right w:val="none" w:sz="0" w:space="0" w:color="auto"/>
                                              </w:divBdr>
                                              <w:divsChild>
                                                <w:div w:id="404424789">
                                                  <w:marLeft w:val="0"/>
                                                  <w:marRight w:val="0"/>
                                                  <w:marTop w:val="0"/>
                                                  <w:marBottom w:val="0"/>
                                                  <w:divBdr>
                                                    <w:top w:val="none" w:sz="0" w:space="0" w:color="auto"/>
                                                    <w:left w:val="none" w:sz="0" w:space="0" w:color="auto"/>
                                                    <w:bottom w:val="none" w:sz="0" w:space="0" w:color="auto"/>
                                                    <w:right w:val="none" w:sz="0" w:space="0" w:color="auto"/>
                                                  </w:divBdr>
                                                </w:div>
                                                <w:div w:id="1237666265">
                                                  <w:marLeft w:val="0"/>
                                                  <w:marRight w:val="0"/>
                                                  <w:marTop w:val="0"/>
                                                  <w:marBottom w:val="0"/>
                                                  <w:divBdr>
                                                    <w:top w:val="none" w:sz="0" w:space="0" w:color="auto"/>
                                                    <w:left w:val="none" w:sz="0" w:space="0" w:color="auto"/>
                                                    <w:bottom w:val="none" w:sz="0" w:space="0" w:color="auto"/>
                                                    <w:right w:val="none" w:sz="0" w:space="0" w:color="auto"/>
                                                  </w:divBdr>
                                                </w:div>
                                              </w:divsChild>
                                            </w:div>
                                            <w:div w:id="1018124369">
                                              <w:marLeft w:val="0"/>
                                              <w:marRight w:val="0"/>
                                              <w:marTop w:val="0"/>
                                              <w:marBottom w:val="0"/>
                                              <w:divBdr>
                                                <w:top w:val="none" w:sz="0" w:space="0" w:color="auto"/>
                                                <w:left w:val="none" w:sz="0" w:space="0" w:color="auto"/>
                                                <w:bottom w:val="none" w:sz="0" w:space="0" w:color="auto"/>
                                                <w:right w:val="none" w:sz="0" w:space="0" w:color="auto"/>
                                              </w:divBdr>
                                              <w:divsChild>
                                                <w:div w:id="1099374147">
                                                  <w:marLeft w:val="0"/>
                                                  <w:marRight w:val="0"/>
                                                  <w:marTop w:val="0"/>
                                                  <w:marBottom w:val="0"/>
                                                  <w:divBdr>
                                                    <w:top w:val="none" w:sz="0" w:space="0" w:color="auto"/>
                                                    <w:left w:val="none" w:sz="0" w:space="0" w:color="auto"/>
                                                    <w:bottom w:val="none" w:sz="0" w:space="0" w:color="auto"/>
                                                    <w:right w:val="none" w:sz="0" w:space="0" w:color="auto"/>
                                                  </w:divBdr>
                                                </w:div>
                                                <w:div w:id="2065564243">
                                                  <w:marLeft w:val="0"/>
                                                  <w:marRight w:val="0"/>
                                                  <w:marTop w:val="0"/>
                                                  <w:marBottom w:val="0"/>
                                                  <w:divBdr>
                                                    <w:top w:val="none" w:sz="0" w:space="0" w:color="auto"/>
                                                    <w:left w:val="none" w:sz="0" w:space="0" w:color="auto"/>
                                                    <w:bottom w:val="none" w:sz="0" w:space="0" w:color="auto"/>
                                                    <w:right w:val="none" w:sz="0" w:space="0" w:color="auto"/>
                                                  </w:divBdr>
                                                </w:div>
                                              </w:divsChild>
                                            </w:div>
                                            <w:div w:id="1809393230">
                                              <w:marLeft w:val="0"/>
                                              <w:marRight w:val="0"/>
                                              <w:marTop w:val="0"/>
                                              <w:marBottom w:val="0"/>
                                              <w:divBdr>
                                                <w:top w:val="none" w:sz="0" w:space="0" w:color="auto"/>
                                                <w:left w:val="none" w:sz="0" w:space="0" w:color="auto"/>
                                                <w:bottom w:val="none" w:sz="0" w:space="0" w:color="auto"/>
                                                <w:right w:val="none" w:sz="0" w:space="0" w:color="auto"/>
                                              </w:divBdr>
                                            </w:div>
                                            <w:div w:id="1941840143">
                                              <w:marLeft w:val="0"/>
                                              <w:marRight w:val="0"/>
                                              <w:marTop w:val="0"/>
                                              <w:marBottom w:val="0"/>
                                              <w:divBdr>
                                                <w:top w:val="none" w:sz="0" w:space="0" w:color="auto"/>
                                                <w:left w:val="none" w:sz="0" w:space="0" w:color="auto"/>
                                                <w:bottom w:val="none" w:sz="0" w:space="0" w:color="auto"/>
                                                <w:right w:val="none" w:sz="0" w:space="0" w:color="auto"/>
                                              </w:divBdr>
                                              <w:divsChild>
                                                <w:div w:id="1544245557">
                                                  <w:marLeft w:val="0"/>
                                                  <w:marRight w:val="0"/>
                                                  <w:marTop w:val="0"/>
                                                  <w:marBottom w:val="0"/>
                                                  <w:divBdr>
                                                    <w:top w:val="none" w:sz="0" w:space="0" w:color="auto"/>
                                                    <w:left w:val="none" w:sz="0" w:space="0" w:color="auto"/>
                                                    <w:bottom w:val="none" w:sz="0" w:space="0" w:color="auto"/>
                                                    <w:right w:val="none" w:sz="0" w:space="0" w:color="auto"/>
                                                  </w:divBdr>
                                                </w:div>
                                                <w:div w:id="1636641053">
                                                  <w:marLeft w:val="0"/>
                                                  <w:marRight w:val="0"/>
                                                  <w:marTop w:val="0"/>
                                                  <w:marBottom w:val="0"/>
                                                  <w:divBdr>
                                                    <w:top w:val="none" w:sz="0" w:space="0" w:color="auto"/>
                                                    <w:left w:val="none" w:sz="0" w:space="0" w:color="auto"/>
                                                    <w:bottom w:val="none" w:sz="0" w:space="0" w:color="auto"/>
                                                    <w:right w:val="none" w:sz="0" w:space="0" w:color="auto"/>
                                                  </w:divBdr>
                                                </w:div>
                                              </w:divsChild>
                                            </w:div>
                                            <w:div w:id="1947154928">
                                              <w:marLeft w:val="0"/>
                                              <w:marRight w:val="0"/>
                                              <w:marTop w:val="0"/>
                                              <w:marBottom w:val="0"/>
                                              <w:divBdr>
                                                <w:top w:val="none" w:sz="0" w:space="0" w:color="auto"/>
                                                <w:left w:val="none" w:sz="0" w:space="0" w:color="auto"/>
                                                <w:bottom w:val="none" w:sz="0" w:space="0" w:color="auto"/>
                                                <w:right w:val="none" w:sz="0" w:space="0" w:color="auto"/>
                                              </w:divBdr>
                                              <w:divsChild>
                                                <w:div w:id="316615025">
                                                  <w:marLeft w:val="0"/>
                                                  <w:marRight w:val="0"/>
                                                  <w:marTop w:val="0"/>
                                                  <w:marBottom w:val="0"/>
                                                  <w:divBdr>
                                                    <w:top w:val="none" w:sz="0" w:space="0" w:color="auto"/>
                                                    <w:left w:val="none" w:sz="0" w:space="0" w:color="auto"/>
                                                    <w:bottom w:val="none" w:sz="0" w:space="0" w:color="auto"/>
                                                    <w:right w:val="none" w:sz="0" w:space="0" w:color="auto"/>
                                                  </w:divBdr>
                                                </w:div>
                                                <w:div w:id="1497919739">
                                                  <w:marLeft w:val="0"/>
                                                  <w:marRight w:val="0"/>
                                                  <w:marTop w:val="0"/>
                                                  <w:marBottom w:val="0"/>
                                                  <w:divBdr>
                                                    <w:top w:val="none" w:sz="0" w:space="0" w:color="auto"/>
                                                    <w:left w:val="none" w:sz="0" w:space="0" w:color="auto"/>
                                                    <w:bottom w:val="none" w:sz="0" w:space="0" w:color="auto"/>
                                                    <w:right w:val="none" w:sz="0" w:space="0" w:color="auto"/>
                                                  </w:divBdr>
                                                </w:div>
                                              </w:divsChild>
                                            </w:div>
                                            <w:div w:id="2052461126">
                                              <w:marLeft w:val="0"/>
                                              <w:marRight w:val="0"/>
                                              <w:marTop w:val="0"/>
                                              <w:marBottom w:val="0"/>
                                              <w:divBdr>
                                                <w:top w:val="none" w:sz="0" w:space="0" w:color="auto"/>
                                                <w:left w:val="none" w:sz="0" w:space="0" w:color="auto"/>
                                                <w:bottom w:val="none" w:sz="0" w:space="0" w:color="auto"/>
                                                <w:right w:val="none" w:sz="0" w:space="0" w:color="auto"/>
                                              </w:divBdr>
                                              <w:divsChild>
                                                <w:div w:id="1086073854">
                                                  <w:marLeft w:val="0"/>
                                                  <w:marRight w:val="0"/>
                                                  <w:marTop w:val="0"/>
                                                  <w:marBottom w:val="0"/>
                                                  <w:divBdr>
                                                    <w:top w:val="none" w:sz="0" w:space="0" w:color="auto"/>
                                                    <w:left w:val="none" w:sz="0" w:space="0" w:color="auto"/>
                                                    <w:bottom w:val="none" w:sz="0" w:space="0" w:color="auto"/>
                                                    <w:right w:val="none" w:sz="0" w:space="0" w:color="auto"/>
                                                  </w:divBdr>
                                                </w:div>
                                                <w:div w:id="11278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49859">
                                          <w:marLeft w:val="0"/>
                                          <w:marRight w:val="0"/>
                                          <w:marTop w:val="0"/>
                                          <w:marBottom w:val="0"/>
                                          <w:divBdr>
                                            <w:top w:val="none" w:sz="0" w:space="0" w:color="auto"/>
                                            <w:left w:val="none" w:sz="0" w:space="0" w:color="auto"/>
                                            <w:bottom w:val="none" w:sz="0" w:space="0" w:color="auto"/>
                                            <w:right w:val="none" w:sz="0" w:space="0" w:color="auto"/>
                                          </w:divBdr>
                                          <w:divsChild>
                                            <w:div w:id="21178405">
                                              <w:marLeft w:val="0"/>
                                              <w:marRight w:val="0"/>
                                              <w:marTop w:val="0"/>
                                              <w:marBottom w:val="0"/>
                                              <w:divBdr>
                                                <w:top w:val="none" w:sz="0" w:space="0" w:color="auto"/>
                                                <w:left w:val="none" w:sz="0" w:space="0" w:color="auto"/>
                                                <w:bottom w:val="none" w:sz="0" w:space="0" w:color="auto"/>
                                                <w:right w:val="none" w:sz="0" w:space="0" w:color="auto"/>
                                              </w:divBdr>
                                              <w:divsChild>
                                                <w:div w:id="372341508">
                                                  <w:marLeft w:val="0"/>
                                                  <w:marRight w:val="0"/>
                                                  <w:marTop w:val="0"/>
                                                  <w:marBottom w:val="0"/>
                                                  <w:divBdr>
                                                    <w:top w:val="none" w:sz="0" w:space="0" w:color="auto"/>
                                                    <w:left w:val="none" w:sz="0" w:space="0" w:color="auto"/>
                                                    <w:bottom w:val="none" w:sz="0" w:space="0" w:color="auto"/>
                                                    <w:right w:val="none" w:sz="0" w:space="0" w:color="auto"/>
                                                  </w:divBdr>
                                                </w:div>
                                                <w:div w:id="1425153794">
                                                  <w:marLeft w:val="0"/>
                                                  <w:marRight w:val="0"/>
                                                  <w:marTop w:val="0"/>
                                                  <w:marBottom w:val="0"/>
                                                  <w:divBdr>
                                                    <w:top w:val="none" w:sz="0" w:space="0" w:color="auto"/>
                                                    <w:left w:val="none" w:sz="0" w:space="0" w:color="auto"/>
                                                    <w:bottom w:val="none" w:sz="0" w:space="0" w:color="auto"/>
                                                    <w:right w:val="none" w:sz="0" w:space="0" w:color="auto"/>
                                                  </w:divBdr>
                                                </w:div>
                                              </w:divsChild>
                                            </w:div>
                                            <w:div w:id="196236266">
                                              <w:marLeft w:val="0"/>
                                              <w:marRight w:val="0"/>
                                              <w:marTop w:val="0"/>
                                              <w:marBottom w:val="0"/>
                                              <w:divBdr>
                                                <w:top w:val="none" w:sz="0" w:space="0" w:color="auto"/>
                                                <w:left w:val="none" w:sz="0" w:space="0" w:color="auto"/>
                                                <w:bottom w:val="none" w:sz="0" w:space="0" w:color="auto"/>
                                                <w:right w:val="none" w:sz="0" w:space="0" w:color="auto"/>
                                              </w:divBdr>
                                            </w:div>
                                            <w:div w:id="593364562">
                                              <w:marLeft w:val="0"/>
                                              <w:marRight w:val="0"/>
                                              <w:marTop w:val="0"/>
                                              <w:marBottom w:val="0"/>
                                              <w:divBdr>
                                                <w:top w:val="none" w:sz="0" w:space="0" w:color="auto"/>
                                                <w:left w:val="none" w:sz="0" w:space="0" w:color="auto"/>
                                                <w:bottom w:val="none" w:sz="0" w:space="0" w:color="auto"/>
                                                <w:right w:val="none" w:sz="0" w:space="0" w:color="auto"/>
                                              </w:divBdr>
                                              <w:divsChild>
                                                <w:div w:id="1402676633">
                                                  <w:marLeft w:val="0"/>
                                                  <w:marRight w:val="0"/>
                                                  <w:marTop w:val="0"/>
                                                  <w:marBottom w:val="0"/>
                                                  <w:divBdr>
                                                    <w:top w:val="none" w:sz="0" w:space="0" w:color="auto"/>
                                                    <w:left w:val="none" w:sz="0" w:space="0" w:color="auto"/>
                                                    <w:bottom w:val="none" w:sz="0" w:space="0" w:color="auto"/>
                                                    <w:right w:val="none" w:sz="0" w:space="0" w:color="auto"/>
                                                  </w:divBdr>
                                                </w:div>
                                                <w:div w:id="1955752017">
                                                  <w:marLeft w:val="0"/>
                                                  <w:marRight w:val="0"/>
                                                  <w:marTop w:val="0"/>
                                                  <w:marBottom w:val="0"/>
                                                  <w:divBdr>
                                                    <w:top w:val="none" w:sz="0" w:space="0" w:color="auto"/>
                                                    <w:left w:val="none" w:sz="0" w:space="0" w:color="auto"/>
                                                    <w:bottom w:val="none" w:sz="0" w:space="0" w:color="auto"/>
                                                    <w:right w:val="none" w:sz="0" w:space="0" w:color="auto"/>
                                                  </w:divBdr>
                                                </w:div>
                                              </w:divsChild>
                                            </w:div>
                                            <w:div w:id="815611043">
                                              <w:marLeft w:val="0"/>
                                              <w:marRight w:val="0"/>
                                              <w:marTop w:val="0"/>
                                              <w:marBottom w:val="0"/>
                                              <w:divBdr>
                                                <w:top w:val="none" w:sz="0" w:space="0" w:color="auto"/>
                                                <w:left w:val="none" w:sz="0" w:space="0" w:color="auto"/>
                                                <w:bottom w:val="none" w:sz="0" w:space="0" w:color="auto"/>
                                                <w:right w:val="none" w:sz="0" w:space="0" w:color="auto"/>
                                              </w:divBdr>
                                              <w:divsChild>
                                                <w:div w:id="1324092358">
                                                  <w:marLeft w:val="0"/>
                                                  <w:marRight w:val="0"/>
                                                  <w:marTop w:val="0"/>
                                                  <w:marBottom w:val="0"/>
                                                  <w:divBdr>
                                                    <w:top w:val="none" w:sz="0" w:space="0" w:color="auto"/>
                                                    <w:left w:val="none" w:sz="0" w:space="0" w:color="auto"/>
                                                    <w:bottom w:val="none" w:sz="0" w:space="0" w:color="auto"/>
                                                    <w:right w:val="none" w:sz="0" w:space="0" w:color="auto"/>
                                                  </w:divBdr>
                                                </w:div>
                                                <w:div w:id="1330403116">
                                                  <w:marLeft w:val="0"/>
                                                  <w:marRight w:val="0"/>
                                                  <w:marTop w:val="0"/>
                                                  <w:marBottom w:val="0"/>
                                                  <w:divBdr>
                                                    <w:top w:val="none" w:sz="0" w:space="0" w:color="auto"/>
                                                    <w:left w:val="none" w:sz="0" w:space="0" w:color="auto"/>
                                                    <w:bottom w:val="none" w:sz="0" w:space="0" w:color="auto"/>
                                                    <w:right w:val="none" w:sz="0" w:space="0" w:color="auto"/>
                                                  </w:divBdr>
                                                </w:div>
                                              </w:divsChild>
                                            </w:div>
                                            <w:div w:id="863057175">
                                              <w:marLeft w:val="0"/>
                                              <w:marRight w:val="0"/>
                                              <w:marTop w:val="0"/>
                                              <w:marBottom w:val="0"/>
                                              <w:divBdr>
                                                <w:top w:val="none" w:sz="0" w:space="0" w:color="auto"/>
                                                <w:left w:val="none" w:sz="0" w:space="0" w:color="auto"/>
                                                <w:bottom w:val="none" w:sz="0" w:space="0" w:color="auto"/>
                                                <w:right w:val="none" w:sz="0" w:space="0" w:color="auto"/>
                                              </w:divBdr>
                                              <w:divsChild>
                                                <w:div w:id="61566374">
                                                  <w:marLeft w:val="0"/>
                                                  <w:marRight w:val="0"/>
                                                  <w:marTop w:val="0"/>
                                                  <w:marBottom w:val="0"/>
                                                  <w:divBdr>
                                                    <w:top w:val="none" w:sz="0" w:space="0" w:color="auto"/>
                                                    <w:left w:val="none" w:sz="0" w:space="0" w:color="auto"/>
                                                    <w:bottom w:val="none" w:sz="0" w:space="0" w:color="auto"/>
                                                    <w:right w:val="none" w:sz="0" w:space="0" w:color="auto"/>
                                                  </w:divBdr>
                                                </w:div>
                                                <w:div w:id="1315793277">
                                                  <w:marLeft w:val="0"/>
                                                  <w:marRight w:val="0"/>
                                                  <w:marTop w:val="0"/>
                                                  <w:marBottom w:val="0"/>
                                                  <w:divBdr>
                                                    <w:top w:val="none" w:sz="0" w:space="0" w:color="auto"/>
                                                    <w:left w:val="none" w:sz="0" w:space="0" w:color="auto"/>
                                                    <w:bottom w:val="none" w:sz="0" w:space="0" w:color="auto"/>
                                                    <w:right w:val="none" w:sz="0" w:space="0" w:color="auto"/>
                                                  </w:divBdr>
                                                </w:div>
                                              </w:divsChild>
                                            </w:div>
                                            <w:div w:id="1457407250">
                                              <w:marLeft w:val="0"/>
                                              <w:marRight w:val="0"/>
                                              <w:marTop w:val="0"/>
                                              <w:marBottom w:val="0"/>
                                              <w:divBdr>
                                                <w:top w:val="none" w:sz="0" w:space="0" w:color="auto"/>
                                                <w:left w:val="none" w:sz="0" w:space="0" w:color="auto"/>
                                                <w:bottom w:val="none" w:sz="0" w:space="0" w:color="auto"/>
                                                <w:right w:val="none" w:sz="0" w:space="0" w:color="auto"/>
                                              </w:divBdr>
                                              <w:divsChild>
                                                <w:div w:id="185022324">
                                                  <w:marLeft w:val="0"/>
                                                  <w:marRight w:val="0"/>
                                                  <w:marTop w:val="0"/>
                                                  <w:marBottom w:val="0"/>
                                                  <w:divBdr>
                                                    <w:top w:val="none" w:sz="0" w:space="0" w:color="auto"/>
                                                    <w:left w:val="none" w:sz="0" w:space="0" w:color="auto"/>
                                                    <w:bottom w:val="none" w:sz="0" w:space="0" w:color="auto"/>
                                                    <w:right w:val="none" w:sz="0" w:space="0" w:color="auto"/>
                                                  </w:divBdr>
                                                </w:div>
                                                <w:div w:id="1755781951">
                                                  <w:marLeft w:val="0"/>
                                                  <w:marRight w:val="0"/>
                                                  <w:marTop w:val="0"/>
                                                  <w:marBottom w:val="0"/>
                                                  <w:divBdr>
                                                    <w:top w:val="none" w:sz="0" w:space="0" w:color="auto"/>
                                                    <w:left w:val="none" w:sz="0" w:space="0" w:color="auto"/>
                                                    <w:bottom w:val="none" w:sz="0" w:space="0" w:color="auto"/>
                                                    <w:right w:val="none" w:sz="0" w:space="0" w:color="auto"/>
                                                  </w:divBdr>
                                                </w:div>
                                              </w:divsChild>
                                            </w:div>
                                            <w:div w:id="1812600684">
                                              <w:marLeft w:val="0"/>
                                              <w:marRight w:val="0"/>
                                              <w:marTop w:val="0"/>
                                              <w:marBottom w:val="0"/>
                                              <w:divBdr>
                                                <w:top w:val="none" w:sz="0" w:space="0" w:color="auto"/>
                                                <w:left w:val="none" w:sz="0" w:space="0" w:color="auto"/>
                                                <w:bottom w:val="none" w:sz="0" w:space="0" w:color="auto"/>
                                                <w:right w:val="none" w:sz="0" w:space="0" w:color="auto"/>
                                              </w:divBdr>
                                            </w:div>
                                          </w:divsChild>
                                        </w:div>
                                        <w:div w:id="623124933">
                                          <w:marLeft w:val="0"/>
                                          <w:marRight w:val="0"/>
                                          <w:marTop w:val="0"/>
                                          <w:marBottom w:val="0"/>
                                          <w:divBdr>
                                            <w:top w:val="none" w:sz="0" w:space="0" w:color="auto"/>
                                            <w:left w:val="none" w:sz="0" w:space="0" w:color="auto"/>
                                            <w:bottom w:val="none" w:sz="0" w:space="0" w:color="auto"/>
                                            <w:right w:val="none" w:sz="0" w:space="0" w:color="auto"/>
                                          </w:divBdr>
                                          <w:divsChild>
                                            <w:div w:id="1390613181">
                                              <w:marLeft w:val="0"/>
                                              <w:marRight w:val="0"/>
                                              <w:marTop w:val="0"/>
                                              <w:marBottom w:val="0"/>
                                              <w:divBdr>
                                                <w:top w:val="none" w:sz="0" w:space="0" w:color="auto"/>
                                                <w:left w:val="none" w:sz="0" w:space="0" w:color="auto"/>
                                                <w:bottom w:val="none" w:sz="0" w:space="0" w:color="auto"/>
                                                <w:right w:val="none" w:sz="0" w:space="0" w:color="auto"/>
                                              </w:divBdr>
                                            </w:div>
                                            <w:div w:id="1714308675">
                                              <w:marLeft w:val="0"/>
                                              <w:marRight w:val="0"/>
                                              <w:marTop w:val="0"/>
                                              <w:marBottom w:val="0"/>
                                              <w:divBdr>
                                                <w:top w:val="none" w:sz="0" w:space="0" w:color="auto"/>
                                                <w:left w:val="none" w:sz="0" w:space="0" w:color="auto"/>
                                                <w:bottom w:val="none" w:sz="0" w:space="0" w:color="auto"/>
                                                <w:right w:val="none" w:sz="0" w:space="0" w:color="auto"/>
                                              </w:divBdr>
                                            </w:div>
                                          </w:divsChild>
                                        </w:div>
                                        <w:div w:id="660037422">
                                          <w:marLeft w:val="0"/>
                                          <w:marRight w:val="0"/>
                                          <w:marTop w:val="0"/>
                                          <w:marBottom w:val="0"/>
                                          <w:divBdr>
                                            <w:top w:val="none" w:sz="0" w:space="0" w:color="auto"/>
                                            <w:left w:val="none" w:sz="0" w:space="0" w:color="auto"/>
                                            <w:bottom w:val="none" w:sz="0" w:space="0" w:color="auto"/>
                                            <w:right w:val="none" w:sz="0" w:space="0" w:color="auto"/>
                                          </w:divBdr>
                                          <w:divsChild>
                                            <w:div w:id="748113802">
                                              <w:marLeft w:val="0"/>
                                              <w:marRight w:val="0"/>
                                              <w:marTop w:val="0"/>
                                              <w:marBottom w:val="0"/>
                                              <w:divBdr>
                                                <w:top w:val="none" w:sz="0" w:space="0" w:color="auto"/>
                                                <w:left w:val="none" w:sz="0" w:space="0" w:color="auto"/>
                                                <w:bottom w:val="none" w:sz="0" w:space="0" w:color="auto"/>
                                                <w:right w:val="none" w:sz="0" w:space="0" w:color="auto"/>
                                              </w:divBdr>
                                              <w:divsChild>
                                                <w:div w:id="2001884367">
                                                  <w:marLeft w:val="0"/>
                                                  <w:marRight w:val="0"/>
                                                  <w:marTop w:val="0"/>
                                                  <w:marBottom w:val="0"/>
                                                  <w:divBdr>
                                                    <w:top w:val="none" w:sz="0" w:space="0" w:color="auto"/>
                                                    <w:left w:val="none" w:sz="0" w:space="0" w:color="auto"/>
                                                    <w:bottom w:val="none" w:sz="0" w:space="0" w:color="auto"/>
                                                    <w:right w:val="none" w:sz="0" w:space="0" w:color="auto"/>
                                                  </w:divBdr>
                                                </w:div>
                                                <w:div w:id="2059360095">
                                                  <w:marLeft w:val="0"/>
                                                  <w:marRight w:val="0"/>
                                                  <w:marTop w:val="0"/>
                                                  <w:marBottom w:val="0"/>
                                                  <w:divBdr>
                                                    <w:top w:val="none" w:sz="0" w:space="0" w:color="auto"/>
                                                    <w:left w:val="none" w:sz="0" w:space="0" w:color="auto"/>
                                                    <w:bottom w:val="none" w:sz="0" w:space="0" w:color="auto"/>
                                                    <w:right w:val="none" w:sz="0" w:space="0" w:color="auto"/>
                                                  </w:divBdr>
                                                </w:div>
                                              </w:divsChild>
                                            </w:div>
                                            <w:div w:id="880550971">
                                              <w:marLeft w:val="0"/>
                                              <w:marRight w:val="0"/>
                                              <w:marTop w:val="0"/>
                                              <w:marBottom w:val="0"/>
                                              <w:divBdr>
                                                <w:top w:val="none" w:sz="0" w:space="0" w:color="auto"/>
                                                <w:left w:val="none" w:sz="0" w:space="0" w:color="auto"/>
                                                <w:bottom w:val="none" w:sz="0" w:space="0" w:color="auto"/>
                                                <w:right w:val="none" w:sz="0" w:space="0" w:color="auto"/>
                                              </w:divBdr>
                                            </w:div>
                                            <w:div w:id="960958027">
                                              <w:marLeft w:val="0"/>
                                              <w:marRight w:val="0"/>
                                              <w:marTop w:val="0"/>
                                              <w:marBottom w:val="0"/>
                                              <w:divBdr>
                                                <w:top w:val="none" w:sz="0" w:space="0" w:color="auto"/>
                                                <w:left w:val="none" w:sz="0" w:space="0" w:color="auto"/>
                                                <w:bottom w:val="none" w:sz="0" w:space="0" w:color="auto"/>
                                                <w:right w:val="none" w:sz="0" w:space="0" w:color="auto"/>
                                              </w:divBdr>
                                              <w:divsChild>
                                                <w:div w:id="453061347">
                                                  <w:marLeft w:val="0"/>
                                                  <w:marRight w:val="0"/>
                                                  <w:marTop w:val="0"/>
                                                  <w:marBottom w:val="0"/>
                                                  <w:divBdr>
                                                    <w:top w:val="none" w:sz="0" w:space="0" w:color="auto"/>
                                                    <w:left w:val="none" w:sz="0" w:space="0" w:color="auto"/>
                                                    <w:bottom w:val="none" w:sz="0" w:space="0" w:color="auto"/>
                                                    <w:right w:val="none" w:sz="0" w:space="0" w:color="auto"/>
                                                  </w:divBdr>
                                                </w:div>
                                                <w:div w:id="1295791740">
                                                  <w:marLeft w:val="0"/>
                                                  <w:marRight w:val="0"/>
                                                  <w:marTop w:val="0"/>
                                                  <w:marBottom w:val="0"/>
                                                  <w:divBdr>
                                                    <w:top w:val="none" w:sz="0" w:space="0" w:color="auto"/>
                                                    <w:left w:val="none" w:sz="0" w:space="0" w:color="auto"/>
                                                    <w:bottom w:val="none" w:sz="0" w:space="0" w:color="auto"/>
                                                    <w:right w:val="none" w:sz="0" w:space="0" w:color="auto"/>
                                                  </w:divBdr>
                                                </w:div>
                                              </w:divsChild>
                                            </w:div>
                                            <w:div w:id="1057557612">
                                              <w:marLeft w:val="0"/>
                                              <w:marRight w:val="0"/>
                                              <w:marTop w:val="0"/>
                                              <w:marBottom w:val="0"/>
                                              <w:divBdr>
                                                <w:top w:val="none" w:sz="0" w:space="0" w:color="auto"/>
                                                <w:left w:val="none" w:sz="0" w:space="0" w:color="auto"/>
                                                <w:bottom w:val="none" w:sz="0" w:space="0" w:color="auto"/>
                                                <w:right w:val="none" w:sz="0" w:space="0" w:color="auto"/>
                                              </w:divBdr>
                                              <w:divsChild>
                                                <w:div w:id="496312511">
                                                  <w:marLeft w:val="0"/>
                                                  <w:marRight w:val="0"/>
                                                  <w:marTop w:val="0"/>
                                                  <w:marBottom w:val="0"/>
                                                  <w:divBdr>
                                                    <w:top w:val="none" w:sz="0" w:space="0" w:color="auto"/>
                                                    <w:left w:val="none" w:sz="0" w:space="0" w:color="auto"/>
                                                    <w:bottom w:val="none" w:sz="0" w:space="0" w:color="auto"/>
                                                    <w:right w:val="none" w:sz="0" w:space="0" w:color="auto"/>
                                                  </w:divBdr>
                                                </w:div>
                                                <w:div w:id="1995140334">
                                                  <w:marLeft w:val="0"/>
                                                  <w:marRight w:val="0"/>
                                                  <w:marTop w:val="0"/>
                                                  <w:marBottom w:val="0"/>
                                                  <w:divBdr>
                                                    <w:top w:val="none" w:sz="0" w:space="0" w:color="auto"/>
                                                    <w:left w:val="none" w:sz="0" w:space="0" w:color="auto"/>
                                                    <w:bottom w:val="none" w:sz="0" w:space="0" w:color="auto"/>
                                                    <w:right w:val="none" w:sz="0" w:space="0" w:color="auto"/>
                                                  </w:divBdr>
                                                </w:div>
                                              </w:divsChild>
                                            </w:div>
                                            <w:div w:id="1248612011">
                                              <w:marLeft w:val="0"/>
                                              <w:marRight w:val="0"/>
                                              <w:marTop w:val="0"/>
                                              <w:marBottom w:val="0"/>
                                              <w:divBdr>
                                                <w:top w:val="none" w:sz="0" w:space="0" w:color="auto"/>
                                                <w:left w:val="none" w:sz="0" w:space="0" w:color="auto"/>
                                                <w:bottom w:val="none" w:sz="0" w:space="0" w:color="auto"/>
                                                <w:right w:val="none" w:sz="0" w:space="0" w:color="auto"/>
                                              </w:divBdr>
                                              <w:divsChild>
                                                <w:div w:id="1662927612">
                                                  <w:marLeft w:val="0"/>
                                                  <w:marRight w:val="0"/>
                                                  <w:marTop w:val="0"/>
                                                  <w:marBottom w:val="0"/>
                                                  <w:divBdr>
                                                    <w:top w:val="none" w:sz="0" w:space="0" w:color="auto"/>
                                                    <w:left w:val="none" w:sz="0" w:space="0" w:color="auto"/>
                                                    <w:bottom w:val="none" w:sz="0" w:space="0" w:color="auto"/>
                                                    <w:right w:val="none" w:sz="0" w:space="0" w:color="auto"/>
                                                  </w:divBdr>
                                                </w:div>
                                                <w:div w:id="1715273844">
                                                  <w:marLeft w:val="0"/>
                                                  <w:marRight w:val="0"/>
                                                  <w:marTop w:val="0"/>
                                                  <w:marBottom w:val="0"/>
                                                  <w:divBdr>
                                                    <w:top w:val="none" w:sz="0" w:space="0" w:color="auto"/>
                                                    <w:left w:val="none" w:sz="0" w:space="0" w:color="auto"/>
                                                    <w:bottom w:val="none" w:sz="0" w:space="0" w:color="auto"/>
                                                    <w:right w:val="none" w:sz="0" w:space="0" w:color="auto"/>
                                                  </w:divBdr>
                                                </w:div>
                                              </w:divsChild>
                                            </w:div>
                                            <w:div w:id="1561943923">
                                              <w:marLeft w:val="0"/>
                                              <w:marRight w:val="0"/>
                                              <w:marTop w:val="0"/>
                                              <w:marBottom w:val="0"/>
                                              <w:divBdr>
                                                <w:top w:val="none" w:sz="0" w:space="0" w:color="auto"/>
                                                <w:left w:val="none" w:sz="0" w:space="0" w:color="auto"/>
                                                <w:bottom w:val="none" w:sz="0" w:space="0" w:color="auto"/>
                                                <w:right w:val="none" w:sz="0" w:space="0" w:color="auto"/>
                                              </w:divBdr>
                                              <w:divsChild>
                                                <w:div w:id="3481677">
                                                  <w:marLeft w:val="0"/>
                                                  <w:marRight w:val="0"/>
                                                  <w:marTop w:val="0"/>
                                                  <w:marBottom w:val="0"/>
                                                  <w:divBdr>
                                                    <w:top w:val="none" w:sz="0" w:space="0" w:color="auto"/>
                                                    <w:left w:val="none" w:sz="0" w:space="0" w:color="auto"/>
                                                    <w:bottom w:val="none" w:sz="0" w:space="0" w:color="auto"/>
                                                    <w:right w:val="none" w:sz="0" w:space="0" w:color="auto"/>
                                                  </w:divBdr>
                                                </w:div>
                                                <w:div w:id="983655423">
                                                  <w:marLeft w:val="0"/>
                                                  <w:marRight w:val="0"/>
                                                  <w:marTop w:val="0"/>
                                                  <w:marBottom w:val="0"/>
                                                  <w:divBdr>
                                                    <w:top w:val="none" w:sz="0" w:space="0" w:color="auto"/>
                                                    <w:left w:val="none" w:sz="0" w:space="0" w:color="auto"/>
                                                    <w:bottom w:val="none" w:sz="0" w:space="0" w:color="auto"/>
                                                    <w:right w:val="none" w:sz="0" w:space="0" w:color="auto"/>
                                                  </w:divBdr>
                                                </w:div>
                                              </w:divsChild>
                                            </w:div>
                                            <w:div w:id="1769735091">
                                              <w:marLeft w:val="0"/>
                                              <w:marRight w:val="0"/>
                                              <w:marTop w:val="0"/>
                                              <w:marBottom w:val="0"/>
                                              <w:divBdr>
                                                <w:top w:val="none" w:sz="0" w:space="0" w:color="auto"/>
                                                <w:left w:val="none" w:sz="0" w:space="0" w:color="auto"/>
                                                <w:bottom w:val="none" w:sz="0" w:space="0" w:color="auto"/>
                                                <w:right w:val="none" w:sz="0" w:space="0" w:color="auto"/>
                                              </w:divBdr>
                                              <w:divsChild>
                                                <w:div w:id="1277130883">
                                                  <w:marLeft w:val="0"/>
                                                  <w:marRight w:val="0"/>
                                                  <w:marTop w:val="0"/>
                                                  <w:marBottom w:val="0"/>
                                                  <w:divBdr>
                                                    <w:top w:val="none" w:sz="0" w:space="0" w:color="auto"/>
                                                    <w:left w:val="none" w:sz="0" w:space="0" w:color="auto"/>
                                                    <w:bottom w:val="none" w:sz="0" w:space="0" w:color="auto"/>
                                                    <w:right w:val="none" w:sz="0" w:space="0" w:color="auto"/>
                                                  </w:divBdr>
                                                </w:div>
                                                <w:div w:id="1755780590">
                                                  <w:marLeft w:val="0"/>
                                                  <w:marRight w:val="0"/>
                                                  <w:marTop w:val="0"/>
                                                  <w:marBottom w:val="0"/>
                                                  <w:divBdr>
                                                    <w:top w:val="none" w:sz="0" w:space="0" w:color="auto"/>
                                                    <w:left w:val="none" w:sz="0" w:space="0" w:color="auto"/>
                                                    <w:bottom w:val="none" w:sz="0" w:space="0" w:color="auto"/>
                                                    <w:right w:val="none" w:sz="0" w:space="0" w:color="auto"/>
                                                  </w:divBdr>
                                                </w:div>
                                              </w:divsChild>
                                            </w:div>
                                            <w:div w:id="1826626640">
                                              <w:marLeft w:val="0"/>
                                              <w:marRight w:val="0"/>
                                              <w:marTop w:val="0"/>
                                              <w:marBottom w:val="0"/>
                                              <w:divBdr>
                                                <w:top w:val="none" w:sz="0" w:space="0" w:color="auto"/>
                                                <w:left w:val="none" w:sz="0" w:space="0" w:color="auto"/>
                                                <w:bottom w:val="none" w:sz="0" w:space="0" w:color="auto"/>
                                                <w:right w:val="none" w:sz="0" w:space="0" w:color="auto"/>
                                              </w:divBdr>
                                            </w:div>
                                            <w:div w:id="1837961227">
                                              <w:marLeft w:val="0"/>
                                              <w:marRight w:val="0"/>
                                              <w:marTop w:val="0"/>
                                              <w:marBottom w:val="0"/>
                                              <w:divBdr>
                                                <w:top w:val="none" w:sz="0" w:space="0" w:color="auto"/>
                                                <w:left w:val="none" w:sz="0" w:space="0" w:color="auto"/>
                                                <w:bottom w:val="none" w:sz="0" w:space="0" w:color="auto"/>
                                                <w:right w:val="none" w:sz="0" w:space="0" w:color="auto"/>
                                              </w:divBdr>
                                              <w:divsChild>
                                                <w:div w:id="289634671">
                                                  <w:marLeft w:val="0"/>
                                                  <w:marRight w:val="0"/>
                                                  <w:marTop w:val="0"/>
                                                  <w:marBottom w:val="0"/>
                                                  <w:divBdr>
                                                    <w:top w:val="none" w:sz="0" w:space="0" w:color="auto"/>
                                                    <w:left w:val="none" w:sz="0" w:space="0" w:color="auto"/>
                                                    <w:bottom w:val="none" w:sz="0" w:space="0" w:color="auto"/>
                                                    <w:right w:val="none" w:sz="0" w:space="0" w:color="auto"/>
                                                  </w:divBdr>
                                                </w:div>
                                                <w:div w:id="932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6555">
                                          <w:marLeft w:val="0"/>
                                          <w:marRight w:val="0"/>
                                          <w:marTop w:val="0"/>
                                          <w:marBottom w:val="0"/>
                                          <w:divBdr>
                                            <w:top w:val="none" w:sz="0" w:space="0" w:color="auto"/>
                                            <w:left w:val="none" w:sz="0" w:space="0" w:color="auto"/>
                                            <w:bottom w:val="none" w:sz="0" w:space="0" w:color="auto"/>
                                            <w:right w:val="none" w:sz="0" w:space="0" w:color="auto"/>
                                          </w:divBdr>
                                          <w:divsChild>
                                            <w:div w:id="1165784237">
                                              <w:marLeft w:val="0"/>
                                              <w:marRight w:val="0"/>
                                              <w:marTop w:val="0"/>
                                              <w:marBottom w:val="0"/>
                                              <w:divBdr>
                                                <w:top w:val="none" w:sz="0" w:space="0" w:color="auto"/>
                                                <w:left w:val="none" w:sz="0" w:space="0" w:color="auto"/>
                                                <w:bottom w:val="none" w:sz="0" w:space="0" w:color="auto"/>
                                                <w:right w:val="none" w:sz="0" w:space="0" w:color="auto"/>
                                              </w:divBdr>
                                            </w:div>
                                            <w:div w:id="1225407691">
                                              <w:marLeft w:val="0"/>
                                              <w:marRight w:val="0"/>
                                              <w:marTop w:val="0"/>
                                              <w:marBottom w:val="0"/>
                                              <w:divBdr>
                                                <w:top w:val="none" w:sz="0" w:space="0" w:color="auto"/>
                                                <w:left w:val="none" w:sz="0" w:space="0" w:color="auto"/>
                                                <w:bottom w:val="none" w:sz="0" w:space="0" w:color="auto"/>
                                                <w:right w:val="none" w:sz="0" w:space="0" w:color="auto"/>
                                              </w:divBdr>
                                            </w:div>
                                          </w:divsChild>
                                        </w:div>
                                        <w:div w:id="1058481828">
                                          <w:marLeft w:val="0"/>
                                          <w:marRight w:val="0"/>
                                          <w:marTop w:val="0"/>
                                          <w:marBottom w:val="0"/>
                                          <w:divBdr>
                                            <w:top w:val="none" w:sz="0" w:space="0" w:color="auto"/>
                                            <w:left w:val="none" w:sz="0" w:space="0" w:color="auto"/>
                                            <w:bottom w:val="none" w:sz="0" w:space="0" w:color="auto"/>
                                            <w:right w:val="none" w:sz="0" w:space="0" w:color="auto"/>
                                          </w:divBdr>
                                          <w:divsChild>
                                            <w:div w:id="90785242">
                                              <w:marLeft w:val="0"/>
                                              <w:marRight w:val="0"/>
                                              <w:marTop w:val="0"/>
                                              <w:marBottom w:val="0"/>
                                              <w:divBdr>
                                                <w:top w:val="none" w:sz="0" w:space="0" w:color="auto"/>
                                                <w:left w:val="none" w:sz="0" w:space="0" w:color="auto"/>
                                                <w:bottom w:val="none" w:sz="0" w:space="0" w:color="auto"/>
                                                <w:right w:val="none" w:sz="0" w:space="0" w:color="auto"/>
                                              </w:divBdr>
                                              <w:divsChild>
                                                <w:div w:id="394360030">
                                                  <w:marLeft w:val="0"/>
                                                  <w:marRight w:val="0"/>
                                                  <w:marTop w:val="0"/>
                                                  <w:marBottom w:val="0"/>
                                                  <w:divBdr>
                                                    <w:top w:val="none" w:sz="0" w:space="0" w:color="auto"/>
                                                    <w:left w:val="none" w:sz="0" w:space="0" w:color="auto"/>
                                                    <w:bottom w:val="none" w:sz="0" w:space="0" w:color="auto"/>
                                                    <w:right w:val="none" w:sz="0" w:space="0" w:color="auto"/>
                                                  </w:divBdr>
                                                </w:div>
                                                <w:div w:id="516038712">
                                                  <w:marLeft w:val="0"/>
                                                  <w:marRight w:val="0"/>
                                                  <w:marTop w:val="0"/>
                                                  <w:marBottom w:val="0"/>
                                                  <w:divBdr>
                                                    <w:top w:val="none" w:sz="0" w:space="0" w:color="auto"/>
                                                    <w:left w:val="none" w:sz="0" w:space="0" w:color="auto"/>
                                                    <w:bottom w:val="none" w:sz="0" w:space="0" w:color="auto"/>
                                                    <w:right w:val="none" w:sz="0" w:space="0" w:color="auto"/>
                                                  </w:divBdr>
                                                </w:div>
                                              </w:divsChild>
                                            </w:div>
                                            <w:div w:id="175966867">
                                              <w:marLeft w:val="0"/>
                                              <w:marRight w:val="0"/>
                                              <w:marTop w:val="0"/>
                                              <w:marBottom w:val="0"/>
                                              <w:divBdr>
                                                <w:top w:val="none" w:sz="0" w:space="0" w:color="auto"/>
                                                <w:left w:val="none" w:sz="0" w:space="0" w:color="auto"/>
                                                <w:bottom w:val="none" w:sz="0" w:space="0" w:color="auto"/>
                                                <w:right w:val="none" w:sz="0" w:space="0" w:color="auto"/>
                                              </w:divBdr>
                                              <w:divsChild>
                                                <w:div w:id="553720">
                                                  <w:marLeft w:val="0"/>
                                                  <w:marRight w:val="0"/>
                                                  <w:marTop w:val="0"/>
                                                  <w:marBottom w:val="0"/>
                                                  <w:divBdr>
                                                    <w:top w:val="none" w:sz="0" w:space="0" w:color="auto"/>
                                                    <w:left w:val="none" w:sz="0" w:space="0" w:color="auto"/>
                                                    <w:bottom w:val="none" w:sz="0" w:space="0" w:color="auto"/>
                                                    <w:right w:val="none" w:sz="0" w:space="0" w:color="auto"/>
                                                  </w:divBdr>
                                                </w:div>
                                                <w:div w:id="1333140902">
                                                  <w:marLeft w:val="0"/>
                                                  <w:marRight w:val="0"/>
                                                  <w:marTop w:val="0"/>
                                                  <w:marBottom w:val="0"/>
                                                  <w:divBdr>
                                                    <w:top w:val="none" w:sz="0" w:space="0" w:color="auto"/>
                                                    <w:left w:val="none" w:sz="0" w:space="0" w:color="auto"/>
                                                    <w:bottom w:val="none" w:sz="0" w:space="0" w:color="auto"/>
                                                    <w:right w:val="none" w:sz="0" w:space="0" w:color="auto"/>
                                                  </w:divBdr>
                                                </w:div>
                                              </w:divsChild>
                                            </w:div>
                                            <w:div w:id="278607543">
                                              <w:marLeft w:val="0"/>
                                              <w:marRight w:val="0"/>
                                              <w:marTop w:val="0"/>
                                              <w:marBottom w:val="0"/>
                                              <w:divBdr>
                                                <w:top w:val="none" w:sz="0" w:space="0" w:color="auto"/>
                                                <w:left w:val="none" w:sz="0" w:space="0" w:color="auto"/>
                                                <w:bottom w:val="none" w:sz="0" w:space="0" w:color="auto"/>
                                                <w:right w:val="none" w:sz="0" w:space="0" w:color="auto"/>
                                              </w:divBdr>
                                            </w:div>
                                            <w:div w:id="281032831">
                                              <w:marLeft w:val="0"/>
                                              <w:marRight w:val="0"/>
                                              <w:marTop w:val="0"/>
                                              <w:marBottom w:val="0"/>
                                              <w:divBdr>
                                                <w:top w:val="none" w:sz="0" w:space="0" w:color="auto"/>
                                                <w:left w:val="none" w:sz="0" w:space="0" w:color="auto"/>
                                                <w:bottom w:val="none" w:sz="0" w:space="0" w:color="auto"/>
                                                <w:right w:val="none" w:sz="0" w:space="0" w:color="auto"/>
                                              </w:divBdr>
                                            </w:div>
                                            <w:div w:id="353730174">
                                              <w:marLeft w:val="0"/>
                                              <w:marRight w:val="0"/>
                                              <w:marTop w:val="0"/>
                                              <w:marBottom w:val="0"/>
                                              <w:divBdr>
                                                <w:top w:val="none" w:sz="0" w:space="0" w:color="auto"/>
                                                <w:left w:val="none" w:sz="0" w:space="0" w:color="auto"/>
                                                <w:bottom w:val="none" w:sz="0" w:space="0" w:color="auto"/>
                                                <w:right w:val="none" w:sz="0" w:space="0" w:color="auto"/>
                                              </w:divBdr>
                                              <w:divsChild>
                                                <w:div w:id="989285859">
                                                  <w:marLeft w:val="0"/>
                                                  <w:marRight w:val="0"/>
                                                  <w:marTop w:val="0"/>
                                                  <w:marBottom w:val="0"/>
                                                  <w:divBdr>
                                                    <w:top w:val="none" w:sz="0" w:space="0" w:color="auto"/>
                                                    <w:left w:val="none" w:sz="0" w:space="0" w:color="auto"/>
                                                    <w:bottom w:val="none" w:sz="0" w:space="0" w:color="auto"/>
                                                    <w:right w:val="none" w:sz="0" w:space="0" w:color="auto"/>
                                                  </w:divBdr>
                                                </w:div>
                                                <w:div w:id="1825386884">
                                                  <w:marLeft w:val="0"/>
                                                  <w:marRight w:val="0"/>
                                                  <w:marTop w:val="0"/>
                                                  <w:marBottom w:val="0"/>
                                                  <w:divBdr>
                                                    <w:top w:val="none" w:sz="0" w:space="0" w:color="auto"/>
                                                    <w:left w:val="none" w:sz="0" w:space="0" w:color="auto"/>
                                                    <w:bottom w:val="none" w:sz="0" w:space="0" w:color="auto"/>
                                                    <w:right w:val="none" w:sz="0" w:space="0" w:color="auto"/>
                                                  </w:divBdr>
                                                </w:div>
                                              </w:divsChild>
                                            </w:div>
                                            <w:div w:id="721565052">
                                              <w:marLeft w:val="0"/>
                                              <w:marRight w:val="0"/>
                                              <w:marTop w:val="0"/>
                                              <w:marBottom w:val="0"/>
                                              <w:divBdr>
                                                <w:top w:val="none" w:sz="0" w:space="0" w:color="auto"/>
                                                <w:left w:val="none" w:sz="0" w:space="0" w:color="auto"/>
                                                <w:bottom w:val="none" w:sz="0" w:space="0" w:color="auto"/>
                                                <w:right w:val="none" w:sz="0" w:space="0" w:color="auto"/>
                                              </w:divBdr>
                                              <w:divsChild>
                                                <w:div w:id="962347504">
                                                  <w:marLeft w:val="0"/>
                                                  <w:marRight w:val="0"/>
                                                  <w:marTop w:val="0"/>
                                                  <w:marBottom w:val="0"/>
                                                  <w:divBdr>
                                                    <w:top w:val="none" w:sz="0" w:space="0" w:color="auto"/>
                                                    <w:left w:val="none" w:sz="0" w:space="0" w:color="auto"/>
                                                    <w:bottom w:val="none" w:sz="0" w:space="0" w:color="auto"/>
                                                    <w:right w:val="none" w:sz="0" w:space="0" w:color="auto"/>
                                                  </w:divBdr>
                                                </w:div>
                                                <w:div w:id="1447237919">
                                                  <w:marLeft w:val="0"/>
                                                  <w:marRight w:val="0"/>
                                                  <w:marTop w:val="0"/>
                                                  <w:marBottom w:val="0"/>
                                                  <w:divBdr>
                                                    <w:top w:val="none" w:sz="0" w:space="0" w:color="auto"/>
                                                    <w:left w:val="none" w:sz="0" w:space="0" w:color="auto"/>
                                                    <w:bottom w:val="none" w:sz="0" w:space="0" w:color="auto"/>
                                                    <w:right w:val="none" w:sz="0" w:space="0" w:color="auto"/>
                                                  </w:divBdr>
                                                </w:div>
                                              </w:divsChild>
                                            </w:div>
                                            <w:div w:id="1029375645">
                                              <w:marLeft w:val="0"/>
                                              <w:marRight w:val="0"/>
                                              <w:marTop w:val="0"/>
                                              <w:marBottom w:val="0"/>
                                              <w:divBdr>
                                                <w:top w:val="none" w:sz="0" w:space="0" w:color="auto"/>
                                                <w:left w:val="none" w:sz="0" w:space="0" w:color="auto"/>
                                                <w:bottom w:val="none" w:sz="0" w:space="0" w:color="auto"/>
                                                <w:right w:val="none" w:sz="0" w:space="0" w:color="auto"/>
                                              </w:divBdr>
                                              <w:divsChild>
                                                <w:div w:id="200288797">
                                                  <w:marLeft w:val="0"/>
                                                  <w:marRight w:val="0"/>
                                                  <w:marTop w:val="0"/>
                                                  <w:marBottom w:val="0"/>
                                                  <w:divBdr>
                                                    <w:top w:val="none" w:sz="0" w:space="0" w:color="auto"/>
                                                    <w:left w:val="none" w:sz="0" w:space="0" w:color="auto"/>
                                                    <w:bottom w:val="none" w:sz="0" w:space="0" w:color="auto"/>
                                                    <w:right w:val="none" w:sz="0" w:space="0" w:color="auto"/>
                                                  </w:divBdr>
                                                </w:div>
                                                <w:div w:id="931668756">
                                                  <w:marLeft w:val="0"/>
                                                  <w:marRight w:val="0"/>
                                                  <w:marTop w:val="0"/>
                                                  <w:marBottom w:val="0"/>
                                                  <w:divBdr>
                                                    <w:top w:val="none" w:sz="0" w:space="0" w:color="auto"/>
                                                    <w:left w:val="none" w:sz="0" w:space="0" w:color="auto"/>
                                                    <w:bottom w:val="none" w:sz="0" w:space="0" w:color="auto"/>
                                                    <w:right w:val="none" w:sz="0" w:space="0" w:color="auto"/>
                                                  </w:divBdr>
                                                </w:div>
                                              </w:divsChild>
                                            </w:div>
                                            <w:div w:id="1294408183">
                                              <w:marLeft w:val="0"/>
                                              <w:marRight w:val="0"/>
                                              <w:marTop w:val="0"/>
                                              <w:marBottom w:val="0"/>
                                              <w:divBdr>
                                                <w:top w:val="none" w:sz="0" w:space="0" w:color="auto"/>
                                                <w:left w:val="none" w:sz="0" w:space="0" w:color="auto"/>
                                                <w:bottom w:val="none" w:sz="0" w:space="0" w:color="auto"/>
                                                <w:right w:val="none" w:sz="0" w:space="0" w:color="auto"/>
                                              </w:divBdr>
                                              <w:divsChild>
                                                <w:div w:id="1129251645">
                                                  <w:marLeft w:val="0"/>
                                                  <w:marRight w:val="0"/>
                                                  <w:marTop w:val="0"/>
                                                  <w:marBottom w:val="0"/>
                                                  <w:divBdr>
                                                    <w:top w:val="none" w:sz="0" w:space="0" w:color="auto"/>
                                                    <w:left w:val="none" w:sz="0" w:space="0" w:color="auto"/>
                                                    <w:bottom w:val="none" w:sz="0" w:space="0" w:color="auto"/>
                                                    <w:right w:val="none" w:sz="0" w:space="0" w:color="auto"/>
                                                  </w:divBdr>
                                                </w:div>
                                                <w:div w:id="1743019053">
                                                  <w:marLeft w:val="0"/>
                                                  <w:marRight w:val="0"/>
                                                  <w:marTop w:val="0"/>
                                                  <w:marBottom w:val="0"/>
                                                  <w:divBdr>
                                                    <w:top w:val="none" w:sz="0" w:space="0" w:color="auto"/>
                                                    <w:left w:val="none" w:sz="0" w:space="0" w:color="auto"/>
                                                    <w:bottom w:val="none" w:sz="0" w:space="0" w:color="auto"/>
                                                    <w:right w:val="none" w:sz="0" w:space="0" w:color="auto"/>
                                                  </w:divBdr>
                                                </w:div>
                                              </w:divsChild>
                                            </w:div>
                                            <w:div w:id="1595823683">
                                              <w:marLeft w:val="0"/>
                                              <w:marRight w:val="0"/>
                                              <w:marTop w:val="0"/>
                                              <w:marBottom w:val="0"/>
                                              <w:divBdr>
                                                <w:top w:val="none" w:sz="0" w:space="0" w:color="auto"/>
                                                <w:left w:val="none" w:sz="0" w:space="0" w:color="auto"/>
                                                <w:bottom w:val="none" w:sz="0" w:space="0" w:color="auto"/>
                                                <w:right w:val="none" w:sz="0" w:space="0" w:color="auto"/>
                                              </w:divBdr>
                                              <w:divsChild>
                                                <w:div w:id="800809145">
                                                  <w:marLeft w:val="0"/>
                                                  <w:marRight w:val="0"/>
                                                  <w:marTop w:val="0"/>
                                                  <w:marBottom w:val="0"/>
                                                  <w:divBdr>
                                                    <w:top w:val="none" w:sz="0" w:space="0" w:color="auto"/>
                                                    <w:left w:val="none" w:sz="0" w:space="0" w:color="auto"/>
                                                    <w:bottom w:val="none" w:sz="0" w:space="0" w:color="auto"/>
                                                    <w:right w:val="none" w:sz="0" w:space="0" w:color="auto"/>
                                                  </w:divBdr>
                                                </w:div>
                                                <w:div w:id="8086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1150">
                                          <w:marLeft w:val="0"/>
                                          <w:marRight w:val="0"/>
                                          <w:marTop w:val="0"/>
                                          <w:marBottom w:val="0"/>
                                          <w:divBdr>
                                            <w:top w:val="none" w:sz="0" w:space="0" w:color="auto"/>
                                            <w:left w:val="none" w:sz="0" w:space="0" w:color="auto"/>
                                            <w:bottom w:val="none" w:sz="0" w:space="0" w:color="auto"/>
                                            <w:right w:val="none" w:sz="0" w:space="0" w:color="auto"/>
                                          </w:divBdr>
                                          <w:divsChild>
                                            <w:div w:id="378433206">
                                              <w:marLeft w:val="0"/>
                                              <w:marRight w:val="0"/>
                                              <w:marTop w:val="0"/>
                                              <w:marBottom w:val="0"/>
                                              <w:divBdr>
                                                <w:top w:val="none" w:sz="0" w:space="0" w:color="auto"/>
                                                <w:left w:val="none" w:sz="0" w:space="0" w:color="auto"/>
                                                <w:bottom w:val="none" w:sz="0" w:space="0" w:color="auto"/>
                                                <w:right w:val="none" w:sz="0" w:space="0" w:color="auto"/>
                                              </w:divBdr>
                                            </w:div>
                                            <w:div w:id="776019371">
                                              <w:marLeft w:val="0"/>
                                              <w:marRight w:val="0"/>
                                              <w:marTop w:val="0"/>
                                              <w:marBottom w:val="0"/>
                                              <w:divBdr>
                                                <w:top w:val="none" w:sz="0" w:space="0" w:color="auto"/>
                                                <w:left w:val="none" w:sz="0" w:space="0" w:color="auto"/>
                                                <w:bottom w:val="none" w:sz="0" w:space="0" w:color="auto"/>
                                                <w:right w:val="none" w:sz="0" w:space="0" w:color="auto"/>
                                              </w:divBdr>
                                              <w:divsChild>
                                                <w:div w:id="128283620">
                                                  <w:marLeft w:val="0"/>
                                                  <w:marRight w:val="0"/>
                                                  <w:marTop w:val="0"/>
                                                  <w:marBottom w:val="0"/>
                                                  <w:divBdr>
                                                    <w:top w:val="none" w:sz="0" w:space="0" w:color="auto"/>
                                                    <w:left w:val="none" w:sz="0" w:space="0" w:color="auto"/>
                                                    <w:bottom w:val="none" w:sz="0" w:space="0" w:color="auto"/>
                                                    <w:right w:val="none" w:sz="0" w:space="0" w:color="auto"/>
                                                  </w:divBdr>
                                                </w:div>
                                                <w:div w:id="1217088534">
                                                  <w:marLeft w:val="0"/>
                                                  <w:marRight w:val="0"/>
                                                  <w:marTop w:val="0"/>
                                                  <w:marBottom w:val="0"/>
                                                  <w:divBdr>
                                                    <w:top w:val="none" w:sz="0" w:space="0" w:color="auto"/>
                                                    <w:left w:val="none" w:sz="0" w:space="0" w:color="auto"/>
                                                    <w:bottom w:val="none" w:sz="0" w:space="0" w:color="auto"/>
                                                    <w:right w:val="none" w:sz="0" w:space="0" w:color="auto"/>
                                                  </w:divBdr>
                                                </w:div>
                                              </w:divsChild>
                                            </w:div>
                                            <w:div w:id="776565543">
                                              <w:marLeft w:val="0"/>
                                              <w:marRight w:val="0"/>
                                              <w:marTop w:val="0"/>
                                              <w:marBottom w:val="0"/>
                                              <w:divBdr>
                                                <w:top w:val="none" w:sz="0" w:space="0" w:color="auto"/>
                                                <w:left w:val="none" w:sz="0" w:space="0" w:color="auto"/>
                                                <w:bottom w:val="none" w:sz="0" w:space="0" w:color="auto"/>
                                                <w:right w:val="none" w:sz="0" w:space="0" w:color="auto"/>
                                              </w:divBdr>
                                              <w:divsChild>
                                                <w:div w:id="1153446600">
                                                  <w:marLeft w:val="0"/>
                                                  <w:marRight w:val="0"/>
                                                  <w:marTop w:val="0"/>
                                                  <w:marBottom w:val="0"/>
                                                  <w:divBdr>
                                                    <w:top w:val="none" w:sz="0" w:space="0" w:color="auto"/>
                                                    <w:left w:val="none" w:sz="0" w:space="0" w:color="auto"/>
                                                    <w:bottom w:val="none" w:sz="0" w:space="0" w:color="auto"/>
                                                    <w:right w:val="none" w:sz="0" w:space="0" w:color="auto"/>
                                                  </w:divBdr>
                                                </w:div>
                                                <w:div w:id="1534032626">
                                                  <w:marLeft w:val="0"/>
                                                  <w:marRight w:val="0"/>
                                                  <w:marTop w:val="0"/>
                                                  <w:marBottom w:val="0"/>
                                                  <w:divBdr>
                                                    <w:top w:val="none" w:sz="0" w:space="0" w:color="auto"/>
                                                    <w:left w:val="none" w:sz="0" w:space="0" w:color="auto"/>
                                                    <w:bottom w:val="none" w:sz="0" w:space="0" w:color="auto"/>
                                                    <w:right w:val="none" w:sz="0" w:space="0" w:color="auto"/>
                                                  </w:divBdr>
                                                </w:div>
                                              </w:divsChild>
                                            </w:div>
                                            <w:div w:id="852181559">
                                              <w:marLeft w:val="0"/>
                                              <w:marRight w:val="0"/>
                                              <w:marTop w:val="0"/>
                                              <w:marBottom w:val="0"/>
                                              <w:divBdr>
                                                <w:top w:val="none" w:sz="0" w:space="0" w:color="auto"/>
                                                <w:left w:val="none" w:sz="0" w:space="0" w:color="auto"/>
                                                <w:bottom w:val="none" w:sz="0" w:space="0" w:color="auto"/>
                                                <w:right w:val="none" w:sz="0" w:space="0" w:color="auto"/>
                                              </w:divBdr>
                                              <w:divsChild>
                                                <w:div w:id="225383547">
                                                  <w:marLeft w:val="0"/>
                                                  <w:marRight w:val="0"/>
                                                  <w:marTop w:val="0"/>
                                                  <w:marBottom w:val="0"/>
                                                  <w:divBdr>
                                                    <w:top w:val="none" w:sz="0" w:space="0" w:color="auto"/>
                                                    <w:left w:val="none" w:sz="0" w:space="0" w:color="auto"/>
                                                    <w:bottom w:val="none" w:sz="0" w:space="0" w:color="auto"/>
                                                    <w:right w:val="none" w:sz="0" w:space="0" w:color="auto"/>
                                                  </w:divBdr>
                                                </w:div>
                                                <w:div w:id="1071997819">
                                                  <w:marLeft w:val="0"/>
                                                  <w:marRight w:val="0"/>
                                                  <w:marTop w:val="0"/>
                                                  <w:marBottom w:val="0"/>
                                                  <w:divBdr>
                                                    <w:top w:val="none" w:sz="0" w:space="0" w:color="auto"/>
                                                    <w:left w:val="none" w:sz="0" w:space="0" w:color="auto"/>
                                                    <w:bottom w:val="none" w:sz="0" w:space="0" w:color="auto"/>
                                                    <w:right w:val="none" w:sz="0" w:space="0" w:color="auto"/>
                                                  </w:divBdr>
                                                </w:div>
                                              </w:divsChild>
                                            </w:div>
                                            <w:div w:id="1042943953">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
                                                <w:div w:id="1025598526">
                                                  <w:marLeft w:val="0"/>
                                                  <w:marRight w:val="0"/>
                                                  <w:marTop w:val="0"/>
                                                  <w:marBottom w:val="0"/>
                                                  <w:divBdr>
                                                    <w:top w:val="none" w:sz="0" w:space="0" w:color="auto"/>
                                                    <w:left w:val="none" w:sz="0" w:space="0" w:color="auto"/>
                                                    <w:bottom w:val="none" w:sz="0" w:space="0" w:color="auto"/>
                                                    <w:right w:val="none" w:sz="0" w:space="0" w:color="auto"/>
                                                  </w:divBdr>
                                                </w:div>
                                              </w:divsChild>
                                            </w:div>
                                            <w:div w:id="1073353294">
                                              <w:marLeft w:val="0"/>
                                              <w:marRight w:val="0"/>
                                              <w:marTop w:val="0"/>
                                              <w:marBottom w:val="0"/>
                                              <w:divBdr>
                                                <w:top w:val="none" w:sz="0" w:space="0" w:color="auto"/>
                                                <w:left w:val="none" w:sz="0" w:space="0" w:color="auto"/>
                                                <w:bottom w:val="none" w:sz="0" w:space="0" w:color="auto"/>
                                                <w:right w:val="none" w:sz="0" w:space="0" w:color="auto"/>
                                              </w:divBdr>
                                              <w:divsChild>
                                                <w:div w:id="920259486">
                                                  <w:marLeft w:val="0"/>
                                                  <w:marRight w:val="0"/>
                                                  <w:marTop w:val="0"/>
                                                  <w:marBottom w:val="0"/>
                                                  <w:divBdr>
                                                    <w:top w:val="none" w:sz="0" w:space="0" w:color="auto"/>
                                                    <w:left w:val="none" w:sz="0" w:space="0" w:color="auto"/>
                                                    <w:bottom w:val="none" w:sz="0" w:space="0" w:color="auto"/>
                                                    <w:right w:val="none" w:sz="0" w:space="0" w:color="auto"/>
                                                  </w:divBdr>
                                                </w:div>
                                                <w:div w:id="1405178937">
                                                  <w:marLeft w:val="0"/>
                                                  <w:marRight w:val="0"/>
                                                  <w:marTop w:val="0"/>
                                                  <w:marBottom w:val="0"/>
                                                  <w:divBdr>
                                                    <w:top w:val="none" w:sz="0" w:space="0" w:color="auto"/>
                                                    <w:left w:val="none" w:sz="0" w:space="0" w:color="auto"/>
                                                    <w:bottom w:val="none" w:sz="0" w:space="0" w:color="auto"/>
                                                    <w:right w:val="none" w:sz="0" w:space="0" w:color="auto"/>
                                                  </w:divBdr>
                                                </w:div>
                                              </w:divsChild>
                                            </w:div>
                                            <w:div w:id="1653214148">
                                              <w:marLeft w:val="0"/>
                                              <w:marRight w:val="0"/>
                                              <w:marTop w:val="0"/>
                                              <w:marBottom w:val="0"/>
                                              <w:divBdr>
                                                <w:top w:val="none" w:sz="0" w:space="0" w:color="auto"/>
                                                <w:left w:val="none" w:sz="0" w:space="0" w:color="auto"/>
                                                <w:bottom w:val="none" w:sz="0" w:space="0" w:color="auto"/>
                                                <w:right w:val="none" w:sz="0" w:space="0" w:color="auto"/>
                                              </w:divBdr>
                                              <w:divsChild>
                                                <w:div w:id="1560096084">
                                                  <w:marLeft w:val="0"/>
                                                  <w:marRight w:val="0"/>
                                                  <w:marTop w:val="0"/>
                                                  <w:marBottom w:val="0"/>
                                                  <w:divBdr>
                                                    <w:top w:val="none" w:sz="0" w:space="0" w:color="auto"/>
                                                    <w:left w:val="none" w:sz="0" w:space="0" w:color="auto"/>
                                                    <w:bottom w:val="none" w:sz="0" w:space="0" w:color="auto"/>
                                                    <w:right w:val="none" w:sz="0" w:space="0" w:color="auto"/>
                                                  </w:divBdr>
                                                </w:div>
                                                <w:div w:id="2045127752">
                                                  <w:marLeft w:val="0"/>
                                                  <w:marRight w:val="0"/>
                                                  <w:marTop w:val="0"/>
                                                  <w:marBottom w:val="0"/>
                                                  <w:divBdr>
                                                    <w:top w:val="none" w:sz="0" w:space="0" w:color="auto"/>
                                                    <w:left w:val="none" w:sz="0" w:space="0" w:color="auto"/>
                                                    <w:bottom w:val="none" w:sz="0" w:space="0" w:color="auto"/>
                                                    <w:right w:val="none" w:sz="0" w:space="0" w:color="auto"/>
                                                  </w:divBdr>
                                                </w:div>
                                              </w:divsChild>
                                            </w:div>
                                            <w:div w:id="1936279466">
                                              <w:marLeft w:val="0"/>
                                              <w:marRight w:val="0"/>
                                              <w:marTop w:val="0"/>
                                              <w:marBottom w:val="0"/>
                                              <w:divBdr>
                                                <w:top w:val="none" w:sz="0" w:space="0" w:color="auto"/>
                                                <w:left w:val="none" w:sz="0" w:space="0" w:color="auto"/>
                                                <w:bottom w:val="none" w:sz="0" w:space="0" w:color="auto"/>
                                                <w:right w:val="none" w:sz="0" w:space="0" w:color="auto"/>
                                              </w:divBdr>
                                            </w:div>
                                            <w:div w:id="2133135099">
                                              <w:marLeft w:val="0"/>
                                              <w:marRight w:val="0"/>
                                              <w:marTop w:val="0"/>
                                              <w:marBottom w:val="0"/>
                                              <w:divBdr>
                                                <w:top w:val="none" w:sz="0" w:space="0" w:color="auto"/>
                                                <w:left w:val="none" w:sz="0" w:space="0" w:color="auto"/>
                                                <w:bottom w:val="none" w:sz="0" w:space="0" w:color="auto"/>
                                                <w:right w:val="none" w:sz="0" w:space="0" w:color="auto"/>
                                              </w:divBdr>
                                              <w:divsChild>
                                                <w:div w:id="644554337">
                                                  <w:marLeft w:val="0"/>
                                                  <w:marRight w:val="0"/>
                                                  <w:marTop w:val="0"/>
                                                  <w:marBottom w:val="0"/>
                                                  <w:divBdr>
                                                    <w:top w:val="none" w:sz="0" w:space="0" w:color="auto"/>
                                                    <w:left w:val="none" w:sz="0" w:space="0" w:color="auto"/>
                                                    <w:bottom w:val="none" w:sz="0" w:space="0" w:color="auto"/>
                                                    <w:right w:val="none" w:sz="0" w:space="0" w:color="auto"/>
                                                  </w:divBdr>
                                                </w:div>
                                                <w:div w:id="11290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0796">
                                          <w:marLeft w:val="0"/>
                                          <w:marRight w:val="0"/>
                                          <w:marTop w:val="0"/>
                                          <w:marBottom w:val="0"/>
                                          <w:divBdr>
                                            <w:top w:val="none" w:sz="0" w:space="0" w:color="auto"/>
                                            <w:left w:val="none" w:sz="0" w:space="0" w:color="auto"/>
                                            <w:bottom w:val="none" w:sz="0" w:space="0" w:color="auto"/>
                                            <w:right w:val="none" w:sz="0" w:space="0" w:color="auto"/>
                                          </w:divBdr>
                                        </w:div>
                                        <w:div w:id="1620187560">
                                          <w:marLeft w:val="0"/>
                                          <w:marRight w:val="0"/>
                                          <w:marTop w:val="0"/>
                                          <w:marBottom w:val="0"/>
                                          <w:divBdr>
                                            <w:top w:val="none" w:sz="0" w:space="0" w:color="auto"/>
                                            <w:left w:val="none" w:sz="0" w:space="0" w:color="auto"/>
                                            <w:bottom w:val="none" w:sz="0" w:space="0" w:color="auto"/>
                                            <w:right w:val="none" w:sz="0" w:space="0" w:color="auto"/>
                                          </w:divBdr>
                                        </w:div>
                                        <w:div w:id="1809081842">
                                          <w:marLeft w:val="0"/>
                                          <w:marRight w:val="0"/>
                                          <w:marTop w:val="0"/>
                                          <w:marBottom w:val="0"/>
                                          <w:divBdr>
                                            <w:top w:val="none" w:sz="0" w:space="0" w:color="auto"/>
                                            <w:left w:val="none" w:sz="0" w:space="0" w:color="auto"/>
                                            <w:bottom w:val="none" w:sz="0" w:space="0" w:color="auto"/>
                                            <w:right w:val="none" w:sz="0" w:space="0" w:color="auto"/>
                                          </w:divBdr>
                                          <w:divsChild>
                                            <w:div w:id="589896952">
                                              <w:marLeft w:val="0"/>
                                              <w:marRight w:val="0"/>
                                              <w:marTop w:val="0"/>
                                              <w:marBottom w:val="0"/>
                                              <w:divBdr>
                                                <w:top w:val="none" w:sz="0" w:space="0" w:color="auto"/>
                                                <w:left w:val="none" w:sz="0" w:space="0" w:color="auto"/>
                                                <w:bottom w:val="none" w:sz="0" w:space="0" w:color="auto"/>
                                                <w:right w:val="none" w:sz="0" w:space="0" w:color="auto"/>
                                              </w:divBdr>
                                            </w:div>
                                            <w:div w:id="1463188533">
                                              <w:marLeft w:val="0"/>
                                              <w:marRight w:val="0"/>
                                              <w:marTop w:val="0"/>
                                              <w:marBottom w:val="0"/>
                                              <w:divBdr>
                                                <w:top w:val="none" w:sz="0" w:space="0" w:color="auto"/>
                                                <w:left w:val="none" w:sz="0" w:space="0" w:color="auto"/>
                                                <w:bottom w:val="none" w:sz="0" w:space="0" w:color="auto"/>
                                                <w:right w:val="none" w:sz="0" w:space="0" w:color="auto"/>
                                              </w:divBdr>
                                            </w:div>
                                          </w:divsChild>
                                        </w:div>
                                        <w:div w:id="1827547217">
                                          <w:marLeft w:val="0"/>
                                          <w:marRight w:val="0"/>
                                          <w:marTop w:val="0"/>
                                          <w:marBottom w:val="0"/>
                                          <w:divBdr>
                                            <w:top w:val="none" w:sz="0" w:space="0" w:color="auto"/>
                                            <w:left w:val="none" w:sz="0" w:space="0" w:color="auto"/>
                                            <w:bottom w:val="none" w:sz="0" w:space="0" w:color="auto"/>
                                            <w:right w:val="none" w:sz="0" w:space="0" w:color="auto"/>
                                          </w:divBdr>
                                          <w:divsChild>
                                            <w:div w:id="1190223087">
                                              <w:marLeft w:val="0"/>
                                              <w:marRight w:val="0"/>
                                              <w:marTop w:val="0"/>
                                              <w:marBottom w:val="0"/>
                                              <w:divBdr>
                                                <w:top w:val="none" w:sz="0" w:space="0" w:color="auto"/>
                                                <w:left w:val="none" w:sz="0" w:space="0" w:color="auto"/>
                                                <w:bottom w:val="none" w:sz="0" w:space="0" w:color="auto"/>
                                                <w:right w:val="none" w:sz="0" w:space="0" w:color="auto"/>
                                              </w:divBdr>
                                            </w:div>
                                            <w:div w:id="1798832643">
                                              <w:marLeft w:val="0"/>
                                              <w:marRight w:val="0"/>
                                              <w:marTop w:val="0"/>
                                              <w:marBottom w:val="0"/>
                                              <w:divBdr>
                                                <w:top w:val="none" w:sz="0" w:space="0" w:color="auto"/>
                                                <w:left w:val="none" w:sz="0" w:space="0" w:color="auto"/>
                                                <w:bottom w:val="none" w:sz="0" w:space="0" w:color="auto"/>
                                                <w:right w:val="none" w:sz="0" w:space="0" w:color="auto"/>
                                              </w:divBdr>
                                            </w:div>
                                          </w:divsChild>
                                        </w:div>
                                        <w:div w:id="1828664703">
                                          <w:marLeft w:val="0"/>
                                          <w:marRight w:val="0"/>
                                          <w:marTop w:val="0"/>
                                          <w:marBottom w:val="0"/>
                                          <w:divBdr>
                                            <w:top w:val="none" w:sz="0" w:space="0" w:color="auto"/>
                                            <w:left w:val="none" w:sz="0" w:space="0" w:color="auto"/>
                                            <w:bottom w:val="none" w:sz="0" w:space="0" w:color="auto"/>
                                            <w:right w:val="none" w:sz="0" w:space="0" w:color="auto"/>
                                          </w:divBdr>
                                          <w:divsChild>
                                            <w:div w:id="633559560">
                                              <w:marLeft w:val="0"/>
                                              <w:marRight w:val="0"/>
                                              <w:marTop w:val="0"/>
                                              <w:marBottom w:val="0"/>
                                              <w:divBdr>
                                                <w:top w:val="none" w:sz="0" w:space="0" w:color="auto"/>
                                                <w:left w:val="none" w:sz="0" w:space="0" w:color="auto"/>
                                                <w:bottom w:val="none" w:sz="0" w:space="0" w:color="auto"/>
                                                <w:right w:val="none" w:sz="0" w:space="0" w:color="auto"/>
                                              </w:divBdr>
                                            </w:div>
                                            <w:div w:id="1303191143">
                                              <w:marLeft w:val="0"/>
                                              <w:marRight w:val="0"/>
                                              <w:marTop w:val="0"/>
                                              <w:marBottom w:val="0"/>
                                              <w:divBdr>
                                                <w:top w:val="none" w:sz="0" w:space="0" w:color="auto"/>
                                                <w:left w:val="none" w:sz="0" w:space="0" w:color="auto"/>
                                                <w:bottom w:val="none" w:sz="0" w:space="0" w:color="auto"/>
                                                <w:right w:val="none" w:sz="0" w:space="0" w:color="auto"/>
                                              </w:divBdr>
                                              <w:divsChild>
                                                <w:div w:id="262107140">
                                                  <w:marLeft w:val="0"/>
                                                  <w:marRight w:val="0"/>
                                                  <w:marTop w:val="0"/>
                                                  <w:marBottom w:val="0"/>
                                                  <w:divBdr>
                                                    <w:top w:val="none" w:sz="0" w:space="0" w:color="auto"/>
                                                    <w:left w:val="none" w:sz="0" w:space="0" w:color="auto"/>
                                                    <w:bottom w:val="none" w:sz="0" w:space="0" w:color="auto"/>
                                                    <w:right w:val="none" w:sz="0" w:space="0" w:color="auto"/>
                                                  </w:divBdr>
                                                </w:div>
                                                <w:div w:id="832796472">
                                                  <w:marLeft w:val="0"/>
                                                  <w:marRight w:val="0"/>
                                                  <w:marTop w:val="0"/>
                                                  <w:marBottom w:val="0"/>
                                                  <w:divBdr>
                                                    <w:top w:val="none" w:sz="0" w:space="0" w:color="auto"/>
                                                    <w:left w:val="none" w:sz="0" w:space="0" w:color="auto"/>
                                                    <w:bottom w:val="none" w:sz="0" w:space="0" w:color="auto"/>
                                                    <w:right w:val="none" w:sz="0" w:space="0" w:color="auto"/>
                                                  </w:divBdr>
                                                  <w:divsChild>
                                                    <w:div w:id="1376468470">
                                                      <w:marLeft w:val="0"/>
                                                      <w:marRight w:val="0"/>
                                                      <w:marTop w:val="0"/>
                                                      <w:marBottom w:val="0"/>
                                                      <w:divBdr>
                                                        <w:top w:val="none" w:sz="0" w:space="0" w:color="auto"/>
                                                        <w:left w:val="none" w:sz="0" w:space="0" w:color="auto"/>
                                                        <w:bottom w:val="none" w:sz="0" w:space="0" w:color="auto"/>
                                                        <w:right w:val="none" w:sz="0" w:space="0" w:color="auto"/>
                                                      </w:divBdr>
                                                    </w:div>
                                                    <w:div w:id="1552419743">
                                                      <w:marLeft w:val="0"/>
                                                      <w:marRight w:val="0"/>
                                                      <w:marTop w:val="0"/>
                                                      <w:marBottom w:val="0"/>
                                                      <w:divBdr>
                                                        <w:top w:val="none" w:sz="0" w:space="0" w:color="auto"/>
                                                        <w:left w:val="none" w:sz="0" w:space="0" w:color="auto"/>
                                                        <w:bottom w:val="none" w:sz="0" w:space="0" w:color="auto"/>
                                                        <w:right w:val="none" w:sz="0" w:space="0" w:color="auto"/>
                                                      </w:divBdr>
                                                    </w:div>
                                                  </w:divsChild>
                                                </w:div>
                                                <w:div w:id="956524118">
                                                  <w:marLeft w:val="0"/>
                                                  <w:marRight w:val="0"/>
                                                  <w:marTop w:val="0"/>
                                                  <w:marBottom w:val="0"/>
                                                  <w:divBdr>
                                                    <w:top w:val="none" w:sz="0" w:space="0" w:color="auto"/>
                                                    <w:left w:val="none" w:sz="0" w:space="0" w:color="auto"/>
                                                    <w:bottom w:val="none" w:sz="0" w:space="0" w:color="auto"/>
                                                    <w:right w:val="none" w:sz="0" w:space="0" w:color="auto"/>
                                                  </w:divBdr>
                                                </w:div>
                                                <w:div w:id="1555391567">
                                                  <w:marLeft w:val="0"/>
                                                  <w:marRight w:val="0"/>
                                                  <w:marTop w:val="0"/>
                                                  <w:marBottom w:val="0"/>
                                                  <w:divBdr>
                                                    <w:top w:val="none" w:sz="0" w:space="0" w:color="auto"/>
                                                    <w:left w:val="none" w:sz="0" w:space="0" w:color="auto"/>
                                                    <w:bottom w:val="none" w:sz="0" w:space="0" w:color="auto"/>
                                                    <w:right w:val="none" w:sz="0" w:space="0" w:color="auto"/>
                                                  </w:divBdr>
                                                  <w:divsChild>
                                                    <w:div w:id="1848783297">
                                                      <w:marLeft w:val="0"/>
                                                      <w:marRight w:val="0"/>
                                                      <w:marTop w:val="0"/>
                                                      <w:marBottom w:val="0"/>
                                                      <w:divBdr>
                                                        <w:top w:val="none" w:sz="0" w:space="0" w:color="auto"/>
                                                        <w:left w:val="none" w:sz="0" w:space="0" w:color="auto"/>
                                                        <w:bottom w:val="none" w:sz="0" w:space="0" w:color="auto"/>
                                                        <w:right w:val="none" w:sz="0" w:space="0" w:color="auto"/>
                                                      </w:divBdr>
                                                    </w:div>
                                                    <w:div w:id="212102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41385">
                                              <w:marLeft w:val="0"/>
                                              <w:marRight w:val="0"/>
                                              <w:marTop w:val="0"/>
                                              <w:marBottom w:val="0"/>
                                              <w:divBdr>
                                                <w:top w:val="none" w:sz="0" w:space="0" w:color="auto"/>
                                                <w:left w:val="none" w:sz="0" w:space="0" w:color="auto"/>
                                                <w:bottom w:val="none" w:sz="0" w:space="0" w:color="auto"/>
                                                <w:right w:val="none" w:sz="0" w:space="0" w:color="auto"/>
                                              </w:divBdr>
                                              <w:divsChild>
                                                <w:div w:id="227543457">
                                                  <w:marLeft w:val="0"/>
                                                  <w:marRight w:val="0"/>
                                                  <w:marTop w:val="0"/>
                                                  <w:marBottom w:val="0"/>
                                                  <w:divBdr>
                                                    <w:top w:val="none" w:sz="0" w:space="0" w:color="auto"/>
                                                    <w:left w:val="none" w:sz="0" w:space="0" w:color="auto"/>
                                                    <w:bottom w:val="none" w:sz="0" w:space="0" w:color="auto"/>
                                                    <w:right w:val="none" w:sz="0" w:space="0" w:color="auto"/>
                                                  </w:divBdr>
                                                </w:div>
                                                <w:div w:id="1418943775">
                                                  <w:marLeft w:val="0"/>
                                                  <w:marRight w:val="0"/>
                                                  <w:marTop w:val="0"/>
                                                  <w:marBottom w:val="0"/>
                                                  <w:divBdr>
                                                    <w:top w:val="none" w:sz="0" w:space="0" w:color="auto"/>
                                                    <w:left w:val="none" w:sz="0" w:space="0" w:color="auto"/>
                                                    <w:bottom w:val="none" w:sz="0" w:space="0" w:color="auto"/>
                                                    <w:right w:val="none" w:sz="0" w:space="0" w:color="auto"/>
                                                  </w:divBdr>
                                                </w:div>
                                              </w:divsChild>
                                            </w:div>
                                            <w:div w:id="20552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2781">
                                      <w:marLeft w:val="0"/>
                                      <w:marRight w:val="0"/>
                                      <w:marTop w:val="0"/>
                                      <w:marBottom w:val="0"/>
                                      <w:divBdr>
                                        <w:top w:val="none" w:sz="0" w:space="0" w:color="auto"/>
                                        <w:left w:val="none" w:sz="0" w:space="0" w:color="auto"/>
                                        <w:bottom w:val="none" w:sz="0" w:space="0" w:color="auto"/>
                                        <w:right w:val="none" w:sz="0" w:space="0" w:color="auto"/>
                                      </w:divBdr>
                                      <w:divsChild>
                                        <w:div w:id="156269949">
                                          <w:marLeft w:val="0"/>
                                          <w:marRight w:val="0"/>
                                          <w:marTop w:val="0"/>
                                          <w:marBottom w:val="0"/>
                                          <w:divBdr>
                                            <w:top w:val="none" w:sz="0" w:space="0" w:color="auto"/>
                                            <w:left w:val="none" w:sz="0" w:space="0" w:color="auto"/>
                                            <w:bottom w:val="none" w:sz="0" w:space="0" w:color="auto"/>
                                            <w:right w:val="none" w:sz="0" w:space="0" w:color="auto"/>
                                          </w:divBdr>
                                          <w:divsChild>
                                            <w:div w:id="702054072">
                                              <w:marLeft w:val="0"/>
                                              <w:marRight w:val="0"/>
                                              <w:marTop w:val="0"/>
                                              <w:marBottom w:val="0"/>
                                              <w:divBdr>
                                                <w:top w:val="none" w:sz="0" w:space="0" w:color="auto"/>
                                                <w:left w:val="none" w:sz="0" w:space="0" w:color="auto"/>
                                                <w:bottom w:val="none" w:sz="0" w:space="0" w:color="auto"/>
                                                <w:right w:val="none" w:sz="0" w:space="0" w:color="auto"/>
                                              </w:divBdr>
                                            </w:div>
                                            <w:div w:id="1949966045">
                                              <w:marLeft w:val="0"/>
                                              <w:marRight w:val="0"/>
                                              <w:marTop w:val="0"/>
                                              <w:marBottom w:val="0"/>
                                              <w:divBdr>
                                                <w:top w:val="none" w:sz="0" w:space="0" w:color="auto"/>
                                                <w:left w:val="none" w:sz="0" w:space="0" w:color="auto"/>
                                                <w:bottom w:val="none" w:sz="0" w:space="0" w:color="auto"/>
                                                <w:right w:val="none" w:sz="0" w:space="0" w:color="auto"/>
                                              </w:divBdr>
                                            </w:div>
                                          </w:divsChild>
                                        </w:div>
                                        <w:div w:id="191304309">
                                          <w:marLeft w:val="0"/>
                                          <w:marRight w:val="0"/>
                                          <w:marTop w:val="0"/>
                                          <w:marBottom w:val="0"/>
                                          <w:divBdr>
                                            <w:top w:val="none" w:sz="0" w:space="0" w:color="auto"/>
                                            <w:left w:val="none" w:sz="0" w:space="0" w:color="auto"/>
                                            <w:bottom w:val="none" w:sz="0" w:space="0" w:color="auto"/>
                                            <w:right w:val="none" w:sz="0" w:space="0" w:color="auto"/>
                                          </w:divBdr>
                                          <w:divsChild>
                                            <w:div w:id="818886098">
                                              <w:marLeft w:val="0"/>
                                              <w:marRight w:val="0"/>
                                              <w:marTop w:val="0"/>
                                              <w:marBottom w:val="0"/>
                                              <w:divBdr>
                                                <w:top w:val="none" w:sz="0" w:space="0" w:color="auto"/>
                                                <w:left w:val="none" w:sz="0" w:space="0" w:color="auto"/>
                                                <w:bottom w:val="none" w:sz="0" w:space="0" w:color="auto"/>
                                                <w:right w:val="none" w:sz="0" w:space="0" w:color="auto"/>
                                              </w:divBdr>
                                            </w:div>
                                            <w:div w:id="1214806892">
                                              <w:marLeft w:val="0"/>
                                              <w:marRight w:val="0"/>
                                              <w:marTop w:val="0"/>
                                              <w:marBottom w:val="0"/>
                                              <w:divBdr>
                                                <w:top w:val="none" w:sz="0" w:space="0" w:color="auto"/>
                                                <w:left w:val="none" w:sz="0" w:space="0" w:color="auto"/>
                                                <w:bottom w:val="none" w:sz="0" w:space="0" w:color="auto"/>
                                                <w:right w:val="none" w:sz="0" w:space="0" w:color="auto"/>
                                              </w:divBdr>
                                            </w:div>
                                          </w:divsChild>
                                        </w:div>
                                        <w:div w:id="229468722">
                                          <w:marLeft w:val="0"/>
                                          <w:marRight w:val="0"/>
                                          <w:marTop w:val="0"/>
                                          <w:marBottom w:val="0"/>
                                          <w:divBdr>
                                            <w:top w:val="none" w:sz="0" w:space="0" w:color="auto"/>
                                            <w:left w:val="none" w:sz="0" w:space="0" w:color="auto"/>
                                            <w:bottom w:val="none" w:sz="0" w:space="0" w:color="auto"/>
                                            <w:right w:val="none" w:sz="0" w:space="0" w:color="auto"/>
                                          </w:divBdr>
                                          <w:divsChild>
                                            <w:div w:id="1173182256">
                                              <w:marLeft w:val="0"/>
                                              <w:marRight w:val="0"/>
                                              <w:marTop w:val="0"/>
                                              <w:marBottom w:val="0"/>
                                              <w:divBdr>
                                                <w:top w:val="none" w:sz="0" w:space="0" w:color="auto"/>
                                                <w:left w:val="none" w:sz="0" w:space="0" w:color="auto"/>
                                                <w:bottom w:val="none" w:sz="0" w:space="0" w:color="auto"/>
                                                <w:right w:val="none" w:sz="0" w:space="0" w:color="auto"/>
                                              </w:divBdr>
                                            </w:div>
                                            <w:div w:id="2046370075">
                                              <w:marLeft w:val="0"/>
                                              <w:marRight w:val="0"/>
                                              <w:marTop w:val="0"/>
                                              <w:marBottom w:val="0"/>
                                              <w:divBdr>
                                                <w:top w:val="none" w:sz="0" w:space="0" w:color="auto"/>
                                                <w:left w:val="none" w:sz="0" w:space="0" w:color="auto"/>
                                                <w:bottom w:val="none" w:sz="0" w:space="0" w:color="auto"/>
                                                <w:right w:val="none" w:sz="0" w:space="0" w:color="auto"/>
                                              </w:divBdr>
                                            </w:div>
                                          </w:divsChild>
                                        </w:div>
                                        <w:div w:id="304697617">
                                          <w:marLeft w:val="0"/>
                                          <w:marRight w:val="0"/>
                                          <w:marTop w:val="0"/>
                                          <w:marBottom w:val="0"/>
                                          <w:divBdr>
                                            <w:top w:val="none" w:sz="0" w:space="0" w:color="auto"/>
                                            <w:left w:val="none" w:sz="0" w:space="0" w:color="auto"/>
                                            <w:bottom w:val="none" w:sz="0" w:space="0" w:color="auto"/>
                                            <w:right w:val="none" w:sz="0" w:space="0" w:color="auto"/>
                                          </w:divBdr>
                                          <w:divsChild>
                                            <w:div w:id="500969446">
                                              <w:marLeft w:val="0"/>
                                              <w:marRight w:val="0"/>
                                              <w:marTop w:val="0"/>
                                              <w:marBottom w:val="0"/>
                                              <w:divBdr>
                                                <w:top w:val="none" w:sz="0" w:space="0" w:color="auto"/>
                                                <w:left w:val="none" w:sz="0" w:space="0" w:color="auto"/>
                                                <w:bottom w:val="none" w:sz="0" w:space="0" w:color="auto"/>
                                                <w:right w:val="none" w:sz="0" w:space="0" w:color="auto"/>
                                              </w:divBdr>
                                            </w:div>
                                            <w:div w:id="1269266758">
                                              <w:marLeft w:val="0"/>
                                              <w:marRight w:val="0"/>
                                              <w:marTop w:val="0"/>
                                              <w:marBottom w:val="0"/>
                                              <w:divBdr>
                                                <w:top w:val="none" w:sz="0" w:space="0" w:color="auto"/>
                                                <w:left w:val="none" w:sz="0" w:space="0" w:color="auto"/>
                                                <w:bottom w:val="none" w:sz="0" w:space="0" w:color="auto"/>
                                                <w:right w:val="none" w:sz="0" w:space="0" w:color="auto"/>
                                              </w:divBdr>
                                            </w:div>
                                          </w:divsChild>
                                        </w:div>
                                        <w:div w:id="631595876">
                                          <w:marLeft w:val="0"/>
                                          <w:marRight w:val="0"/>
                                          <w:marTop w:val="0"/>
                                          <w:marBottom w:val="0"/>
                                          <w:divBdr>
                                            <w:top w:val="none" w:sz="0" w:space="0" w:color="auto"/>
                                            <w:left w:val="none" w:sz="0" w:space="0" w:color="auto"/>
                                            <w:bottom w:val="none" w:sz="0" w:space="0" w:color="auto"/>
                                            <w:right w:val="none" w:sz="0" w:space="0" w:color="auto"/>
                                          </w:divBdr>
                                          <w:divsChild>
                                            <w:div w:id="108161742">
                                              <w:marLeft w:val="0"/>
                                              <w:marRight w:val="0"/>
                                              <w:marTop w:val="0"/>
                                              <w:marBottom w:val="0"/>
                                              <w:divBdr>
                                                <w:top w:val="none" w:sz="0" w:space="0" w:color="auto"/>
                                                <w:left w:val="none" w:sz="0" w:space="0" w:color="auto"/>
                                                <w:bottom w:val="none" w:sz="0" w:space="0" w:color="auto"/>
                                                <w:right w:val="none" w:sz="0" w:space="0" w:color="auto"/>
                                              </w:divBdr>
                                              <w:divsChild>
                                                <w:div w:id="95177561">
                                                  <w:marLeft w:val="0"/>
                                                  <w:marRight w:val="0"/>
                                                  <w:marTop w:val="0"/>
                                                  <w:marBottom w:val="0"/>
                                                  <w:divBdr>
                                                    <w:top w:val="none" w:sz="0" w:space="0" w:color="auto"/>
                                                    <w:left w:val="none" w:sz="0" w:space="0" w:color="auto"/>
                                                    <w:bottom w:val="none" w:sz="0" w:space="0" w:color="auto"/>
                                                    <w:right w:val="none" w:sz="0" w:space="0" w:color="auto"/>
                                                  </w:divBdr>
                                                </w:div>
                                                <w:div w:id="704867229">
                                                  <w:marLeft w:val="0"/>
                                                  <w:marRight w:val="0"/>
                                                  <w:marTop w:val="0"/>
                                                  <w:marBottom w:val="0"/>
                                                  <w:divBdr>
                                                    <w:top w:val="none" w:sz="0" w:space="0" w:color="auto"/>
                                                    <w:left w:val="none" w:sz="0" w:space="0" w:color="auto"/>
                                                    <w:bottom w:val="none" w:sz="0" w:space="0" w:color="auto"/>
                                                    <w:right w:val="none" w:sz="0" w:space="0" w:color="auto"/>
                                                  </w:divBdr>
                                                  <w:divsChild>
                                                    <w:div w:id="49110337">
                                                      <w:marLeft w:val="0"/>
                                                      <w:marRight w:val="0"/>
                                                      <w:marTop w:val="0"/>
                                                      <w:marBottom w:val="0"/>
                                                      <w:divBdr>
                                                        <w:top w:val="none" w:sz="0" w:space="0" w:color="auto"/>
                                                        <w:left w:val="none" w:sz="0" w:space="0" w:color="auto"/>
                                                        <w:bottom w:val="none" w:sz="0" w:space="0" w:color="auto"/>
                                                        <w:right w:val="none" w:sz="0" w:space="0" w:color="auto"/>
                                                      </w:divBdr>
                                                    </w:div>
                                                    <w:div w:id="642808690">
                                                      <w:marLeft w:val="0"/>
                                                      <w:marRight w:val="0"/>
                                                      <w:marTop w:val="0"/>
                                                      <w:marBottom w:val="0"/>
                                                      <w:divBdr>
                                                        <w:top w:val="none" w:sz="0" w:space="0" w:color="auto"/>
                                                        <w:left w:val="none" w:sz="0" w:space="0" w:color="auto"/>
                                                        <w:bottom w:val="none" w:sz="0" w:space="0" w:color="auto"/>
                                                        <w:right w:val="none" w:sz="0" w:space="0" w:color="auto"/>
                                                      </w:divBdr>
                                                    </w:div>
                                                  </w:divsChild>
                                                </w:div>
                                                <w:div w:id="803430912">
                                                  <w:marLeft w:val="0"/>
                                                  <w:marRight w:val="0"/>
                                                  <w:marTop w:val="0"/>
                                                  <w:marBottom w:val="0"/>
                                                  <w:divBdr>
                                                    <w:top w:val="none" w:sz="0" w:space="0" w:color="auto"/>
                                                    <w:left w:val="none" w:sz="0" w:space="0" w:color="auto"/>
                                                    <w:bottom w:val="none" w:sz="0" w:space="0" w:color="auto"/>
                                                    <w:right w:val="none" w:sz="0" w:space="0" w:color="auto"/>
                                                  </w:divBdr>
                                                </w:div>
                                                <w:div w:id="1037193626">
                                                  <w:marLeft w:val="0"/>
                                                  <w:marRight w:val="0"/>
                                                  <w:marTop w:val="0"/>
                                                  <w:marBottom w:val="0"/>
                                                  <w:divBdr>
                                                    <w:top w:val="none" w:sz="0" w:space="0" w:color="auto"/>
                                                    <w:left w:val="none" w:sz="0" w:space="0" w:color="auto"/>
                                                    <w:bottom w:val="none" w:sz="0" w:space="0" w:color="auto"/>
                                                    <w:right w:val="none" w:sz="0" w:space="0" w:color="auto"/>
                                                  </w:divBdr>
                                                  <w:divsChild>
                                                    <w:div w:id="843662700">
                                                      <w:marLeft w:val="0"/>
                                                      <w:marRight w:val="0"/>
                                                      <w:marTop w:val="0"/>
                                                      <w:marBottom w:val="0"/>
                                                      <w:divBdr>
                                                        <w:top w:val="none" w:sz="0" w:space="0" w:color="auto"/>
                                                        <w:left w:val="none" w:sz="0" w:space="0" w:color="auto"/>
                                                        <w:bottom w:val="none" w:sz="0" w:space="0" w:color="auto"/>
                                                        <w:right w:val="none" w:sz="0" w:space="0" w:color="auto"/>
                                                      </w:divBdr>
                                                    </w:div>
                                                    <w:div w:id="14699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60851">
                                              <w:marLeft w:val="0"/>
                                              <w:marRight w:val="0"/>
                                              <w:marTop w:val="0"/>
                                              <w:marBottom w:val="0"/>
                                              <w:divBdr>
                                                <w:top w:val="none" w:sz="0" w:space="0" w:color="auto"/>
                                                <w:left w:val="none" w:sz="0" w:space="0" w:color="auto"/>
                                                <w:bottom w:val="none" w:sz="0" w:space="0" w:color="auto"/>
                                                <w:right w:val="none" w:sz="0" w:space="0" w:color="auto"/>
                                              </w:divBdr>
                                              <w:divsChild>
                                                <w:div w:id="372654936">
                                                  <w:marLeft w:val="0"/>
                                                  <w:marRight w:val="0"/>
                                                  <w:marTop w:val="0"/>
                                                  <w:marBottom w:val="0"/>
                                                  <w:divBdr>
                                                    <w:top w:val="none" w:sz="0" w:space="0" w:color="auto"/>
                                                    <w:left w:val="none" w:sz="0" w:space="0" w:color="auto"/>
                                                    <w:bottom w:val="none" w:sz="0" w:space="0" w:color="auto"/>
                                                    <w:right w:val="none" w:sz="0" w:space="0" w:color="auto"/>
                                                  </w:divBdr>
                                                </w:div>
                                                <w:div w:id="849569603">
                                                  <w:marLeft w:val="0"/>
                                                  <w:marRight w:val="0"/>
                                                  <w:marTop w:val="0"/>
                                                  <w:marBottom w:val="0"/>
                                                  <w:divBdr>
                                                    <w:top w:val="none" w:sz="0" w:space="0" w:color="auto"/>
                                                    <w:left w:val="none" w:sz="0" w:space="0" w:color="auto"/>
                                                    <w:bottom w:val="none" w:sz="0" w:space="0" w:color="auto"/>
                                                    <w:right w:val="none" w:sz="0" w:space="0" w:color="auto"/>
                                                  </w:divBdr>
                                                </w:div>
                                              </w:divsChild>
                                            </w:div>
                                            <w:div w:id="497428710">
                                              <w:marLeft w:val="0"/>
                                              <w:marRight w:val="0"/>
                                              <w:marTop w:val="0"/>
                                              <w:marBottom w:val="0"/>
                                              <w:divBdr>
                                                <w:top w:val="none" w:sz="0" w:space="0" w:color="auto"/>
                                                <w:left w:val="none" w:sz="0" w:space="0" w:color="auto"/>
                                                <w:bottom w:val="none" w:sz="0" w:space="0" w:color="auto"/>
                                                <w:right w:val="none" w:sz="0" w:space="0" w:color="auto"/>
                                              </w:divBdr>
                                              <w:divsChild>
                                                <w:div w:id="1228614492">
                                                  <w:marLeft w:val="0"/>
                                                  <w:marRight w:val="0"/>
                                                  <w:marTop w:val="0"/>
                                                  <w:marBottom w:val="0"/>
                                                  <w:divBdr>
                                                    <w:top w:val="none" w:sz="0" w:space="0" w:color="auto"/>
                                                    <w:left w:val="none" w:sz="0" w:space="0" w:color="auto"/>
                                                    <w:bottom w:val="none" w:sz="0" w:space="0" w:color="auto"/>
                                                    <w:right w:val="none" w:sz="0" w:space="0" w:color="auto"/>
                                                  </w:divBdr>
                                                </w:div>
                                                <w:div w:id="2040275988">
                                                  <w:marLeft w:val="0"/>
                                                  <w:marRight w:val="0"/>
                                                  <w:marTop w:val="0"/>
                                                  <w:marBottom w:val="0"/>
                                                  <w:divBdr>
                                                    <w:top w:val="none" w:sz="0" w:space="0" w:color="auto"/>
                                                    <w:left w:val="none" w:sz="0" w:space="0" w:color="auto"/>
                                                    <w:bottom w:val="none" w:sz="0" w:space="0" w:color="auto"/>
                                                    <w:right w:val="none" w:sz="0" w:space="0" w:color="auto"/>
                                                  </w:divBdr>
                                                </w:div>
                                              </w:divsChild>
                                            </w:div>
                                            <w:div w:id="1632636630">
                                              <w:marLeft w:val="0"/>
                                              <w:marRight w:val="0"/>
                                              <w:marTop w:val="0"/>
                                              <w:marBottom w:val="0"/>
                                              <w:divBdr>
                                                <w:top w:val="none" w:sz="0" w:space="0" w:color="auto"/>
                                                <w:left w:val="none" w:sz="0" w:space="0" w:color="auto"/>
                                                <w:bottom w:val="none" w:sz="0" w:space="0" w:color="auto"/>
                                                <w:right w:val="none" w:sz="0" w:space="0" w:color="auto"/>
                                              </w:divBdr>
                                              <w:divsChild>
                                                <w:div w:id="1164862176">
                                                  <w:marLeft w:val="0"/>
                                                  <w:marRight w:val="0"/>
                                                  <w:marTop w:val="0"/>
                                                  <w:marBottom w:val="0"/>
                                                  <w:divBdr>
                                                    <w:top w:val="none" w:sz="0" w:space="0" w:color="auto"/>
                                                    <w:left w:val="none" w:sz="0" w:space="0" w:color="auto"/>
                                                    <w:bottom w:val="none" w:sz="0" w:space="0" w:color="auto"/>
                                                    <w:right w:val="none" w:sz="0" w:space="0" w:color="auto"/>
                                                  </w:divBdr>
                                                </w:div>
                                                <w:div w:id="2073504866">
                                                  <w:marLeft w:val="0"/>
                                                  <w:marRight w:val="0"/>
                                                  <w:marTop w:val="0"/>
                                                  <w:marBottom w:val="0"/>
                                                  <w:divBdr>
                                                    <w:top w:val="none" w:sz="0" w:space="0" w:color="auto"/>
                                                    <w:left w:val="none" w:sz="0" w:space="0" w:color="auto"/>
                                                    <w:bottom w:val="none" w:sz="0" w:space="0" w:color="auto"/>
                                                    <w:right w:val="none" w:sz="0" w:space="0" w:color="auto"/>
                                                  </w:divBdr>
                                                </w:div>
                                              </w:divsChild>
                                            </w:div>
                                            <w:div w:id="2086107218">
                                              <w:marLeft w:val="0"/>
                                              <w:marRight w:val="0"/>
                                              <w:marTop w:val="0"/>
                                              <w:marBottom w:val="0"/>
                                              <w:divBdr>
                                                <w:top w:val="none" w:sz="0" w:space="0" w:color="auto"/>
                                                <w:left w:val="none" w:sz="0" w:space="0" w:color="auto"/>
                                                <w:bottom w:val="none" w:sz="0" w:space="0" w:color="auto"/>
                                                <w:right w:val="none" w:sz="0" w:space="0" w:color="auto"/>
                                              </w:divBdr>
                                            </w:div>
                                            <w:div w:id="2105957579">
                                              <w:marLeft w:val="0"/>
                                              <w:marRight w:val="0"/>
                                              <w:marTop w:val="0"/>
                                              <w:marBottom w:val="0"/>
                                              <w:divBdr>
                                                <w:top w:val="none" w:sz="0" w:space="0" w:color="auto"/>
                                                <w:left w:val="none" w:sz="0" w:space="0" w:color="auto"/>
                                                <w:bottom w:val="none" w:sz="0" w:space="0" w:color="auto"/>
                                                <w:right w:val="none" w:sz="0" w:space="0" w:color="auto"/>
                                              </w:divBdr>
                                              <w:divsChild>
                                                <w:div w:id="150869744">
                                                  <w:marLeft w:val="0"/>
                                                  <w:marRight w:val="0"/>
                                                  <w:marTop w:val="0"/>
                                                  <w:marBottom w:val="0"/>
                                                  <w:divBdr>
                                                    <w:top w:val="none" w:sz="0" w:space="0" w:color="auto"/>
                                                    <w:left w:val="none" w:sz="0" w:space="0" w:color="auto"/>
                                                    <w:bottom w:val="none" w:sz="0" w:space="0" w:color="auto"/>
                                                    <w:right w:val="none" w:sz="0" w:space="0" w:color="auto"/>
                                                  </w:divBdr>
                                                </w:div>
                                                <w:div w:id="2074423016">
                                                  <w:marLeft w:val="0"/>
                                                  <w:marRight w:val="0"/>
                                                  <w:marTop w:val="0"/>
                                                  <w:marBottom w:val="0"/>
                                                  <w:divBdr>
                                                    <w:top w:val="none" w:sz="0" w:space="0" w:color="auto"/>
                                                    <w:left w:val="none" w:sz="0" w:space="0" w:color="auto"/>
                                                    <w:bottom w:val="none" w:sz="0" w:space="0" w:color="auto"/>
                                                    <w:right w:val="none" w:sz="0" w:space="0" w:color="auto"/>
                                                  </w:divBdr>
                                                </w:div>
                                              </w:divsChild>
                                            </w:div>
                                            <w:div w:id="2139907759">
                                              <w:marLeft w:val="0"/>
                                              <w:marRight w:val="0"/>
                                              <w:marTop w:val="0"/>
                                              <w:marBottom w:val="0"/>
                                              <w:divBdr>
                                                <w:top w:val="none" w:sz="0" w:space="0" w:color="auto"/>
                                                <w:left w:val="none" w:sz="0" w:space="0" w:color="auto"/>
                                                <w:bottom w:val="none" w:sz="0" w:space="0" w:color="auto"/>
                                                <w:right w:val="none" w:sz="0" w:space="0" w:color="auto"/>
                                              </w:divBdr>
                                            </w:div>
                                          </w:divsChild>
                                        </w:div>
                                        <w:div w:id="831409086">
                                          <w:marLeft w:val="0"/>
                                          <w:marRight w:val="0"/>
                                          <w:marTop w:val="0"/>
                                          <w:marBottom w:val="0"/>
                                          <w:divBdr>
                                            <w:top w:val="none" w:sz="0" w:space="0" w:color="auto"/>
                                            <w:left w:val="none" w:sz="0" w:space="0" w:color="auto"/>
                                            <w:bottom w:val="none" w:sz="0" w:space="0" w:color="auto"/>
                                            <w:right w:val="none" w:sz="0" w:space="0" w:color="auto"/>
                                          </w:divBdr>
                                        </w:div>
                                        <w:div w:id="847409508">
                                          <w:marLeft w:val="0"/>
                                          <w:marRight w:val="0"/>
                                          <w:marTop w:val="0"/>
                                          <w:marBottom w:val="0"/>
                                          <w:divBdr>
                                            <w:top w:val="none" w:sz="0" w:space="0" w:color="auto"/>
                                            <w:left w:val="none" w:sz="0" w:space="0" w:color="auto"/>
                                            <w:bottom w:val="none" w:sz="0" w:space="0" w:color="auto"/>
                                            <w:right w:val="none" w:sz="0" w:space="0" w:color="auto"/>
                                          </w:divBdr>
                                          <w:divsChild>
                                            <w:div w:id="892958817">
                                              <w:marLeft w:val="0"/>
                                              <w:marRight w:val="0"/>
                                              <w:marTop w:val="0"/>
                                              <w:marBottom w:val="0"/>
                                              <w:divBdr>
                                                <w:top w:val="none" w:sz="0" w:space="0" w:color="auto"/>
                                                <w:left w:val="none" w:sz="0" w:space="0" w:color="auto"/>
                                                <w:bottom w:val="none" w:sz="0" w:space="0" w:color="auto"/>
                                                <w:right w:val="none" w:sz="0" w:space="0" w:color="auto"/>
                                              </w:divBdr>
                                            </w:div>
                                            <w:div w:id="1299535389">
                                              <w:marLeft w:val="0"/>
                                              <w:marRight w:val="0"/>
                                              <w:marTop w:val="0"/>
                                              <w:marBottom w:val="0"/>
                                              <w:divBdr>
                                                <w:top w:val="none" w:sz="0" w:space="0" w:color="auto"/>
                                                <w:left w:val="none" w:sz="0" w:space="0" w:color="auto"/>
                                                <w:bottom w:val="none" w:sz="0" w:space="0" w:color="auto"/>
                                                <w:right w:val="none" w:sz="0" w:space="0" w:color="auto"/>
                                              </w:divBdr>
                                            </w:div>
                                          </w:divsChild>
                                        </w:div>
                                        <w:div w:id="869613727">
                                          <w:marLeft w:val="0"/>
                                          <w:marRight w:val="0"/>
                                          <w:marTop w:val="0"/>
                                          <w:marBottom w:val="0"/>
                                          <w:divBdr>
                                            <w:top w:val="none" w:sz="0" w:space="0" w:color="auto"/>
                                            <w:left w:val="none" w:sz="0" w:space="0" w:color="auto"/>
                                            <w:bottom w:val="none" w:sz="0" w:space="0" w:color="auto"/>
                                            <w:right w:val="none" w:sz="0" w:space="0" w:color="auto"/>
                                          </w:divBdr>
                                          <w:divsChild>
                                            <w:div w:id="734743783">
                                              <w:marLeft w:val="0"/>
                                              <w:marRight w:val="0"/>
                                              <w:marTop w:val="0"/>
                                              <w:marBottom w:val="0"/>
                                              <w:divBdr>
                                                <w:top w:val="none" w:sz="0" w:space="0" w:color="auto"/>
                                                <w:left w:val="none" w:sz="0" w:space="0" w:color="auto"/>
                                                <w:bottom w:val="none" w:sz="0" w:space="0" w:color="auto"/>
                                                <w:right w:val="none" w:sz="0" w:space="0" w:color="auto"/>
                                              </w:divBdr>
                                            </w:div>
                                            <w:div w:id="1573081782">
                                              <w:marLeft w:val="0"/>
                                              <w:marRight w:val="0"/>
                                              <w:marTop w:val="0"/>
                                              <w:marBottom w:val="0"/>
                                              <w:divBdr>
                                                <w:top w:val="none" w:sz="0" w:space="0" w:color="auto"/>
                                                <w:left w:val="none" w:sz="0" w:space="0" w:color="auto"/>
                                                <w:bottom w:val="none" w:sz="0" w:space="0" w:color="auto"/>
                                                <w:right w:val="none" w:sz="0" w:space="0" w:color="auto"/>
                                              </w:divBdr>
                                            </w:div>
                                          </w:divsChild>
                                        </w:div>
                                        <w:div w:id="1068696439">
                                          <w:marLeft w:val="0"/>
                                          <w:marRight w:val="0"/>
                                          <w:marTop w:val="0"/>
                                          <w:marBottom w:val="0"/>
                                          <w:divBdr>
                                            <w:top w:val="none" w:sz="0" w:space="0" w:color="auto"/>
                                            <w:left w:val="none" w:sz="0" w:space="0" w:color="auto"/>
                                            <w:bottom w:val="none" w:sz="0" w:space="0" w:color="auto"/>
                                            <w:right w:val="none" w:sz="0" w:space="0" w:color="auto"/>
                                          </w:divBdr>
                                          <w:divsChild>
                                            <w:div w:id="308949133">
                                              <w:marLeft w:val="0"/>
                                              <w:marRight w:val="0"/>
                                              <w:marTop w:val="0"/>
                                              <w:marBottom w:val="0"/>
                                              <w:divBdr>
                                                <w:top w:val="none" w:sz="0" w:space="0" w:color="auto"/>
                                                <w:left w:val="none" w:sz="0" w:space="0" w:color="auto"/>
                                                <w:bottom w:val="none" w:sz="0" w:space="0" w:color="auto"/>
                                                <w:right w:val="none" w:sz="0" w:space="0" w:color="auto"/>
                                              </w:divBdr>
                                            </w:div>
                                            <w:div w:id="973829507">
                                              <w:marLeft w:val="0"/>
                                              <w:marRight w:val="0"/>
                                              <w:marTop w:val="0"/>
                                              <w:marBottom w:val="0"/>
                                              <w:divBdr>
                                                <w:top w:val="none" w:sz="0" w:space="0" w:color="auto"/>
                                                <w:left w:val="none" w:sz="0" w:space="0" w:color="auto"/>
                                                <w:bottom w:val="none" w:sz="0" w:space="0" w:color="auto"/>
                                                <w:right w:val="none" w:sz="0" w:space="0" w:color="auto"/>
                                              </w:divBdr>
                                            </w:div>
                                          </w:divsChild>
                                        </w:div>
                                        <w:div w:id="1238905503">
                                          <w:marLeft w:val="0"/>
                                          <w:marRight w:val="0"/>
                                          <w:marTop w:val="0"/>
                                          <w:marBottom w:val="0"/>
                                          <w:divBdr>
                                            <w:top w:val="none" w:sz="0" w:space="0" w:color="auto"/>
                                            <w:left w:val="none" w:sz="0" w:space="0" w:color="auto"/>
                                            <w:bottom w:val="none" w:sz="0" w:space="0" w:color="auto"/>
                                            <w:right w:val="none" w:sz="0" w:space="0" w:color="auto"/>
                                          </w:divBdr>
                                          <w:divsChild>
                                            <w:div w:id="1441805121">
                                              <w:marLeft w:val="0"/>
                                              <w:marRight w:val="0"/>
                                              <w:marTop w:val="0"/>
                                              <w:marBottom w:val="0"/>
                                              <w:divBdr>
                                                <w:top w:val="none" w:sz="0" w:space="0" w:color="auto"/>
                                                <w:left w:val="none" w:sz="0" w:space="0" w:color="auto"/>
                                                <w:bottom w:val="none" w:sz="0" w:space="0" w:color="auto"/>
                                                <w:right w:val="none" w:sz="0" w:space="0" w:color="auto"/>
                                              </w:divBdr>
                                            </w:div>
                                            <w:div w:id="1946574096">
                                              <w:marLeft w:val="0"/>
                                              <w:marRight w:val="0"/>
                                              <w:marTop w:val="0"/>
                                              <w:marBottom w:val="0"/>
                                              <w:divBdr>
                                                <w:top w:val="none" w:sz="0" w:space="0" w:color="auto"/>
                                                <w:left w:val="none" w:sz="0" w:space="0" w:color="auto"/>
                                                <w:bottom w:val="none" w:sz="0" w:space="0" w:color="auto"/>
                                                <w:right w:val="none" w:sz="0" w:space="0" w:color="auto"/>
                                              </w:divBdr>
                                            </w:div>
                                          </w:divsChild>
                                        </w:div>
                                        <w:div w:id="1267470334">
                                          <w:marLeft w:val="0"/>
                                          <w:marRight w:val="0"/>
                                          <w:marTop w:val="0"/>
                                          <w:marBottom w:val="0"/>
                                          <w:divBdr>
                                            <w:top w:val="none" w:sz="0" w:space="0" w:color="auto"/>
                                            <w:left w:val="none" w:sz="0" w:space="0" w:color="auto"/>
                                            <w:bottom w:val="none" w:sz="0" w:space="0" w:color="auto"/>
                                            <w:right w:val="none" w:sz="0" w:space="0" w:color="auto"/>
                                          </w:divBdr>
                                        </w:div>
                                        <w:div w:id="1540126994">
                                          <w:marLeft w:val="0"/>
                                          <w:marRight w:val="0"/>
                                          <w:marTop w:val="0"/>
                                          <w:marBottom w:val="0"/>
                                          <w:divBdr>
                                            <w:top w:val="none" w:sz="0" w:space="0" w:color="auto"/>
                                            <w:left w:val="none" w:sz="0" w:space="0" w:color="auto"/>
                                            <w:bottom w:val="none" w:sz="0" w:space="0" w:color="auto"/>
                                            <w:right w:val="none" w:sz="0" w:space="0" w:color="auto"/>
                                          </w:divBdr>
                                          <w:divsChild>
                                            <w:div w:id="34548291">
                                              <w:marLeft w:val="0"/>
                                              <w:marRight w:val="0"/>
                                              <w:marTop w:val="0"/>
                                              <w:marBottom w:val="0"/>
                                              <w:divBdr>
                                                <w:top w:val="none" w:sz="0" w:space="0" w:color="auto"/>
                                                <w:left w:val="none" w:sz="0" w:space="0" w:color="auto"/>
                                                <w:bottom w:val="none" w:sz="0" w:space="0" w:color="auto"/>
                                                <w:right w:val="none" w:sz="0" w:space="0" w:color="auto"/>
                                              </w:divBdr>
                                            </w:div>
                                            <w:div w:id="289215199">
                                              <w:marLeft w:val="0"/>
                                              <w:marRight w:val="0"/>
                                              <w:marTop w:val="0"/>
                                              <w:marBottom w:val="0"/>
                                              <w:divBdr>
                                                <w:top w:val="none" w:sz="0" w:space="0" w:color="auto"/>
                                                <w:left w:val="none" w:sz="0" w:space="0" w:color="auto"/>
                                                <w:bottom w:val="none" w:sz="0" w:space="0" w:color="auto"/>
                                                <w:right w:val="none" w:sz="0" w:space="0" w:color="auto"/>
                                              </w:divBdr>
                                            </w:div>
                                            <w:div w:id="314532491">
                                              <w:marLeft w:val="0"/>
                                              <w:marRight w:val="0"/>
                                              <w:marTop w:val="0"/>
                                              <w:marBottom w:val="0"/>
                                              <w:divBdr>
                                                <w:top w:val="none" w:sz="0" w:space="0" w:color="auto"/>
                                                <w:left w:val="none" w:sz="0" w:space="0" w:color="auto"/>
                                                <w:bottom w:val="none" w:sz="0" w:space="0" w:color="auto"/>
                                                <w:right w:val="none" w:sz="0" w:space="0" w:color="auto"/>
                                              </w:divBdr>
                                              <w:divsChild>
                                                <w:div w:id="1381903523">
                                                  <w:marLeft w:val="0"/>
                                                  <w:marRight w:val="0"/>
                                                  <w:marTop w:val="0"/>
                                                  <w:marBottom w:val="0"/>
                                                  <w:divBdr>
                                                    <w:top w:val="none" w:sz="0" w:space="0" w:color="auto"/>
                                                    <w:left w:val="none" w:sz="0" w:space="0" w:color="auto"/>
                                                    <w:bottom w:val="none" w:sz="0" w:space="0" w:color="auto"/>
                                                    <w:right w:val="none" w:sz="0" w:space="0" w:color="auto"/>
                                                  </w:divBdr>
                                                </w:div>
                                                <w:div w:id="2000382954">
                                                  <w:marLeft w:val="0"/>
                                                  <w:marRight w:val="0"/>
                                                  <w:marTop w:val="0"/>
                                                  <w:marBottom w:val="0"/>
                                                  <w:divBdr>
                                                    <w:top w:val="none" w:sz="0" w:space="0" w:color="auto"/>
                                                    <w:left w:val="none" w:sz="0" w:space="0" w:color="auto"/>
                                                    <w:bottom w:val="none" w:sz="0" w:space="0" w:color="auto"/>
                                                    <w:right w:val="none" w:sz="0" w:space="0" w:color="auto"/>
                                                  </w:divBdr>
                                                </w:div>
                                              </w:divsChild>
                                            </w:div>
                                            <w:div w:id="838275747">
                                              <w:marLeft w:val="0"/>
                                              <w:marRight w:val="0"/>
                                              <w:marTop w:val="0"/>
                                              <w:marBottom w:val="0"/>
                                              <w:divBdr>
                                                <w:top w:val="none" w:sz="0" w:space="0" w:color="auto"/>
                                                <w:left w:val="none" w:sz="0" w:space="0" w:color="auto"/>
                                                <w:bottom w:val="none" w:sz="0" w:space="0" w:color="auto"/>
                                                <w:right w:val="none" w:sz="0" w:space="0" w:color="auto"/>
                                              </w:divBdr>
                                              <w:divsChild>
                                                <w:div w:id="160121505">
                                                  <w:marLeft w:val="0"/>
                                                  <w:marRight w:val="0"/>
                                                  <w:marTop w:val="0"/>
                                                  <w:marBottom w:val="0"/>
                                                  <w:divBdr>
                                                    <w:top w:val="none" w:sz="0" w:space="0" w:color="auto"/>
                                                    <w:left w:val="none" w:sz="0" w:space="0" w:color="auto"/>
                                                    <w:bottom w:val="none" w:sz="0" w:space="0" w:color="auto"/>
                                                    <w:right w:val="none" w:sz="0" w:space="0" w:color="auto"/>
                                                  </w:divBdr>
                                                </w:div>
                                                <w:div w:id="1110776972">
                                                  <w:marLeft w:val="0"/>
                                                  <w:marRight w:val="0"/>
                                                  <w:marTop w:val="0"/>
                                                  <w:marBottom w:val="0"/>
                                                  <w:divBdr>
                                                    <w:top w:val="none" w:sz="0" w:space="0" w:color="auto"/>
                                                    <w:left w:val="none" w:sz="0" w:space="0" w:color="auto"/>
                                                    <w:bottom w:val="none" w:sz="0" w:space="0" w:color="auto"/>
                                                    <w:right w:val="none" w:sz="0" w:space="0" w:color="auto"/>
                                                  </w:divBdr>
                                                </w:div>
                                              </w:divsChild>
                                            </w:div>
                                            <w:div w:id="1596552356">
                                              <w:marLeft w:val="0"/>
                                              <w:marRight w:val="0"/>
                                              <w:marTop w:val="0"/>
                                              <w:marBottom w:val="0"/>
                                              <w:divBdr>
                                                <w:top w:val="none" w:sz="0" w:space="0" w:color="auto"/>
                                                <w:left w:val="none" w:sz="0" w:space="0" w:color="auto"/>
                                                <w:bottom w:val="none" w:sz="0" w:space="0" w:color="auto"/>
                                                <w:right w:val="none" w:sz="0" w:space="0" w:color="auto"/>
                                              </w:divBdr>
                                              <w:divsChild>
                                                <w:div w:id="1672639232">
                                                  <w:marLeft w:val="0"/>
                                                  <w:marRight w:val="0"/>
                                                  <w:marTop w:val="0"/>
                                                  <w:marBottom w:val="0"/>
                                                  <w:divBdr>
                                                    <w:top w:val="none" w:sz="0" w:space="0" w:color="auto"/>
                                                    <w:left w:val="none" w:sz="0" w:space="0" w:color="auto"/>
                                                    <w:bottom w:val="none" w:sz="0" w:space="0" w:color="auto"/>
                                                    <w:right w:val="none" w:sz="0" w:space="0" w:color="auto"/>
                                                  </w:divBdr>
                                                </w:div>
                                                <w:div w:id="213381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68212">
                                          <w:marLeft w:val="0"/>
                                          <w:marRight w:val="0"/>
                                          <w:marTop w:val="0"/>
                                          <w:marBottom w:val="0"/>
                                          <w:divBdr>
                                            <w:top w:val="none" w:sz="0" w:space="0" w:color="auto"/>
                                            <w:left w:val="none" w:sz="0" w:space="0" w:color="auto"/>
                                            <w:bottom w:val="none" w:sz="0" w:space="0" w:color="auto"/>
                                            <w:right w:val="none" w:sz="0" w:space="0" w:color="auto"/>
                                          </w:divBdr>
                                          <w:divsChild>
                                            <w:div w:id="489252303">
                                              <w:marLeft w:val="0"/>
                                              <w:marRight w:val="0"/>
                                              <w:marTop w:val="0"/>
                                              <w:marBottom w:val="0"/>
                                              <w:divBdr>
                                                <w:top w:val="none" w:sz="0" w:space="0" w:color="auto"/>
                                                <w:left w:val="none" w:sz="0" w:space="0" w:color="auto"/>
                                                <w:bottom w:val="none" w:sz="0" w:space="0" w:color="auto"/>
                                                <w:right w:val="none" w:sz="0" w:space="0" w:color="auto"/>
                                              </w:divBdr>
                                            </w:div>
                                            <w:div w:id="573857162">
                                              <w:marLeft w:val="0"/>
                                              <w:marRight w:val="0"/>
                                              <w:marTop w:val="0"/>
                                              <w:marBottom w:val="0"/>
                                              <w:divBdr>
                                                <w:top w:val="none" w:sz="0" w:space="0" w:color="auto"/>
                                                <w:left w:val="none" w:sz="0" w:space="0" w:color="auto"/>
                                                <w:bottom w:val="none" w:sz="0" w:space="0" w:color="auto"/>
                                                <w:right w:val="none" w:sz="0" w:space="0" w:color="auto"/>
                                              </w:divBdr>
                                            </w:div>
                                          </w:divsChild>
                                        </w:div>
                                        <w:div w:id="1676572456">
                                          <w:marLeft w:val="0"/>
                                          <w:marRight w:val="0"/>
                                          <w:marTop w:val="0"/>
                                          <w:marBottom w:val="0"/>
                                          <w:divBdr>
                                            <w:top w:val="none" w:sz="0" w:space="0" w:color="auto"/>
                                            <w:left w:val="none" w:sz="0" w:space="0" w:color="auto"/>
                                            <w:bottom w:val="none" w:sz="0" w:space="0" w:color="auto"/>
                                            <w:right w:val="none" w:sz="0" w:space="0" w:color="auto"/>
                                          </w:divBdr>
                                          <w:divsChild>
                                            <w:div w:id="1665157454">
                                              <w:marLeft w:val="0"/>
                                              <w:marRight w:val="0"/>
                                              <w:marTop w:val="0"/>
                                              <w:marBottom w:val="0"/>
                                              <w:divBdr>
                                                <w:top w:val="none" w:sz="0" w:space="0" w:color="auto"/>
                                                <w:left w:val="none" w:sz="0" w:space="0" w:color="auto"/>
                                                <w:bottom w:val="none" w:sz="0" w:space="0" w:color="auto"/>
                                                <w:right w:val="none" w:sz="0" w:space="0" w:color="auto"/>
                                              </w:divBdr>
                                            </w:div>
                                            <w:div w:id="2025938576">
                                              <w:marLeft w:val="0"/>
                                              <w:marRight w:val="0"/>
                                              <w:marTop w:val="0"/>
                                              <w:marBottom w:val="0"/>
                                              <w:divBdr>
                                                <w:top w:val="none" w:sz="0" w:space="0" w:color="auto"/>
                                                <w:left w:val="none" w:sz="0" w:space="0" w:color="auto"/>
                                                <w:bottom w:val="none" w:sz="0" w:space="0" w:color="auto"/>
                                                <w:right w:val="none" w:sz="0" w:space="0" w:color="auto"/>
                                              </w:divBdr>
                                            </w:div>
                                          </w:divsChild>
                                        </w:div>
                                        <w:div w:id="1749884477">
                                          <w:marLeft w:val="0"/>
                                          <w:marRight w:val="0"/>
                                          <w:marTop w:val="0"/>
                                          <w:marBottom w:val="0"/>
                                          <w:divBdr>
                                            <w:top w:val="none" w:sz="0" w:space="0" w:color="auto"/>
                                            <w:left w:val="none" w:sz="0" w:space="0" w:color="auto"/>
                                            <w:bottom w:val="none" w:sz="0" w:space="0" w:color="auto"/>
                                            <w:right w:val="none" w:sz="0" w:space="0" w:color="auto"/>
                                          </w:divBdr>
                                          <w:divsChild>
                                            <w:div w:id="181479232">
                                              <w:marLeft w:val="0"/>
                                              <w:marRight w:val="0"/>
                                              <w:marTop w:val="0"/>
                                              <w:marBottom w:val="0"/>
                                              <w:divBdr>
                                                <w:top w:val="none" w:sz="0" w:space="0" w:color="auto"/>
                                                <w:left w:val="none" w:sz="0" w:space="0" w:color="auto"/>
                                                <w:bottom w:val="none" w:sz="0" w:space="0" w:color="auto"/>
                                                <w:right w:val="none" w:sz="0" w:space="0" w:color="auto"/>
                                              </w:divBdr>
                                            </w:div>
                                            <w:div w:id="1550416735">
                                              <w:marLeft w:val="0"/>
                                              <w:marRight w:val="0"/>
                                              <w:marTop w:val="0"/>
                                              <w:marBottom w:val="0"/>
                                              <w:divBdr>
                                                <w:top w:val="none" w:sz="0" w:space="0" w:color="auto"/>
                                                <w:left w:val="none" w:sz="0" w:space="0" w:color="auto"/>
                                                <w:bottom w:val="none" w:sz="0" w:space="0" w:color="auto"/>
                                                <w:right w:val="none" w:sz="0" w:space="0" w:color="auto"/>
                                              </w:divBdr>
                                            </w:div>
                                          </w:divsChild>
                                        </w:div>
                                        <w:div w:id="1983654082">
                                          <w:marLeft w:val="0"/>
                                          <w:marRight w:val="0"/>
                                          <w:marTop w:val="0"/>
                                          <w:marBottom w:val="0"/>
                                          <w:divBdr>
                                            <w:top w:val="none" w:sz="0" w:space="0" w:color="auto"/>
                                            <w:left w:val="none" w:sz="0" w:space="0" w:color="auto"/>
                                            <w:bottom w:val="none" w:sz="0" w:space="0" w:color="auto"/>
                                            <w:right w:val="none" w:sz="0" w:space="0" w:color="auto"/>
                                          </w:divBdr>
                                          <w:divsChild>
                                            <w:div w:id="102460206">
                                              <w:marLeft w:val="0"/>
                                              <w:marRight w:val="0"/>
                                              <w:marTop w:val="0"/>
                                              <w:marBottom w:val="0"/>
                                              <w:divBdr>
                                                <w:top w:val="none" w:sz="0" w:space="0" w:color="auto"/>
                                                <w:left w:val="none" w:sz="0" w:space="0" w:color="auto"/>
                                                <w:bottom w:val="none" w:sz="0" w:space="0" w:color="auto"/>
                                                <w:right w:val="none" w:sz="0" w:space="0" w:color="auto"/>
                                              </w:divBdr>
                                              <w:divsChild>
                                                <w:div w:id="1085422198">
                                                  <w:marLeft w:val="0"/>
                                                  <w:marRight w:val="0"/>
                                                  <w:marTop w:val="0"/>
                                                  <w:marBottom w:val="0"/>
                                                  <w:divBdr>
                                                    <w:top w:val="none" w:sz="0" w:space="0" w:color="auto"/>
                                                    <w:left w:val="none" w:sz="0" w:space="0" w:color="auto"/>
                                                    <w:bottom w:val="none" w:sz="0" w:space="0" w:color="auto"/>
                                                    <w:right w:val="none" w:sz="0" w:space="0" w:color="auto"/>
                                                  </w:divBdr>
                                                </w:div>
                                                <w:div w:id="1440032013">
                                                  <w:marLeft w:val="0"/>
                                                  <w:marRight w:val="0"/>
                                                  <w:marTop w:val="0"/>
                                                  <w:marBottom w:val="0"/>
                                                  <w:divBdr>
                                                    <w:top w:val="none" w:sz="0" w:space="0" w:color="auto"/>
                                                    <w:left w:val="none" w:sz="0" w:space="0" w:color="auto"/>
                                                    <w:bottom w:val="none" w:sz="0" w:space="0" w:color="auto"/>
                                                    <w:right w:val="none" w:sz="0" w:space="0" w:color="auto"/>
                                                  </w:divBdr>
                                                </w:div>
                                              </w:divsChild>
                                            </w:div>
                                            <w:div w:id="228812228">
                                              <w:marLeft w:val="0"/>
                                              <w:marRight w:val="0"/>
                                              <w:marTop w:val="0"/>
                                              <w:marBottom w:val="0"/>
                                              <w:divBdr>
                                                <w:top w:val="none" w:sz="0" w:space="0" w:color="auto"/>
                                                <w:left w:val="none" w:sz="0" w:space="0" w:color="auto"/>
                                                <w:bottom w:val="none" w:sz="0" w:space="0" w:color="auto"/>
                                                <w:right w:val="none" w:sz="0" w:space="0" w:color="auto"/>
                                              </w:divBdr>
                                              <w:divsChild>
                                                <w:div w:id="957759196">
                                                  <w:marLeft w:val="0"/>
                                                  <w:marRight w:val="0"/>
                                                  <w:marTop w:val="0"/>
                                                  <w:marBottom w:val="0"/>
                                                  <w:divBdr>
                                                    <w:top w:val="none" w:sz="0" w:space="0" w:color="auto"/>
                                                    <w:left w:val="none" w:sz="0" w:space="0" w:color="auto"/>
                                                    <w:bottom w:val="none" w:sz="0" w:space="0" w:color="auto"/>
                                                    <w:right w:val="none" w:sz="0" w:space="0" w:color="auto"/>
                                                  </w:divBdr>
                                                </w:div>
                                                <w:div w:id="2110349867">
                                                  <w:marLeft w:val="0"/>
                                                  <w:marRight w:val="0"/>
                                                  <w:marTop w:val="0"/>
                                                  <w:marBottom w:val="0"/>
                                                  <w:divBdr>
                                                    <w:top w:val="none" w:sz="0" w:space="0" w:color="auto"/>
                                                    <w:left w:val="none" w:sz="0" w:space="0" w:color="auto"/>
                                                    <w:bottom w:val="none" w:sz="0" w:space="0" w:color="auto"/>
                                                    <w:right w:val="none" w:sz="0" w:space="0" w:color="auto"/>
                                                  </w:divBdr>
                                                </w:div>
                                              </w:divsChild>
                                            </w:div>
                                            <w:div w:id="257064500">
                                              <w:marLeft w:val="0"/>
                                              <w:marRight w:val="0"/>
                                              <w:marTop w:val="0"/>
                                              <w:marBottom w:val="0"/>
                                              <w:divBdr>
                                                <w:top w:val="none" w:sz="0" w:space="0" w:color="auto"/>
                                                <w:left w:val="none" w:sz="0" w:space="0" w:color="auto"/>
                                                <w:bottom w:val="none" w:sz="0" w:space="0" w:color="auto"/>
                                                <w:right w:val="none" w:sz="0" w:space="0" w:color="auto"/>
                                              </w:divBdr>
                                              <w:divsChild>
                                                <w:div w:id="131681813">
                                                  <w:marLeft w:val="0"/>
                                                  <w:marRight w:val="0"/>
                                                  <w:marTop w:val="0"/>
                                                  <w:marBottom w:val="0"/>
                                                  <w:divBdr>
                                                    <w:top w:val="none" w:sz="0" w:space="0" w:color="auto"/>
                                                    <w:left w:val="none" w:sz="0" w:space="0" w:color="auto"/>
                                                    <w:bottom w:val="none" w:sz="0" w:space="0" w:color="auto"/>
                                                    <w:right w:val="none" w:sz="0" w:space="0" w:color="auto"/>
                                                  </w:divBdr>
                                                </w:div>
                                                <w:div w:id="579871326">
                                                  <w:marLeft w:val="0"/>
                                                  <w:marRight w:val="0"/>
                                                  <w:marTop w:val="0"/>
                                                  <w:marBottom w:val="0"/>
                                                  <w:divBdr>
                                                    <w:top w:val="none" w:sz="0" w:space="0" w:color="auto"/>
                                                    <w:left w:val="none" w:sz="0" w:space="0" w:color="auto"/>
                                                    <w:bottom w:val="none" w:sz="0" w:space="0" w:color="auto"/>
                                                    <w:right w:val="none" w:sz="0" w:space="0" w:color="auto"/>
                                                  </w:divBdr>
                                                </w:div>
                                              </w:divsChild>
                                            </w:div>
                                            <w:div w:id="395473645">
                                              <w:marLeft w:val="0"/>
                                              <w:marRight w:val="0"/>
                                              <w:marTop w:val="0"/>
                                              <w:marBottom w:val="0"/>
                                              <w:divBdr>
                                                <w:top w:val="none" w:sz="0" w:space="0" w:color="auto"/>
                                                <w:left w:val="none" w:sz="0" w:space="0" w:color="auto"/>
                                                <w:bottom w:val="none" w:sz="0" w:space="0" w:color="auto"/>
                                                <w:right w:val="none" w:sz="0" w:space="0" w:color="auto"/>
                                              </w:divBdr>
                                              <w:divsChild>
                                                <w:div w:id="819663063">
                                                  <w:marLeft w:val="0"/>
                                                  <w:marRight w:val="0"/>
                                                  <w:marTop w:val="0"/>
                                                  <w:marBottom w:val="0"/>
                                                  <w:divBdr>
                                                    <w:top w:val="none" w:sz="0" w:space="0" w:color="auto"/>
                                                    <w:left w:val="none" w:sz="0" w:space="0" w:color="auto"/>
                                                    <w:bottom w:val="none" w:sz="0" w:space="0" w:color="auto"/>
                                                    <w:right w:val="none" w:sz="0" w:space="0" w:color="auto"/>
                                                  </w:divBdr>
                                                </w:div>
                                                <w:div w:id="1089814760">
                                                  <w:marLeft w:val="0"/>
                                                  <w:marRight w:val="0"/>
                                                  <w:marTop w:val="0"/>
                                                  <w:marBottom w:val="0"/>
                                                  <w:divBdr>
                                                    <w:top w:val="none" w:sz="0" w:space="0" w:color="auto"/>
                                                    <w:left w:val="none" w:sz="0" w:space="0" w:color="auto"/>
                                                    <w:bottom w:val="none" w:sz="0" w:space="0" w:color="auto"/>
                                                    <w:right w:val="none" w:sz="0" w:space="0" w:color="auto"/>
                                                  </w:divBdr>
                                                </w:div>
                                              </w:divsChild>
                                            </w:div>
                                            <w:div w:id="593781875">
                                              <w:marLeft w:val="0"/>
                                              <w:marRight w:val="0"/>
                                              <w:marTop w:val="0"/>
                                              <w:marBottom w:val="0"/>
                                              <w:divBdr>
                                                <w:top w:val="none" w:sz="0" w:space="0" w:color="auto"/>
                                                <w:left w:val="none" w:sz="0" w:space="0" w:color="auto"/>
                                                <w:bottom w:val="none" w:sz="0" w:space="0" w:color="auto"/>
                                                <w:right w:val="none" w:sz="0" w:space="0" w:color="auto"/>
                                              </w:divBdr>
                                            </w:div>
                                            <w:div w:id="829054750">
                                              <w:marLeft w:val="0"/>
                                              <w:marRight w:val="0"/>
                                              <w:marTop w:val="0"/>
                                              <w:marBottom w:val="0"/>
                                              <w:divBdr>
                                                <w:top w:val="none" w:sz="0" w:space="0" w:color="auto"/>
                                                <w:left w:val="none" w:sz="0" w:space="0" w:color="auto"/>
                                                <w:bottom w:val="none" w:sz="0" w:space="0" w:color="auto"/>
                                                <w:right w:val="none" w:sz="0" w:space="0" w:color="auto"/>
                                              </w:divBdr>
                                              <w:divsChild>
                                                <w:div w:id="836269721">
                                                  <w:marLeft w:val="0"/>
                                                  <w:marRight w:val="0"/>
                                                  <w:marTop w:val="0"/>
                                                  <w:marBottom w:val="0"/>
                                                  <w:divBdr>
                                                    <w:top w:val="none" w:sz="0" w:space="0" w:color="auto"/>
                                                    <w:left w:val="none" w:sz="0" w:space="0" w:color="auto"/>
                                                    <w:bottom w:val="none" w:sz="0" w:space="0" w:color="auto"/>
                                                    <w:right w:val="none" w:sz="0" w:space="0" w:color="auto"/>
                                                  </w:divBdr>
                                                </w:div>
                                                <w:div w:id="2050228749">
                                                  <w:marLeft w:val="0"/>
                                                  <w:marRight w:val="0"/>
                                                  <w:marTop w:val="0"/>
                                                  <w:marBottom w:val="0"/>
                                                  <w:divBdr>
                                                    <w:top w:val="none" w:sz="0" w:space="0" w:color="auto"/>
                                                    <w:left w:val="none" w:sz="0" w:space="0" w:color="auto"/>
                                                    <w:bottom w:val="none" w:sz="0" w:space="0" w:color="auto"/>
                                                    <w:right w:val="none" w:sz="0" w:space="0" w:color="auto"/>
                                                  </w:divBdr>
                                                </w:div>
                                              </w:divsChild>
                                            </w:div>
                                            <w:div w:id="874776676">
                                              <w:marLeft w:val="0"/>
                                              <w:marRight w:val="0"/>
                                              <w:marTop w:val="0"/>
                                              <w:marBottom w:val="0"/>
                                              <w:divBdr>
                                                <w:top w:val="none" w:sz="0" w:space="0" w:color="auto"/>
                                                <w:left w:val="none" w:sz="0" w:space="0" w:color="auto"/>
                                                <w:bottom w:val="none" w:sz="0" w:space="0" w:color="auto"/>
                                                <w:right w:val="none" w:sz="0" w:space="0" w:color="auto"/>
                                              </w:divBdr>
                                            </w:div>
                                            <w:div w:id="1079444252">
                                              <w:marLeft w:val="0"/>
                                              <w:marRight w:val="0"/>
                                              <w:marTop w:val="0"/>
                                              <w:marBottom w:val="0"/>
                                              <w:divBdr>
                                                <w:top w:val="none" w:sz="0" w:space="0" w:color="auto"/>
                                                <w:left w:val="none" w:sz="0" w:space="0" w:color="auto"/>
                                                <w:bottom w:val="none" w:sz="0" w:space="0" w:color="auto"/>
                                                <w:right w:val="none" w:sz="0" w:space="0" w:color="auto"/>
                                              </w:divBdr>
                                              <w:divsChild>
                                                <w:div w:id="391074889">
                                                  <w:marLeft w:val="0"/>
                                                  <w:marRight w:val="0"/>
                                                  <w:marTop w:val="0"/>
                                                  <w:marBottom w:val="0"/>
                                                  <w:divBdr>
                                                    <w:top w:val="none" w:sz="0" w:space="0" w:color="auto"/>
                                                    <w:left w:val="none" w:sz="0" w:space="0" w:color="auto"/>
                                                    <w:bottom w:val="none" w:sz="0" w:space="0" w:color="auto"/>
                                                    <w:right w:val="none" w:sz="0" w:space="0" w:color="auto"/>
                                                  </w:divBdr>
                                                </w:div>
                                                <w:div w:id="627512773">
                                                  <w:marLeft w:val="0"/>
                                                  <w:marRight w:val="0"/>
                                                  <w:marTop w:val="0"/>
                                                  <w:marBottom w:val="0"/>
                                                  <w:divBdr>
                                                    <w:top w:val="none" w:sz="0" w:space="0" w:color="auto"/>
                                                    <w:left w:val="none" w:sz="0" w:space="0" w:color="auto"/>
                                                    <w:bottom w:val="none" w:sz="0" w:space="0" w:color="auto"/>
                                                    <w:right w:val="none" w:sz="0" w:space="0" w:color="auto"/>
                                                  </w:divBdr>
                                                </w:div>
                                              </w:divsChild>
                                            </w:div>
                                            <w:div w:id="1141461235">
                                              <w:marLeft w:val="0"/>
                                              <w:marRight w:val="0"/>
                                              <w:marTop w:val="0"/>
                                              <w:marBottom w:val="0"/>
                                              <w:divBdr>
                                                <w:top w:val="none" w:sz="0" w:space="0" w:color="auto"/>
                                                <w:left w:val="none" w:sz="0" w:space="0" w:color="auto"/>
                                                <w:bottom w:val="none" w:sz="0" w:space="0" w:color="auto"/>
                                                <w:right w:val="none" w:sz="0" w:space="0" w:color="auto"/>
                                              </w:divBdr>
                                              <w:divsChild>
                                                <w:div w:id="1535384103">
                                                  <w:marLeft w:val="0"/>
                                                  <w:marRight w:val="0"/>
                                                  <w:marTop w:val="0"/>
                                                  <w:marBottom w:val="0"/>
                                                  <w:divBdr>
                                                    <w:top w:val="none" w:sz="0" w:space="0" w:color="auto"/>
                                                    <w:left w:val="none" w:sz="0" w:space="0" w:color="auto"/>
                                                    <w:bottom w:val="none" w:sz="0" w:space="0" w:color="auto"/>
                                                    <w:right w:val="none" w:sz="0" w:space="0" w:color="auto"/>
                                                  </w:divBdr>
                                                </w:div>
                                                <w:div w:id="1607348166">
                                                  <w:marLeft w:val="0"/>
                                                  <w:marRight w:val="0"/>
                                                  <w:marTop w:val="0"/>
                                                  <w:marBottom w:val="0"/>
                                                  <w:divBdr>
                                                    <w:top w:val="none" w:sz="0" w:space="0" w:color="auto"/>
                                                    <w:left w:val="none" w:sz="0" w:space="0" w:color="auto"/>
                                                    <w:bottom w:val="none" w:sz="0" w:space="0" w:color="auto"/>
                                                    <w:right w:val="none" w:sz="0" w:space="0" w:color="auto"/>
                                                  </w:divBdr>
                                                </w:div>
                                              </w:divsChild>
                                            </w:div>
                                            <w:div w:id="1296109283">
                                              <w:marLeft w:val="0"/>
                                              <w:marRight w:val="0"/>
                                              <w:marTop w:val="0"/>
                                              <w:marBottom w:val="0"/>
                                              <w:divBdr>
                                                <w:top w:val="none" w:sz="0" w:space="0" w:color="auto"/>
                                                <w:left w:val="none" w:sz="0" w:space="0" w:color="auto"/>
                                                <w:bottom w:val="none" w:sz="0" w:space="0" w:color="auto"/>
                                                <w:right w:val="none" w:sz="0" w:space="0" w:color="auto"/>
                                              </w:divBdr>
                                              <w:divsChild>
                                                <w:div w:id="1371346818">
                                                  <w:marLeft w:val="0"/>
                                                  <w:marRight w:val="0"/>
                                                  <w:marTop w:val="0"/>
                                                  <w:marBottom w:val="0"/>
                                                  <w:divBdr>
                                                    <w:top w:val="none" w:sz="0" w:space="0" w:color="auto"/>
                                                    <w:left w:val="none" w:sz="0" w:space="0" w:color="auto"/>
                                                    <w:bottom w:val="none" w:sz="0" w:space="0" w:color="auto"/>
                                                    <w:right w:val="none" w:sz="0" w:space="0" w:color="auto"/>
                                                  </w:divBdr>
                                                </w:div>
                                                <w:div w:id="1844081557">
                                                  <w:marLeft w:val="0"/>
                                                  <w:marRight w:val="0"/>
                                                  <w:marTop w:val="0"/>
                                                  <w:marBottom w:val="0"/>
                                                  <w:divBdr>
                                                    <w:top w:val="none" w:sz="0" w:space="0" w:color="auto"/>
                                                    <w:left w:val="none" w:sz="0" w:space="0" w:color="auto"/>
                                                    <w:bottom w:val="none" w:sz="0" w:space="0" w:color="auto"/>
                                                    <w:right w:val="none" w:sz="0" w:space="0" w:color="auto"/>
                                                  </w:divBdr>
                                                </w:div>
                                              </w:divsChild>
                                            </w:div>
                                            <w:div w:id="1370062683">
                                              <w:marLeft w:val="0"/>
                                              <w:marRight w:val="0"/>
                                              <w:marTop w:val="0"/>
                                              <w:marBottom w:val="0"/>
                                              <w:divBdr>
                                                <w:top w:val="none" w:sz="0" w:space="0" w:color="auto"/>
                                                <w:left w:val="none" w:sz="0" w:space="0" w:color="auto"/>
                                                <w:bottom w:val="none" w:sz="0" w:space="0" w:color="auto"/>
                                                <w:right w:val="none" w:sz="0" w:space="0" w:color="auto"/>
                                              </w:divBdr>
                                              <w:divsChild>
                                                <w:div w:id="566192084">
                                                  <w:marLeft w:val="0"/>
                                                  <w:marRight w:val="0"/>
                                                  <w:marTop w:val="0"/>
                                                  <w:marBottom w:val="0"/>
                                                  <w:divBdr>
                                                    <w:top w:val="none" w:sz="0" w:space="0" w:color="auto"/>
                                                    <w:left w:val="none" w:sz="0" w:space="0" w:color="auto"/>
                                                    <w:bottom w:val="none" w:sz="0" w:space="0" w:color="auto"/>
                                                    <w:right w:val="none" w:sz="0" w:space="0" w:color="auto"/>
                                                  </w:divBdr>
                                                </w:div>
                                                <w:div w:id="921912476">
                                                  <w:marLeft w:val="0"/>
                                                  <w:marRight w:val="0"/>
                                                  <w:marTop w:val="0"/>
                                                  <w:marBottom w:val="0"/>
                                                  <w:divBdr>
                                                    <w:top w:val="none" w:sz="0" w:space="0" w:color="auto"/>
                                                    <w:left w:val="none" w:sz="0" w:space="0" w:color="auto"/>
                                                    <w:bottom w:val="none" w:sz="0" w:space="0" w:color="auto"/>
                                                    <w:right w:val="none" w:sz="0" w:space="0" w:color="auto"/>
                                                  </w:divBdr>
                                                </w:div>
                                              </w:divsChild>
                                            </w:div>
                                            <w:div w:id="1666663555">
                                              <w:marLeft w:val="0"/>
                                              <w:marRight w:val="0"/>
                                              <w:marTop w:val="0"/>
                                              <w:marBottom w:val="0"/>
                                              <w:divBdr>
                                                <w:top w:val="none" w:sz="0" w:space="0" w:color="auto"/>
                                                <w:left w:val="none" w:sz="0" w:space="0" w:color="auto"/>
                                                <w:bottom w:val="none" w:sz="0" w:space="0" w:color="auto"/>
                                                <w:right w:val="none" w:sz="0" w:space="0" w:color="auto"/>
                                              </w:divBdr>
                                              <w:divsChild>
                                                <w:div w:id="234627260">
                                                  <w:marLeft w:val="0"/>
                                                  <w:marRight w:val="0"/>
                                                  <w:marTop w:val="0"/>
                                                  <w:marBottom w:val="0"/>
                                                  <w:divBdr>
                                                    <w:top w:val="none" w:sz="0" w:space="0" w:color="auto"/>
                                                    <w:left w:val="none" w:sz="0" w:space="0" w:color="auto"/>
                                                    <w:bottom w:val="none" w:sz="0" w:space="0" w:color="auto"/>
                                                    <w:right w:val="none" w:sz="0" w:space="0" w:color="auto"/>
                                                  </w:divBdr>
                                                </w:div>
                                                <w:div w:id="1937250619">
                                                  <w:marLeft w:val="0"/>
                                                  <w:marRight w:val="0"/>
                                                  <w:marTop w:val="0"/>
                                                  <w:marBottom w:val="0"/>
                                                  <w:divBdr>
                                                    <w:top w:val="none" w:sz="0" w:space="0" w:color="auto"/>
                                                    <w:left w:val="none" w:sz="0" w:space="0" w:color="auto"/>
                                                    <w:bottom w:val="none" w:sz="0" w:space="0" w:color="auto"/>
                                                    <w:right w:val="none" w:sz="0" w:space="0" w:color="auto"/>
                                                  </w:divBdr>
                                                </w:div>
                                              </w:divsChild>
                                            </w:div>
                                            <w:div w:id="1700160325">
                                              <w:marLeft w:val="0"/>
                                              <w:marRight w:val="0"/>
                                              <w:marTop w:val="0"/>
                                              <w:marBottom w:val="0"/>
                                              <w:divBdr>
                                                <w:top w:val="none" w:sz="0" w:space="0" w:color="auto"/>
                                                <w:left w:val="none" w:sz="0" w:space="0" w:color="auto"/>
                                                <w:bottom w:val="none" w:sz="0" w:space="0" w:color="auto"/>
                                                <w:right w:val="none" w:sz="0" w:space="0" w:color="auto"/>
                                              </w:divBdr>
                                              <w:divsChild>
                                                <w:div w:id="580799418">
                                                  <w:marLeft w:val="0"/>
                                                  <w:marRight w:val="0"/>
                                                  <w:marTop w:val="0"/>
                                                  <w:marBottom w:val="0"/>
                                                  <w:divBdr>
                                                    <w:top w:val="none" w:sz="0" w:space="0" w:color="auto"/>
                                                    <w:left w:val="none" w:sz="0" w:space="0" w:color="auto"/>
                                                    <w:bottom w:val="none" w:sz="0" w:space="0" w:color="auto"/>
                                                    <w:right w:val="none" w:sz="0" w:space="0" w:color="auto"/>
                                                  </w:divBdr>
                                                </w:div>
                                                <w:div w:id="1092120526">
                                                  <w:marLeft w:val="0"/>
                                                  <w:marRight w:val="0"/>
                                                  <w:marTop w:val="0"/>
                                                  <w:marBottom w:val="0"/>
                                                  <w:divBdr>
                                                    <w:top w:val="none" w:sz="0" w:space="0" w:color="auto"/>
                                                    <w:left w:val="none" w:sz="0" w:space="0" w:color="auto"/>
                                                    <w:bottom w:val="none" w:sz="0" w:space="0" w:color="auto"/>
                                                    <w:right w:val="none" w:sz="0" w:space="0" w:color="auto"/>
                                                  </w:divBdr>
                                                </w:div>
                                              </w:divsChild>
                                            </w:div>
                                            <w:div w:id="1887064864">
                                              <w:marLeft w:val="0"/>
                                              <w:marRight w:val="0"/>
                                              <w:marTop w:val="0"/>
                                              <w:marBottom w:val="0"/>
                                              <w:divBdr>
                                                <w:top w:val="none" w:sz="0" w:space="0" w:color="auto"/>
                                                <w:left w:val="none" w:sz="0" w:space="0" w:color="auto"/>
                                                <w:bottom w:val="none" w:sz="0" w:space="0" w:color="auto"/>
                                                <w:right w:val="none" w:sz="0" w:space="0" w:color="auto"/>
                                              </w:divBdr>
                                              <w:divsChild>
                                                <w:div w:id="1754621378">
                                                  <w:marLeft w:val="0"/>
                                                  <w:marRight w:val="0"/>
                                                  <w:marTop w:val="0"/>
                                                  <w:marBottom w:val="0"/>
                                                  <w:divBdr>
                                                    <w:top w:val="none" w:sz="0" w:space="0" w:color="auto"/>
                                                    <w:left w:val="none" w:sz="0" w:space="0" w:color="auto"/>
                                                    <w:bottom w:val="none" w:sz="0" w:space="0" w:color="auto"/>
                                                    <w:right w:val="none" w:sz="0" w:space="0" w:color="auto"/>
                                                  </w:divBdr>
                                                </w:div>
                                                <w:div w:id="1881480677">
                                                  <w:marLeft w:val="0"/>
                                                  <w:marRight w:val="0"/>
                                                  <w:marTop w:val="0"/>
                                                  <w:marBottom w:val="0"/>
                                                  <w:divBdr>
                                                    <w:top w:val="none" w:sz="0" w:space="0" w:color="auto"/>
                                                    <w:left w:val="none" w:sz="0" w:space="0" w:color="auto"/>
                                                    <w:bottom w:val="none" w:sz="0" w:space="0" w:color="auto"/>
                                                    <w:right w:val="none" w:sz="0" w:space="0" w:color="auto"/>
                                                  </w:divBdr>
                                                </w:div>
                                              </w:divsChild>
                                            </w:div>
                                            <w:div w:id="1989432851">
                                              <w:marLeft w:val="0"/>
                                              <w:marRight w:val="0"/>
                                              <w:marTop w:val="0"/>
                                              <w:marBottom w:val="0"/>
                                              <w:divBdr>
                                                <w:top w:val="none" w:sz="0" w:space="0" w:color="auto"/>
                                                <w:left w:val="none" w:sz="0" w:space="0" w:color="auto"/>
                                                <w:bottom w:val="none" w:sz="0" w:space="0" w:color="auto"/>
                                                <w:right w:val="none" w:sz="0" w:space="0" w:color="auto"/>
                                              </w:divBdr>
                                              <w:divsChild>
                                                <w:div w:id="669140873">
                                                  <w:marLeft w:val="0"/>
                                                  <w:marRight w:val="0"/>
                                                  <w:marTop w:val="0"/>
                                                  <w:marBottom w:val="0"/>
                                                  <w:divBdr>
                                                    <w:top w:val="none" w:sz="0" w:space="0" w:color="auto"/>
                                                    <w:left w:val="none" w:sz="0" w:space="0" w:color="auto"/>
                                                    <w:bottom w:val="none" w:sz="0" w:space="0" w:color="auto"/>
                                                    <w:right w:val="none" w:sz="0" w:space="0" w:color="auto"/>
                                                  </w:divBdr>
                                                </w:div>
                                                <w:div w:id="20580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7550">
                                          <w:marLeft w:val="0"/>
                                          <w:marRight w:val="0"/>
                                          <w:marTop w:val="0"/>
                                          <w:marBottom w:val="0"/>
                                          <w:divBdr>
                                            <w:top w:val="none" w:sz="0" w:space="0" w:color="auto"/>
                                            <w:left w:val="none" w:sz="0" w:space="0" w:color="auto"/>
                                            <w:bottom w:val="none" w:sz="0" w:space="0" w:color="auto"/>
                                            <w:right w:val="none" w:sz="0" w:space="0" w:color="auto"/>
                                          </w:divBdr>
                                          <w:divsChild>
                                            <w:div w:id="107627531">
                                              <w:marLeft w:val="0"/>
                                              <w:marRight w:val="0"/>
                                              <w:marTop w:val="0"/>
                                              <w:marBottom w:val="0"/>
                                              <w:divBdr>
                                                <w:top w:val="none" w:sz="0" w:space="0" w:color="auto"/>
                                                <w:left w:val="none" w:sz="0" w:space="0" w:color="auto"/>
                                                <w:bottom w:val="none" w:sz="0" w:space="0" w:color="auto"/>
                                                <w:right w:val="none" w:sz="0" w:space="0" w:color="auto"/>
                                              </w:divBdr>
                                              <w:divsChild>
                                                <w:div w:id="130178091">
                                                  <w:marLeft w:val="0"/>
                                                  <w:marRight w:val="0"/>
                                                  <w:marTop w:val="0"/>
                                                  <w:marBottom w:val="0"/>
                                                  <w:divBdr>
                                                    <w:top w:val="none" w:sz="0" w:space="0" w:color="auto"/>
                                                    <w:left w:val="none" w:sz="0" w:space="0" w:color="auto"/>
                                                    <w:bottom w:val="none" w:sz="0" w:space="0" w:color="auto"/>
                                                    <w:right w:val="none" w:sz="0" w:space="0" w:color="auto"/>
                                                  </w:divBdr>
                                                </w:div>
                                                <w:div w:id="2123575817">
                                                  <w:marLeft w:val="0"/>
                                                  <w:marRight w:val="0"/>
                                                  <w:marTop w:val="0"/>
                                                  <w:marBottom w:val="0"/>
                                                  <w:divBdr>
                                                    <w:top w:val="none" w:sz="0" w:space="0" w:color="auto"/>
                                                    <w:left w:val="none" w:sz="0" w:space="0" w:color="auto"/>
                                                    <w:bottom w:val="none" w:sz="0" w:space="0" w:color="auto"/>
                                                    <w:right w:val="none" w:sz="0" w:space="0" w:color="auto"/>
                                                  </w:divBdr>
                                                </w:div>
                                              </w:divsChild>
                                            </w:div>
                                            <w:div w:id="244147435">
                                              <w:marLeft w:val="0"/>
                                              <w:marRight w:val="0"/>
                                              <w:marTop w:val="0"/>
                                              <w:marBottom w:val="0"/>
                                              <w:divBdr>
                                                <w:top w:val="none" w:sz="0" w:space="0" w:color="auto"/>
                                                <w:left w:val="none" w:sz="0" w:space="0" w:color="auto"/>
                                                <w:bottom w:val="none" w:sz="0" w:space="0" w:color="auto"/>
                                                <w:right w:val="none" w:sz="0" w:space="0" w:color="auto"/>
                                              </w:divBdr>
                                              <w:divsChild>
                                                <w:div w:id="967514521">
                                                  <w:marLeft w:val="0"/>
                                                  <w:marRight w:val="0"/>
                                                  <w:marTop w:val="0"/>
                                                  <w:marBottom w:val="0"/>
                                                  <w:divBdr>
                                                    <w:top w:val="none" w:sz="0" w:space="0" w:color="auto"/>
                                                    <w:left w:val="none" w:sz="0" w:space="0" w:color="auto"/>
                                                    <w:bottom w:val="none" w:sz="0" w:space="0" w:color="auto"/>
                                                    <w:right w:val="none" w:sz="0" w:space="0" w:color="auto"/>
                                                  </w:divBdr>
                                                </w:div>
                                                <w:div w:id="1286738683">
                                                  <w:marLeft w:val="0"/>
                                                  <w:marRight w:val="0"/>
                                                  <w:marTop w:val="0"/>
                                                  <w:marBottom w:val="0"/>
                                                  <w:divBdr>
                                                    <w:top w:val="none" w:sz="0" w:space="0" w:color="auto"/>
                                                    <w:left w:val="none" w:sz="0" w:space="0" w:color="auto"/>
                                                    <w:bottom w:val="none" w:sz="0" w:space="0" w:color="auto"/>
                                                    <w:right w:val="none" w:sz="0" w:space="0" w:color="auto"/>
                                                  </w:divBdr>
                                                </w:div>
                                              </w:divsChild>
                                            </w:div>
                                            <w:div w:id="282883736">
                                              <w:marLeft w:val="0"/>
                                              <w:marRight w:val="0"/>
                                              <w:marTop w:val="0"/>
                                              <w:marBottom w:val="0"/>
                                              <w:divBdr>
                                                <w:top w:val="none" w:sz="0" w:space="0" w:color="auto"/>
                                                <w:left w:val="none" w:sz="0" w:space="0" w:color="auto"/>
                                                <w:bottom w:val="none" w:sz="0" w:space="0" w:color="auto"/>
                                                <w:right w:val="none" w:sz="0" w:space="0" w:color="auto"/>
                                              </w:divBdr>
                                            </w:div>
                                            <w:div w:id="632558872">
                                              <w:marLeft w:val="0"/>
                                              <w:marRight w:val="0"/>
                                              <w:marTop w:val="0"/>
                                              <w:marBottom w:val="0"/>
                                              <w:divBdr>
                                                <w:top w:val="none" w:sz="0" w:space="0" w:color="auto"/>
                                                <w:left w:val="none" w:sz="0" w:space="0" w:color="auto"/>
                                                <w:bottom w:val="none" w:sz="0" w:space="0" w:color="auto"/>
                                                <w:right w:val="none" w:sz="0" w:space="0" w:color="auto"/>
                                              </w:divBdr>
                                              <w:divsChild>
                                                <w:div w:id="1007249663">
                                                  <w:marLeft w:val="0"/>
                                                  <w:marRight w:val="0"/>
                                                  <w:marTop w:val="0"/>
                                                  <w:marBottom w:val="0"/>
                                                  <w:divBdr>
                                                    <w:top w:val="none" w:sz="0" w:space="0" w:color="auto"/>
                                                    <w:left w:val="none" w:sz="0" w:space="0" w:color="auto"/>
                                                    <w:bottom w:val="none" w:sz="0" w:space="0" w:color="auto"/>
                                                    <w:right w:val="none" w:sz="0" w:space="0" w:color="auto"/>
                                                  </w:divBdr>
                                                </w:div>
                                                <w:div w:id="1823958582">
                                                  <w:marLeft w:val="0"/>
                                                  <w:marRight w:val="0"/>
                                                  <w:marTop w:val="0"/>
                                                  <w:marBottom w:val="0"/>
                                                  <w:divBdr>
                                                    <w:top w:val="none" w:sz="0" w:space="0" w:color="auto"/>
                                                    <w:left w:val="none" w:sz="0" w:space="0" w:color="auto"/>
                                                    <w:bottom w:val="none" w:sz="0" w:space="0" w:color="auto"/>
                                                    <w:right w:val="none" w:sz="0" w:space="0" w:color="auto"/>
                                                  </w:divBdr>
                                                </w:div>
                                              </w:divsChild>
                                            </w:div>
                                            <w:div w:id="636684723">
                                              <w:marLeft w:val="0"/>
                                              <w:marRight w:val="0"/>
                                              <w:marTop w:val="0"/>
                                              <w:marBottom w:val="0"/>
                                              <w:divBdr>
                                                <w:top w:val="none" w:sz="0" w:space="0" w:color="auto"/>
                                                <w:left w:val="none" w:sz="0" w:space="0" w:color="auto"/>
                                                <w:bottom w:val="none" w:sz="0" w:space="0" w:color="auto"/>
                                                <w:right w:val="none" w:sz="0" w:space="0" w:color="auto"/>
                                              </w:divBdr>
                                              <w:divsChild>
                                                <w:div w:id="1054500308">
                                                  <w:marLeft w:val="0"/>
                                                  <w:marRight w:val="0"/>
                                                  <w:marTop w:val="0"/>
                                                  <w:marBottom w:val="0"/>
                                                  <w:divBdr>
                                                    <w:top w:val="none" w:sz="0" w:space="0" w:color="auto"/>
                                                    <w:left w:val="none" w:sz="0" w:space="0" w:color="auto"/>
                                                    <w:bottom w:val="none" w:sz="0" w:space="0" w:color="auto"/>
                                                    <w:right w:val="none" w:sz="0" w:space="0" w:color="auto"/>
                                                  </w:divBdr>
                                                </w:div>
                                                <w:div w:id="1420254353">
                                                  <w:marLeft w:val="0"/>
                                                  <w:marRight w:val="0"/>
                                                  <w:marTop w:val="0"/>
                                                  <w:marBottom w:val="0"/>
                                                  <w:divBdr>
                                                    <w:top w:val="none" w:sz="0" w:space="0" w:color="auto"/>
                                                    <w:left w:val="none" w:sz="0" w:space="0" w:color="auto"/>
                                                    <w:bottom w:val="none" w:sz="0" w:space="0" w:color="auto"/>
                                                    <w:right w:val="none" w:sz="0" w:space="0" w:color="auto"/>
                                                  </w:divBdr>
                                                </w:div>
                                              </w:divsChild>
                                            </w:div>
                                            <w:div w:id="670572526">
                                              <w:marLeft w:val="0"/>
                                              <w:marRight w:val="0"/>
                                              <w:marTop w:val="0"/>
                                              <w:marBottom w:val="0"/>
                                              <w:divBdr>
                                                <w:top w:val="none" w:sz="0" w:space="0" w:color="auto"/>
                                                <w:left w:val="none" w:sz="0" w:space="0" w:color="auto"/>
                                                <w:bottom w:val="none" w:sz="0" w:space="0" w:color="auto"/>
                                                <w:right w:val="none" w:sz="0" w:space="0" w:color="auto"/>
                                              </w:divBdr>
                                            </w:div>
                                            <w:div w:id="865409969">
                                              <w:marLeft w:val="0"/>
                                              <w:marRight w:val="0"/>
                                              <w:marTop w:val="0"/>
                                              <w:marBottom w:val="0"/>
                                              <w:divBdr>
                                                <w:top w:val="none" w:sz="0" w:space="0" w:color="auto"/>
                                                <w:left w:val="none" w:sz="0" w:space="0" w:color="auto"/>
                                                <w:bottom w:val="none" w:sz="0" w:space="0" w:color="auto"/>
                                                <w:right w:val="none" w:sz="0" w:space="0" w:color="auto"/>
                                              </w:divBdr>
                                              <w:divsChild>
                                                <w:div w:id="1472626171">
                                                  <w:marLeft w:val="0"/>
                                                  <w:marRight w:val="0"/>
                                                  <w:marTop w:val="0"/>
                                                  <w:marBottom w:val="0"/>
                                                  <w:divBdr>
                                                    <w:top w:val="none" w:sz="0" w:space="0" w:color="auto"/>
                                                    <w:left w:val="none" w:sz="0" w:space="0" w:color="auto"/>
                                                    <w:bottom w:val="none" w:sz="0" w:space="0" w:color="auto"/>
                                                    <w:right w:val="none" w:sz="0" w:space="0" w:color="auto"/>
                                                  </w:divBdr>
                                                </w:div>
                                                <w:div w:id="1603145995">
                                                  <w:marLeft w:val="0"/>
                                                  <w:marRight w:val="0"/>
                                                  <w:marTop w:val="0"/>
                                                  <w:marBottom w:val="0"/>
                                                  <w:divBdr>
                                                    <w:top w:val="none" w:sz="0" w:space="0" w:color="auto"/>
                                                    <w:left w:val="none" w:sz="0" w:space="0" w:color="auto"/>
                                                    <w:bottom w:val="none" w:sz="0" w:space="0" w:color="auto"/>
                                                    <w:right w:val="none" w:sz="0" w:space="0" w:color="auto"/>
                                                  </w:divBdr>
                                                </w:div>
                                              </w:divsChild>
                                            </w:div>
                                            <w:div w:id="994379161">
                                              <w:marLeft w:val="0"/>
                                              <w:marRight w:val="0"/>
                                              <w:marTop w:val="0"/>
                                              <w:marBottom w:val="0"/>
                                              <w:divBdr>
                                                <w:top w:val="none" w:sz="0" w:space="0" w:color="auto"/>
                                                <w:left w:val="none" w:sz="0" w:space="0" w:color="auto"/>
                                                <w:bottom w:val="none" w:sz="0" w:space="0" w:color="auto"/>
                                                <w:right w:val="none" w:sz="0" w:space="0" w:color="auto"/>
                                              </w:divBdr>
                                              <w:divsChild>
                                                <w:div w:id="780954239">
                                                  <w:marLeft w:val="0"/>
                                                  <w:marRight w:val="0"/>
                                                  <w:marTop w:val="0"/>
                                                  <w:marBottom w:val="0"/>
                                                  <w:divBdr>
                                                    <w:top w:val="none" w:sz="0" w:space="0" w:color="auto"/>
                                                    <w:left w:val="none" w:sz="0" w:space="0" w:color="auto"/>
                                                    <w:bottom w:val="none" w:sz="0" w:space="0" w:color="auto"/>
                                                    <w:right w:val="none" w:sz="0" w:space="0" w:color="auto"/>
                                                  </w:divBdr>
                                                </w:div>
                                                <w:div w:id="2144811487">
                                                  <w:marLeft w:val="0"/>
                                                  <w:marRight w:val="0"/>
                                                  <w:marTop w:val="0"/>
                                                  <w:marBottom w:val="0"/>
                                                  <w:divBdr>
                                                    <w:top w:val="none" w:sz="0" w:space="0" w:color="auto"/>
                                                    <w:left w:val="none" w:sz="0" w:space="0" w:color="auto"/>
                                                    <w:bottom w:val="none" w:sz="0" w:space="0" w:color="auto"/>
                                                    <w:right w:val="none" w:sz="0" w:space="0" w:color="auto"/>
                                                  </w:divBdr>
                                                </w:div>
                                              </w:divsChild>
                                            </w:div>
                                            <w:div w:id="1011834734">
                                              <w:marLeft w:val="0"/>
                                              <w:marRight w:val="0"/>
                                              <w:marTop w:val="0"/>
                                              <w:marBottom w:val="0"/>
                                              <w:divBdr>
                                                <w:top w:val="none" w:sz="0" w:space="0" w:color="auto"/>
                                                <w:left w:val="none" w:sz="0" w:space="0" w:color="auto"/>
                                                <w:bottom w:val="none" w:sz="0" w:space="0" w:color="auto"/>
                                                <w:right w:val="none" w:sz="0" w:space="0" w:color="auto"/>
                                              </w:divBdr>
                                              <w:divsChild>
                                                <w:div w:id="873536812">
                                                  <w:marLeft w:val="0"/>
                                                  <w:marRight w:val="0"/>
                                                  <w:marTop w:val="0"/>
                                                  <w:marBottom w:val="0"/>
                                                  <w:divBdr>
                                                    <w:top w:val="none" w:sz="0" w:space="0" w:color="auto"/>
                                                    <w:left w:val="none" w:sz="0" w:space="0" w:color="auto"/>
                                                    <w:bottom w:val="none" w:sz="0" w:space="0" w:color="auto"/>
                                                    <w:right w:val="none" w:sz="0" w:space="0" w:color="auto"/>
                                                  </w:divBdr>
                                                </w:div>
                                                <w:div w:id="1578906939">
                                                  <w:marLeft w:val="0"/>
                                                  <w:marRight w:val="0"/>
                                                  <w:marTop w:val="0"/>
                                                  <w:marBottom w:val="0"/>
                                                  <w:divBdr>
                                                    <w:top w:val="none" w:sz="0" w:space="0" w:color="auto"/>
                                                    <w:left w:val="none" w:sz="0" w:space="0" w:color="auto"/>
                                                    <w:bottom w:val="none" w:sz="0" w:space="0" w:color="auto"/>
                                                    <w:right w:val="none" w:sz="0" w:space="0" w:color="auto"/>
                                                  </w:divBdr>
                                                </w:div>
                                              </w:divsChild>
                                            </w:div>
                                            <w:div w:id="1073620127">
                                              <w:marLeft w:val="0"/>
                                              <w:marRight w:val="0"/>
                                              <w:marTop w:val="0"/>
                                              <w:marBottom w:val="0"/>
                                              <w:divBdr>
                                                <w:top w:val="none" w:sz="0" w:space="0" w:color="auto"/>
                                                <w:left w:val="none" w:sz="0" w:space="0" w:color="auto"/>
                                                <w:bottom w:val="none" w:sz="0" w:space="0" w:color="auto"/>
                                                <w:right w:val="none" w:sz="0" w:space="0" w:color="auto"/>
                                              </w:divBdr>
                                              <w:divsChild>
                                                <w:div w:id="902184424">
                                                  <w:marLeft w:val="0"/>
                                                  <w:marRight w:val="0"/>
                                                  <w:marTop w:val="0"/>
                                                  <w:marBottom w:val="0"/>
                                                  <w:divBdr>
                                                    <w:top w:val="none" w:sz="0" w:space="0" w:color="auto"/>
                                                    <w:left w:val="none" w:sz="0" w:space="0" w:color="auto"/>
                                                    <w:bottom w:val="none" w:sz="0" w:space="0" w:color="auto"/>
                                                    <w:right w:val="none" w:sz="0" w:space="0" w:color="auto"/>
                                                  </w:divBdr>
                                                </w:div>
                                                <w:div w:id="1965454249">
                                                  <w:marLeft w:val="0"/>
                                                  <w:marRight w:val="0"/>
                                                  <w:marTop w:val="0"/>
                                                  <w:marBottom w:val="0"/>
                                                  <w:divBdr>
                                                    <w:top w:val="none" w:sz="0" w:space="0" w:color="auto"/>
                                                    <w:left w:val="none" w:sz="0" w:space="0" w:color="auto"/>
                                                    <w:bottom w:val="none" w:sz="0" w:space="0" w:color="auto"/>
                                                    <w:right w:val="none" w:sz="0" w:space="0" w:color="auto"/>
                                                  </w:divBdr>
                                                </w:div>
                                              </w:divsChild>
                                            </w:div>
                                            <w:div w:id="1266377855">
                                              <w:marLeft w:val="0"/>
                                              <w:marRight w:val="0"/>
                                              <w:marTop w:val="0"/>
                                              <w:marBottom w:val="0"/>
                                              <w:divBdr>
                                                <w:top w:val="none" w:sz="0" w:space="0" w:color="auto"/>
                                                <w:left w:val="none" w:sz="0" w:space="0" w:color="auto"/>
                                                <w:bottom w:val="none" w:sz="0" w:space="0" w:color="auto"/>
                                                <w:right w:val="none" w:sz="0" w:space="0" w:color="auto"/>
                                              </w:divBdr>
                                              <w:divsChild>
                                                <w:div w:id="1893737123">
                                                  <w:marLeft w:val="0"/>
                                                  <w:marRight w:val="0"/>
                                                  <w:marTop w:val="0"/>
                                                  <w:marBottom w:val="0"/>
                                                  <w:divBdr>
                                                    <w:top w:val="none" w:sz="0" w:space="0" w:color="auto"/>
                                                    <w:left w:val="none" w:sz="0" w:space="0" w:color="auto"/>
                                                    <w:bottom w:val="none" w:sz="0" w:space="0" w:color="auto"/>
                                                    <w:right w:val="none" w:sz="0" w:space="0" w:color="auto"/>
                                                  </w:divBdr>
                                                </w:div>
                                                <w:div w:id="1970016507">
                                                  <w:marLeft w:val="0"/>
                                                  <w:marRight w:val="0"/>
                                                  <w:marTop w:val="0"/>
                                                  <w:marBottom w:val="0"/>
                                                  <w:divBdr>
                                                    <w:top w:val="none" w:sz="0" w:space="0" w:color="auto"/>
                                                    <w:left w:val="none" w:sz="0" w:space="0" w:color="auto"/>
                                                    <w:bottom w:val="none" w:sz="0" w:space="0" w:color="auto"/>
                                                    <w:right w:val="none" w:sz="0" w:space="0" w:color="auto"/>
                                                  </w:divBdr>
                                                </w:div>
                                              </w:divsChild>
                                            </w:div>
                                            <w:div w:id="1375348357">
                                              <w:marLeft w:val="0"/>
                                              <w:marRight w:val="0"/>
                                              <w:marTop w:val="0"/>
                                              <w:marBottom w:val="0"/>
                                              <w:divBdr>
                                                <w:top w:val="none" w:sz="0" w:space="0" w:color="auto"/>
                                                <w:left w:val="none" w:sz="0" w:space="0" w:color="auto"/>
                                                <w:bottom w:val="none" w:sz="0" w:space="0" w:color="auto"/>
                                                <w:right w:val="none" w:sz="0" w:space="0" w:color="auto"/>
                                              </w:divBdr>
                                              <w:divsChild>
                                                <w:div w:id="1049694147">
                                                  <w:marLeft w:val="0"/>
                                                  <w:marRight w:val="0"/>
                                                  <w:marTop w:val="0"/>
                                                  <w:marBottom w:val="0"/>
                                                  <w:divBdr>
                                                    <w:top w:val="none" w:sz="0" w:space="0" w:color="auto"/>
                                                    <w:left w:val="none" w:sz="0" w:space="0" w:color="auto"/>
                                                    <w:bottom w:val="none" w:sz="0" w:space="0" w:color="auto"/>
                                                    <w:right w:val="none" w:sz="0" w:space="0" w:color="auto"/>
                                                  </w:divBdr>
                                                </w:div>
                                                <w:div w:id="1069575438">
                                                  <w:marLeft w:val="0"/>
                                                  <w:marRight w:val="0"/>
                                                  <w:marTop w:val="0"/>
                                                  <w:marBottom w:val="0"/>
                                                  <w:divBdr>
                                                    <w:top w:val="none" w:sz="0" w:space="0" w:color="auto"/>
                                                    <w:left w:val="none" w:sz="0" w:space="0" w:color="auto"/>
                                                    <w:bottom w:val="none" w:sz="0" w:space="0" w:color="auto"/>
                                                    <w:right w:val="none" w:sz="0" w:space="0" w:color="auto"/>
                                                  </w:divBdr>
                                                </w:div>
                                              </w:divsChild>
                                            </w:div>
                                            <w:div w:id="1402681748">
                                              <w:marLeft w:val="0"/>
                                              <w:marRight w:val="0"/>
                                              <w:marTop w:val="0"/>
                                              <w:marBottom w:val="0"/>
                                              <w:divBdr>
                                                <w:top w:val="none" w:sz="0" w:space="0" w:color="auto"/>
                                                <w:left w:val="none" w:sz="0" w:space="0" w:color="auto"/>
                                                <w:bottom w:val="none" w:sz="0" w:space="0" w:color="auto"/>
                                                <w:right w:val="none" w:sz="0" w:space="0" w:color="auto"/>
                                              </w:divBdr>
                                              <w:divsChild>
                                                <w:div w:id="957108545">
                                                  <w:marLeft w:val="0"/>
                                                  <w:marRight w:val="0"/>
                                                  <w:marTop w:val="0"/>
                                                  <w:marBottom w:val="0"/>
                                                  <w:divBdr>
                                                    <w:top w:val="none" w:sz="0" w:space="0" w:color="auto"/>
                                                    <w:left w:val="none" w:sz="0" w:space="0" w:color="auto"/>
                                                    <w:bottom w:val="none" w:sz="0" w:space="0" w:color="auto"/>
                                                    <w:right w:val="none" w:sz="0" w:space="0" w:color="auto"/>
                                                  </w:divBdr>
                                                </w:div>
                                                <w:div w:id="1418283558">
                                                  <w:marLeft w:val="0"/>
                                                  <w:marRight w:val="0"/>
                                                  <w:marTop w:val="0"/>
                                                  <w:marBottom w:val="0"/>
                                                  <w:divBdr>
                                                    <w:top w:val="none" w:sz="0" w:space="0" w:color="auto"/>
                                                    <w:left w:val="none" w:sz="0" w:space="0" w:color="auto"/>
                                                    <w:bottom w:val="none" w:sz="0" w:space="0" w:color="auto"/>
                                                    <w:right w:val="none" w:sz="0" w:space="0" w:color="auto"/>
                                                  </w:divBdr>
                                                </w:div>
                                              </w:divsChild>
                                            </w:div>
                                            <w:div w:id="1536507274">
                                              <w:marLeft w:val="0"/>
                                              <w:marRight w:val="0"/>
                                              <w:marTop w:val="0"/>
                                              <w:marBottom w:val="0"/>
                                              <w:divBdr>
                                                <w:top w:val="none" w:sz="0" w:space="0" w:color="auto"/>
                                                <w:left w:val="none" w:sz="0" w:space="0" w:color="auto"/>
                                                <w:bottom w:val="none" w:sz="0" w:space="0" w:color="auto"/>
                                                <w:right w:val="none" w:sz="0" w:space="0" w:color="auto"/>
                                              </w:divBdr>
                                              <w:divsChild>
                                                <w:div w:id="1448936911">
                                                  <w:marLeft w:val="0"/>
                                                  <w:marRight w:val="0"/>
                                                  <w:marTop w:val="0"/>
                                                  <w:marBottom w:val="0"/>
                                                  <w:divBdr>
                                                    <w:top w:val="none" w:sz="0" w:space="0" w:color="auto"/>
                                                    <w:left w:val="none" w:sz="0" w:space="0" w:color="auto"/>
                                                    <w:bottom w:val="none" w:sz="0" w:space="0" w:color="auto"/>
                                                    <w:right w:val="none" w:sz="0" w:space="0" w:color="auto"/>
                                                  </w:divBdr>
                                                </w:div>
                                                <w:div w:id="2060396789">
                                                  <w:marLeft w:val="0"/>
                                                  <w:marRight w:val="0"/>
                                                  <w:marTop w:val="0"/>
                                                  <w:marBottom w:val="0"/>
                                                  <w:divBdr>
                                                    <w:top w:val="none" w:sz="0" w:space="0" w:color="auto"/>
                                                    <w:left w:val="none" w:sz="0" w:space="0" w:color="auto"/>
                                                    <w:bottom w:val="none" w:sz="0" w:space="0" w:color="auto"/>
                                                    <w:right w:val="none" w:sz="0" w:space="0" w:color="auto"/>
                                                  </w:divBdr>
                                                </w:div>
                                              </w:divsChild>
                                            </w:div>
                                            <w:div w:id="1704479041">
                                              <w:marLeft w:val="0"/>
                                              <w:marRight w:val="0"/>
                                              <w:marTop w:val="0"/>
                                              <w:marBottom w:val="0"/>
                                              <w:divBdr>
                                                <w:top w:val="none" w:sz="0" w:space="0" w:color="auto"/>
                                                <w:left w:val="none" w:sz="0" w:space="0" w:color="auto"/>
                                                <w:bottom w:val="none" w:sz="0" w:space="0" w:color="auto"/>
                                                <w:right w:val="none" w:sz="0" w:space="0" w:color="auto"/>
                                              </w:divBdr>
                                              <w:divsChild>
                                                <w:div w:id="695692717">
                                                  <w:marLeft w:val="0"/>
                                                  <w:marRight w:val="0"/>
                                                  <w:marTop w:val="0"/>
                                                  <w:marBottom w:val="0"/>
                                                  <w:divBdr>
                                                    <w:top w:val="none" w:sz="0" w:space="0" w:color="auto"/>
                                                    <w:left w:val="none" w:sz="0" w:space="0" w:color="auto"/>
                                                    <w:bottom w:val="none" w:sz="0" w:space="0" w:color="auto"/>
                                                    <w:right w:val="none" w:sz="0" w:space="0" w:color="auto"/>
                                                  </w:divBdr>
                                                </w:div>
                                                <w:div w:id="778992034">
                                                  <w:marLeft w:val="0"/>
                                                  <w:marRight w:val="0"/>
                                                  <w:marTop w:val="0"/>
                                                  <w:marBottom w:val="0"/>
                                                  <w:divBdr>
                                                    <w:top w:val="none" w:sz="0" w:space="0" w:color="auto"/>
                                                    <w:left w:val="none" w:sz="0" w:space="0" w:color="auto"/>
                                                    <w:bottom w:val="none" w:sz="0" w:space="0" w:color="auto"/>
                                                    <w:right w:val="none" w:sz="0" w:space="0" w:color="auto"/>
                                                  </w:divBdr>
                                                </w:div>
                                              </w:divsChild>
                                            </w:div>
                                            <w:div w:id="1846699377">
                                              <w:marLeft w:val="0"/>
                                              <w:marRight w:val="0"/>
                                              <w:marTop w:val="0"/>
                                              <w:marBottom w:val="0"/>
                                              <w:divBdr>
                                                <w:top w:val="none" w:sz="0" w:space="0" w:color="auto"/>
                                                <w:left w:val="none" w:sz="0" w:space="0" w:color="auto"/>
                                                <w:bottom w:val="none" w:sz="0" w:space="0" w:color="auto"/>
                                                <w:right w:val="none" w:sz="0" w:space="0" w:color="auto"/>
                                              </w:divBdr>
                                              <w:divsChild>
                                                <w:div w:id="574170865">
                                                  <w:marLeft w:val="0"/>
                                                  <w:marRight w:val="0"/>
                                                  <w:marTop w:val="0"/>
                                                  <w:marBottom w:val="0"/>
                                                  <w:divBdr>
                                                    <w:top w:val="none" w:sz="0" w:space="0" w:color="auto"/>
                                                    <w:left w:val="none" w:sz="0" w:space="0" w:color="auto"/>
                                                    <w:bottom w:val="none" w:sz="0" w:space="0" w:color="auto"/>
                                                    <w:right w:val="none" w:sz="0" w:space="0" w:color="auto"/>
                                                  </w:divBdr>
                                                </w:div>
                                                <w:div w:id="1997801530">
                                                  <w:marLeft w:val="0"/>
                                                  <w:marRight w:val="0"/>
                                                  <w:marTop w:val="0"/>
                                                  <w:marBottom w:val="0"/>
                                                  <w:divBdr>
                                                    <w:top w:val="none" w:sz="0" w:space="0" w:color="auto"/>
                                                    <w:left w:val="none" w:sz="0" w:space="0" w:color="auto"/>
                                                    <w:bottom w:val="none" w:sz="0" w:space="0" w:color="auto"/>
                                                    <w:right w:val="none" w:sz="0" w:space="0" w:color="auto"/>
                                                  </w:divBdr>
                                                </w:div>
                                              </w:divsChild>
                                            </w:div>
                                            <w:div w:id="1857229741">
                                              <w:marLeft w:val="0"/>
                                              <w:marRight w:val="0"/>
                                              <w:marTop w:val="0"/>
                                              <w:marBottom w:val="0"/>
                                              <w:divBdr>
                                                <w:top w:val="none" w:sz="0" w:space="0" w:color="auto"/>
                                                <w:left w:val="none" w:sz="0" w:space="0" w:color="auto"/>
                                                <w:bottom w:val="none" w:sz="0" w:space="0" w:color="auto"/>
                                                <w:right w:val="none" w:sz="0" w:space="0" w:color="auto"/>
                                              </w:divBdr>
                                              <w:divsChild>
                                                <w:div w:id="659424486">
                                                  <w:marLeft w:val="0"/>
                                                  <w:marRight w:val="0"/>
                                                  <w:marTop w:val="0"/>
                                                  <w:marBottom w:val="0"/>
                                                  <w:divBdr>
                                                    <w:top w:val="none" w:sz="0" w:space="0" w:color="auto"/>
                                                    <w:left w:val="none" w:sz="0" w:space="0" w:color="auto"/>
                                                    <w:bottom w:val="none" w:sz="0" w:space="0" w:color="auto"/>
                                                    <w:right w:val="none" w:sz="0" w:space="0" w:color="auto"/>
                                                  </w:divBdr>
                                                </w:div>
                                                <w:div w:id="864636701">
                                                  <w:marLeft w:val="0"/>
                                                  <w:marRight w:val="0"/>
                                                  <w:marTop w:val="0"/>
                                                  <w:marBottom w:val="0"/>
                                                  <w:divBdr>
                                                    <w:top w:val="none" w:sz="0" w:space="0" w:color="auto"/>
                                                    <w:left w:val="none" w:sz="0" w:space="0" w:color="auto"/>
                                                    <w:bottom w:val="none" w:sz="0" w:space="0" w:color="auto"/>
                                                    <w:right w:val="none" w:sz="0" w:space="0" w:color="auto"/>
                                                  </w:divBdr>
                                                </w:div>
                                              </w:divsChild>
                                            </w:div>
                                            <w:div w:id="1885822164">
                                              <w:marLeft w:val="0"/>
                                              <w:marRight w:val="0"/>
                                              <w:marTop w:val="0"/>
                                              <w:marBottom w:val="0"/>
                                              <w:divBdr>
                                                <w:top w:val="none" w:sz="0" w:space="0" w:color="auto"/>
                                                <w:left w:val="none" w:sz="0" w:space="0" w:color="auto"/>
                                                <w:bottom w:val="none" w:sz="0" w:space="0" w:color="auto"/>
                                                <w:right w:val="none" w:sz="0" w:space="0" w:color="auto"/>
                                              </w:divBdr>
                                              <w:divsChild>
                                                <w:div w:id="239681443">
                                                  <w:marLeft w:val="0"/>
                                                  <w:marRight w:val="0"/>
                                                  <w:marTop w:val="0"/>
                                                  <w:marBottom w:val="0"/>
                                                  <w:divBdr>
                                                    <w:top w:val="none" w:sz="0" w:space="0" w:color="auto"/>
                                                    <w:left w:val="none" w:sz="0" w:space="0" w:color="auto"/>
                                                    <w:bottom w:val="none" w:sz="0" w:space="0" w:color="auto"/>
                                                    <w:right w:val="none" w:sz="0" w:space="0" w:color="auto"/>
                                                  </w:divBdr>
                                                </w:div>
                                                <w:div w:id="1469207982">
                                                  <w:marLeft w:val="0"/>
                                                  <w:marRight w:val="0"/>
                                                  <w:marTop w:val="0"/>
                                                  <w:marBottom w:val="0"/>
                                                  <w:divBdr>
                                                    <w:top w:val="none" w:sz="0" w:space="0" w:color="auto"/>
                                                    <w:left w:val="none" w:sz="0" w:space="0" w:color="auto"/>
                                                    <w:bottom w:val="none" w:sz="0" w:space="0" w:color="auto"/>
                                                    <w:right w:val="none" w:sz="0" w:space="0" w:color="auto"/>
                                                  </w:divBdr>
                                                </w:div>
                                              </w:divsChild>
                                            </w:div>
                                            <w:div w:id="1977567947">
                                              <w:marLeft w:val="0"/>
                                              <w:marRight w:val="0"/>
                                              <w:marTop w:val="0"/>
                                              <w:marBottom w:val="0"/>
                                              <w:divBdr>
                                                <w:top w:val="none" w:sz="0" w:space="0" w:color="auto"/>
                                                <w:left w:val="none" w:sz="0" w:space="0" w:color="auto"/>
                                                <w:bottom w:val="none" w:sz="0" w:space="0" w:color="auto"/>
                                                <w:right w:val="none" w:sz="0" w:space="0" w:color="auto"/>
                                              </w:divBdr>
                                              <w:divsChild>
                                                <w:div w:id="615872700">
                                                  <w:marLeft w:val="0"/>
                                                  <w:marRight w:val="0"/>
                                                  <w:marTop w:val="0"/>
                                                  <w:marBottom w:val="0"/>
                                                  <w:divBdr>
                                                    <w:top w:val="none" w:sz="0" w:space="0" w:color="auto"/>
                                                    <w:left w:val="none" w:sz="0" w:space="0" w:color="auto"/>
                                                    <w:bottom w:val="none" w:sz="0" w:space="0" w:color="auto"/>
                                                    <w:right w:val="none" w:sz="0" w:space="0" w:color="auto"/>
                                                  </w:divBdr>
                                                </w:div>
                                                <w:div w:id="1028877090">
                                                  <w:marLeft w:val="0"/>
                                                  <w:marRight w:val="0"/>
                                                  <w:marTop w:val="0"/>
                                                  <w:marBottom w:val="0"/>
                                                  <w:divBdr>
                                                    <w:top w:val="none" w:sz="0" w:space="0" w:color="auto"/>
                                                    <w:left w:val="none" w:sz="0" w:space="0" w:color="auto"/>
                                                    <w:bottom w:val="none" w:sz="0" w:space="0" w:color="auto"/>
                                                    <w:right w:val="none" w:sz="0" w:space="0" w:color="auto"/>
                                                  </w:divBdr>
                                                </w:div>
                                              </w:divsChild>
                                            </w:div>
                                            <w:div w:id="2062899155">
                                              <w:marLeft w:val="0"/>
                                              <w:marRight w:val="0"/>
                                              <w:marTop w:val="0"/>
                                              <w:marBottom w:val="0"/>
                                              <w:divBdr>
                                                <w:top w:val="none" w:sz="0" w:space="0" w:color="auto"/>
                                                <w:left w:val="none" w:sz="0" w:space="0" w:color="auto"/>
                                                <w:bottom w:val="none" w:sz="0" w:space="0" w:color="auto"/>
                                                <w:right w:val="none" w:sz="0" w:space="0" w:color="auto"/>
                                              </w:divBdr>
                                              <w:divsChild>
                                                <w:div w:id="267126647">
                                                  <w:marLeft w:val="0"/>
                                                  <w:marRight w:val="0"/>
                                                  <w:marTop w:val="0"/>
                                                  <w:marBottom w:val="0"/>
                                                  <w:divBdr>
                                                    <w:top w:val="none" w:sz="0" w:space="0" w:color="auto"/>
                                                    <w:left w:val="none" w:sz="0" w:space="0" w:color="auto"/>
                                                    <w:bottom w:val="none" w:sz="0" w:space="0" w:color="auto"/>
                                                    <w:right w:val="none" w:sz="0" w:space="0" w:color="auto"/>
                                                  </w:divBdr>
                                                </w:div>
                                                <w:div w:id="1452285811">
                                                  <w:marLeft w:val="0"/>
                                                  <w:marRight w:val="0"/>
                                                  <w:marTop w:val="0"/>
                                                  <w:marBottom w:val="0"/>
                                                  <w:divBdr>
                                                    <w:top w:val="none" w:sz="0" w:space="0" w:color="auto"/>
                                                    <w:left w:val="none" w:sz="0" w:space="0" w:color="auto"/>
                                                    <w:bottom w:val="none" w:sz="0" w:space="0" w:color="auto"/>
                                                    <w:right w:val="none" w:sz="0" w:space="0" w:color="auto"/>
                                                  </w:divBdr>
                                                </w:div>
                                              </w:divsChild>
                                            </w:div>
                                            <w:div w:id="2121217601">
                                              <w:marLeft w:val="0"/>
                                              <w:marRight w:val="0"/>
                                              <w:marTop w:val="0"/>
                                              <w:marBottom w:val="0"/>
                                              <w:divBdr>
                                                <w:top w:val="none" w:sz="0" w:space="0" w:color="auto"/>
                                                <w:left w:val="none" w:sz="0" w:space="0" w:color="auto"/>
                                                <w:bottom w:val="none" w:sz="0" w:space="0" w:color="auto"/>
                                                <w:right w:val="none" w:sz="0" w:space="0" w:color="auto"/>
                                              </w:divBdr>
                                              <w:divsChild>
                                                <w:div w:id="443617638">
                                                  <w:marLeft w:val="0"/>
                                                  <w:marRight w:val="0"/>
                                                  <w:marTop w:val="0"/>
                                                  <w:marBottom w:val="0"/>
                                                  <w:divBdr>
                                                    <w:top w:val="none" w:sz="0" w:space="0" w:color="auto"/>
                                                    <w:left w:val="none" w:sz="0" w:space="0" w:color="auto"/>
                                                    <w:bottom w:val="none" w:sz="0" w:space="0" w:color="auto"/>
                                                    <w:right w:val="none" w:sz="0" w:space="0" w:color="auto"/>
                                                  </w:divBdr>
                                                </w:div>
                                                <w:div w:id="19853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76490">
                                      <w:marLeft w:val="0"/>
                                      <w:marRight w:val="0"/>
                                      <w:marTop w:val="0"/>
                                      <w:marBottom w:val="0"/>
                                      <w:divBdr>
                                        <w:top w:val="none" w:sz="0" w:space="0" w:color="auto"/>
                                        <w:left w:val="none" w:sz="0" w:space="0" w:color="auto"/>
                                        <w:bottom w:val="none" w:sz="0" w:space="0" w:color="auto"/>
                                        <w:right w:val="none" w:sz="0" w:space="0" w:color="auto"/>
                                      </w:divBdr>
                                      <w:divsChild>
                                        <w:div w:id="732239748">
                                          <w:marLeft w:val="0"/>
                                          <w:marRight w:val="0"/>
                                          <w:marTop w:val="0"/>
                                          <w:marBottom w:val="0"/>
                                          <w:divBdr>
                                            <w:top w:val="none" w:sz="0" w:space="0" w:color="auto"/>
                                            <w:left w:val="none" w:sz="0" w:space="0" w:color="auto"/>
                                            <w:bottom w:val="none" w:sz="0" w:space="0" w:color="auto"/>
                                            <w:right w:val="none" w:sz="0" w:space="0" w:color="auto"/>
                                          </w:divBdr>
                                          <w:divsChild>
                                            <w:div w:id="1576358837">
                                              <w:marLeft w:val="0"/>
                                              <w:marRight w:val="0"/>
                                              <w:marTop w:val="0"/>
                                              <w:marBottom w:val="0"/>
                                              <w:divBdr>
                                                <w:top w:val="none" w:sz="0" w:space="0" w:color="auto"/>
                                                <w:left w:val="none" w:sz="0" w:space="0" w:color="auto"/>
                                                <w:bottom w:val="none" w:sz="0" w:space="0" w:color="auto"/>
                                                <w:right w:val="none" w:sz="0" w:space="0" w:color="auto"/>
                                              </w:divBdr>
                                            </w:div>
                                            <w:div w:id="1918857675">
                                              <w:marLeft w:val="0"/>
                                              <w:marRight w:val="0"/>
                                              <w:marTop w:val="0"/>
                                              <w:marBottom w:val="0"/>
                                              <w:divBdr>
                                                <w:top w:val="none" w:sz="0" w:space="0" w:color="auto"/>
                                                <w:left w:val="none" w:sz="0" w:space="0" w:color="auto"/>
                                                <w:bottom w:val="none" w:sz="0" w:space="0" w:color="auto"/>
                                                <w:right w:val="none" w:sz="0" w:space="0" w:color="auto"/>
                                              </w:divBdr>
                                            </w:div>
                                          </w:divsChild>
                                        </w:div>
                                        <w:div w:id="869807664">
                                          <w:marLeft w:val="0"/>
                                          <w:marRight w:val="0"/>
                                          <w:marTop w:val="0"/>
                                          <w:marBottom w:val="0"/>
                                          <w:divBdr>
                                            <w:top w:val="none" w:sz="0" w:space="0" w:color="auto"/>
                                            <w:left w:val="none" w:sz="0" w:space="0" w:color="auto"/>
                                            <w:bottom w:val="none" w:sz="0" w:space="0" w:color="auto"/>
                                            <w:right w:val="none" w:sz="0" w:space="0" w:color="auto"/>
                                          </w:divBdr>
                                        </w:div>
                                        <w:div w:id="1079444428">
                                          <w:marLeft w:val="0"/>
                                          <w:marRight w:val="0"/>
                                          <w:marTop w:val="0"/>
                                          <w:marBottom w:val="0"/>
                                          <w:divBdr>
                                            <w:top w:val="none" w:sz="0" w:space="0" w:color="auto"/>
                                            <w:left w:val="none" w:sz="0" w:space="0" w:color="auto"/>
                                            <w:bottom w:val="none" w:sz="0" w:space="0" w:color="auto"/>
                                            <w:right w:val="none" w:sz="0" w:space="0" w:color="auto"/>
                                          </w:divBdr>
                                          <w:divsChild>
                                            <w:div w:id="596404066">
                                              <w:marLeft w:val="0"/>
                                              <w:marRight w:val="0"/>
                                              <w:marTop w:val="0"/>
                                              <w:marBottom w:val="0"/>
                                              <w:divBdr>
                                                <w:top w:val="none" w:sz="0" w:space="0" w:color="auto"/>
                                                <w:left w:val="none" w:sz="0" w:space="0" w:color="auto"/>
                                                <w:bottom w:val="none" w:sz="0" w:space="0" w:color="auto"/>
                                                <w:right w:val="none" w:sz="0" w:space="0" w:color="auto"/>
                                              </w:divBdr>
                                            </w:div>
                                            <w:div w:id="7593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91081">
                                      <w:marLeft w:val="0"/>
                                      <w:marRight w:val="0"/>
                                      <w:marTop w:val="0"/>
                                      <w:marBottom w:val="0"/>
                                      <w:divBdr>
                                        <w:top w:val="none" w:sz="0" w:space="0" w:color="auto"/>
                                        <w:left w:val="none" w:sz="0" w:space="0" w:color="auto"/>
                                        <w:bottom w:val="none" w:sz="0" w:space="0" w:color="auto"/>
                                        <w:right w:val="none" w:sz="0" w:space="0" w:color="auto"/>
                                      </w:divBdr>
                                      <w:divsChild>
                                        <w:div w:id="268436812">
                                          <w:marLeft w:val="0"/>
                                          <w:marRight w:val="0"/>
                                          <w:marTop w:val="0"/>
                                          <w:marBottom w:val="0"/>
                                          <w:divBdr>
                                            <w:top w:val="none" w:sz="0" w:space="0" w:color="auto"/>
                                            <w:left w:val="none" w:sz="0" w:space="0" w:color="auto"/>
                                            <w:bottom w:val="none" w:sz="0" w:space="0" w:color="auto"/>
                                            <w:right w:val="none" w:sz="0" w:space="0" w:color="auto"/>
                                          </w:divBdr>
                                          <w:divsChild>
                                            <w:div w:id="128012942">
                                              <w:marLeft w:val="0"/>
                                              <w:marRight w:val="0"/>
                                              <w:marTop w:val="0"/>
                                              <w:marBottom w:val="0"/>
                                              <w:divBdr>
                                                <w:top w:val="none" w:sz="0" w:space="0" w:color="auto"/>
                                                <w:left w:val="none" w:sz="0" w:space="0" w:color="auto"/>
                                                <w:bottom w:val="none" w:sz="0" w:space="0" w:color="auto"/>
                                                <w:right w:val="none" w:sz="0" w:space="0" w:color="auto"/>
                                              </w:divBdr>
                                            </w:div>
                                            <w:div w:id="894659402">
                                              <w:marLeft w:val="0"/>
                                              <w:marRight w:val="0"/>
                                              <w:marTop w:val="0"/>
                                              <w:marBottom w:val="0"/>
                                              <w:divBdr>
                                                <w:top w:val="none" w:sz="0" w:space="0" w:color="auto"/>
                                                <w:left w:val="none" w:sz="0" w:space="0" w:color="auto"/>
                                                <w:bottom w:val="none" w:sz="0" w:space="0" w:color="auto"/>
                                                <w:right w:val="none" w:sz="0" w:space="0" w:color="auto"/>
                                              </w:divBdr>
                                            </w:div>
                                          </w:divsChild>
                                        </w:div>
                                        <w:div w:id="578447178">
                                          <w:marLeft w:val="0"/>
                                          <w:marRight w:val="0"/>
                                          <w:marTop w:val="0"/>
                                          <w:marBottom w:val="0"/>
                                          <w:divBdr>
                                            <w:top w:val="none" w:sz="0" w:space="0" w:color="auto"/>
                                            <w:left w:val="none" w:sz="0" w:space="0" w:color="auto"/>
                                            <w:bottom w:val="none" w:sz="0" w:space="0" w:color="auto"/>
                                            <w:right w:val="none" w:sz="0" w:space="0" w:color="auto"/>
                                          </w:divBdr>
                                        </w:div>
                                        <w:div w:id="665599361">
                                          <w:marLeft w:val="0"/>
                                          <w:marRight w:val="0"/>
                                          <w:marTop w:val="0"/>
                                          <w:marBottom w:val="0"/>
                                          <w:divBdr>
                                            <w:top w:val="none" w:sz="0" w:space="0" w:color="auto"/>
                                            <w:left w:val="none" w:sz="0" w:space="0" w:color="auto"/>
                                            <w:bottom w:val="none" w:sz="0" w:space="0" w:color="auto"/>
                                            <w:right w:val="none" w:sz="0" w:space="0" w:color="auto"/>
                                          </w:divBdr>
                                          <w:divsChild>
                                            <w:div w:id="1071779122">
                                              <w:marLeft w:val="0"/>
                                              <w:marRight w:val="0"/>
                                              <w:marTop w:val="0"/>
                                              <w:marBottom w:val="0"/>
                                              <w:divBdr>
                                                <w:top w:val="none" w:sz="0" w:space="0" w:color="auto"/>
                                                <w:left w:val="none" w:sz="0" w:space="0" w:color="auto"/>
                                                <w:bottom w:val="none" w:sz="0" w:space="0" w:color="auto"/>
                                                <w:right w:val="none" w:sz="0" w:space="0" w:color="auto"/>
                                              </w:divBdr>
                                            </w:div>
                                            <w:div w:id="1398359566">
                                              <w:marLeft w:val="0"/>
                                              <w:marRight w:val="0"/>
                                              <w:marTop w:val="0"/>
                                              <w:marBottom w:val="0"/>
                                              <w:divBdr>
                                                <w:top w:val="none" w:sz="0" w:space="0" w:color="auto"/>
                                                <w:left w:val="none" w:sz="0" w:space="0" w:color="auto"/>
                                                <w:bottom w:val="none" w:sz="0" w:space="0" w:color="auto"/>
                                                <w:right w:val="none" w:sz="0" w:space="0" w:color="auto"/>
                                              </w:divBdr>
                                            </w:div>
                                          </w:divsChild>
                                        </w:div>
                                        <w:div w:id="781875357">
                                          <w:marLeft w:val="0"/>
                                          <w:marRight w:val="0"/>
                                          <w:marTop w:val="0"/>
                                          <w:marBottom w:val="0"/>
                                          <w:divBdr>
                                            <w:top w:val="none" w:sz="0" w:space="0" w:color="auto"/>
                                            <w:left w:val="none" w:sz="0" w:space="0" w:color="auto"/>
                                            <w:bottom w:val="none" w:sz="0" w:space="0" w:color="auto"/>
                                            <w:right w:val="none" w:sz="0" w:space="0" w:color="auto"/>
                                          </w:divBdr>
                                          <w:divsChild>
                                            <w:div w:id="1191451789">
                                              <w:marLeft w:val="0"/>
                                              <w:marRight w:val="0"/>
                                              <w:marTop w:val="0"/>
                                              <w:marBottom w:val="0"/>
                                              <w:divBdr>
                                                <w:top w:val="none" w:sz="0" w:space="0" w:color="auto"/>
                                                <w:left w:val="none" w:sz="0" w:space="0" w:color="auto"/>
                                                <w:bottom w:val="none" w:sz="0" w:space="0" w:color="auto"/>
                                                <w:right w:val="none" w:sz="0" w:space="0" w:color="auto"/>
                                              </w:divBdr>
                                            </w:div>
                                            <w:div w:id="1566911535">
                                              <w:marLeft w:val="0"/>
                                              <w:marRight w:val="0"/>
                                              <w:marTop w:val="0"/>
                                              <w:marBottom w:val="0"/>
                                              <w:divBdr>
                                                <w:top w:val="none" w:sz="0" w:space="0" w:color="auto"/>
                                                <w:left w:val="none" w:sz="0" w:space="0" w:color="auto"/>
                                                <w:bottom w:val="none" w:sz="0" w:space="0" w:color="auto"/>
                                                <w:right w:val="none" w:sz="0" w:space="0" w:color="auto"/>
                                              </w:divBdr>
                                            </w:div>
                                          </w:divsChild>
                                        </w:div>
                                        <w:div w:id="874848441">
                                          <w:marLeft w:val="0"/>
                                          <w:marRight w:val="0"/>
                                          <w:marTop w:val="0"/>
                                          <w:marBottom w:val="0"/>
                                          <w:divBdr>
                                            <w:top w:val="none" w:sz="0" w:space="0" w:color="auto"/>
                                            <w:left w:val="none" w:sz="0" w:space="0" w:color="auto"/>
                                            <w:bottom w:val="none" w:sz="0" w:space="0" w:color="auto"/>
                                            <w:right w:val="none" w:sz="0" w:space="0" w:color="auto"/>
                                          </w:divBdr>
                                          <w:divsChild>
                                            <w:div w:id="453603354">
                                              <w:marLeft w:val="0"/>
                                              <w:marRight w:val="0"/>
                                              <w:marTop w:val="0"/>
                                              <w:marBottom w:val="0"/>
                                              <w:divBdr>
                                                <w:top w:val="none" w:sz="0" w:space="0" w:color="auto"/>
                                                <w:left w:val="none" w:sz="0" w:space="0" w:color="auto"/>
                                                <w:bottom w:val="none" w:sz="0" w:space="0" w:color="auto"/>
                                                <w:right w:val="none" w:sz="0" w:space="0" w:color="auto"/>
                                              </w:divBdr>
                                            </w:div>
                                            <w:div w:id="1252356242">
                                              <w:marLeft w:val="0"/>
                                              <w:marRight w:val="0"/>
                                              <w:marTop w:val="0"/>
                                              <w:marBottom w:val="0"/>
                                              <w:divBdr>
                                                <w:top w:val="none" w:sz="0" w:space="0" w:color="auto"/>
                                                <w:left w:val="none" w:sz="0" w:space="0" w:color="auto"/>
                                                <w:bottom w:val="none" w:sz="0" w:space="0" w:color="auto"/>
                                                <w:right w:val="none" w:sz="0" w:space="0" w:color="auto"/>
                                              </w:divBdr>
                                            </w:div>
                                          </w:divsChild>
                                        </w:div>
                                        <w:div w:id="882596564">
                                          <w:marLeft w:val="0"/>
                                          <w:marRight w:val="0"/>
                                          <w:marTop w:val="0"/>
                                          <w:marBottom w:val="0"/>
                                          <w:divBdr>
                                            <w:top w:val="none" w:sz="0" w:space="0" w:color="auto"/>
                                            <w:left w:val="none" w:sz="0" w:space="0" w:color="auto"/>
                                            <w:bottom w:val="none" w:sz="0" w:space="0" w:color="auto"/>
                                            <w:right w:val="none" w:sz="0" w:space="0" w:color="auto"/>
                                          </w:divBdr>
                                          <w:divsChild>
                                            <w:div w:id="856045983">
                                              <w:marLeft w:val="0"/>
                                              <w:marRight w:val="0"/>
                                              <w:marTop w:val="0"/>
                                              <w:marBottom w:val="0"/>
                                              <w:divBdr>
                                                <w:top w:val="none" w:sz="0" w:space="0" w:color="auto"/>
                                                <w:left w:val="none" w:sz="0" w:space="0" w:color="auto"/>
                                                <w:bottom w:val="none" w:sz="0" w:space="0" w:color="auto"/>
                                                <w:right w:val="none" w:sz="0" w:space="0" w:color="auto"/>
                                              </w:divBdr>
                                            </w:div>
                                            <w:div w:id="1780490113">
                                              <w:marLeft w:val="0"/>
                                              <w:marRight w:val="0"/>
                                              <w:marTop w:val="0"/>
                                              <w:marBottom w:val="0"/>
                                              <w:divBdr>
                                                <w:top w:val="none" w:sz="0" w:space="0" w:color="auto"/>
                                                <w:left w:val="none" w:sz="0" w:space="0" w:color="auto"/>
                                                <w:bottom w:val="none" w:sz="0" w:space="0" w:color="auto"/>
                                                <w:right w:val="none" w:sz="0" w:space="0" w:color="auto"/>
                                              </w:divBdr>
                                            </w:div>
                                          </w:divsChild>
                                        </w:div>
                                        <w:div w:id="1338073737">
                                          <w:marLeft w:val="0"/>
                                          <w:marRight w:val="0"/>
                                          <w:marTop w:val="0"/>
                                          <w:marBottom w:val="0"/>
                                          <w:divBdr>
                                            <w:top w:val="none" w:sz="0" w:space="0" w:color="auto"/>
                                            <w:left w:val="none" w:sz="0" w:space="0" w:color="auto"/>
                                            <w:bottom w:val="none" w:sz="0" w:space="0" w:color="auto"/>
                                            <w:right w:val="none" w:sz="0" w:space="0" w:color="auto"/>
                                          </w:divBdr>
                                          <w:divsChild>
                                            <w:div w:id="417823153">
                                              <w:marLeft w:val="0"/>
                                              <w:marRight w:val="0"/>
                                              <w:marTop w:val="0"/>
                                              <w:marBottom w:val="0"/>
                                              <w:divBdr>
                                                <w:top w:val="none" w:sz="0" w:space="0" w:color="auto"/>
                                                <w:left w:val="none" w:sz="0" w:space="0" w:color="auto"/>
                                                <w:bottom w:val="none" w:sz="0" w:space="0" w:color="auto"/>
                                                <w:right w:val="none" w:sz="0" w:space="0" w:color="auto"/>
                                              </w:divBdr>
                                            </w:div>
                                            <w:div w:id="763451690">
                                              <w:marLeft w:val="0"/>
                                              <w:marRight w:val="0"/>
                                              <w:marTop w:val="0"/>
                                              <w:marBottom w:val="0"/>
                                              <w:divBdr>
                                                <w:top w:val="none" w:sz="0" w:space="0" w:color="auto"/>
                                                <w:left w:val="none" w:sz="0" w:space="0" w:color="auto"/>
                                                <w:bottom w:val="none" w:sz="0" w:space="0" w:color="auto"/>
                                                <w:right w:val="none" w:sz="0" w:space="0" w:color="auto"/>
                                              </w:divBdr>
                                            </w:div>
                                          </w:divsChild>
                                        </w:div>
                                        <w:div w:id="1886989069">
                                          <w:marLeft w:val="0"/>
                                          <w:marRight w:val="0"/>
                                          <w:marTop w:val="0"/>
                                          <w:marBottom w:val="0"/>
                                          <w:divBdr>
                                            <w:top w:val="none" w:sz="0" w:space="0" w:color="auto"/>
                                            <w:left w:val="none" w:sz="0" w:space="0" w:color="auto"/>
                                            <w:bottom w:val="none" w:sz="0" w:space="0" w:color="auto"/>
                                            <w:right w:val="none" w:sz="0" w:space="0" w:color="auto"/>
                                          </w:divBdr>
                                        </w:div>
                                        <w:div w:id="2003460628">
                                          <w:marLeft w:val="0"/>
                                          <w:marRight w:val="0"/>
                                          <w:marTop w:val="0"/>
                                          <w:marBottom w:val="0"/>
                                          <w:divBdr>
                                            <w:top w:val="none" w:sz="0" w:space="0" w:color="auto"/>
                                            <w:left w:val="none" w:sz="0" w:space="0" w:color="auto"/>
                                            <w:bottom w:val="none" w:sz="0" w:space="0" w:color="auto"/>
                                            <w:right w:val="none" w:sz="0" w:space="0" w:color="auto"/>
                                          </w:divBdr>
                                          <w:divsChild>
                                            <w:div w:id="423887281">
                                              <w:marLeft w:val="0"/>
                                              <w:marRight w:val="0"/>
                                              <w:marTop w:val="0"/>
                                              <w:marBottom w:val="0"/>
                                              <w:divBdr>
                                                <w:top w:val="none" w:sz="0" w:space="0" w:color="auto"/>
                                                <w:left w:val="none" w:sz="0" w:space="0" w:color="auto"/>
                                                <w:bottom w:val="none" w:sz="0" w:space="0" w:color="auto"/>
                                                <w:right w:val="none" w:sz="0" w:space="0" w:color="auto"/>
                                              </w:divBdr>
                                            </w:div>
                                            <w:div w:id="106032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3699">
                                      <w:marLeft w:val="0"/>
                                      <w:marRight w:val="0"/>
                                      <w:marTop w:val="0"/>
                                      <w:marBottom w:val="0"/>
                                      <w:divBdr>
                                        <w:top w:val="none" w:sz="0" w:space="0" w:color="auto"/>
                                        <w:left w:val="none" w:sz="0" w:space="0" w:color="auto"/>
                                        <w:bottom w:val="none" w:sz="0" w:space="0" w:color="auto"/>
                                        <w:right w:val="none" w:sz="0" w:space="0" w:color="auto"/>
                                      </w:divBdr>
                                      <w:divsChild>
                                        <w:div w:id="748162522">
                                          <w:marLeft w:val="0"/>
                                          <w:marRight w:val="0"/>
                                          <w:marTop w:val="0"/>
                                          <w:marBottom w:val="0"/>
                                          <w:divBdr>
                                            <w:top w:val="none" w:sz="0" w:space="0" w:color="auto"/>
                                            <w:left w:val="none" w:sz="0" w:space="0" w:color="auto"/>
                                            <w:bottom w:val="none" w:sz="0" w:space="0" w:color="auto"/>
                                            <w:right w:val="none" w:sz="0" w:space="0" w:color="auto"/>
                                          </w:divBdr>
                                        </w:div>
                                        <w:div w:id="1684093534">
                                          <w:marLeft w:val="0"/>
                                          <w:marRight w:val="0"/>
                                          <w:marTop w:val="0"/>
                                          <w:marBottom w:val="0"/>
                                          <w:divBdr>
                                            <w:top w:val="none" w:sz="0" w:space="0" w:color="auto"/>
                                            <w:left w:val="none" w:sz="0" w:space="0" w:color="auto"/>
                                            <w:bottom w:val="none" w:sz="0" w:space="0" w:color="auto"/>
                                            <w:right w:val="none" w:sz="0" w:space="0" w:color="auto"/>
                                          </w:divBdr>
                                        </w:div>
                                        <w:div w:id="1843620435">
                                          <w:marLeft w:val="0"/>
                                          <w:marRight w:val="0"/>
                                          <w:marTop w:val="0"/>
                                          <w:marBottom w:val="0"/>
                                          <w:divBdr>
                                            <w:top w:val="none" w:sz="0" w:space="0" w:color="auto"/>
                                            <w:left w:val="none" w:sz="0" w:space="0" w:color="auto"/>
                                            <w:bottom w:val="none" w:sz="0" w:space="0" w:color="auto"/>
                                            <w:right w:val="none" w:sz="0" w:space="0" w:color="auto"/>
                                          </w:divBdr>
                                          <w:divsChild>
                                            <w:div w:id="1069959635">
                                              <w:marLeft w:val="0"/>
                                              <w:marRight w:val="0"/>
                                              <w:marTop w:val="0"/>
                                              <w:marBottom w:val="0"/>
                                              <w:divBdr>
                                                <w:top w:val="none" w:sz="0" w:space="0" w:color="auto"/>
                                                <w:left w:val="none" w:sz="0" w:space="0" w:color="auto"/>
                                                <w:bottom w:val="none" w:sz="0" w:space="0" w:color="auto"/>
                                                <w:right w:val="none" w:sz="0" w:space="0" w:color="auto"/>
                                              </w:divBdr>
                                            </w:div>
                                            <w:div w:id="1375693821">
                                              <w:marLeft w:val="0"/>
                                              <w:marRight w:val="0"/>
                                              <w:marTop w:val="0"/>
                                              <w:marBottom w:val="0"/>
                                              <w:divBdr>
                                                <w:top w:val="none" w:sz="0" w:space="0" w:color="auto"/>
                                                <w:left w:val="none" w:sz="0" w:space="0" w:color="auto"/>
                                                <w:bottom w:val="none" w:sz="0" w:space="0" w:color="auto"/>
                                                <w:right w:val="none" w:sz="0" w:space="0" w:color="auto"/>
                                              </w:divBdr>
                                            </w:div>
                                          </w:divsChild>
                                        </w:div>
                                        <w:div w:id="1965502932">
                                          <w:marLeft w:val="0"/>
                                          <w:marRight w:val="0"/>
                                          <w:marTop w:val="0"/>
                                          <w:marBottom w:val="0"/>
                                          <w:divBdr>
                                            <w:top w:val="none" w:sz="0" w:space="0" w:color="auto"/>
                                            <w:left w:val="none" w:sz="0" w:space="0" w:color="auto"/>
                                            <w:bottom w:val="none" w:sz="0" w:space="0" w:color="auto"/>
                                            <w:right w:val="none" w:sz="0" w:space="0" w:color="auto"/>
                                          </w:divBdr>
                                          <w:divsChild>
                                            <w:div w:id="699865391">
                                              <w:marLeft w:val="0"/>
                                              <w:marRight w:val="0"/>
                                              <w:marTop w:val="0"/>
                                              <w:marBottom w:val="0"/>
                                              <w:divBdr>
                                                <w:top w:val="none" w:sz="0" w:space="0" w:color="auto"/>
                                                <w:left w:val="none" w:sz="0" w:space="0" w:color="auto"/>
                                                <w:bottom w:val="none" w:sz="0" w:space="0" w:color="auto"/>
                                                <w:right w:val="none" w:sz="0" w:space="0" w:color="auto"/>
                                              </w:divBdr>
                                            </w:div>
                                            <w:div w:id="103318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09113">
                                      <w:marLeft w:val="0"/>
                                      <w:marRight w:val="0"/>
                                      <w:marTop w:val="0"/>
                                      <w:marBottom w:val="0"/>
                                      <w:divBdr>
                                        <w:top w:val="none" w:sz="0" w:space="0" w:color="auto"/>
                                        <w:left w:val="none" w:sz="0" w:space="0" w:color="auto"/>
                                        <w:bottom w:val="none" w:sz="0" w:space="0" w:color="auto"/>
                                        <w:right w:val="none" w:sz="0" w:space="0" w:color="auto"/>
                                      </w:divBdr>
                                      <w:divsChild>
                                        <w:div w:id="43598890">
                                          <w:marLeft w:val="0"/>
                                          <w:marRight w:val="0"/>
                                          <w:marTop w:val="0"/>
                                          <w:marBottom w:val="0"/>
                                          <w:divBdr>
                                            <w:top w:val="none" w:sz="0" w:space="0" w:color="auto"/>
                                            <w:left w:val="none" w:sz="0" w:space="0" w:color="auto"/>
                                            <w:bottom w:val="none" w:sz="0" w:space="0" w:color="auto"/>
                                            <w:right w:val="none" w:sz="0" w:space="0" w:color="auto"/>
                                          </w:divBdr>
                                          <w:divsChild>
                                            <w:div w:id="753086354">
                                              <w:marLeft w:val="0"/>
                                              <w:marRight w:val="0"/>
                                              <w:marTop w:val="0"/>
                                              <w:marBottom w:val="0"/>
                                              <w:divBdr>
                                                <w:top w:val="none" w:sz="0" w:space="0" w:color="auto"/>
                                                <w:left w:val="none" w:sz="0" w:space="0" w:color="auto"/>
                                                <w:bottom w:val="none" w:sz="0" w:space="0" w:color="auto"/>
                                                <w:right w:val="none" w:sz="0" w:space="0" w:color="auto"/>
                                              </w:divBdr>
                                            </w:div>
                                            <w:div w:id="1903908911">
                                              <w:marLeft w:val="0"/>
                                              <w:marRight w:val="0"/>
                                              <w:marTop w:val="0"/>
                                              <w:marBottom w:val="0"/>
                                              <w:divBdr>
                                                <w:top w:val="none" w:sz="0" w:space="0" w:color="auto"/>
                                                <w:left w:val="none" w:sz="0" w:space="0" w:color="auto"/>
                                                <w:bottom w:val="none" w:sz="0" w:space="0" w:color="auto"/>
                                                <w:right w:val="none" w:sz="0" w:space="0" w:color="auto"/>
                                              </w:divBdr>
                                            </w:div>
                                          </w:divsChild>
                                        </w:div>
                                        <w:div w:id="338433717">
                                          <w:marLeft w:val="0"/>
                                          <w:marRight w:val="0"/>
                                          <w:marTop w:val="0"/>
                                          <w:marBottom w:val="0"/>
                                          <w:divBdr>
                                            <w:top w:val="none" w:sz="0" w:space="0" w:color="auto"/>
                                            <w:left w:val="none" w:sz="0" w:space="0" w:color="auto"/>
                                            <w:bottom w:val="none" w:sz="0" w:space="0" w:color="auto"/>
                                            <w:right w:val="none" w:sz="0" w:space="0" w:color="auto"/>
                                          </w:divBdr>
                                          <w:divsChild>
                                            <w:div w:id="98838828">
                                              <w:marLeft w:val="0"/>
                                              <w:marRight w:val="0"/>
                                              <w:marTop w:val="0"/>
                                              <w:marBottom w:val="0"/>
                                              <w:divBdr>
                                                <w:top w:val="none" w:sz="0" w:space="0" w:color="auto"/>
                                                <w:left w:val="none" w:sz="0" w:space="0" w:color="auto"/>
                                                <w:bottom w:val="none" w:sz="0" w:space="0" w:color="auto"/>
                                                <w:right w:val="none" w:sz="0" w:space="0" w:color="auto"/>
                                              </w:divBdr>
                                            </w:div>
                                            <w:div w:id="543178650">
                                              <w:marLeft w:val="0"/>
                                              <w:marRight w:val="0"/>
                                              <w:marTop w:val="0"/>
                                              <w:marBottom w:val="0"/>
                                              <w:divBdr>
                                                <w:top w:val="none" w:sz="0" w:space="0" w:color="auto"/>
                                                <w:left w:val="none" w:sz="0" w:space="0" w:color="auto"/>
                                                <w:bottom w:val="none" w:sz="0" w:space="0" w:color="auto"/>
                                                <w:right w:val="none" w:sz="0" w:space="0" w:color="auto"/>
                                              </w:divBdr>
                                            </w:div>
                                          </w:divsChild>
                                        </w:div>
                                        <w:div w:id="471562550">
                                          <w:marLeft w:val="0"/>
                                          <w:marRight w:val="0"/>
                                          <w:marTop w:val="0"/>
                                          <w:marBottom w:val="0"/>
                                          <w:divBdr>
                                            <w:top w:val="none" w:sz="0" w:space="0" w:color="auto"/>
                                            <w:left w:val="none" w:sz="0" w:space="0" w:color="auto"/>
                                            <w:bottom w:val="none" w:sz="0" w:space="0" w:color="auto"/>
                                            <w:right w:val="none" w:sz="0" w:space="0" w:color="auto"/>
                                          </w:divBdr>
                                        </w:div>
                                        <w:div w:id="593322896">
                                          <w:marLeft w:val="0"/>
                                          <w:marRight w:val="0"/>
                                          <w:marTop w:val="0"/>
                                          <w:marBottom w:val="0"/>
                                          <w:divBdr>
                                            <w:top w:val="none" w:sz="0" w:space="0" w:color="auto"/>
                                            <w:left w:val="none" w:sz="0" w:space="0" w:color="auto"/>
                                            <w:bottom w:val="none" w:sz="0" w:space="0" w:color="auto"/>
                                            <w:right w:val="none" w:sz="0" w:space="0" w:color="auto"/>
                                          </w:divBdr>
                                          <w:divsChild>
                                            <w:div w:id="64382397">
                                              <w:marLeft w:val="0"/>
                                              <w:marRight w:val="0"/>
                                              <w:marTop w:val="0"/>
                                              <w:marBottom w:val="0"/>
                                              <w:divBdr>
                                                <w:top w:val="none" w:sz="0" w:space="0" w:color="auto"/>
                                                <w:left w:val="none" w:sz="0" w:space="0" w:color="auto"/>
                                                <w:bottom w:val="none" w:sz="0" w:space="0" w:color="auto"/>
                                                <w:right w:val="none" w:sz="0" w:space="0" w:color="auto"/>
                                              </w:divBdr>
                                            </w:div>
                                            <w:div w:id="1897161428">
                                              <w:marLeft w:val="0"/>
                                              <w:marRight w:val="0"/>
                                              <w:marTop w:val="0"/>
                                              <w:marBottom w:val="0"/>
                                              <w:divBdr>
                                                <w:top w:val="none" w:sz="0" w:space="0" w:color="auto"/>
                                                <w:left w:val="none" w:sz="0" w:space="0" w:color="auto"/>
                                                <w:bottom w:val="none" w:sz="0" w:space="0" w:color="auto"/>
                                                <w:right w:val="none" w:sz="0" w:space="0" w:color="auto"/>
                                              </w:divBdr>
                                            </w:div>
                                          </w:divsChild>
                                        </w:div>
                                        <w:div w:id="731079658">
                                          <w:marLeft w:val="0"/>
                                          <w:marRight w:val="0"/>
                                          <w:marTop w:val="0"/>
                                          <w:marBottom w:val="0"/>
                                          <w:divBdr>
                                            <w:top w:val="none" w:sz="0" w:space="0" w:color="auto"/>
                                            <w:left w:val="none" w:sz="0" w:space="0" w:color="auto"/>
                                            <w:bottom w:val="none" w:sz="0" w:space="0" w:color="auto"/>
                                            <w:right w:val="none" w:sz="0" w:space="0" w:color="auto"/>
                                          </w:divBdr>
                                          <w:divsChild>
                                            <w:div w:id="838039736">
                                              <w:marLeft w:val="0"/>
                                              <w:marRight w:val="0"/>
                                              <w:marTop w:val="0"/>
                                              <w:marBottom w:val="0"/>
                                              <w:divBdr>
                                                <w:top w:val="none" w:sz="0" w:space="0" w:color="auto"/>
                                                <w:left w:val="none" w:sz="0" w:space="0" w:color="auto"/>
                                                <w:bottom w:val="none" w:sz="0" w:space="0" w:color="auto"/>
                                                <w:right w:val="none" w:sz="0" w:space="0" w:color="auto"/>
                                              </w:divBdr>
                                            </w:div>
                                            <w:div w:id="1136139524">
                                              <w:marLeft w:val="0"/>
                                              <w:marRight w:val="0"/>
                                              <w:marTop w:val="0"/>
                                              <w:marBottom w:val="0"/>
                                              <w:divBdr>
                                                <w:top w:val="none" w:sz="0" w:space="0" w:color="auto"/>
                                                <w:left w:val="none" w:sz="0" w:space="0" w:color="auto"/>
                                                <w:bottom w:val="none" w:sz="0" w:space="0" w:color="auto"/>
                                                <w:right w:val="none" w:sz="0" w:space="0" w:color="auto"/>
                                              </w:divBdr>
                                            </w:div>
                                          </w:divsChild>
                                        </w:div>
                                        <w:div w:id="780303563">
                                          <w:marLeft w:val="0"/>
                                          <w:marRight w:val="0"/>
                                          <w:marTop w:val="0"/>
                                          <w:marBottom w:val="0"/>
                                          <w:divBdr>
                                            <w:top w:val="none" w:sz="0" w:space="0" w:color="auto"/>
                                            <w:left w:val="none" w:sz="0" w:space="0" w:color="auto"/>
                                            <w:bottom w:val="none" w:sz="0" w:space="0" w:color="auto"/>
                                            <w:right w:val="none" w:sz="0" w:space="0" w:color="auto"/>
                                          </w:divBdr>
                                          <w:divsChild>
                                            <w:div w:id="377441780">
                                              <w:marLeft w:val="0"/>
                                              <w:marRight w:val="0"/>
                                              <w:marTop w:val="0"/>
                                              <w:marBottom w:val="0"/>
                                              <w:divBdr>
                                                <w:top w:val="none" w:sz="0" w:space="0" w:color="auto"/>
                                                <w:left w:val="none" w:sz="0" w:space="0" w:color="auto"/>
                                                <w:bottom w:val="none" w:sz="0" w:space="0" w:color="auto"/>
                                                <w:right w:val="none" w:sz="0" w:space="0" w:color="auto"/>
                                              </w:divBdr>
                                            </w:div>
                                            <w:div w:id="889875688">
                                              <w:marLeft w:val="0"/>
                                              <w:marRight w:val="0"/>
                                              <w:marTop w:val="0"/>
                                              <w:marBottom w:val="0"/>
                                              <w:divBdr>
                                                <w:top w:val="none" w:sz="0" w:space="0" w:color="auto"/>
                                                <w:left w:val="none" w:sz="0" w:space="0" w:color="auto"/>
                                                <w:bottom w:val="none" w:sz="0" w:space="0" w:color="auto"/>
                                                <w:right w:val="none" w:sz="0" w:space="0" w:color="auto"/>
                                              </w:divBdr>
                                            </w:div>
                                          </w:divsChild>
                                        </w:div>
                                        <w:div w:id="840896020">
                                          <w:marLeft w:val="0"/>
                                          <w:marRight w:val="0"/>
                                          <w:marTop w:val="0"/>
                                          <w:marBottom w:val="0"/>
                                          <w:divBdr>
                                            <w:top w:val="none" w:sz="0" w:space="0" w:color="auto"/>
                                            <w:left w:val="none" w:sz="0" w:space="0" w:color="auto"/>
                                            <w:bottom w:val="none" w:sz="0" w:space="0" w:color="auto"/>
                                            <w:right w:val="none" w:sz="0" w:space="0" w:color="auto"/>
                                          </w:divBdr>
                                          <w:divsChild>
                                            <w:div w:id="296837558">
                                              <w:marLeft w:val="0"/>
                                              <w:marRight w:val="0"/>
                                              <w:marTop w:val="0"/>
                                              <w:marBottom w:val="0"/>
                                              <w:divBdr>
                                                <w:top w:val="none" w:sz="0" w:space="0" w:color="auto"/>
                                                <w:left w:val="none" w:sz="0" w:space="0" w:color="auto"/>
                                                <w:bottom w:val="none" w:sz="0" w:space="0" w:color="auto"/>
                                                <w:right w:val="none" w:sz="0" w:space="0" w:color="auto"/>
                                              </w:divBdr>
                                            </w:div>
                                            <w:div w:id="1063139889">
                                              <w:marLeft w:val="0"/>
                                              <w:marRight w:val="0"/>
                                              <w:marTop w:val="0"/>
                                              <w:marBottom w:val="0"/>
                                              <w:divBdr>
                                                <w:top w:val="none" w:sz="0" w:space="0" w:color="auto"/>
                                                <w:left w:val="none" w:sz="0" w:space="0" w:color="auto"/>
                                                <w:bottom w:val="none" w:sz="0" w:space="0" w:color="auto"/>
                                                <w:right w:val="none" w:sz="0" w:space="0" w:color="auto"/>
                                              </w:divBdr>
                                            </w:div>
                                          </w:divsChild>
                                        </w:div>
                                        <w:div w:id="889611356">
                                          <w:marLeft w:val="0"/>
                                          <w:marRight w:val="0"/>
                                          <w:marTop w:val="0"/>
                                          <w:marBottom w:val="0"/>
                                          <w:divBdr>
                                            <w:top w:val="none" w:sz="0" w:space="0" w:color="auto"/>
                                            <w:left w:val="none" w:sz="0" w:space="0" w:color="auto"/>
                                            <w:bottom w:val="none" w:sz="0" w:space="0" w:color="auto"/>
                                            <w:right w:val="none" w:sz="0" w:space="0" w:color="auto"/>
                                          </w:divBdr>
                                          <w:divsChild>
                                            <w:div w:id="340399293">
                                              <w:marLeft w:val="0"/>
                                              <w:marRight w:val="0"/>
                                              <w:marTop w:val="0"/>
                                              <w:marBottom w:val="0"/>
                                              <w:divBdr>
                                                <w:top w:val="none" w:sz="0" w:space="0" w:color="auto"/>
                                                <w:left w:val="none" w:sz="0" w:space="0" w:color="auto"/>
                                                <w:bottom w:val="none" w:sz="0" w:space="0" w:color="auto"/>
                                                <w:right w:val="none" w:sz="0" w:space="0" w:color="auto"/>
                                              </w:divBdr>
                                              <w:divsChild>
                                                <w:div w:id="754057885">
                                                  <w:marLeft w:val="0"/>
                                                  <w:marRight w:val="0"/>
                                                  <w:marTop w:val="0"/>
                                                  <w:marBottom w:val="0"/>
                                                  <w:divBdr>
                                                    <w:top w:val="none" w:sz="0" w:space="0" w:color="auto"/>
                                                    <w:left w:val="none" w:sz="0" w:space="0" w:color="auto"/>
                                                    <w:bottom w:val="none" w:sz="0" w:space="0" w:color="auto"/>
                                                    <w:right w:val="none" w:sz="0" w:space="0" w:color="auto"/>
                                                  </w:divBdr>
                                                </w:div>
                                                <w:div w:id="1077169375">
                                                  <w:marLeft w:val="0"/>
                                                  <w:marRight w:val="0"/>
                                                  <w:marTop w:val="0"/>
                                                  <w:marBottom w:val="0"/>
                                                  <w:divBdr>
                                                    <w:top w:val="none" w:sz="0" w:space="0" w:color="auto"/>
                                                    <w:left w:val="none" w:sz="0" w:space="0" w:color="auto"/>
                                                    <w:bottom w:val="none" w:sz="0" w:space="0" w:color="auto"/>
                                                    <w:right w:val="none" w:sz="0" w:space="0" w:color="auto"/>
                                                  </w:divBdr>
                                                </w:div>
                                              </w:divsChild>
                                            </w:div>
                                            <w:div w:id="720053343">
                                              <w:marLeft w:val="0"/>
                                              <w:marRight w:val="0"/>
                                              <w:marTop w:val="0"/>
                                              <w:marBottom w:val="0"/>
                                              <w:divBdr>
                                                <w:top w:val="none" w:sz="0" w:space="0" w:color="auto"/>
                                                <w:left w:val="none" w:sz="0" w:space="0" w:color="auto"/>
                                                <w:bottom w:val="none" w:sz="0" w:space="0" w:color="auto"/>
                                                <w:right w:val="none" w:sz="0" w:space="0" w:color="auto"/>
                                              </w:divBdr>
                                            </w:div>
                                            <w:div w:id="1469395122">
                                              <w:marLeft w:val="0"/>
                                              <w:marRight w:val="0"/>
                                              <w:marTop w:val="0"/>
                                              <w:marBottom w:val="0"/>
                                              <w:divBdr>
                                                <w:top w:val="none" w:sz="0" w:space="0" w:color="auto"/>
                                                <w:left w:val="none" w:sz="0" w:space="0" w:color="auto"/>
                                                <w:bottom w:val="none" w:sz="0" w:space="0" w:color="auto"/>
                                                <w:right w:val="none" w:sz="0" w:space="0" w:color="auto"/>
                                              </w:divBdr>
                                              <w:divsChild>
                                                <w:div w:id="5833417">
                                                  <w:marLeft w:val="0"/>
                                                  <w:marRight w:val="0"/>
                                                  <w:marTop w:val="0"/>
                                                  <w:marBottom w:val="0"/>
                                                  <w:divBdr>
                                                    <w:top w:val="none" w:sz="0" w:space="0" w:color="auto"/>
                                                    <w:left w:val="none" w:sz="0" w:space="0" w:color="auto"/>
                                                    <w:bottom w:val="none" w:sz="0" w:space="0" w:color="auto"/>
                                                    <w:right w:val="none" w:sz="0" w:space="0" w:color="auto"/>
                                                  </w:divBdr>
                                                </w:div>
                                                <w:div w:id="1655839164">
                                                  <w:marLeft w:val="0"/>
                                                  <w:marRight w:val="0"/>
                                                  <w:marTop w:val="0"/>
                                                  <w:marBottom w:val="0"/>
                                                  <w:divBdr>
                                                    <w:top w:val="none" w:sz="0" w:space="0" w:color="auto"/>
                                                    <w:left w:val="none" w:sz="0" w:space="0" w:color="auto"/>
                                                    <w:bottom w:val="none" w:sz="0" w:space="0" w:color="auto"/>
                                                    <w:right w:val="none" w:sz="0" w:space="0" w:color="auto"/>
                                                  </w:divBdr>
                                                </w:div>
                                              </w:divsChild>
                                            </w:div>
                                            <w:div w:id="1964921431">
                                              <w:marLeft w:val="0"/>
                                              <w:marRight w:val="0"/>
                                              <w:marTop w:val="0"/>
                                              <w:marBottom w:val="0"/>
                                              <w:divBdr>
                                                <w:top w:val="none" w:sz="0" w:space="0" w:color="auto"/>
                                                <w:left w:val="none" w:sz="0" w:space="0" w:color="auto"/>
                                                <w:bottom w:val="none" w:sz="0" w:space="0" w:color="auto"/>
                                                <w:right w:val="none" w:sz="0" w:space="0" w:color="auto"/>
                                              </w:divBdr>
                                            </w:div>
                                          </w:divsChild>
                                        </w:div>
                                        <w:div w:id="1023703223">
                                          <w:marLeft w:val="0"/>
                                          <w:marRight w:val="0"/>
                                          <w:marTop w:val="0"/>
                                          <w:marBottom w:val="0"/>
                                          <w:divBdr>
                                            <w:top w:val="none" w:sz="0" w:space="0" w:color="auto"/>
                                            <w:left w:val="none" w:sz="0" w:space="0" w:color="auto"/>
                                            <w:bottom w:val="none" w:sz="0" w:space="0" w:color="auto"/>
                                            <w:right w:val="none" w:sz="0" w:space="0" w:color="auto"/>
                                          </w:divBdr>
                                          <w:divsChild>
                                            <w:div w:id="177700728">
                                              <w:marLeft w:val="0"/>
                                              <w:marRight w:val="0"/>
                                              <w:marTop w:val="0"/>
                                              <w:marBottom w:val="0"/>
                                              <w:divBdr>
                                                <w:top w:val="none" w:sz="0" w:space="0" w:color="auto"/>
                                                <w:left w:val="none" w:sz="0" w:space="0" w:color="auto"/>
                                                <w:bottom w:val="none" w:sz="0" w:space="0" w:color="auto"/>
                                                <w:right w:val="none" w:sz="0" w:space="0" w:color="auto"/>
                                              </w:divBdr>
                                            </w:div>
                                            <w:div w:id="780494151">
                                              <w:marLeft w:val="0"/>
                                              <w:marRight w:val="0"/>
                                              <w:marTop w:val="0"/>
                                              <w:marBottom w:val="0"/>
                                              <w:divBdr>
                                                <w:top w:val="none" w:sz="0" w:space="0" w:color="auto"/>
                                                <w:left w:val="none" w:sz="0" w:space="0" w:color="auto"/>
                                                <w:bottom w:val="none" w:sz="0" w:space="0" w:color="auto"/>
                                                <w:right w:val="none" w:sz="0" w:space="0" w:color="auto"/>
                                              </w:divBdr>
                                            </w:div>
                                          </w:divsChild>
                                        </w:div>
                                        <w:div w:id="1192649494">
                                          <w:marLeft w:val="0"/>
                                          <w:marRight w:val="0"/>
                                          <w:marTop w:val="0"/>
                                          <w:marBottom w:val="0"/>
                                          <w:divBdr>
                                            <w:top w:val="none" w:sz="0" w:space="0" w:color="auto"/>
                                            <w:left w:val="none" w:sz="0" w:space="0" w:color="auto"/>
                                            <w:bottom w:val="none" w:sz="0" w:space="0" w:color="auto"/>
                                            <w:right w:val="none" w:sz="0" w:space="0" w:color="auto"/>
                                          </w:divBdr>
                                          <w:divsChild>
                                            <w:div w:id="436482102">
                                              <w:marLeft w:val="0"/>
                                              <w:marRight w:val="0"/>
                                              <w:marTop w:val="0"/>
                                              <w:marBottom w:val="0"/>
                                              <w:divBdr>
                                                <w:top w:val="none" w:sz="0" w:space="0" w:color="auto"/>
                                                <w:left w:val="none" w:sz="0" w:space="0" w:color="auto"/>
                                                <w:bottom w:val="none" w:sz="0" w:space="0" w:color="auto"/>
                                                <w:right w:val="none" w:sz="0" w:space="0" w:color="auto"/>
                                              </w:divBdr>
                                            </w:div>
                                            <w:div w:id="723985843">
                                              <w:marLeft w:val="0"/>
                                              <w:marRight w:val="0"/>
                                              <w:marTop w:val="0"/>
                                              <w:marBottom w:val="0"/>
                                              <w:divBdr>
                                                <w:top w:val="none" w:sz="0" w:space="0" w:color="auto"/>
                                                <w:left w:val="none" w:sz="0" w:space="0" w:color="auto"/>
                                                <w:bottom w:val="none" w:sz="0" w:space="0" w:color="auto"/>
                                                <w:right w:val="none" w:sz="0" w:space="0" w:color="auto"/>
                                              </w:divBdr>
                                            </w:div>
                                          </w:divsChild>
                                        </w:div>
                                        <w:div w:id="1493180309">
                                          <w:marLeft w:val="0"/>
                                          <w:marRight w:val="0"/>
                                          <w:marTop w:val="0"/>
                                          <w:marBottom w:val="0"/>
                                          <w:divBdr>
                                            <w:top w:val="none" w:sz="0" w:space="0" w:color="auto"/>
                                            <w:left w:val="none" w:sz="0" w:space="0" w:color="auto"/>
                                            <w:bottom w:val="none" w:sz="0" w:space="0" w:color="auto"/>
                                            <w:right w:val="none" w:sz="0" w:space="0" w:color="auto"/>
                                          </w:divBdr>
                                          <w:divsChild>
                                            <w:div w:id="255939252">
                                              <w:marLeft w:val="0"/>
                                              <w:marRight w:val="0"/>
                                              <w:marTop w:val="0"/>
                                              <w:marBottom w:val="0"/>
                                              <w:divBdr>
                                                <w:top w:val="none" w:sz="0" w:space="0" w:color="auto"/>
                                                <w:left w:val="none" w:sz="0" w:space="0" w:color="auto"/>
                                                <w:bottom w:val="none" w:sz="0" w:space="0" w:color="auto"/>
                                                <w:right w:val="none" w:sz="0" w:space="0" w:color="auto"/>
                                              </w:divBdr>
                                            </w:div>
                                            <w:div w:id="601838675">
                                              <w:marLeft w:val="0"/>
                                              <w:marRight w:val="0"/>
                                              <w:marTop w:val="0"/>
                                              <w:marBottom w:val="0"/>
                                              <w:divBdr>
                                                <w:top w:val="none" w:sz="0" w:space="0" w:color="auto"/>
                                                <w:left w:val="none" w:sz="0" w:space="0" w:color="auto"/>
                                                <w:bottom w:val="none" w:sz="0" w:space="0" w:color="auto"/>
                                                <w:right w:val="none" w:sz="0" w:space="0" w:color="auto"/>
                                              </w:divBdr>
                                            </w:div>
                                          </w:divsChild>
                                        </w:div>
                                        <w:div w:id="1568801845">
                                          <w:marLeft w:val="0"/>
                                          <w:marRight w:val="0"/>
                                          <w:marTop w:val="0"/>
                                          <w:marBottom w:val="0"/>
                                          <w:divBdr>
                                            <w:top w:val="none" w:sz="0" w:space="0" w:color="auto"/>
                                            <w:left w:val="none" w:sz="0" w:space="0" w:color="auto"/>
                                            <w:bottom w:val="none" w:sz="0" w:space="0" w:color="auto"/>
                                            <w:right w:val="none" w:sz="0" w:space="0" w:color="auto"/>
                                          </w:divBdr>
                                          <w:divsChild>
                                            <w:div w:id="459569493">
                                              <w:marLeft w:val="0"/>
                                              <w:marRight w:val="0"/>
                                              <w:marTop w:val="0"/>
                                              <w:marBottom w:val="0"/>
                                              <w:divBdr>
                                                <w:top w:val="none" w:sz="0" w:space="0" w:color="auto"/>
                                                <w:left w:val="none" w:sz="0" w:space="0" w:color="auto"/>
                                                <w:bottom w:val="none" w:sz="0" w:space="0" w:color="auto"/>
                                                <w:right w:val="none" w:sz="0" w:space="0" w:color="auto"/>
                                              </w:divBdr>
                                              <w:divsChild>
                                                <w:div w:id="522548055">
                                                  <w:marLeft w:val="0"/>
                                                  <w:marRight w:val="0"/>
                                                  <w:marTop w:val="0"/>
                                                  <w:marBottom w:val="0"/>
                                                  <w:divBdr>
                                                    <w:top w:val="none" w:sz="0" w:space="0" w:color="auto"/>
                                                    <w:left w:val="none" w:sz="0" w:space="0" w:color="auto"/>
                                                    <w:bottom w:val="none" w:sz="0" w:space="0" w:color="auto"/>
                                                    <w:right w:val="none" w:sz="0" w:space="0" w:color="auto"/>
                                                  </w:divBdr>
                                                </w:div>
                                                <w:div w:id="1988825397">
                                                  <w:marLeft w:val="0"/>
                                                  <w:marRight w:val="0"/>
                                                  <w:marTop w:val="0"/>
                                                  <w:marBottom w:val="0"/>
                                                  <w:divBdr>
                                                    <w:top w:val="none" w:sz="0" w:space="0" w:color="auto"/>
                                                    <w:left w:val="none" w:sz="0" w:space="0" w:color="auto"/>
                                                    <w:bottom w:val="none" w:sz="0" w:space="0" w:color="auto"/>
                                                    <w:right w:val="none" w:sz="0" w:space="0" w:color="auto"/>
                                                  </w:divBdr>
                                                </w:div>
                                              </w:divsChild>
                                            </w:div>
                                            <w:div w:id="536235307">
                                              <w:marLeft w:val="0"/>
                                              <w:marRight w:val="0"/>
                                              <w:marTop w:val="0"/>
                                              <w:marBottom w:val="0"/>
                                              <w:divBdr>
                                                <w:top w:val="none" w:sz="0" w:space="0" w:color="auto"/>
                                                <w:left w:val="none" w:sz="0" w:space="0" w:color="auto"/>
                                                <w:bottom w:val="none" w:sz="0" w:space="0" w:color="auto"/>
                                                <w:right w:val="none" w:sz="0" w:space="0" w:color="auto"/>
                                              </w:divBdr>
                                            </w:div>
                                            <w:div w:id="924727918">
                                              <w:marLeft w:val="0"/>
                                              <w:marRight w:val="0"/>
                                              <w:marTop w:val="0"/>
                                              <w:marBottom w:val="0"/>
                                              <w:divBdr>
                                                <w:top w:val="none" w:sz="0" w:space="0" w:color="auto"/>
                                                <w:left w:val="none" w:sz="0" w:space="0" w:color="auto"/>
                                                <w:bottom w:val="none" w:sz="0" w:space="0" w:color="auto"/>
                                                <w:right w:val="none" w:sz="0" w:space="0" w:color="auto"/>
                                              </w:divBdr>
                                              <w:divsChild>
                                                <w:div w:id="44763966">
                                                  <w:marLeft w:val="0"/>
                                                  <w:marRight w:val="0"/>
                                                  <w:marTop w:val="0"/>
                                                  <w:marBottom w:val="0"/>
                                                  <w:divBdr>
                                                    <w:top w:val="none" w:sz="0" w:space="0" w:color="auto"/>
                                                    <w:left w:val="none" w:sz="0" w:space="0" w:color="auto"/>
                                                    <w:bottom w:val="none" w:sz="0" w:space="0" w:color="auto"/>
                                                    <w:right w:val="none" w:sz="0" w:space="0" w:color="auto"/>
                                                  </w:divBdr>
                                                </w:div>
                                                <w:div w:id="1227380500">
                                                  <w:marLeft w:val="0"/>
                                                  <w:marRight w:val="0"/>
                                                  <w:marTop w:val="0"/>
                                                  <w:marBottom w:val="0"/>
                                                  <w:divBdr>
                                                    <w:top w:val="none" w:sz="0" w:space="0" w:color="auto"/>
                                                    <w:left w:val="none" w:sz="0" w:space="0" w:color="auto"/>
                                                    <w:bottom w:val="none" w:sz="0" w:space="0" w:color="auto"/>
                                                    <w:right w:val="none" w:sz="0" w:space="0" w:color="auto"/>
                                                  </w:divBdr>
                                                </w:div>
                                              </w:divsChild>
                                            </w:div>
                                            <w:div w:id="1065446365">
                                              <w:marLeft w:val="0"/>
                                              <w:marRight w:val="0"/>
                                              <w:marTop w:val="0"/>
                                              <w:marBottom w:val="0"/>
                                              <w:divBdr>
                                                <w:top w:val="none" w:sz="0" w:space="0" w:color="auto"/>
                                                <w:left w:val="none" w:sz="0" w:space="0" w:color="auto"/>
                                                <w:bottom w:val="none" w:sz="0" w:space="0" w:color="auto"/>
                                                <w:right w:val="none" w:sz="0" w:space="0" w:color="auto"/>
                                              </w:divBdr>
                                            </w:div>
                                          </w:divsChild>
                                        </w:div>
                                        <w:div w:id="1766070797">
                                          <w:marLeft w:val="0"/>
                                          <w:marRight w:val="0"/>
                                          <w:marTop w:val="0"/>
                                          <w:marBottom w:val="0"/>
                                          <w:divBdr>
                                            <w:top w:val="none" w:sz="0" w:space="0" w:color="auto"/>
                                            <w:left w:val="none" w:sz="0" w:space="0" w:color="auto"/>
                                            <w:bottom w:val="none" w:sz="0" w:space="0" w:color="auto"/>
                                            <w:right w:val="none" w:sz="0" w:space="0" w:color="auto"/>
                                          </w:divBdr>
                                          <w:divsChild>
                                            <w:div w:id="806974765">
                                              <w:marLeft w:val="0"/>
                                              <w:marRight w:val="0"/>
                                              <w:marTop w:val="0"/>
                                              <w:marBottom w:val="0"/>
                                              <w:divBdr>
                                                <w:top w:val="none" w:sz="0" w:space="0" w:color="auto"/>
                                                <w:left w:val="none" w:sz="0" w:space="0" w:color="auto"/>
                                                <w:bottom w:val="none" w:sz="0" w:space="0" w:color="auto"/>
                                                <w:right w:val="none" w:sz="0" w:space="0" w:color="auto"/>
                                              </w:divBdr>
                                            </w:div>
                                            <w:div w:id="1145006589">
                                              <w:marLeft w:val="0"/>
                                              <w:marRight w:val="0"/>
                                              <w:marTop w:val="0"/>
                                              <w:marBottom w:val="0"/>
                                              <w:divBdr>
                                                <w:top w:val="none" w:sz="0" w:space="0" w:color="auto"/>
                                                <w:left w:val="none" w:sz="0" w:space="0" w:color="auto"/>
                                                <w:bottom w:val="none" w:sz="0" w:space="0" w:color="auto"/>
                                                <w:right w:val="none" w:sz="0" w:space="0" w:color="auto"/>
                                              </w:divBdr>
                                            </w:div>
                                          </w:divsChild>
                                        </w:div>
                                        <w:div w:id="1801914967">
                                          <w:marLeft w:val="0"/>
                                          <w:marRight w:val="0"/>
                                          <w:marTop w:val="0"/>
                                          <w:marBottom w:val="0"/>
                                          <w:divBdr>
                                            <w:top w:val="none" w:sz="0" w:space="0" w:color="auto"/>
                                            <w:left w:val="none" w:sz="0" w:space="0" w:color="auto"/>
                                            <w:bottom w:val="none" w:sz="0" w:space="0" w:color="auto"/>
                                            <w:right w:val="none" w:sz="0" w:space="0" w:color="auto"/>
                                          </w:divBdr>
                                          <w:divsChild>
                                            <w:div w:id="769084717">
                                              <w:marLeft w:val="0"/>
                                              <w:marRight w:val="0"/>
                                              <w:marTop w:val="0"/>
                                              <w:marBottom w:val="0"/>
                                              <w:divBdr>
                                                <w:top w:val="none" w:sz="0" w:space="0" w:color="auto"/>
                                                <w:left w:val="none" w:sz="0" w:space="0" w:color="auto"/>
                                                <w:bottom w:val="none" w:sz="0" w:space="0" w:color="auto"/>
                                                <w:right w:val="none" w:sz="0" w:space="0" w:color="auto"/>
                                              </w:divBdr>
                                            </w:div>
                                            <w:div w:id="1336956203">
                                              <w:marLeft w:val="0"/>
                                              <w:marRight w:val="0"/>
                                              <w:marTop w:val="0"/>
                                              <w:marBottom w:val="0"/>
                                              <w:divBdr>
                                                <w:top w:val="none" w:sz="0" w:space="0" w:color="auto"/>
                                                <w:left w:val="none" w:sz="0" w:space="0" w:color="auto"/>
                                                <w:bottom w:val="none" w:sz="0" w:space="0" w:color="auto"/>
                                                <w:right w:val="none" w:sz="0" w:space="0" w:color="auto"/>
                                              </w:divBdr>
                                            </w:div>
                                          </w:divsChild>
                                        </w:div>
                                        <w:div w:id="1821993679">
                                          <w:marLeft w:val="0"/>
                                          <w:marRight w:val="0"/>
                                          <w:marTop w:val="0"/>
                                          <w:marBottom w:val="0"/>
                                          <w:divBdr>
                                            <w:top w:val="none" w:sz="0" w:space="0" w:color="auto"/>
                                            <w:left w:val="none" w:sz="0" w:space="0" w:color="auto"/>
                                            <w:bottom w:val="none" w:sz="0" w:space="0" w:color="auto"/>
                                            <w:right w:val="none" w:sz="0" w:space="0" w:color="auto"/>
                                          </w:divBdr>
                                          <w:divsChild>
                                            <w:div w:id="603151435">
                                              <w:marLeft w:val="0"/>
                                              <w:marRight w:val="0"/>
                                              <w:marTop w:val="0"/>
                                              <w:marBottom w:val="0"/>
                                              <w:divBdr>
                                                <w:top w:val="none" w:sz="0" w:space="0" w:color="auto"/>
                                                <w:left w:val="none" w:sz="0" w:space="0" w:color="auto"/>
                                                <w:bottom w:val="none" w:sz="0" w:space="0" w:color="auto"/>
                                                <w:right w:val="none" w:sz="0" w:space="0" w:color="auto"/>
                                              </w:divBdr>
                                              <w:divsChild>
                                                <w:div w:id="1170176528">
                                                  <w:marLeft w:val="0"/>
                                                  <w:marRight w:val="0"/>
                                                  <w:marTop w:val="0"/>
                                                  <w:marBottom w:val="0"/>
                                                  <w:divBdr>
                                                    <w:top w:val="none" w:sz="0" w:space="0" w:color="auto"/>
                                                    <w:left w:val="none" w:sz="0" w:space="0" w:color="auto"/>
                                                    <w:bottom w:val="none" w:sz="0" w:space="0" w:color="auto"/>
                                                    <w:right w:val="none" w:sz="0" w:space="0" w:color="auto"/>
                                                  </w:divBdr>
                                                </w:div>
                                                <w:div w:id="1506361793">
                                                  <w:marLeft w:val="0"/>
                                                  <w:marRight w:val="0"/>
                                                  <w:marTop w:val="0"/>
                                                  <w:marBottom w:val="0"/>
                                                  <w:divBdr>
                                                    <w:top w:val="none" w:sz="0" w:space="0" w:color="auto"/>
                                                    <w:left w:val="none" w:sz="0" w:space="0" w:color="auto"/>
                                                    <w:bottom w:val="none" w:sz="0" w:space="0" w:color="auto"/>
                                                    <w:right w:val="none" w:sz="0" w:space="0" w:color="auto"/>
                                                  </w:divBdr>
                                                </w:div>
                                              </w:divsChild>
                                            </w:div>
                                            <w:div w:id="903755822">
                                              <w:marLeft w:val="0"/>
                                              <w:marRight w:val="0"/>
                                              <w:marTop w:val="0"/>
                                              <w:marBottom w:val="0"/>
                                              <w:divBdr>
                                                <w:top w:val="none" w:sz="0" w:space="0" w:color="auto"/>
                                                <w:left w:val="none" w:sz="0" w:space="0" w:color="auto"/>
                                                <w:bottom w:val="none" w:sz="0" w:space="0" w:color="auto"/>
                                                <w:right w:val="none" w:sz="0" w:space="0" w:color="auto"/>
                                              </w:divBdr>
                                            </w:div>
                                            <w:div w:id="1125389592">
                                              <w:marLeft w:val="0"/>
                                              <w:marRight w:val="0"/>
                                              <w:marTop w:val="0"/>
                                              <w:marBottom w:val="0"/>
                                              <w:divBdr>
                                                <w:top w:val="none" w:sz="0" w:space="0" w:color="auto"/>
                                                <w:left w:val="none" w:sz="0" w:space="0" w:color="auto"/>
                                                <w:bottom w:val="none" w:sz="0" w:space="0" w:color="auto"/>
                                                <w:right w:val="none" w:sz="0" w:space="0" w:color="auto"/>
                                              </w:divBdr>
                                            </w:div>
                                            <w:div w:id="1727332925">
                                              <w:marLeft w:val="0"/>
                                              <w:marRight w:val="0"/>
                                              <w:marTop w:val="0"/>
                                              <w:marBottom w:val="0"/>
                                              <w:divBdr>
                                                <w:top w:val="none" w:sz="0" w:space="0" w:color="auto"/>
                                                <w:left w:val="none" w:sz="0" w:space="0" w:color="auto"/>
                                                <w:bottom w:val="none" w:sz="0" w:space="0" w:color="auto"/>
                                                <w:right w:val="none" w:sz="0" w:space="0" w:color="auto"/>
                                              </w:divBdr>
                                              <w:divsChild>
                                                <w:div w:id="971714091">
                                                  <w:marLeft w:val="0"/>
                                                  <w:marRight w:val="0"/>
                                                  <w:marTop w:val="0"/>
                                                  <w:marBottom w:val="0"/>
                                                  <w:divBdr>
                                                    <w:top w:val="none" w:sz="0" w:space="0" w:color="auto"/>
                                                    <w:left w:val="none" w:sz="0" w:space="0" w:color="auto"/>
                                                    <w:bottom w:val="none" w:sz="0" w:space="0" w:color="auto"/>
                                                    <w:right w:val="none" w:sz="0" w:space="0" w:color="auto"/>
                                                  </w:divBdr>
                                                </w:div>
                                                <w:div w:id="12563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1128">
                                          <w:marLeft w:val="0"/>
                                          <w:marRight w:val="0"/>
                                          <w:marTop w:val="0"/>
                                          <w:marBottom w:val="0"/>
                                          <w:divBdr>
                                            <w:top w:val="none" w:sz="0" w:space="0" w:color="auto"/>
                                            <w:left w:val="none" w:sz="0" w:space="0" w:color="auto"/>
                                            <w:bottom w:val="none" w:sz="0" w:space="0" w:color="auto"/>
                                            <w:right w:val="none" w:sz="0" w:space="0" w:color="auto"/>
                                          </w:divBdr>
                                          <w:divsChild>
                                            <w:div w:id="1388257161">
                                              <w:marLeft w:val="0"/>
                                              <w:marRight w:val="0"/>
                                              <w:marTop w:val="0"/>
                                              <w:marBottom w:val="0"/>
                                              <w:divBdr>
                                                <w:top w:val="none" w:sz="0" w:space="0" w:color="auto"/>
                                                <w:left w:val="none" w:sz="0" w:space="0" w:color="auto"/>
                                                <w:bottom w:val="none" w:sz="0" w:space="0" w:color="auto"/>
                                                <w:right w:val="none" w:sz="0" w:space="0" w:color="auto"/>
                                              </w:divBdr>
                                            </w:div>
                                            <w:div w:id="2040813663">
                                              <w:marLeft w:val="0"/>
                                              <w:marRight w:val="0"/>
                                              <w:marTop w:val="0"/>
                                              <w:marBottom w:val="0"/>
                                              <w:divBdr>
                                                <w:top w:val="none" w:sz="0" w:space="0" w:color="auto"/>
                                                <w:left w:val="none" w:sz="0" w:space="0" w:color="auto"/>
                                                <w:bottom w:val="none" w:sz="0" w:space="0" w:color="auto"/>
                                                <w:right w:val="none" w:sz="0" w:space="0" w:color="auto"/>
                                              </w:divBdr>
                                            </w:div>
                                          </w:divsChild>
                                        </w:div>
                                        <w:div w:id="1990474816">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0"/>
                                              <w:divBdr>
                                                <w:top w:val="none" w:sz="0" w:space="0" w:color="auto"/>
                                                <w:left w:val="none" w:sz="0" w:space="0" w:color="auto"/>
                                                <w:bottom w:val="none" w:sz="0" w:space="0" w:color="auto"/>
                                                <w:right w:val="none" w:sz="0" w:space="0" w:color="auto"/>
                                              </w:divBdr>
                                            </w:div>
                                            <w:div w:id="2100178353">
                                              <w:marLeft w:val="0"/>
                                              <w:marRight w:val="0"/>
                                              <w:marTop w:val="0"/>
                                              <w:marBottom w:val="0"/>
                                              <w:divBdr>
                                                <w:top w:val="none" w:sz="0" w:space="0" w:color="auto"/>
                                                <w:left w:val="none" w:sz="0" w:space="0" w:color="auto"/>
                                                <w:bottom w:val="none" w:sz="0" w:space="0" w:color="auto"/>
                                                <w:right w:val="none" w:sz="0" w:space="0" w:color="auto"/>
                                              </w:divBdr>
                                            </w:div>
                                          </w:divsChild>
                                        </w:div>
                                        <w:div w:id="2101444348">
                                          <w:marLeft w:val="0"/>
                                          <w:marRight w:val="0"/>
                                          <w:marTop w:val="0"/>
                                          <w:marBottom w:val="0"/>
                                          <w:divBdr>
                                            <w:top w:val="none" w:sz="0" w:space="0" w:color="auto"/>
                                            <w:left w:val="none" w:sz="0" w:space="0" w:color="auto"/>
                                            <w:bottom w:val="none" w:sz="0" w:space="0" w:color="auto"/>
                                            <w:right w:val="none" w:sz="0" w:space="0" w:color="auto"/>
                                          </w:divBdr>
                                          <w:divsChild>
                                            <w:div w:id="85002224">
                                              <w:marLeft w:val="0"/>
                                              <w:marRight w:val="0"/>
                                              <w:marTop w:val="0"/>
                                              <w:marBottom w:val="0"/>
                                              <w:divBdr>
                                                <w:top w:val="none" w:sz="0" w:space="0" w:color="auto"/>
                                                <w:left w:val="none" w:sz="0" w:space="0" w:color="auto"/>
                                                <w:bottom w:val="none" w:sz="0" w:space="0" w:color="auto"/>
                                                <w:right w:val="none" w:sz="0" w:space="0" w:color="auto"/>
                                              </w:divBdr>
                                            </w:div>
                                            <w:div w:id="485433933">
                                              <w:marLeft w:val="0"/>
                                              <w:marRight w:val="0"/>
                                              <w:marTop w:val="0"/>
                                              <w:marBottom w:val="0"/>
                                              <w:divBdr>
                                                <w:top w:val="none" w:sz="0" w:space="0" w:color="auto"/>
                                                <w:left w:val="none" w:sz="0" w:space="0" w:color="auto"/>
                                                <w:bottom w:val="none" w:sz="0" w:space="0" w:color="auto"/>
                                                <w:right w:val="none" w:sz="0" w:space="0" w:color="auto"/>
                                              </w:divBdr>
                                            </w:div>
                                          </w:divsChild>
                                        </w:div>
                                        <w:div w:id="2115981435">
                                          <w:marLeft w:val="0"/>
                                          <w:marRight w:val="0"/>
                                          <w:marTop w:val="0"/>
                                          <w:marBottom w:val="0"/>
                                          <w:divBdr>
                                            <w:top w:val="none" w:sz="0" w:space="0" w:color="auto"/>
                                            <w:left w:val="none" w:sz="0" w:space="0" w:color="auto"/>
                                            <w:bottom w:val="none" w:sz="0" w:space="0" w:color="auto"/>
                                            <w:right w:val="none" w:sz="0" w:space="0" w:color="auto"/>
                                          </w:divBdr>
                                          <w:divsChild>
                                            <w:div w:id="243104066">
                                              <w:marLeft w:val="0"/>
                                              <w:marRight w:val="0"/>
                                              <w:marTop w:val="0"/>
                                              <w:marBottom w:val="0"/>
                                              <w:divBdr>
                                                <w:top w:val="none" w:sz="0" w:space="0" w:color="auto"/>
                                                <w:left w:val="none" w:sz="0" w:space="0" w:color="auto"/>
                                                <w:bottom w:val="none" w:sz="0" w:space="0" w:color="auto"/>
                                                <w:right w:val="none" w:sz="0" w:space="0" w:color="auto"/>
                                              </w:divBdr>
                                              <w:divsChild>
                                                <w:div w:id="748773204">
                                                  <w:marLeft w:val="0"/>
                                                  <w:marRight w:val="0"/>
                                                  <w:marTop w:val="0"/>
                                                  <w:marBottom w:val="0"/>
                                                  <w:divBdr>
                                                    <w:top w:val="none" w:sz="0" w:space="0" w:color="auto"/>
                                                    <w:left w:val="none" w:sz="0" w:space="0" w:color="auto"/>
                                                    <w:bottom w:val="none" w:sz="0" w:space="0" w:color="auto"/>
                                                    <w:right w:val="none" w:sz="0" w:space="0" w:color="auto"/>
                                                  </w:divBdr>
                                                </w:div>
                                                <w:div w:id="1338580474">
                                                  <w:marLeft w:val="0"/>
                                                  <w:marRight w:val="0"/>
                                                  <w:marTop w:val="0"/>
                                                  <w:marBottom w:val="0"/>
                                                  <w:divBdr>
                                                    <w:top w:val="none" w:sz="0" w:space="0" w:color="auto"/>
                                                    <w:left w:val="none" w:sz="0" w:space="0" w:color="auto"/>
                                                    <w:bottom w:val="none" w:sz="0" w:space="0" w:color="auto"/>
                                                    <w:right w:val="none" w:sz="0" w:space="0" w:color="auto"/>
                                                  </w:divBdr>
                                                </w:div>
                                              </w:divsChild>
                                            </w:div>
                                            <w:div w:id="1755665455">
                                              <w:marLeft w:val="0"/>
                                              <w:marRight w:val="0"/>
                                              <w:marTop w:val="0"/>
                                              <w:marBottom w:val="0"/>
                                              <w:divBdr>
                                                <w:top w:val="none" w:sz="0" w:space="0" w:color="auto"/>
                                                <w:left w:val="none" w:sz="0" w:space="0" w:color="auto"/>
                                                <w:bottom w:val="none" w:sz="0" w:space="0" w:color="auto"/>
                                                <w:right w:val="none" w:sz="0" w:space="0" w:color="auto"/>
                                              </w:divBdr>
                                            </w:div>
                                            <w:div w:id="1880699323">
                                              <w:marLeft w:val="0"/>
                                              <w:marRight w:val="0"/>
                                              <w:marTop w:val="0"/>
                                              <w:marBottom w:val="0"/>
                                              <w:divBdr>
                                                <w:top w:val="none" w:sz="0" w:space="0" w:color="auto"/>
                                                <w:left w:val="none" w:sz="0" w:space="0" w:color="auto"/>
                                                <w:bottom w:val="none" w:sz="0" w:space="0" w:color="auto"/>
                                                <w:right w:val="none" w:sz="0" w:space="0" w:color="auto"/>
                                              </w:divBdr>
                                            </w:div>
                                            <w:div w:id="1882788448">
                                              <w:marLeft w:val="0"/>
                                              <w:marRight w:val="0"/>
                                              <w:marTop w:val="0"/>
                                              <w:marBottom w:val="0"/>
                                              <w:divBdr>
                                                <w:top w:val="none" w:sz="0" w:space="0" w:color="auto"/>
                                                <w:left w:val="none" w:sz="0" w:space="0" w:color="auto"/>
                                                <w:bottom w:val="none" w:sz="0" w:space="0" w:color="auto"/>
                                                <w:right w:val="none" w:sz="0" w:space="0" w:color="auto"/>
                                              </w:divBdr>
                                              <w:divsChild>
                                                <w:div w:id="77409873">
                                                  <w:marLeft w:val="0"/>
                                                  <w:marRight w:val="0"/>
                                                  <w:marTop w:val="0"/>
                                                  <w:marBottom w:val="0"/>
                                                  <w:divBdr>
                                                    <w:top w:val="none" w:sz="0" w:space="0" w:color="auto"/>
                                                    <w:left w:val="none" w:sz="0" w:space="0" w:color="auto"/>
                                                    <w:bottom w:val="none" w:sz="0" w:space="0" w:color="auto"/>
                                                    <w:right w:val="none" w:sz="0" w:space="0" w:color="auto"/>
                                                  </w:divBdr>
                                                </w:div>
                                                <w:div w:id="207029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90602">
                                      <w:marLeft w:val="0"/>
                                      <w:marRight w:val="0"/>
                                      <w:marTop w:val="0"/>
                                      <w:marBottom w:val="0"/>
                                      <w:divBdr>
                                        <w:top w:val="none" w:sz="0" w:space="0" w:color="auto"/>
                                        <w:left w:val="none" w:sz="0" w:space="0" w:color="auto"/>
                                        <w:bottom w:val="none" w:sz="0" w:space="0" w:color="auto"/>
                                        <w:right w:val="none" w:sz="0" w:space="0" w:color="auto"/>
                                      </w:divBdr>
                                      <w:divsChild>
                                        <w:div w:id="91509506">
                                          <w:marLeft w:val="0"/>
                                          <w:marRight w:val="0"/>
                                          <w:marTop w:val="0"/>
                                          <w:marBottom w:val="0"/>
                                          <w:divBdr>
                                            <w:top w:val="none" w:sz="0" w:space="0" w:color="auto"/>
                                            <w:left w:val="none" w:sz="0" w:space="0" w:color="auto"/>
                                            <w:bottom w:val="none" w:sz="0" w:space="0" w:color="auto"/>
                                            <w:right w:val="none" w:sz="0" w:space="0" w:color="auto"/>
                                          </w:divBdr>
                                        </w:div>
                                        <w:div w:id="320892854">
                                          <w:marLeft w:val="0"/>
                                          <w:marRight w:val="0"/>
                                          <w:marTop w:val="0"/>
                                          <w:marBottom w:val="0"/>
                                          <w:divBdr>
                                            <w:top w:val="none" w:sz="0" w:space="0" w:color="auto"/>
                                            <w:left w:val="none" w:sz="0" w:space="0" w:color="auto"/>
                                            <w:bottom w:val="none" w:sz="0" w:space="0" w:color="auto"/>
                                            <w:right w:val="none" w:sz="0" w:space="0" w:color="auto"/>
                                          </w:divBdr>
                                          <w:divsChild>
                                            <w:div w:id="990527601">
                                              <w:marLeft w:val="0"/>
                                              <w:marRight w:val="0"/>
                                              <w:marTop w:val="0"/>
                                              <w:marBottom w:val="0"/>
                                              <w:divBdr>
                                                <w:top w:val="none" w:sz="0" w:space="0" w:color="auto"/>
                                                <w:left w:val="none" w:sz="0" w:space="0" w:color="auto"/>
                                                <w:bottom w:val="none" w:sz="0" w:space="0" w:color="auto"/>
                                                <w:right w:val="none" w:sz="0" w:space="0" w:color="auto"/>
                                              </w:divBdr>
                                            </w:div>
                                            <w:div w:id="1566253993">
                                              <w:marLeft w:val="0"/>
                                              <w:marRight w:val="0"/>
                                              <w:marTop w:val="0"/>
                                              <w:marBottom w:val="0"/>
                                              <w:divBdr>
                                                <w:top w:val="none" w:sz="0" w:space="0" w:color="auto"/>
                                                <w:left w:val="none" w:sz="0" w:space="0" w:color="auto"/>
                                                <w:bottom w:val="none" w:sz="0" w:space="0" w:color="auto"/>
                                                <w:right w:val="none" w:sz="0" w:space="0" w:color="auto"/>
                                              </w:divBdr>
                                            </w:div>
                                          </w:divsChild>
                                        </w:div>
                                        <w:div w:id="452526206">
                                          <w:marLeft w:val="0"/>
                                          <w:marRight w:val="0"/>
                                          <w:marTop w:val="0"/>
                                          <w:marBottom w:val="0"/>
                                          <w:divBdr>
                                            <w:top w:val="none" w:sz="0" w:space="0" w:color="auto"/>
                                            <w:left w:val="none" w:sz="0" w:space="0" w:color="auto"/>
                                            <w:bottom w:val="none" w:sz="0" w:space="0" w:color="auto"/>
                                            <w:right w:val="none" w:sz="0" w:space="0" w:color="auto"/>
                                          </w:divBdr>
                                        </w:div>
                                        <w:div w:id="641161334">
                                          <w:marLeft w:val="0"/>
                                          <w:marRight w:val="0"/>
                                          <w:marTop w:val="0"/>
                                          <w:marBottom w:val="0"/>
                                          <w:divBdr>
                                            <w:top w:val="none" w:sz="0" w:space="0" w:color="auto"/>
                                            <w:left w:val="none" w:sz="0" w:space="0" w:color="auto"/>
                                            <w:bottom w:val="none" w:sz="0" w:space="0" w:color="auto"/>
                                            <w:right w:val="none" w:sz="0" w:space="0" w:color="auto"/>
                                          </w:divBdr>
                                          <w:divsChild>
                                            <w:div w:id="1868331361">
                                              <w:marLeft w:val="0"/>
                                              <w:marRight w:val="0"/>
                                              <w:marTop w:val="0"/>
                                              <w:marBottom w:val="0"/>
                                              <w:divBdr>
                                                <w:top w:val="none" w:sz="0" w:space="0" w:color="auto"/>
                                                <w:left w:val="none" w:sz="0" w:space="0" w:color="auto"/>
                                                <w:bottom w:val="none" w:sz="0" w:space="0" w:color="auto"/>
                                                <w:right w:val="none" w:sz="0" w:space="0" w:color="auto"/>
                                              </w:divBdr>
                                            </w:div>
                                            <w:div w:id="1878423420">
                                              <w:marLeft w:val="0"/>
                                              <w:marRight w:val="0"/>
                                              <w:marTop w:val="0"/>
                                              <w:marBottom w:val="0"/>
                                              <w:divBdr>
                                                <w:top w:val="none" w:sz="0" w:space="0" w:color="auto"/>
                                                <w:left w:val="none" w:sz="0" w:space="0" w:color="auto"/>
                                                <w:bottom w:val="none" w:sz="0" w:space="0" w:color="auto"/>
                                                <w:right w:val="none" w:sz="0" w:space="0" w:color="auto"/>
                                              </w:divBdr>
                                            </w:div>
                                          </w:divsChild>
                                        </w:div>
                                        <w:div w:id="1069034605">
                                          <w:marLeft w:val="0"/>
                                          <w:marRight w:val="0"/>
                                          <w:marTop w:val="0"/>
                                          <w:marBottom w:val="0"/>
                                          <w:divBdr>
                                            <w:top w:val="none" w:sz="0" w:space="0" w:color="auto"/>
                                            <w:left w:val="none" w:sz="0" w:space="0" w:color="auto"/>
                                            <w:bottom w:val="none" w:sz="0" w:space="0" w:color="auto"/>
                                            <w:right w:val="none" w:sz="0" w:space="0" w:color="auto"/>
                                          </w:divBdr>
                                          <w:divsChild>
                                            <w:div w:id="1064256356">
                                              <w:marLeft w:val="0"/>
                                              <w:marRight w:val="0"/>
                                              <w:marTop w:val="0"/>
                                              <w:marBottom w:val="0"/>
                                              <w:divBdr>
                                                <w:top w:val="none" w:sz="0" w:space="0" w:color="auto"/>
                                                <w:left w:val="none" w:sz="0" w:space="0" w:color="auto"/>
                                                <w:bottom w:val="none" w:sz="0" w:space="0" w:color="auto"/>
                                                <w:right w:val="none" w:sz="0" w:space="0" w:color="auto"/>
                                              </w:divBdr>
                                              <w:divsChild>
                                                <w:div w:id="621884814">
                                                  <w:marLeft w:val="0"/>
                                                  <w:marRight w:val="0"/>
                                                  <w:marTop w:val="0"/>
                                                  <w:marBottom w:val="0"/>
                                                  <w:divBdr>
                                                    <w:top w:val="none" w:sz="0" w:space="0" w:color="auto"/>
                                                    <w:left w:val="none" w:sz="0" w:space="0" w:color="auto"/>
                                                    <w:bottom w:val="none" w:sz="0" w:space="0" w:color="auto"/>
                                                    <w:right w:val="none" w:sz="0" w:space="0" w:color="auto"/>
                                                  </w:divBdr>
                                                </w:div>
                                                <w:div w:id="771364357">
                                                  <w:marLeft w:val="0"/>
                                                  <w:marRight w:val="0"/>
                                                  <w:marTop w:val="0"/>
                                                  <w:marBottom w:val="0"/>
                                                  <w:divBdr>
                                                    <w:top w:val="none" w:sz="0" w:space="0" w:color="auto"/>
                                                    <w:left w:val="none" w:sz="0" w:space="0" w:color="auto"/>
                                                    <w:bottom w:val="none" w:sz="0" w:space="0" w:color="auto"/>
                                                    <w:right w:val="none" w:sz="0" w:space="0" w:color="auto"/>
                                                  </w:divBdr>
                                                </w:div>
                                              </w:divsChild>
                                            </w:div>
                                            <w:div w:id="1471367211">
                                              <w:marLeft w:val="0"/>
                                              <w:marRight w:val="0"/>
                                              <w:marTop w:val="0"/>
                                              <w:marBottom w:val="0"/>
                                              <w:divBdr>
                                                <w:top w:val="none" w:sz="0" w:space="0" w:color="auto"/>
                                                <w:left w:val="none" w:sz="0" w:space="0" w:color="auto"/>
                                                <w:bottom w:val="none" w:sz="0" w:space="0" w:color="auto"/>
                                                <w:right w:val="none" w:sz="0" w:space="0" w:color="auto"/>
                                              </w:divBdr>
                                              <w:divsChild>
                                                <w:div w:id="405424992">
                                                  <w:marLeft w:val="0"/>
                                                  <w:marRight w:val="0"/>
                                                  <w:marTop w:val="0"/>
                                                  <w:marBottom w:val="0"/>
                                                  <w:divBdr>
                                                    <w:top w:val="none" w:sz="0" w:space="0" w:color="auto"/>
                                                    <w:left w:val="none" w:sz="0" w:space="0" w:color="auto"/>
                                                    <w:bottom w:val="none" w:sz="0" w:space="0" w:color="auto"/>
                                                    <w:right w:val="none" w:sz="0" w:space="0" w:color="auto"/>
                                                  </w:divBdr>
                                                </w:div>
                                                <w:div w:id="1212109428">
                                                  <w:marLeft w:val="0"/>
                                                  <w:marRight w:val="0"/>
                                                  <w:marTop w:val="0"/>
                                                  <w:marBottom w:val="0"/>
                                                  <w:divBdr>
                                                    <w:top w:val="none" w:sz="0" w:space="0" w:color="auto"/>
                                                    <w:left w:val="none" w:sz="0" w:space="0" w:color="auto"/>
                                                    <w:bottom w:val="none" w:sz="0" w:space="0" w:color="auto"/>
                                                    <w:right w:val="none" w:sz="0" w:space="0" w:color="auto"/>
                                                  </w:divBdr>
                                                </w:div>
                                              </w:divsChild>
                                            </w:div>
                                            <w:div w:id="1665428492">
                                              <w:marLeft w:val="0"/>
                                              <w:marRight w:val="0"/>
                                              <w:marTop w:val="0"/>
                                              <w:marBottom w:val="0"/>
                                              <w:divBdr>
                                                <w:top w:val="none" w:sz="0" w:space="0" w:color="auto"/>
                                                <w:left w:val="none" w:sz="0" w:space="0" w:color="auto"/>
                                                <w:bottom w:val="none" w:sz="0" w:space="0" w:color="auto"/>
                                                <w:right w:val="none" w:sz="0" w:space="0" w:color="auto"/>
                                              </w:divBdr>
                                              <w:divsChild>
                                                <w:div w:id="1259869441">
                                                  <w:marLeft w:val="0"/>
                                                  <w:marRight w:val="0"/>
                                                  <w:marTop w:val="0"/>
                                                  <w:marBottom w:val="0"/>
                                                  <w:divBdr>
                                                    <w:top w:val="none" w:sz="0" w:space="0" w:color="auto"/>
                                                    <w:left w:val="none" w:sz="0" w:space="0" w:color="auto"/>
                                                    <w:bottom w:val="none" w:sz="0" w:space="0" w:color="auto"/>
                                                    <w:right w:val="none" w:sz="0" w:space="0" w:color="auto"/>
                                                  </w:divBdr>
                                                </w:div>
                                                <w:div w:id="1927693078">
                                                  <w:marLeft w:val="0"/>
                                                  <w:marRight w:val="0"/>
                                                  <w:marTop w:val="0"/>
                                                  <w:marBottom w:val="0"/>
                                                  <w:divBdr>
                                                    <w:top w:val="none" w:sz="0" w:space="0" w:color="auto"/>
                                                    <w:left w:val="none" w:sz="0" w:space="0" w:color="auto"/>
                                                    <w:bottom w:val="none" w:sz="0" w:space="0" w:color="auto"/>
                                                    <w:right w:val="none" w:sz="0" w:space="0" w:color="auto"/>
                                                  </w:divBdr>
                                                </w:div>
                                              </w:divsChild>
                                            </w:div>
                                            <w:div w:id="1741244194">
                                              <w:marLeft w:val="0"/>
                                              <w:marRight w:val="0"/>
                                              <w:marTop w:val="0"/>
                                              <w:marBottom w:val="0"/>
                                              <w:divBdr>
                                                <w:top w:val="none" w:sz="0" w:space="0" w:color="auto"/>
                                                <w:left w:val="none" w:sz="0" w:space="0" w:color="auto"/>
                                                <w:bottom w:val="none" w:sz="0" w:space="0" w:color="auto"/>
                                                <w:right w:val="none" w:sz="0" w:space="0" w:color="auto"/>
                                              </w:divBdr>
                                            </w:div>
                                            <w:div w:id="2141485082">
                                              <w:marLeft w:val="0"/>
                                              <w:marRight w:val="0"/>
                                              <w:marTop w:val="0"/>
                                              <w:marBottom w:val="0"/>
                                              <w:divBdr>
                                                <w:top w:val="none" w:sz="0" w:space="0" w:color="auto"/>
                                                <w:left w:val="none" w:sz="0" w:space="0" w:color="auto"/>
                                                <w:bottom w:val="none" w:sz="0" w:space="0" w:color="auto"/>
                                                <w:right w:val="none" w:sz="0" w:space="0" w:color="auto"/>
                                              </w:divBdr>
                                            </w:div>
                                          </w:divsChild>
                                        </w:div>
                                        <w:div w:id="1124470297">
                                          <w:marLeft w:val="0"/>
                                          <w:marRight w:val="0"/>
                                          <w:marTop w:val="0"/>
                                          <w:marBottom w:val="0"/>
                                          <w:divBdr>
                                            <w:top w:val="none" w:sz="0" w:space="0" w:color="auto"/>
                                            <w:left w:val="none" w:sz="0" w:space="0" w:color="auto"/>
                                            <w:bottom w:val="none" w:sz="0" w:space="0" w:color="auto"/>
                                            <w:right w:val="none" w:sz="0" w:space="0" w:color="auto"/>
                                          </w:divBdr>
                                          <w:divsChild>
                                            <w:div w:id="1519194226">
                                              <w:marLeft w:val="0"/>
                                              <w:marRight w:val="0"/>
                                              <w:marTop w:val="0"/>
                                              <w:marBottom w:val="0"/>
                                              <w:divBdr>
                                                <w:top w:val="none" w:sz="0" w:space="0" w:color="auto"/>
                                                <w:left w:val="none" w:sz="0" w:space="0" w:color="auto"/>
                                                <w:bottom w:val="none" w:sz="0" w:space="0" w:color="auto"/>
                                                <w:right w:val="none" w:sz="0" w:space="0" w:color="auto"/>
                                              </w:divBdr>
                                            </w:div>
                                            <w:div w:id="17262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6870">
                                      <w:marLeft w:val="0"/>
                                      <w:marRight w:val="0"/>
                                      <w:marTop w:val="0"/>
                                      <w:marBottom w:val="0"/>
                                      <w:divBdr>
                                        <w:top w:val="none" w:sz="0" w:space="0" w:color="auto"/>
                                        <w:left w:val="none" w:sz="0" w:space="0" w:color="auto"/>
                                        <w:bottom w:val="none" w:sz="0" w:space="0" w:color="auto"/>
                                        <w:right w:val="none" w:sz="0" w:space="0" w:color="auto"/>
                                      </w:divBdr>
                                      <w:divsChild>
                                        <w:div w:id="342897058">
                                          <w:marLeft w:val="0"/>
                                          <w:marRight w:val="0"/>
                                          <w:marTop w:val="0"/>
                                          <w:marBottom w:val="0"/>
                                          <w:divBdr>
                                            <w:top w:val="none" w:sz="0" w:space="0" w:color="auto"/>
                                            <w:left w:val="none" w:sz="0" w:space="0" w:color="auto"/>
                                            <w:bottom w:val="none" w:sz="0" w:space="0" w:color="auto"/>
                                            <w:right w:val="none" w:sz="0" w:space="0" w:color="auto"/>
                                          </w:divBdr>
                                          <w:divsChild>
                                            <w:div w:id="1852259175">
                                              <w:marLeft w:val="0"/>
                                              <w:marRight w:val="0"/>
                                              <w:marTop w:val="0"/>
                                              <w:marBottom w:val="0"/>
                                              <w:divBdr>
                                                <w:top w:val="none" w:sz="0" w:space="0" w:color="auto"/>
                                                <w:left w:val="none" w:sz="0" w:space="0" w:color="auto"/>
                                                <w:bottom w:val="none" w:sz="0" w:space="0" w:color="auto"/>
                                                <w:right w:val="none" w:sz="0" w:space="0" w:color="auto"/>
                                              </w:divBdr>
                                            </w:div>
                                            <w:div w:id="2050298521">
                                              <w:marLeft w:val="0"/>
                                              <w:marRight w:val="0"/>
                                              <w:marTop w:val="0"/>
                                              <w:marBottom w:val="0"/>
                                              <w:divBdr>
                                                <w:top w:val="none" w:sz="0" w:space="0" w:color="auto"/>
                                                <w:left w:val="none" w:sz="0" w:space="0" w:color="auto"/>
                                                <w:bottom w:val="none" w:sz="0" w:space="0" w:color="auto"/>
                                                <w:right w:val="none" w:sz="0" w:space="0" w:color="auto"/>
                                              </w:divBdr>
                                            </w:div>
                                          </w:divsChild>
                                        </w:div>
                                        <w:div w:id="371006144">
                                          <w:marLeft w:val="0"/>
                                          <w:marRight w:val="0"/>
                                          <w:marTop w:val="0"/>
                                          <w:marBottom w:val="0"/>
                                          <w:divBdr>
                                            <w:top w:val="none" w:sz="0" w:space="0" w:color="auto"/>
                                            <w:left w:val="none" w:sz="0" w:space="0" w:color="auto"/>
                                            <w:bottom w:val="none" w:sz="0" w:space="0" w:color="auto"/>
                                            <w:right w:val="none" w:sz="0" w:space="0" w:color="auto"/>
                                          </w:divBdr>
                                          <w:divsChild>
                                            <w:div w:id="399863980">
                                              <w:marLeft w:val="0"/>
                                              <w:marRight w:val="0"/>
                                              <w:marTop w:val="0"/>
                                              <w:marBottom w:val="0"/>
                                              <w:divBdr>
                                                <w:top w:val="none" w:sz="0" w:space="0" w:color="auto"/>
                                                <w:left w:val="none" w:sz="0" w:space="0" w:color="auto"/>
                                                <w:bottom w:val="none" w:sz="0" w:space="0" w:color="auto"/>
                                                <w:right w:val="none" w:sz="0" w:space="0" w:color="auto"/>
                                              </w:divBdr>
                                            </w:div>
                                            <w:div w:id="952790041">
                                              <w:marLeft w:val="0"/>
                                              <w:marRight w:val="0"/>
                                              <w:marTop w:val="0"/>
                                              <w:marBottom w:val="0"/>
                                              <w:divBdr>
                                                <w:top w:val="none" w:sz="0" w:space="0" w:color="auto"/>
                                                <w:left w:val="none" w:sz="0" w:space="0" w:color="auto"/>
                                                <w:bottom w:val="none" w:sz="0" w:space="0" w:color="auto"/>
                                                <w:right w:val="none" w:sz="0" w:space="0" w:color="auto"/>
                                              </w:divBdr>
                                            </w:div>
                                          </w:divsChild>
                                        </w:div>
                                        <w:div w:id="441539496">
                                          <w:marLeft w:val="0"/>
                                          <w:marRight w:val="0"/>
                                          <w:marTop w:val="0"/>
                                          <w:marBottom w:val="0"/>
                                          <w:divBdr>
                                            <w:top w:val="none" w:sz="0" w:space="0" w:color="auto"/>
                                            <w:left w:val="none" w:sz="0" w:space="0" w:color="auto"/>
                                            <w:bottom w:val="none" w:sz="0" w:space="0" w:color="auto"/>
                                            <w:right w:val="none" w:sz="0" w:space="0" w:color="auto"/>
                                          </w:divBdr>
                                        </w:div>
                                        <w:div w:id="692002993">
                                          <w:marLeft w:val="0"/>
                                          <w:marRight w:val="0"/>
                                          <w:marTop w:val="0"/>
                                          <w:marBottom w:val="0"/>
                                          <w:divBdr>
                                            <w:top w:val="none" w:sz="0" w:space="0" w:color="auto"/>
                                            <w:left w:val="none" w:sz="0" w:space="0" w:color="auto"/>
                                            <w:bottom w:val="none" w:sz="0" w:space="0" w:color="auto"/>
                                            <w:right w:val="none" w:sz="0" w:space="0" w:color="auto"/>
                                          </w:divBdr>
                                          <w:divsChild>
                                            <w:div w:id="433403622">
                                              <w:marLeft w:val="0"/>
                                              <w:marRight w:val="0"/>
                                              <w:marTop w:val="0"/>
                                              <w:marBottom w:val="0"/>
                                              <w:divBdr>
                                                <w:top w:val="none" w:sz="0" w:space="0" w:color="auto"/>
                                                <w:left w:val="none" w:sz="0" w:space="0" w:color="auto"/>
                                                <w:bottom w:val="none" w:sz="0" w:space="0" w:color="auto"/>
                                                <w:right w:val="none" w:sz="0" w:space="0" w:color="auto"/>
                                              </w:divBdr>
                                            </w:div>
                                            <w:div w:id="1401978432">
                                              <w:marLeft w:val="0"/>
                                              <w:marRight w:val="0"/>
                                              <w:marTop w:val="0"/>
                                              <w:marBottom w:val="0"/>
                                              <w:divBdr>
                                                <w:top w:val="none" w:sz="0" w:space="0" w:color="auto"/>
                                                <w:left w:val="none" w:sz="0" w:space="0" w:color="auto"/>
                                                <w:bottom w:val="none" w:sz="0" w:space="0" w:color="auto"/>
                                                <w:right w:val="none" w:sz="0" w:space="0" w:color="auto"/>
                                              </w:divBdr>
                                            </w:div>
                                          </w:divsChild>
                                        </w:div>
                                        <w:div w:id="1502700029">
                                          <w:marLeft w:val="0"/>
                                          <w:marRight w:val="0"/>
                                          <w:marTop w:val="0"/>
                                          <w:marBottom w:val="0"/>
                                          <w:divBdr>
                                            <w:top w:val="none" w:sz="0" w:space="0" w:color="auto"/>
                                            <w:left w:val="none" w:sz="0" w:space="0" w:color="auto"/>
                                            <w:bottom w:val="none" w:sz="0" w:space="0" w:color="auto"/>
                                            <w:right w:val="none" w:sz="0" w:space="0" w:color="auto"/>
                                          </w:divBdr>
                                          <w:divsChild>
                                            <w:div w:id="687485811">
                                              <w:marLeft w:val="0"/>
                                              <w:marRight w:val="0"/>
                                              <w:marTop w:val="0"/>
                                              <w:marBottom w:val="0"/>
                                              <w:divBdr>
                                                <w:top w:val="none" w:sz="0" w:space="0" w:color="auto"/>
                                                <w:left w:val="none" w:sz="0" w:space="0" w:color="auto"/>
                                                <w:bottom w:val="none" w:sz="0" w:space="0" w:color="auto"/>
                                                <w:right w:val="none" w:sz="0" w:space="0" w:color="auto"/>
                                              </w:divBdr>
                                            </w:div>
                                            <w:div w:id="1283154479">
                                              <w:marLeft w:val="0"/>
                                              <w:marRight w:val="0"/>
                                              <w:marTop w:val="0"/>
                                              <w:marBottom w:val="0"/>
                                              <w:divBdr>
                                                <w:top w:val="none" w:sz="0" w:space="0" w:color="auto"/>
                                                <w:left w:val="none" w:sz="0" w:space="0" w:color="auto"/>
                                                <w:bottom w:val="none" w:sz="0" w:space="0" w:color="auto"/>
                                                <w:right w:val="none" w:sz="0" w:space="0" w:color="auto"/>
                                              </w:divBdr>
                                            </w:div>
                                          </w:divsChild>
                                        </w:div>
                                        <w:div w:id="1837913655">
                                          <w:marLeft w:val="0"/>
                                          <w:marRight w:val="0"/>
                                          <w:marTop w:val="0"/>
                                          <w:marBottom w:val="0"/>
                                          <w:divBdr>
                                            <w:top w:val="none" w:sz="0" w:space="0" w:color="auto"/>
                                            <w:left w:val="none" w:sz="0" w:space="0" w:color="auto"/>
                                            <w:bottom w:val="none" w:sz="0" w:space="0" w:color="auto"/>
                                            <w:right w:val="none" w:sz="0" w:space="0" w:color="auto"/>
                                          </w:divBdr>
                                        </w:div>
                                      </w:divsChild>
                                    </w:div>
                                    <w:div w:id="1218780864">
                                      <w:marLeft w:val="0"/>
                                      <w:marRight w:val="0"/>
                                      <w:marTop w:val="0"/>
                                      <w:marBottom w:val="0"/>
                                      <w:divBdr>
                                        <w:top w:val="none" w:sz="0" w:space="0" w:color="auto"/>
                                        <w:left w:val="none" w:sz="0" w:space="0" w:color="auto"/>
                                        <w:bottom w:val="none" w:sz="0" w:space="0" w:color="auto"/>
                                        <w:right w:val="none" w:sz="0" w:space="0" w:color="auto"/>
                                      </w:divBdr>
                                      <w:divsChild>
                                        <w:div w:id="114175641">
                                          <w:marLeft w:val="0"/>
                                          <w:marRight w:val="0"/>
                                          <w:marTop w:val="0"/>
                                          <w:marBottom w:val="0"/>
                                          <w:divBdr>
                                            <w:top w:val="none" w:sz="0" w:space="0" w:color="auto"/>
                                            <w:left w:val="none" w:sz="0" w:space="0" w:color="auto"/>
                                            <w:bottom w:val="none" w:sz="0" w:space="0" w:color="auto"/>
                                            <w:right w:val="none" w:sz="0" w:space="0" w:color="auto"/>
                                          </w:divBdr>
                                          <w:divsChild>
                                            <w:div w:id="1428309627">
                                              <w:marLeft w:val="0"/>
                                              <w:marRight w:val="0"/>
                                              <w:marTop w:val="0"/>
                                              <w:marBottom w:val="0"/>
                                              <w:divBdr>
                                                <w:top w:val="none" w:sz="0" w:space="0" w:color="auto"/>
                                                <w:left w:val="none" w:sz="0" w:space="0" w:color="auto"/>
                                                <w:bottom w:val="none" w:sz="0" w:space="0" w:color="auto"/>
                                                <w:right w:val="none" w:sz="0" w:space="0" w:color="auto"/>
                                              </w:divBdr>
                                            </w:div>
                                            <w:div w:id="1972205582">
                                              <w:marLeft w:val="0"/>
                                              <w:marRight w:val="0"/>
                                              <w:marTop w:val="0"/>
                                              <w:marBottom w:val="0"/>
                                              <w:divBdr>
                                                <w:top w:val="none" w:sz="0" w:space="0" w:color="auto"/>
                                                <w:left w:val="none" w:sz="0" w:space="0" w:color="auto"/>
                                                <w:bottom w:val="none" w:sz="0" w:space="0" w:color="auto"/>
                                                <w:right w:val="none" w:sz="0" w:space="0" w:color="auto"/>
                                              </w:divBdr>
                                            </w:div>
                                          </w:divsChild>
                                        </w:div>
                                        <w:div w:id="202907828">
                                          <w:marLeft w:val="0"/>
                                          <w:marRight w:val="0"/>
                                          <w:marTop w:val="0"/>
                                          <w:marBottom w:val="0"/>
                                          <w:divBdr>
                                            <w:top w:val="none" w:sz="0" w:space="0" w:color="auto"/>
                                            <w:left w:val="none" w:sz="0" w:space="0" w:color="auto"/>
                                            <w:bottom w:val="none" w:sz="0" w:space="0" w:color="auto"/>
                                            <w:right w:val="none" w:sz="0" w:space="0" w:color="auto"/>
                                          </w:divBdr>
                                          <w:divsChild>
                                            <w:div w:id="92096928">
                                              <w:marLeft w:val="0"/>
                                              <w:marRight w:val="0"/>
                                              <w:marTop w:val="0"/>
                                              <w:marBottom w:val="0"/>
                                              <w:divBdr>
                                                <w:top w:val="none" w:sz="0" w:space="0" w:color="auto"/>
                                                <w:left w:val="none" w:sz="0" w:space="0" w:color="auto"/>
                                                <w:bottom w:val="none" w:sz="0" w:space="0" w:color="auto"/>
                                                <w:right w:val="none" w:sz="0" w:space="0" w:color="auto"/>
                                              </w:divBdr>
                                            </w:div>
                                            <w:div w:id="587807311">
                                              <w:marLeft w:val="0"/>
                                              <w:marRight w:val="0"/>
                                              <w:marTop w:val="0"/>
                                              <w:marBottom w:val="0"/>
                                              <w:divBdr>
                                                <w:top w:val="none" w:sz="0" w:space="0" w:color="auto"/>
                                                <w:left w:val="none" w:sz="0" w:space="0" w:color="auto"/>
                                                <w:bottom w:val="none" w:sz="0" w:space="0" w:color="auto"/>
                                                <w:right w:val="none" w:sz="0" w:space="0" w:color="auto"/>
                                              </w:divBdr>
                                            </w:div>
                                          </w:divsChild>
                                        </w:div>
                                        <w:div w:id="507868765">
                                          <w:marLeft w:val="0"/>
                                          <w:marRight w:val="0"/>
                                          <w:marTop w:val="0"/>
                                          <w:marBottom w:val="0"/>
                                          <w:divBdr>
                                            <w:top w:val="none" w:sz="0" w:space="0" w:color="auto"/>
                                            <w:left w:val="none" w:sz="0" w:space="0" w:color="auto"/>
                                            <w:bottom w:val="none" w:sz="0" w:space="0" w:color="auto"/>
                                            <w:right w:val="none" w:sz="0" w:space="0" w:color="auto"/>
                                          </w:divBdr>
                                          <w:divsChild>
                                            <w:div w:id="758671159">
                                              <w:marLeft w:val="0"/>
                                              <w:marRight w:val="0"/>
                                              <w:marTop w:val="0"/>
                                              <w:marBottom w:val="0"/>
                                              <w:divBdr>
                                                <w:top w:val="none" w:sz="0" w:space="0" w:color="auto"/>
                                                <w:left w:val="none" w:sz="0" w:space="0" w:color="auto"/>
                                                <w:bottom w:val="none" w:sz="0" w:space="0" w:color="auto"/>
                                                <w:right w:val="none" w:sz="0" w:space="0" w:color="auto"/>
                                              </w:divBdr>
                                            </w:div>
                                            <w:div w:id="1339691614">
                                              <w:marLeft w:val="0"/>
                                              <w:marRight w:val="0"/>
                                              <w:marTop w:val="0"/>
                                              <w:marBottom w:val="0"/>
                                              <w:divBdr>
                                                <w:top w:val="none" w:sz="0" w:space="0" w:color="auto"/>
                                                <w:left w:val="none" w:sz="0" w:space="0" w:color="auto"/>
                                                <w:bottom w:val="none" w:sz="0" w:space="0" w:color="auto"/>
                                                <w:right w:val="none" w:sz="0" w:space="0" w:color="auto"/>
                                              </w:divBdr>
                                            </w:div>
                                          </w:divsChild>
                                        </w:div>
                                        <w:div w:id="598636873">
                                          <w:marLeft w:val="0"/>
                                          <w:marRight w:val="0"/>
                                          <w:marTop w:val="0"/>
                                          <w:marBottom w:val="0"/>
                                          <w:divBdr>
                                            <w:top w:val="none" w:sz="0" w:space="0" w:color="auto"/>
                                            <w:left w:val="none" w:sz="0" w:space="0" w:color="auto"/>
                                            <w:bottom w:val="none" w:sz="0" w:space="0" w:color="auto"/>
                                            <w:right w:val="none" w:sz="0" w:space="0" w:color="auto"/>
                                          </w:divBdr>
                                          <w:divsChild>
                                            <w:div w:id="1266035235">
                                              <w:marLeft w:val="0"/>
                                              <w:marRight w:val="0"/>
                                              <w:marTop w:val="0"/>
                                              <w:marBottom w:val="0"/>
                                              <w:divBdr>
                                                <w:top w:val="none" w:sz="0" w:space="0" w:color="auto"/>
                                                <w:left w:val="none" w:sz="0" w:space="0" w:color="auto"/>
                                                <w:bottom w:val="none" w:sz="0" w:space="0" w:color="auto"/>
                                                <w:right w:val="none" w:sz="0" w:space="0" w:color="auto"/>
                                              </w:divBdr>
                                            </w:div>
                                            <w:div w:id="1332414359">
                                              <w:marLeft w:val="0"/>
                                              <w:marRight w:val="0"/>
                                              <w:marTop w:val="0"/>
                                              <w:marBottom w:val="0"/>
                                              <w:divBdr>
                                                <w:top w:val="none" w:sz="0" w:space="0" w:color="auto"/>
                                                <w:left w:val="none" w:sz="0" w:space="0" w:color="auto"/>
                                                <w:bottom w:val="none" w:sz="0" w:space="0" w:color="auto"/>
                                                <w:right w:val="none" w:sz="0" w:space="0" w:color="auto"/>
                                              </w:divBdr>
                                              <w:divsChild>
                                                <w:div w:id="532232218">
                                                  <w:marLeft w:val="0"/>
                                                  <w:marRight w:val="0"/>
                                                  <w:marTop w:val="0"/>
                                                  <w:marBottom w:val="0"/>
                                                  <w:divBdr>
                                                    <w:top w:val="none" w:sz="0" w:space="0" w:color="auto"/>
                                                    <w:left w:val="none" w:sz="0" w:space="0" w:color="auto"/>
                                                    <w:bottom w:val="none" w:sz="0" w:space="0" w:color="auto"/>
                                                    <w:right w:val="none" w:sz="0" w:space="0" w:color="auto"/>
                                                  </w:divBdr>
                                                </w:div>
                                                <w:div w:id="850753831">
                                                  <w:marLeft w:val="0"/>
                                                  <w:marRight w:val="0"/>
                                                  <w:marTop w:val="0"/>
                                                  <w:marBottom w:val="0"/>
                                                  <w:divBdr>
                                                    <w:top w:val="none" w:sz="0" w:space="0" w:color="auto"/>
                                                    <w:left w:val="none" w:sz="0" w:space="0" w:color="auto"/>
                                                    <w:bottom w:val="none" w:sz="0" w:space="0" w:color="auto"/>
                                                    <w:right w:val="none" w:sz="0" w:space="0" w:color="auto"/>
                                                  </w:divBdr>
                                                  <w:divsChild>
                                                    <w:div w:id="849568596">
                                                      <w:marLeft w:val="0"/>
                                                      <w:marRight w:val="0"/>
                                                      <w:marTop w:val="0"/>
                                                      <w:marBottom w:val="0"/>
                                                      <w:divBdr>
                                                        <w:top w:val="none" w:sz="0" w:space="0" w:color="auto"/>
                                                        <w:left w:val="none" w:sz="0" w:space="0" w:color="auto"/>
                                                        <w:bottom w:val="none" w:sz="0" w:space="0" w:color="auto"/>
                                                        <w:right w:val="none" w:sz="0" w:space="0" w:color="auto"/>
                                                      </w:divBdr>
                                                    </w:div>
                                                    <w:div w:id="1397240994">
                                                      <w:marLeft w:val="0"/>
                                                      <w:marRight w:val="0"/>
                                                      <w:marTop w:val="0"/>
                                                      <w:marBottom w:val="0"/>
                                                      <w:divBdr>
                                                        <w:top w:val="none" w:sz="0" w:space="0" w:color="auto"/>
                                                        <w:left w:val="none" w:sz="0" w:space="0" w:color="auto"/>
                                                        <w:bottom w:val="none" w:sz="0" w:space="0" w:color="auto"/>
                                                        <w:right w:val="none" w:sz="0" w:space="0" w:color="auto"/>
                                                      </w:divBdr>
                                                    </w:div>
                                                  </w:divsChild>
                                                </w:div>
                                                <w:div w:id="1109664842">
                                                  <w:marLeft w:val="0"/>
                                                  <w:marRight w:val="0"/>
                                                  <w:marTop w:val="0"/>
                                                  <w:marBottom w:val="0"/>
                                                  <w:divBdr>
                                                    <w:top w:val="none" w:sz="0" w:space="0" w:color="auto"/>
                                                    <w:left w:val="none" w:sz="0" w:space="0" w:color="auto"/>
                                                    <w:bottom w:val="none" w:sz="0" w:space="0" w:color="auto"/>
                                                    <w:right w:val="none" w:sz="0" w:space="0" w:color="auto"/>
                                                  </w:divBdr>
                                                  <w:divsChild>
                                                    <w:div w:id="483201631">
                                                      <w:marLeft w:val="0"/>
                                                      <w:marRight w:val="0"/>
                                                      <w:marTop w:val="0"/>
                                                      <w:marBottom w:val="0"/>
                                                      <w:divBdr>
                                                        <w:top w:val="none" w:sz="0" w:space="0" w:color="auto"/>
                                                        <w:left w:val="none" w:sz="0" w:space="0" w:color="auto"/>
                                                        <w:bottom w:val="none" w:sz="0" w:space="0" w:color="auto"/>
                                                        <w:right w:val="none" w:sz="0" w:space="0" w:color="auto"/>
                                                      </w:divBdr>
                                                    </w:div>
                                                    <w:div w:id="1757169940">
                                                      <w:marLeft w:val="0"/>
                                                      <w:marRight w:val="0"/>
                                                      <w:marTop w:val="0"/>
                                                      <w:marBottom w:val="0"/>
                                                      <w:divBdr>
                                                        <w:top w:val="none" w:sz="0" w:space="0" w:color="auto"/>
                                                        <w:left w:val="none" w:sz="0" w:space="0" w:color="auto"/>
                                                        <w:bottom w:val="none" w:sz="0" w:space="0" w:color="auto"/>
                                                        <w:right w:val="none" w:sz="0" w:space="0" w:color="auto"/>
                                                      </w:divBdr>
                                                    </w:div>
                                                  </w:divsChild>
                                                </w:div>
                                                <w:div w:id="1557547127">
                                                  <w:marLeft w:val="0"/>
                                                  <w:marRight w:val="0"/>
                                                  <w:marTop w:val="0"/>
                                                  <w:marBottom w:val="0"/>
                                                  <w:divBdr>
                                                    <w:top w:val="none" w:sz="0" w:space="0" w:color="auto"/>
                                                    <w:left w:val="none" w:sz="0" w:space="0" w:color="auto"/>
                                                    <w:bottom w:val="none" w:sz="0" w:space="0" w:color="auto"/>
                                                    <w:right w:val="none" w:sz="0" w:space="0" w:color="auto"/>
                                                  </w:divBdr>
                                                </w:div>
                                              </w:divsChild>
                                            </w:div>
                                            <w:div w:id="1919245794">
                                              <w:marLeft w:val="0"/>
                                              <w:marRight w:val="0"/>
                                              <w:marTop w:val="0"/>
                                              <w:marBottom w:val="0"/>
                                              <w:divBdr>
                                                <w:top w:val="none" w:sz="0" w:space="0" w:color="auto"/>
                                                <w:left w:val="none" w:sz="0" w:space="0" w:color="auto"/>
                                                <w:bottom w:val="none" w:sz="0" w:space="0" w:color="auto"/>
                                                <w:right w:val="none" w:sz="0" w:space="0" w:color="auto"/>
                                              </w:divBdr>
                                              <w:divsChild>
                                                <w:div w:id="1260606882">
                                                  <w:marLeft w:val="0"/>
                                                  <w:marRight w:val="0"/>
                                                  <w:marTop w:val="0"/>
                                                  <w:marBottom w:val="0"/>
                                                  <w:divBdr>
                                                    <w:top w:val="none" w:sz="0" w:space="0" w:color="auto"/>
                                                    <w:left w:val="none" w:sz="0" w:space="0" w:color="auto"/>
                                                    <w:bottom w:val="none" w:sz="0" w:space="0" w:color="auto"/>
                                                    <w:right w:val="none" w:sz="0" w:space="0" w:color="auto"/>
                                                  </w:divBdr>
                                                </w:div>
                                                <w:div w:id="1489201766">
                                                  <w:marLeft w:val="0"/>
                                                  <w:marRight w:val="0"/>
                                                  <w:marTop w:val="0"/>
                                                  <w:marBottom w:val="0"/>
                                                  <w:divBdr>
                                                    <w:top w:val="none" w:sz="0" w:space="0" w:color="auto"/>
                                                    <w:left w:val="none" w:sz="0" w:space="0" w:color="auto"/>
                                                    <w:bottom w:val="none" w:sz="0" w:space="0" w:color="auto"/>
                                                    <w:right w:val="none" w:sz="0" w:space="0" w:color="auto"/>
                                                  </w:divBdr>
                                                </w:div>
                                              </w:divsChild>
                                            </w:div>
                                            <w:div w:id="1935552060">
                                              <w:marLeft w:val="0"/>
                                              <w:marRight w:val="0"/>
                                              <w:marTop w:val="0"/>
                                              <w:marBottom w:val="0"/>
                                              <w:divBdr>
                                                <w:top w:val="none" w:sz="0" w:space="0" w:color="auto"/>
                                                <w:left w:val="none" w:sz="0" w:space="0" w:color="auto"/>
                                                <w:bottom w:val="none" w:sz="0" w:space="0" w:color="auto"/>
                                                <w:right w:val="none" w:sz="0" w:space="0" w:color="auto"/>
                                              </w:divBdr>
                                              <w:divsChild>
                                                <w:div w:id="18703336">
                                                  <w:marLeft w:val="0"/>
                                                  <w:marRight w:val="0"/>
                                                  <w:marTop w:val="0"/>
                                                  <w:marBottom w:val="0"/>
                                                  <w:divBdr>
                                                    <w:top w:val="none" w:sz="0" w:space="0" w:color="auto"/>
                                                    <w:left w:val="none" w:sz="0" w:space="0" w:color="auto"/>
                                                    <w:bottom w:val="none" w:sz="0" w:space="0" w:color="auto"/>
                                                    <w:right w:val="none" w:sz="0" w:space="0" w:color="auto"/>
                                                  </w:divBdr>
                                                </w:div>
                                                <w:div w:id="363018391">
                                                  <w:marLeft w:val="0"/>
                                                  <w:marRight w:val="0"/>
                                                  <w:marTop w:val="0"/>
                                                  <w:marBottom w:val="0"/>
                                                  <w:divBdr>
                                                    <w:top w:val="none" w:sz="0" w:space="0" w:color="auto"/>
                                                    <w:left w:val="none" w:sz="0" w:space="0" w:color="auto"/>
                                                    <w:bottom w:val="none" w:sz="0" w:space="0" w:color="auto"/>
                                                    <w:right w:val="none" w:sz="0" w:space="0" w:color="auto"/>
                                                  </w:divBdr>
                                                </w:div>
                                              </w:divsChild>
                                            </w:div>
                                            <w:div w:id="2139643909">
                                              <w:marLeft w:val="0"/>
                                              <w:marRight w:val="0"/>
                                              <w:marTop w:val="0"/>
                                              <w:marBottom w:val="0"/>
                                              <w:divBdr>
                                                <w:top w:val="none" w:sz="0" w:space="0" w:color="auto"/>
                                                <w:left w:val="none" w:sz="0" w:space="0" w:color="auto"/>
                                                <w:bottom w:val="none" w:sz="0" w:space="0" w:color="auto"/>
                                                <w:right w:val="none" w:sz="0" w:space="0" w:color="auto"/>
                                              </w:divBdr>
                                            </w:div>
                                          </w:divsChild>
                                        </w:div>
                                        <w:div w:id="735398256">
                                          <w:marLeft w:val="0"/>
                                          <w:marRight w:val="0"/>
                                          <w:marTop w:val="0"/>
                                          <w:marBottom w:val="0"/>
                                          <w:divBdr>
                                            <w:top w:val="none" w:sz="0" w:space="0" w:color="auto"/>
                                            <w:left w:val="none" w:sz="0" w:space="0" w:color="auto"/>
                                            <w:bottom w:val="none" w:sz="0" w:space="0" w:color="auto"/>
                                            <w:right w:val="none" w:sz="0" w:space="0" w:color="auto"/>
                                          </w:divBdr>
                                          <w:divsChild>
                                            <w:div w:id="108285228">
                                              <w:marLeft w:val="0"/>
                                              <w:marRight w:val="0"/>
                                              <w:marTop w:val="0"/>
                                              <w:marBottom w:val="0"/>
                                              <w:divBdr>
                                                <w:top w:val="none" w:sz="0" w:space="0" w:color="auto"/>
                                                <w:left w:val="none" w:sz="0" w:space="0" w:color="auto"/>
                                                <w:bottom w:val="none" w:sz="0" w:space="0" w:color="auto"/>
                                                <w:right w:val="none" w:sz="0" w:space="0" w:color="auto"/>
                                              </w:divBdr>
                                            </w:div>
                                            <w:div w:id="639726794">
                                              <w:marLeft w:val="0"/>
                                              <w:marRight w:val="0"/>
                                              <w:marTop w:val="0"/>
                                              <w:marBottom w:val="0"/>
                                              <w:divBdr>
                                                <w:top w:val="none" w:sz="0" w:space="0" w:color="auto"/>
                                                <w:left w:val="none" w:sz="0" w:space="0" w:color="auto"/>
                                                <w:bottom w:val="none" w:sz="0" w:space="0" w:color="auto"/>
                                                <w:right w:val="none" w:sz="0" w:space="0" w:color="auto"/>
                                              </w:divBdr>
                                            </w:div>
                                          </w:divsChild>
                                        </w:div>
                                        <w:div w:id="820342476">
                                          <w:marLeft w:val="0"/>
                                          <w:marRight w:val="0"/>
                                          <w:marTop w:val="0"/>
                                          <w:marBottom w:val="0"/>
                                          <w:divBdr>
                                            <w:top w:val="none" w:sz="0" w:space="0" w:color="auto"/>
                                            <w:left w:val="none" w:sz="0" w:space="0" w:color="auto"/>
                                            <w:bottom w:val="none" w:sz="0" w:space="0" w:color="auto"/>
                                            <w:right w:val="none" w:sz="0" w:space="0" w:color="auto"/>
                                          </w:divBdr>
                                          <w:divsChild>
                                            <w:div w:id="1000500787">
                                              <w:marLeft w:val="0"/>
                                              <w:marRight w:val="0"/>
                                              <w:marTop w:val="0"/>
                                              <w:marBottom w:val="0"/>
                                              <w:divBdr>
                                                <w:top w:val="none" w:sz="0" w:space="0" w:color="auto"/>
                                                <w:left w:val="none" w:sz="0" w:space="0" w:color="auto"/>
                                                <w:bottom w:val="none" w:sz="0" w:space="0" w:color="auto"/>
                                                <w:right w:val="none" w:sz="0" w:space="0" w:color="auto"/>
                                              </w:divBdr>
                                              <w:divsChild>
                                                <w:div w:id="784807965">
                                                  <w:marLeft w:val="0"/>
                                                  <w:marRight w:val="0"/>
                                                  <w:marTop w:val="0"/>
                                                  <w:marBottom w:val="0"/>
                                                  <w:divBdr>
                                                    <w:top w:val="none" w:sz="0" w:space="0" w:color="auto"/>
                                                    <w:left w:val="none" w:sz="0" w:space="0" w:color="auto"/>
                                                    <w:bottom w:val="none" w:sz="0" w:space="0" w:color="auto"/>
                                                    <w:right w:val="none" w:sz="0" w:space="0" w:color="auto"/>
                                                  </w:divBdr>
                                                </w:div>
                                                <w:div w:id="951932849">
                                                  <w:marLeft w:val="0"/>
                                                  <w:marRight w:val="0"/>
                                                  <w:marTop w:val="0"/>
                                                  <w:marBottom w:val="0"/>
                                                  <w:divBdr>
                                                    <w:top w:val="none" w:sz="0" w:space="0" w:color="auto"/>
                                                    <w:left w:val="none" w:sz="0" w:space="0" w:color="auto"/>
                                                    <w:bottom w:val="none" w:sz="0" w:space="0" w:color="auto"/>
                                                    <w:right w:val="none" w:sz="0" w:space="0" w:color="auto"/>
                                                  </w:divBdr>
                                                </w:div>
                                              </w:divsChild>
                                            </w:div>
                                            <w:div w:id="1019963462">
                                              <w:marLeft w:val="0"/>
                                              <w:marRight w:val="0"/>
                                              <w:marTop w:val="0"/>
                                              <w:marBottom w:val="0"/>
                                              <w:divBdr>
                                                <w:top w:val="none" w:sz="0" w:space="0" w:color="auto"/>
                                                <w:left w:val="none" w:sz="0" w:space="0" w:color="auto"/>
                                                <w:bottom w:val="none" w:sz="0" w:space="0" w:color="auto"/>
                                                <w:right w:val="none" w:sz="0" w:space="0" w:color="auto"/>
                                              </w:divBdr>
                                            </w:div>
                                            <w:div w:id="1862279432">
                                              <w:marLeft w:val="0"/>
                                              <w:marRight w:val="0"/>
                                              <w:marTop w:val="0"/>
                                              <w:marBottom w:val="0"/>
                                              <w:divBdr>
                                                <w:top w:val="none" w:sz="0" w:space="0" w:color="auto"/>
                                                <w:left w:val="none" w:sz="0" w:space="0" w:color="auto"/>
                                                <w:bottom w:val="none" w:sz="0" w:space="0" w:color="auto"/>
                                                <w:right w:val="none" w:sz="0" w:space="0" w:color="auto"/>
                                              </w:divBdr>
                                              <w:divsChild>
                                                <w:div w:id="561723142">
                                                  <w:marLeft w:val="0"/>
                                                  <w:marRight w:val="0"/>
                                                  <w:marTop w:val="0"/>
                                                  <w:marBottom w:val="0"/>
                                                  <w:divBdr>
                                                    <w:top w:val="none" w:sz="0" w:space="0" w:color="auto"/>
                                                    <w:left w:val="none" w:sz="0" w:space="0" w:color="auto"/>
                                                    <w:bottom w:val="none" w:sz="0" w:space="0" w:color="auto"/>
                                                    <w:right w:val="none" w:sz="0" w:space="0" w:color="auto"/>
                                                  </w:divBdr>
                                                </w:div>
                                                <w:div w:id="1337001418">
                                                  <w:marLeft w:val="0"/>
                                                  <w:marRight w:val="0"/>
                                                  <w:marTop w:val="0"/>
                                                  <w:marBottom w:val="0"/>
                                                  <w:divBdr>
                                                    <w:top w:val="none" w:sz="0" w:space="0" w:color="auto"/>
                                                    <w:left w:val="none" w:sz="0" w:space="0" w:color="auto"/>
                                                    <w:bottom w:val="none" w:sz="0" w:space="0" w:color="auto"/>
                                                    <w:right w:val="none" w:sz="0" w:space="0" w:color="auto"/>
                                                  </w:divBdr>
                                                </w:div>
                                              </w:divsChild>
                                            </w:div>
                                            <w:div w:id="1983657573">
                                              <w:marLeft w:val="0"/>
                                              <w:marRight w:val="0"/>
                                              <w:marTop w:val="0"/>
                                              <w:marBottom w:val="0"/>
                                              <w:divBdr>
                                                <w:top w:val="none" w:sz="0" w:space="0" w:color="auto"/>
                                                <w:left w:val="none" w:sz="0" w:space="0" w:color="auto"/>
                                                <w:bottom w:val="none" w:sz="0" w:space="0" w:color="auto"/>
                                                <w:right w:val="none" w:sz="0" w:space="0" w:color="auto"/>
                                              </w:divBdr>
                                            </w:div>
                                          </w:divsChild>
                                        </w:div>
                                        <w:div w:id="945771325">
                                          <w:marLeft w:val="0"/>
                                          <w:marRight w:val="0"/>
                                          <w:marTop w:val="0"/>
                                          <w:marBottom w:val="0"/>
                                          <w:divBdr>
                                            <w:top w:val="none" w:sz="0" w:space="0" w:color="auto"/>
                                            <w:left w:val="none" w:sz="0" w:space="0" w:color="auto"/>
                                            <w:bottom w:val="none" w:sz="0" w:space="0" w:color="auto"/>
                                            <w:right w:val="none" w:sz="0" w:space="0" w:color="auto"/>
                                          </w:divBdr>
                                          <w:divsChild>
                                            <w:div w:id="43605787">
                                              <w:marLeft w:val="0"/>
                                              <w:marRight w:val="0"/>
                                              <w:marTop w:val="0"/>
                                              <w:marBottom w:val="0"/>
                                              <w:divBdr>
                                                <w:top w:val="none" w:sz="0" w:space="0" w:color="auto"/>
                                                <w:left w:val="none" w:sz="0" w:space="0" w:color="auto"/>
                                                <w:bottom w:val="none" w:sz="0" w:space="0" w:color="auto"/>
                                                <w:right w:val="none" w:sz="0" w:space="0" w:color="auto"/>
                                              </w:divBdr>
                                            </w:div>
                                            <w:div w:id="564727505">
                                              <w:marLeft w:val="0"/>
                                              <w:marRight w:val="0"/>
                                              <w:marTop w:val="0"/>
                                              <w:marBottom w:val="0"/>
                                              <w:divBdr>
                                                <w:top w:val="none" w:sz="0" w:space="0" w:color="auto"/>
                                                <w:left w:val="none" w:sz="0" w:space="0" w:color="auto"/>
                                                <w:bottom w:val="none" w:sz="0" w:space="0" w:color="auto"/>
                                                <w:right w:val="none" w:sz="0" w:space="0" w:color="auto"/>
                                              </w:divBdr>
                                            </w:div>
                                          </w:divsChild>
                                        </w:div>
                                        <w:div w:id="1136215058">
                                          <w:marLeft w:val="0"/>
                                          <w:marRight w:val="0"/>
                                          <w:marTop w:val="0"/>
                                          <w:marBottom w:val="0"/>
                                          <w:divBdr>
                                            <w:top w:val="none" w:sz="0" w:space="0" w:color="auto"/>
                                            <w:left w:val="none" w:sz="0" w:space="0" w:color="auto"/>
                                            <w:bottom w:val="none" w:sz="0" w:space="0" w:color="auto"/>
                                            <w:right w:val="none" w:sz="0" w:space="0" w:color="auto"/>
                                          </w:divBdr>
                                        </w:div>
                                        <w:div w:id="1323119999">
                                          <w:marLeft w:val="0"/>
                                          <w:marRight w:val="0"/>
                                          <w:marTop w:val="0"/>
                                          <w:marBottom w:val="0"/>
                                          <w:divBdr>
                                            <w:top w:val="none" w:sz="0" w:space="0" w:color="auto"/>
                                            <w:left w:val="none" w:sz="0" w:space="0" w:color="auto"/>
                                            <w:bottom w:val="none" w:sz="0" w:space="0" w:color="auto"/>
                                            <w:right w:val="none" w:sz="0" w:space="0" w:color="auto"/>
                                          </w:divBdr>
                                          <w:divsChild>
                                            <w:div w:id="82607558">
                                              <w:marLeft w:val="0"/>
                                              <w:marRight w:val="0"/>
                                              <w:marTop w:val="0"/>
                                              <w:marBottom w:val="0"/>
                                              <w:divBdr>
                                                <w:top w:val="none" w:sz="0" w:space="0" w:color="auto"/>
                                                <w:left w:val="none" w:sz="0" w:space="0" w:color="auto"/>
                                                <w:bottom w:val="none" w:sz="0" w:space="0" w:color="auto"/>
                                                <w:right w:val="none" w:sz="0" w:space="0" w:color="auto"/>
                                              </w:divBdr>
                                            </w:div>
                                            <w:div w:id="1982997136">
                                              <w:marLeft w:val="0"/>
                                              <w:marRight w:val="0"/>
                                              <w:marTop w:val="0"/>
                                              <w:marBottom w:val="0"/>
                                              <w:divBdr>
                                                <w:top w:val="none" w:sz="0" w:space="0" w:color="auto"/>
                                                <w:left w:val="none" w:sz="0" w:space="0" w:color="auto"/>
                                                <w:bottom w:val="none" w:sz="0" w:space="0" w:color="auto"/>
                                                <w:right w:val="none" w:sz="0" w:space="0" w:color="auto"/>
                                              </w:divBdr>
                                            </w:div>
                                          </w:divsChild>
                                        </w:div>
                                        <w:div w:id="1441947766">
                                          <w:marLeft w:val="0"/>
                                          <w:marRight w:val="0"/>
                                          <w:marTop w:val="0"/>
                                          <w:marBottom w:val="0"/>
                                          <w:divBdr>
                                            <w:top w:val="none" w:sz="0" w:space="0" w:color="auto"/>
                                            <w:left w:val="none" w:sz="0" w:space="0" w:color="auto"/>
                                            <w:bottom w:val="none" w:sz="0" w:space="0" w:color="auto"/>
                                            <w:right w:val="none" w:sz="0" w:space="0" w:color="auto"/>
                                          </w:divBdr>
                                        </w:div>
                                        <w:div w:id="1594818862">
                                          <w:marLeft w:val="0"/>
                                          <w:marRight w:val="0"/>
                                          <w:marTop w:val="0"/>
                                          <w:marBottom w:val="0"/>
                                          <w:divBdr>
                                            <w:top w:val="none" w:sz="0" w:space="0" w:color="auto"/>
                                            <w:left w:val="none" w:sz="0" w:space="0" w:color="auto"/>
                                            <w:bottom w:val="none" w:sz="0" w:space="0" w:color="auto"/>
                                            <w:right w:val="none" w:sz="0" w:space="0" w:color="auto"/>
                                          </w:divBdr>
                                          <w:divsChild>
                                            <w:div w:id="1520007586">
                                              <w:marLeft w:val="0"/>
                                              <w:marRight w:val="0"/>
                                              <w:marTop w:val="0"/>
                                              <w:marBottom w:val="0"/>
                                              <w:divBdr>
                                                <w:top w:val="none" w:sz="0" w:space="0" w:color="auto"/>
                                                <w:left w:val="none" w:sz="0" w:space="0" w:color="auto"/>
                                                <w:bottom w:val="none" w:sz="0" w:space="0" w:color="auto"/>
                                                <w:right w:val="none" w:sz="0" w:space="0" w:color="auto"/>
                                              </w:divBdr>
                                            </w:div>
                                            <w:div w:id="1564215109">
                                              <w:marLeft w:val="0"/>
                                              <w:marRight w:val="0"/>
                                              <w:marTop w:val="0"/>
                                              <w:marBottom w:val="0"/>
                                              <w:divBdr>
                                                <w:top w:val="none" w:sz="0" w:space="0" w:color="auto"/>
                                                <w:left w:val="none" w:sz="0" w:space="0" w:color="auto"/>
                                                <w:bottom w:val="none" w:sz="0" w:space="0" w:color="auto"/>
                                                <w:right w:val="none" w:sz="0" w:space="0" w:color="auto"/>
                                              </w:divBdr>
                                            </w:div>
                                          </w:divsChild>
                                        </w:div>
                                        <w:div w:id="1735009941">
                                          <w:marLeft w:val="0"/>
                                          <w:marRight w:val="0"/>
                                          <w:marTop w:val="0"/>
                                          <w:marBottom w:val="0"/>
                                          <w:divBdr>
                                            <w:top w:val="none" w:sz="0" w:space="0" w:color="auto"/>
                                            <w:left w:val="none" w:sz="0" w:space="0" w:color="auto"/>
                                            <w:bottom w:val="none" w:sz="0" w:space="0" w:color="auto"/>
                                            <w:right w:val="none" w:sz="0" w:space="0" w:color="auto"/>
                                          </w:divBdr>
                                          <w:divsChild>
                                            <w:div w:id="37632707">
                                              <w:marLeft w:val="0"/>
                                              <w:marRight w:val="0"/>
                                              <w:marTop w:val="0"/>
                                              <w:marBottom w:val="0"/>
                                              <w:divBdr>
                                                <w:top w:val="none" w:sz="0" w:space="0" w:color="auto"/>
                                                <w:left w:val="none" w:sz="0" w:space="0" w:color="auto"/>
                                                <w:bottom w:val="none" w:sz="0" w:space="0" w:color="auto"/>
                                                <w:right w:val="none" w:sz="0" w:space="0" w:color="auto"/>
                                              </w:divBdr>
                                            </w:div>
                                            <w:div w:id="518858581">
                                              <w:marLeft w:val="0"/>
                                              <w:marRight w:val="0"/>
                                              <w:marTop w:val="0"/>
                                              <w:marBottom w:val="0"/>
                                              <w:divBdr>
                                                <w:top w:val="none" w:sz="0" w:space="0" w:color="auto"/>
                                                <w:left w:val="none" w:sz="0" w:space="0" w:color="auto"/>
                                                <w:bottom w:val="none" w:sz="0" w:space="0" w:color="auto"/>
                                                <w:right w:val="none" w:sz="0" w:space="0" w:color="auto"/>
                                              </w:divBdr>
                                            </w:div>
                                          </w:divsChild>
                                        </w:div>
                                        <w:div w:id="1745952873">
                                          <w:marLeft w:val="0"/>
                                          <w:marRight w:val="0"/>
                                          <w:marTop w:val="0"/>
                                          <w:marBottom w:val="0"/>
                                          <w:divBdr>
                                            <w:top w:val="none" w:sz="0" w:space="0" w:color="auto"/>
                                            <w:left w:val="none" w:sz="0" w:space="0" w:color="auto"/>
                                            <w:bottom w:val="none" w:sz="0" w:space="0" w:color="auto"/>
                                            <w:right w:val="none" w:sz="0" w:space="0" w:color="auto"/>
                                          </w:divBdr>
                                          <w:divsChild>
                                            <w:div w:id="982926083">
                                              <w:marLeft w:val="0"/>
                                              <w:marRight w:val="0"/>
                                              <w:marTop w:val="0"/>
                                              <w:marBottom w:val="0"/>
                                              <w:divBdr>
                                                <w:top w:val="none" w:sz="0" w:space="0" w:color="auto"/>
                                                <w:left w:val="none" w:sz="0" w:space="0" w:color="auto"/>
                                                <w:bottom w:val="none" w:sz="0" w:space="0" w:color="auto"/>
                                                <w:right w:val="none" w:sz="0" w:space="0" w:color="auto"/>
                                              </w:divBdr>
                                            </w:div>
                                            <w:div w:id="1312325556">
                                              <w:marLeft w:val="0"/>
                                              <w:marRight w:val="0"/>
                                              <w:marTop w:val="0"/>
                                              <w:marBottom w:val="0"/>
                                              <w:divBdr>
                                                <w:top w:val="none" w:sz="0" w:space="0" w:color="auto"/>
                                                <w:left w:val="none" w:sz="0" w:space="0" w:color="auto"/>
                                                <w:bottom w:val="none" w:sz="0" w:space="0" w:color="auto"/>
                                                <w:right w:val="none" w:sz="0" w:space="0" w:color="auto"/>
                                              </w:divBdr>
                                            </w:div>
                                          </w:divsChild>
                                        </w:div>
                                        <w:div w:id="1812360064">
                                          <w:marLeft w:val="0"/>
                                          <w:marRight w:val="0"/>
                                          <w:marTop w:val="0"/>
                                          <w:marBottom w:val="0"/>
                                          <w:divBdr>
                                            <w:top w:val="none" w:sz="0" w:space="0" w:color="auto"/>
                                            <w:left w:val="none" w:sz="0" w:space="0" w:color="auto"/>
                                            <w:bottom w:val="none" w:sz="0" w:space="0" w:color="auto"/>
                                            <w:right w:val="none" w:sz="0" w:space="0" w:color="auto"/>
                                          </w:divBdr>
                                          <w:divsChild>
                                            <w:div w:id="655377429">
                                              <w:marLeft w:val="0"/>
                                              <w:marRight w:val="0"/>
                                              <w:marTop w:val="0"/>
                                              <w:marBottom w:val="0"/>
                                              <w:divBdr>
                                                <w:top w:val="none" w:sz="0" w:space="0" w:color="auto"/>
                                                <w:left w:val="none" w:sz="0" w:space="0" w:color="auto"/>
                                                <w:bottom w:val="none" w:sz="0" w:space="0" w:color="auto"/>
                                                <w:right w:val="none" w:sz="0" w:space="0" w:color="auto"/>
                                              </w:divBdr>
                                            </w:div>
                                            <w:div w:id="18341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43223">
                                      <w:marLeft w:val="0"/>
                                      <w:marRight w:val="0"/>
                                      <w:marTop w:val="0"/>
                                      <w:marBottom w:val="0"/>
                                      <w:divBdr>
                                        <w:top w:val="none" w:sz="0" w:space="0" w:color="auto"/>
                                        <w:left w:val="none" w:sz="0" w:space="0" w:color="auto"/>
                                        <w:bottom w:val="none" w:sz="0" w:space="0" w:color="auto"/>
                                        <w:right w:val="none" w:sz="0" w:space="0" w:color="auto"/>
                                      </w:divBdr>
                                      <w:divsChild>
                                        <w:div w:id="277614048">
                                          <w:marLeft w:val="0"/>
                                          <w:marRight w:val="0"/>
                                          <w:marTop w:val="0"/>
                                          <w:marBottom w:val="0"/>
                                          <w:divBdr>
                                            <w:top w:val="none" w:sz="0" w:space="0" w:color="auto"/>
                                            <w:left w:val="none" w:sz="0" w:space="0" w:color="auto"/>
                                            <w:bottom w:val="none" w:sz="0" w:space="0" w:color="auto"/>
                                            <w:right w:val="none" w:sz="0" w:space="0" w:color="auto"/>
                                          </w:divBdr>
                                          <w:divsChild>
                                            <w:div w:id="729959771">
                                              <w:marLeft w:val="0"/>
                                              <w:marRight w:val="0"/>
                                              <w:marTop w:val="0"/>
                                              <w:marBottom w:val="0"/>
                                              <w:divBdr>
                                                <w:top w:val="none" w:sz="0" w:space="0" w:color="auto"/>
                                                <w:left w:val="none" w:sz="0" w:space="0" w:color="auto"/>
                                                <w:bottom w:val="none" w:sz="0" w:space="0" w:color="auto"/>
                                                <w:right w:val="none" w:sz="0" w:space="0" w:color="auto"/>
                                              </w:divBdr>
                                              <w:divsChild>
                                                <w:div w:id="628557154">
                                                  <w:marLeft w:val="0"/>
                                                  <w:marRight w:val="0"/>
                                                  <w:marTop w:val="0"/>
                                                  <w:marBottom w:val="0"/>
                                                  <w:divBdr>
                                                    <w:top w:val="none" w:sz="0" w:space="0" w:color="auto"/>
                                                    <w:left w:val="none" w:sz="0" w:space="0" w:color="auto"/>
                                                    <w:bottom w:val="none" w:sz="0" w:space="0" w:color="auto"/>
                                                    <w:right w:val="none" w:sz="0" w:space="0" w:color="auto"/>
                                                  </w:divBdr>
                                                </w:div>
                                                <w:div w:id="2105345362">
                                                  <w:marLeft w:val="0"/>
                                                  <w:marRight w:val="0"/>
                                                  <w:marTop w:val="0"/>
                                                  <w:marBottom w:val="0"/>
                                                  <w:divBdr>
                                                    <w:top w:val="none" w:sz="0" w:space="0" w:color="auto"/>
                                                    <w:left w:val="none" w:sz="0" w:space="0" w:color="auto"/>
                                                    <w:bottom w:val="none" w:sz="0" w:space="0" w:color="auto"/>
                                                    <w:right w:val="none" w:sz="0" w:space="0" w:color="auto"/>
                                                  </w:divBdr>
                                                </w:div>
                                              </w:divsChild>
                                            </w:div>
                                            <w:div w:id="1133669813">
                                              <w:marLeft w:val="0"/>
                                              <w:marRight w:val="0"/>
                                              <w:marTop w:val="0"/>
                                              <w:marBottom w:val="0"/>
                                              <w:divBdr>
                                                <w:top w:val="none" w:sz="0" w:space="0" w:color="auto"/>
                                                <w:left w:val="none" w:sz="0" w:space="0" w:color="auto"/>
                                                <w:bottom w:val="none" w:sz="0" w:space="0" w:color="auto"/>
                                                <w:right w:val="none" w:sz="0" w:space="0" w:color="auto"/>
                                              </w:divBdr>
                                              <w:divsChild>
                                                <w:div w:id="1057049503">
                                                  <w:marLeft w:val="0"/>
                                                  <w:marRight w:val="0"/>
                                                  <w:marTop w:val="0"/>
                                                  <w:marBottom w:val="0"/>
                                                  <w:divBdr>
                                                    <w:top w:val="none" w:sz="0" w:space="0" w:color="auto"/>
                                                    <w:left w:val="none" w:sz="0" w:space="0" w:color="auto"/>
                                                    <w:bottom w:val="none" w:sz="0" w:space="0" w:color="auto"/>
                                                    <w:right w:val="none" w:sz="0" w:space="0" w:color="auto"/>
                                                  </w:divBdr>
                                                </w:div>
                                                <w:div w:id="1270237060">
                                                  <w:marLeft w:val="0"/>
                                                  <w:marRight w:val="0"/>
                                                  <w:marTop w:val="0"/>
                                                  <w:marBottom w:val="0"/>
                                                  <w:divBdr>
                                                    <w:top w:val="none" w:sz="0" w:space="0" w:color="auto"/>
                                                    <w:left w:val="none" w:sz="0" w:space="0" w:color="auto"/>
                                                    <w:bottom w:val="none" w:sz="0" w:space="0" w:color="auto"/>
                                                    <w:right w:val="none" w:sz="0" w:space="0" w:color="auto"/>
                                                  </w:divBdr>
                                                </w:div>
                                              </w:divsChild>
                                            </w:div>
                                            <w:div w:id="1194881006">
                                              <w:marLeft w:val="0"/>
                                              <w:marRight w:val="0"/>
                                              <w:marTop w:val="0"/>
                                              <w:marBottom w:val="0"/>
                                              <w:divBdr>
                                                <w:top w:val="none" w:sz="0" w:space="0" w:color="auto"/>
                                                <w:left w:val="none" w:sz="0" w:space="0" w:color="auto"/>
                                                <w:bottom w:val="none" w:sz="0" w:space="0" w:color="auto"/>
                                                <w:right w:val="none" w:sz="0" w:space="0" w:color="auto"/>
                                              </w:divBdr>
                                            </w:div>
                                            <w:div w:id="1201673850">
                                              <w:marLeft w:val="0"/>
                                              <w:marRight w:val="0"/>
                                              <w:marTop w:val="0"/>
                                              <w:marBottom w:val="0"/>
                                              <w:divBdr>
                                                <w:top w:val="none" w:sz="0" w:space="0" w:color="auto"/>
                                                <w:left w:val="none" w:sz="0" w:space="0" w:color="auto"/>
                                                <w:bottom w:val="none" w:sz="0" w:space="0" w:color="auto"/>
                                                <w:right w:val="none" w:sz="0" w:space="0" w:color="auto"/>
                                              </w:divBdr>
                                            </w:div>
                                            <w:div w:id="2063480055">
                                              <w:marLeft w:val="0"/>
                                              <w:marRight w:val="0"/>
                                              <w:marTop w:val="0"/>
                                              <w:marBottom w:val="0"/>
                                              <w:divBdr>
                                                <w:top w:val="none" w:sz="0" w:space="0" w:color="auto"/>
                                                <w:left w:val="none" w:sz="0" w:space="0" w:color="auto"/>
                                                <w:bottom w:val="none" w:sz="0" w:space="0" w:color="auto"/>
                                                <w:right w:val="none" w:sz="0" w:space="0" w:color="auto"/>
                                              </w:divBdr>
                                              <w:divsChild>
                                                <w:div w:id="1791120777">
                                                  <w:marLeft w:val="0"/>
                                                  <w:marRight w:val="0"/>
                                                  <w:marTop w:val="0"/>
                                                  <w:marBottom w:val="0"/>
                                                  <w:divBdr>
                                                    <w:top w:val="none" w:sz="0" w:space="0" w:color="auto"/>
                                                    <w:left w:val="none" w:sz="0" w:space="0" w:color="auto"/>
                                                    <w:bottom w:val="none" w:sz="0" w:space="0" w:color="auto"/>
                                                    <w:right w:val="none" w:sz="0" w:space="0" w:color="auto"/>
                                                  </w:divBdr>
                                                </w:div>
                                                <w:div w:id="18058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05780">
                                          <w:marLeft w:val="0"/>
                                          <w:marRight w:val="0"/>
                                          <w:marTop w:val="0"/>
                                          <w:marBottom w:val="0"/>
                                          <w:divBdr>
                                            <w:top w:val="none" w:sz="0" w:space="0" w:color="auto"/>
                                            <w:left w:val="none" w:sz="0" w:space="0" w:color="auto"/>
                                            <w:bottom w:val="none" w:sz="0" w:space="0" w:color="auto"/>
                                            <w:right w:val="none" w:sz="0" w:space="0" w:color="auto"/>
                                          </w:divBdr>
                                        </w:div>
                                        <w:div w:id="827020425">
                                          <w:marLeft w:val="0"/>
                                          <w:marRight w:val="0"/>
                                          <w:marTop w:val="0"/>
                                          <w:marBottom w:val="0"/>
                                          <w:divBdr>
                                            <w:top w:val="none" w:sz="0" w:space="0" w:color="auto"/>
                                            <w:left w:val="none" w:sz="0" w:space="0" w:color="auto"/>
                                            <w:bottom w:val="none" w:sz="0" w:space="0" w:color="auto"/>
                                            <w:right w:val="none" w:sz="0" w:space="0" w:color="auto"/>
                                          </w:divBdr>
                                          <w:divsChild>
                                            <w:div w:id="838690788">
                                              <w:marLeft w:val="0"/>
                                              <w:marRight w:val="0"/>
                                              <w:marTop w:val="0"/>
                                              <w:marBottom w:val="0"/>
                                              <w:divBdr>
                                                <w:top w:val="none" w:sz="0" w:space="0" w:color="auto"/>
                                                <w:left w:val="none" w:sz="0" w:space="0" w:color="auto"/>
                                                <w:bottom w:val="none" w:sz="0" w:space="0" w:color="auto"/>
                                                <w:right w:val="none" w:sz="0" w:space="0" w:color="auto"/>
                                              </w:divBdr>
                                            </w:div>
                                            <w:div w:id="1520241332">
                                              <w:marLeft w:val="0"/>
                                              <w:marRight w:val="0"/>
                                              <w:marTop w:val="0"/>
                                              <w:marBottom w:val="0"/>
                                              <w:divBdr>
                                                <w:top w:val="none" w:sz="0" w:space="0" w:color="auto"/>
                                                <w:left w:val="none" w:sz="0" w:space="0" w:color="auto"/>
                                                <w:bottom w:val="none" w:sz="0" w:space="0" w:color="auto"/>
                                                <w:right w:val="none" w:sz="0" w:space="0" w:color="auto"/>
                                              </w:divBdr>
                                            </w:div>
                                          </w:divsChild>
                                        </w:div>
                                        <w:div w:id="898130610">
                                          <w:marLeft w:val="0"/>
                                          <w:marRight w:val="0"/>
                                          <w:marTop w:val="0"/>
                                          <w:marBottom w:val="0"/>
                                          <w:divBdr>
                                            <w:top w:val="none" w:sz="0" w:space="0" w:color="auto"/>
                                            <w:left w:val="none" w:sz="0" w:space="0" w:color="auto"/>
                                            <w:bottom w:val="none" w:sz="0" w:space="0" w:color="auto"/>
                                            <w:right w:val="none" w:sz="0" w:space="0" w:color="auto"/>
                                          </w:divBdr>
                                          <w:divsChild>
                                            <w:div w:id="388185777">
                                              <w:marLeft w:val="0"/>
                                              <w:marRight w:val="0"/>
                                              <w:marTop w:val="0"/>
                                              <w:marBottom w:val="0"/>
                                              <w:divBdr>
                                                <w:top w:val="none" w:sz="0" w:space="0" w:color="auto"/>
                                                <w:left w:val="none" w:sz="0" w:space="0" w:color="auto"/>
                                                <w:bottom w:val="none" w:sz="0" w:space="0" w:color="auto"/>
                                                <w:right w:val="none" w:sz="0" w:space="0" w:color="auto"/>
                                              </w:divBdr>
                                            </w:div>
                                            <w:div w:id="1417441629">
                                              <w:marLeft w:val="0"/>
                                              <w:marRight w:val="0"/>
                                              <w:marTop w:val="0"/>
                                              <w:marBottom w:val="0"/>
                                              <w:divBdr>
                                                <w:top w:val="none" w:sz="0" w:space="0" w:color="auto"/>
                                                <w:left w:val="none" w:sz="0" w:space="0" w:color="auto"/>
                                                <w:bottom w:val="none" w:sz="0" w:space="0" w:color="auto"/>
                                                <w:right w:val="none" w:sz="0" w:space="0" w:color="auto"/>
                                              </w:divBdr>
                                            </w:div>
                                          </w:divsChild>
                                        </w:div>
                                        <w:div w:id="1096486601">
                                          <w:marLeft w:val="0"/>
                                          <w:marRight w:val="0"/>
                                          <w:marTop w:val="0"/>
                                          <w:marBottom w:val="0"/>
                                          <w:divBdr>
                                            <w:top w:val="none" w:sz="0" w:space="0" w:color="auto"/>
                                            <w:left w:val="none" w:sz="0" w:space="0" w:color="auto"/>
                                            <w:bottom w:val="none" w:sz="0" w:space="0" w:color="auto"/>
                                            <w:right w:val="none" w:sz="0" w:space="0" w:color="auto"/>
                                          </w:divBdr>
                                          <w:divsChild>
                                            <w:div w:id="671882818">
                                              <w:marLeft w:val="0"/>
                                              <w:marRight w:val="0"/>
                                              <w:marTop w:val="0"/>
                                              <w:marBottom w:val="0"/>
                                              <w:divBdr>
                                                <w:top w:val="none" w:sz="0" w:space="0" w:color="auto"/>
                                                <w:left w:val="none" w:sz="0" w:space="0" w:color="auto"/>
                                                <w:bottom w:val="none" w:sz="0" w:space="0" w:color="auto"/>
                                                <w:right w:val="none" w:sz="0" w:space="0" w:color="auto"/>
                                              </w:divBdr>
                                            </w:div>
                                            <w:div w:id="1561476182">
                                              <w:marLeft w:val="0"/>
                                              <w:marRight w:val="0"/>
                                              <w:marTop w:val="0"/>
                                              <w:marBottom w:val="0"/>
                                              <w:divBdr>
                                                <w:top w:val="none" w:sz="0" w:space="0" w:color="auto"/>
                                                <w:left w:val="none" w:sz="0" w:space="0" w:color="auto"/>
                                                <w:bottom w:val="none" w:sz="0" w:space="0" w:color="auto"/>
                                                <w:right w:val="none" w:sz="0" w:space="0" w:color="auto"/>
                                              </w:divBdr>
                                            </w:div>
                                          </w:divsChild>
                                        </w:div>
                                        <w:div w:id="1870407478">
                                          <w:marLeft w:val="0"/>
                                          <w:marRight w:val="0"/>
                                          <w:marTop w:val="0"/>
                                          <w:marBottom w:val="0"/>
                                          <w:divBdr>
                                            <w:top w:val="none" w:sz="0" w:space="0" w:color="auto"/>
                                            <w:left w:val="none" w:sz="0" w:space="0" w:color="auto"/>
                                            <w:bottom w:val="none" w:sz="0" w:space="0" w:color="auto"/>
                                            <w:right w:val="none" w:sz="0" w:space="0" w:color="auto"/>
                                          </w:divBdr>
                                          <w:divsChild>
                                            <w:div w:id="154928651">
                                              <w:marLeft w:val="0"/>
                                              <w:marRight w:val="0"/>
                                              <w:marTop w:val="0"/>
                                              <w:marBottom w:val="0"/>
                                              <w:divBdr>
                                                <w:top w:val="none" w:sz="0" w:space="0" w:color="auto"/>
                                                <w:left w:val="none" w:sz="0" w:space="0" w:color="auto"/>
                                                <w:bottom w:val="none" w:sz="0" w:space="0" w:color="auto"/>
                                                <w:right w:val="none" w:sz="0" w:space="0" w:color="auto"/>
                                              </w:divBdr>
                                              <w:divsChild>
                                                <w:div w:id="1395158487">
                                                  <w:marLeft w:val="0"/>
                                                  <w:marRight w:val="0"/>
                                                  <w:marTop w:val="0"/>
                                                  <w:marBottom w:val="0"/>
                                                  <w:divBdr>
                                                    <w:top w:val="none" w:sz="0" w:space="0" w:color="auto"/>
                                                    <w:left w:val="none" w:sz="0" w:space="0" w:color="auto"/>
                                                    <w:bottom w:val="none" w:sz="0" w:space="0" w:color="auto"/>
                                                    <w:right w:val="none" w:sz="0" w:space="0" w:color="auto"/>
                                                  </w:divBdr>
                                                </w:div>
                                                <w:div w:id="2101102142">
                                                  <w:marLeft w:val="0"/>
                                                  <w:marRight w:val="0"/>
                                                  <w:marTop w:val="0"/>
                                                  <w:marBottom w:val="0"/>
                                                  <w:divBdr>
                                                    <w:top w:val="none" w:sz="0" w:space="0" w:color="auto"/>
                                                    <w:left w:val="none" w:sz="0" w:space="0" w:color="auto"/>
                                                    <w:bottom w:val="none" w:sz="0" w:space="0" w:color="auto"/>
                                                    <w:right w:val="none" w:sz="0" w:space="0" w:color="auto"/>
                                                  </w:divBdr>
                                                </w:div>
                                              </w:divsChild>
                                            </w:div>
                                            <w:div w:id="219832530">
                                              <w:marLeft w:val="0"/>
                                              <w:marRight w:val="0"/>
                                              <w:marTop w:val="0"/>
                                              <w:marBottom w:val="0"/>
                                              <w:divBdr>
                                                <w:top w:val="none" w:sz="0" w:space="0" w:color="auto"/>
                                                <w:left w:val="none" w:sz="0" w:space="0" w:color="auto"/>
                                                <w:bottom w:val="none" w:sz="0" w:space="0" w:color="auto"/>
                                                <w:right w:val="none" w:sz="0" w:space="0" w:color="auto"/>
                                              </w:divBdr>
                                              <w:divsChild>
                                                <w:div w:id="1436829761">
                                                  <w:marLeft w:val="0"/>
                                                  <w:marRight w:val="0"/>
                                                  <w:marTop w:val="0"/>
                                                  <w:marBottom w:val="0"/>
                                                  <w:divBdr>
                                                    <w:top w:val="none" w:sz="0" w:space="0" w:color="auto"/>
                                                    <w:left w:val="none" w:sz="0" w:space="0" w:color="auto"/>
                                                    <w:bottom w:val="none" w:sz="0" w:space="0" w:color="auto"/>
                                                    <w:right w:val="none" w:sz="0" w:space="0" w:color="auto"/>
                                                  </w:divBdr>
                                                </w:div>
                                                <w:div w:id="1699311316">
                                                  <w:marLeft w:val="0"/>
                                                  <w:marRight w:val="0"/>
                                                  <w:marTop w:val="0"/>
                                                  <w:marBottom w:val="0"/>
                                                  <w:divBdr>
                                                    <w:top w:val="none" w:sz="0" w:space="0" w:color="auto"/>
                                                    <w:left w:val="none" w:sz="0" w:space="0" w:color="auto"/>
                                                    <w:bottom w:val="none" w:sz="0" w:space="0" w:color="auto"/>
                                                    <w:right w:val="none" w:sz="0" w:space="0" w:color="auto"/>
                                                  </w:divBdr>
                                                </w:div>
                                              </w:divsChild>
                                            </w:div>
                                            <w:div w:id="446779945">
                                              <w:marLeft w:val="0"/>
                                              <w:marRight w:val="0"/>
                                              <w:marTop w:val="0"/>
                                              <w:marBottom w:val="0"/>
                                              <w:divBdr>
                                                <w:top w:val="none" w:sz="0" w:space="0" w:color="auto"/>
                                                <w:left w:val="none" w:sz="0" w:space="0" w:color="auto"/>
                                                <w:bottom w:val="none" w:sz="0" w:space="0" w:color="auto"/>
                                                <w:right w:val="none" w:sz="0" w:space="0" w:color="auto"/>
                                              </w:divBdr>
                                              <w:divsChild>
                                                <w:div w:id="867256251">
                                                  <w:marLeft w:val="0"/>
                                                  <w:marRight w:val="0"/>
                                                  <w:marTop w:val="0"/>
                                                  <w:marBottom w:val="0"/>
                                                  <w:divBdr>
                                                    <w:top w:val="none" w:sz="0" w:space="0" w:color="auto"/>
                                                    <w:left w:val="none" w:sz="0" w:space="0" w:color="auto"/>
                                                    <w:bottom w:val="none" w:sz="0" w:space="0" w:color="auto"/>
                                                    <w:right w:val="none" w:sz="0" w:space="0" w:color="auto"/>
                                                  </w:divBdr>
                                                </w:div>
                                                <w:div w:id="2135057215">
                                                  <w:marLeft w:val="0"/>
                                                  <w:marRight w:val="0"/>
                                                  <w:marTop w:val="0"/>
                                                  <w:marBottom w:val="0"/>
                                                  <w:divBdr>
                                                    <w:top w:val="none" w:sz="0" w:space="0" w:color="auto"/>
                                                    <w:left w:val="none" w:sz="0" w:space="0" w:color="auto"/>
                                                    <w:bottom w:val="none" w:sz="0" w:space="0" w:color="auto"/>
                                                    <w:right w:val="none" w:sz="0" w:space="0" w:color="auto"/>
                                                  </w:divBdr>
                                                </w:div>
                                              </w:divsChild>
                                            </w:div>
                                            <w:div w:id="501556148">
                                              <w:marLeft w:val="0"/>
                                              <w:marRight w:val="0"/>
                                              <w:marTop w:val="0"/>
                                              <w:marBottom w:val="0"/>
                                              <w:divBdr>
                                                <w:top w:val="none" w:sz="0" w:space="0" w:color="auto"/>
                                                <w:left w:val="none" w:sz="0" w:space="0" w:color="auto"/>
                                                <w:bottom w:val="none" w:sz="0" w:space="0" w:color="auto"/>
                                                <w:right w:val="none" w:sz="0" w:space="0" w:color="auto"/>
                                              </w:divBdr>
                                            </w:div>
                                            <w:div w:id="584189545">
                                              <w:marLeft w:val="0"/>
                                              <w:marRight w:val="0"/>
                                              <w:marTop w:val="0"/>
                                              <w:marBottom w:val="0"/>
                                              <w:divBdr>
                                                <w:top w:val="none" w:sz="0" w:space="0" w:color="auto"/>
                                                <w:left w:val="none" w:sz="0" w:space="0" w:color="auto"/>
                                                <w:bottom w:val="none" w:sz="0" w:space="0" w:color="auto"/>
                                                <w:right w:val="none" w:sz="0" w:space="0" w:color="auto"/>
                                              </w:divBdr>
                                              <w:divsChild>
                                                <w:div w:id="362218385">
                                                  <w:marLeft w:val="0"/>
                                                  <w:marRight w:val="0"/>
                                                  <w:marTop w:val="0"/>
                                                  <w:marBottom w:val="0"/>
                                                  <w:divBdr>
                                                    <w:top w:val="none" w:sz="0" w:space="0" w:color="auto"/>
                                                    <w:left w:val="none" w:sz="0" w:space="0" w:color="auto"/>
                                                    <w:bottom w:val="none" w:sz="0" w:space="0" w:color="auto"/>
                                                    <w:right w:val="none" w:sz="0" w:space="0" w:color="auto"/>
                                                  </w:divBdr>
                                                </w:div>
                                                <w:div w:id="1779985573">
                                                  <w:marLeft w:val="0"/>
                                                  <w:marRight w:val="0"/>
                                                  <w:marTop w:val="0"/>
                                                  <w:marBottom w:val="0"/>
                                                  <w:divBdr>
                                                    <w:top w:val="none" w:sz="0" w:space="0" w:color="auto"/>
                                                    <w:left w:val="none" w:sz="0" w:space="0" w:color="auto"/>
                                                    <w:bottom w:val="none" w:sz="0" w:space="0" w:color="auto"/>
                                                    <w:right w:val="none" w:sz="0" w:space="0" w:color="auto"/>
                                                  </w:divBdr>
                                                </w:div>
                                              </w:divsChild>
                                            </w:div>
                                            <w:div w:id="13201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6149">
                                      <w:marLeft w:val="0"/>
                                      <w:marRight w:val="0"/>
                                      <w:marTop w:val="0"/>
                                      <w:marBottom w:val="0"/>
                                      <w:divBdr>
                                        <w:top w:val="none" w:sz="0" w:space="0" w:color="auto"/>
                                        <w:left w:val="none" w:sz="0" w:space="0" w:color="auto"/>
                                        <w:bottom w:val="none" w:sz="0" w:space="0" w:color="auto"/>
                                        <w:right w:val="none" w:sz="0" w:space="0" w:color="auto"/>
                                      </w:divBdr>
                                      <w:divsChild>
                                        <w:div w:id="128130300">
                                          <w:marLeft w:val="0"/>
                                          <w:marRight w:val="0"/>
                                          <w:marTop w:val="0"/>
                                          <w:marBottom w:val="0"/>
                                          <w:divBdr>
                                            <w:top w:val="none" w:sz="0" w:space="0" w:color="auto"/>
                                            <w:left w:val="none" w:sz="0" w:space="0" w:color="auto"/>
                                            <w:bottom w:val="none" w:sz="0" w:space="0" w:color="auto"/>
                                            <w:right w:val="none" w:sz="0" w:space="0" w:color="auto"/>
                                          </w:divBdr>
                                          <w:divsChild>
                                            <w:div w:id="396100383">
                                              <w:marLeft w:val="0"/>
                                              <w:marRight w:val="0"/>
                                              <w:marTop w:val="0"/>
                                              <w:marBottom w:val="0"/>
                                              <w:divBdr>
                                                <w:top w:val="none" w:sz="0" w:space="0" w:color="auto"/>
                                                <w:left w:val="none" w:sz="0" w:space="0" w:color="auto"/>
                                                <w:bottom w:val="none" w:sz="0" w:space="0" w:color="auto"/>
                                                <w:right w:val="none" w:sz="0" w:space="0" w:color="auto"/>
                                              </w:divBdr>
                                            </w:div>
                                            <w:div w:id="473331650">
                                              <w:marLeft w:val="0"/>
                                              <w:marRight w:val="0"/>
                                              <w:marTop w:val="0"/>
                                              <w:marBottom w:val="0"/>
                                              <w:divBdr>
                                                <w:top w:val="none" w:sz="0" w:space="0" w:color="auto"/>
                                                <w:left w:val="none" w:sz="0" w:space="0" w:color="auto"/>
                                                <w:bottom w:val="none" w:sz="0" w:space="0" w:color="auto"/>
                                                <w:right w:val="none" w:sz="0" w:space="0" w:color="auto"/>
                                              </w:divBdr>
                                              <w:divsChild>
                                                <w:div w:id="87233154">
                                                  <w:marLeft w:val="0"/>
                                                  <w:marRight w:val="0"/>
                                                  <w:marTop w:val="0"/>
                                                  <w:marBottom w:val="0"/>
                                                  <w:divBdr>
                                                    <w:top w:val="none" w:sz="0" w:space="0" w:color="auto"/>
                                                    <w:left w:val="none" w:sz="0" w:space="0" w:color="auto"/>
                                                    <w:bottom w:val="none" w:sz="0" w:space="0" w:color="auto"/>
                                                    <w:right w:val="none" w:sz="0" w:space="0" w:color="auto"/>
                                                  </w:divBdr>
                                                </w:div>
                                                <w:div w:id="1328049647">
                                                  <w:marLeft w:val="0"/>
                                                  <w:marRight w:val="0"/>
                                                  <w:marTop w:val="0"/>
                                                  <w:marBottom w:val="0"/>
                                                  <w:divBdr>
                                                    <w:top w:val="none" w:sz="0" w:space="0" w:color="auto"/>
                                                    <w:left w:val="none" w:sz="0" w:space="0" w:color="auto"/>
                                                    <w:bottom w:val="none" w:sz="0" w:space="0" w:color="auto"/>
                                                    <w:right w:val="none" w:sz="0" w:space="0" w:color="auto"/>
                                                  </w:divBdr>
                                                </w:div>
                                              </w:divsChild>
                                            </w:div>
                                            <w:div w:id="988244915">
                                              <w:marLeft w:val="0"/>
                                              <w:marRight w:val="0"/>
                                              <w:marTop w:val="0"/>
                                              <w:marBottom w:val="0"/>
                                              <w:divBdr>
                                                <w:top w:val="none" w:sz="0" w:space="0" w:color="auto"/>
                                                <w:left w:val="none" w:sz="0" w:space="0" w:color="auto"/>
                                                <w:bottom w:val="none" w:sz="0" w:space="0" w:color="auto"/>
                                                <w:right w:val="none" w:sz="0" w:space="0" w:color="auto"/>
                                              </w:divBdr>
                                            </w:div>
                                            <w:div w:id="1141000064">
                                              <w:marLeft w:val="0"/>
                                              <w:marRight w:val="0"/>
                                              <w:marTop w:val="0"/>
                                              <w:marBottom w:val="0"/>
                                              <w:divBdr>
                                                <w:top w:val="none" w:sz="0" w:space="0" w:color="auto"/>
                                                <w:left w:val="none" w:sz="0" w:space="0" w:color="auto"/>
                                                <w:bottom w:val="none" w:sz="0" w:space="0" w:color="auto"/>
                                                <w:right w:val="none" w:sz="0" w:space="0" w:color="auto"/>
                                              </w:divBdr>
                                              <w:divsChild>
                                                <w:div w:id="710812684">
                                                  <w:marLeft w:val="0"/>
                                                  <w:marRight w:val="0"/>
                                                  <w:marTop w:val="0"/>
                                                  <w:marBottom w:val="0"/>
                                                  <w:divBdr>
                                                    <w:top w:val="none" w:sz="0" w:space="0" w:color="auto"/>
                                                    <w:left w:val="none" w:sz="0" w:space="0" w:color="auto"/>
                                                    <w:bottom w:val="none" w:sz="0" w:space="0" w:color="auto"/>
                                                    <w:right w:val="none" w:sz="0" w:space="0" w:color="auto"/>
                                                  </w:divBdr>
                                                </w:div>
                                                <w:div w:id="1101100875">
                                                  <w:marLeft w:val="0"/>
                                                  <w:marRight w:val="0"/>
                                                  <w:marTop w:val="0"/>
                                                  <w:marBottom w:val="0"/>
                                                  <w:divBdr>
                                                    <w:top w:val="none" w:sz="0" w:space="0" w:color="auto"/>
                                                    <w:left w:val="none" w:sz="0" w:space="0" w:color="auto"/>
                                                    <w:bottom w:val="none" w:sz="0" w:space="0" w:color="auto"/>
                                                    <w:right w:val="none" w:sz="0" w:space="0" w:color="auto"/>
                                                  </w:divBdr>
                                                  <w:divsChild>
                                                    <w:div w:id="1611935710">
                                                      <w:marLeft w:val="0"/>
                                                      <w:marRight w:val="0"/>
                                                      <w:marTop w:val="0"/>
                                                      <w:marBottom w:val="0"/>
                                                      <w:divBdr>
                                                        <w:top w:val="none" w:sz="0" w:space="0" w:color="auto"/>
                                                        <w:left w:val="none" w:sz="0" w:space="0" w:color="auto"/>
                                                        <w:bottom w:val="none" w:sz="0" w:space="0" w:color="auto"/>
                                                        <w:right w:val="none" w:sz="0" w:space="0" w:color="auto"/>
                                                      </w:divBdr>
                                                    </w:div>
                                                    <w:div w:id="2080516467">
                                                      <w:marLeft w:val="0"/>
                                                      <w:marRight w:val="0"/>
                                                      <w:marTop w:val="0"/>
                                                      <w:marBottom w:val="0"/>
                                                      <w:divBdr>
                                                        <w:top w:val="none" w:sz="0" w:space="0" w:color="auto"/>
                                                        <w:left w:val="none" w:sz="0" w:space="0" w:color="auto"/>
                                                        <w:bottom w:val="none" w:sz="0" w:space="0" w:color="auto"/>
                                                        <w:right w:val="none" w:sz="0" w:space="0" w:color="auto"/>
                                                      </w:divBdr>
                                                    </w:div>
                                                  </w:divsChild>
                                                </w:div>
                                                <w:div w:id="1929537068">
                                                  <w:marLeft w:val="0"/>
                                                  <w:marRight w:val="0"/>
                                                  <w:marTop w:val="0"/>
                                                  <w:marBottom w:val="0"/>
                                                  <w:divBdr>
                                                    <w:top w:val="none" w:sz="0" w:space="0" w:color="auto"/>
                                                    <w:left w:val="none" w:sz="0" w:space="0" w:color="auto"/>
                                                    <w:bottom w:val="none" w:sz="0" w:space="0" w:color="auto"/>
                                                    <w:right w:val="none" w:sz="0" w:space="0" w:color="auto"/>
                                                  </w:divBdr>
                                                  <w:divsChild>
                                                    <w:div w:id="726686078">
                                                      <w:marLeft w:val="0"/>
                                                      <w:marRight w:val="0"/>
                                                      <w:marTop w:val="0"/>
                                                      <w:marBottom w:val="0"/>
                                                      <w:divBdr>
                                                        <w:top w:val="none" w:sz="0" w:space="0" w:color="auto"/>
                                                        <w:left w:val="none" w:sz="0" w:space="0" w:color="auto"/>
                                                        <w:bottom w:val="none" w:sz="0" w:space="0" w:color="auto"/>
                                                        <w:right w:val="none" w:sz="0" w:space="0" w:color="auto"/>
                                                      </w:divBdr>
                                                    </w:div>
                                                    <w:div w:id="1306620999">
                                                      <w:marLeft w:val="0"/>
                                                      <w:marRight w:val="0"/>
                                                      <w:marTop w:val="0"/>
                                                      <w:marBottom w:val="0"/>
                                                      <w:divBdr>
                                                        <w:top w:val="none" w:sz="0" w:space="0" w:color="auto"/>
                                                        <w:left w:val="none" w:sz="0" w:space="0" w:color="auto"/>
                                                        <w:bottom w:val="none" w:sz="0" w:space="0" w:color="auto"/>
                                                        <w:right w:val="none" w:sz="0" w:space="0" w:color="auto"/>
                                                      </w:divBdr>
                                                    </w:div>
                                                  </w:divsChild>
                                                </w:div>
                                                <w:div w:id="199185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1073">
                                          <w:marLeft w:val="0"/>
                                          <w:marRight w:val="0"/>
                                          <w:marTop w:val="0"/>
                                          <w:marBottom w:val="0"/>
                                          <w:divBdr>
                                            <w:top w:val="none" w:sz="0" w:space="0" w:color="auto"/>
                                            <w:left w:val="none" w:sz="0" w:space="0" w:color="auto"/>
                                            <w:bottom w:val="none" w:sz="0" w:space="0" w:color="auto"/>
                                            <w:right w:val="none" w:sz="0" w:space="0" w:color="auto"/>
                                          </w:divBdr>
                                          <w:divsChild>
                                            <w:div w:id="91545">
                                              <w:marLeft w:val="0"/>
                                              <w:marRight w:val="0"/>
                                              <w:marTop w:val="0"/>
                                              <w:marBottom w:val="0"/>
                                              <w:divBdr>
                                                <w:top w:val="none" w:sz="0" w:space="0" w:color="auto"/>
                                                <w:left w:val="none" w:sz="0" w:space="0" w:color="auto"/>
                                                <w:bottom w:val="none" w:sz="0" w:space="0" w:color="auto"/>
                                                <w:right w:val="none" w:sz="0" w:space="0" w:color="auto"/>
                                              </w:divBdr>
                                            </w:div>
                                            <w:div w:id="428279605">
                                              <w:marLeft w:val="0"/>
                                              <w:marRight w:val="0"/>
                                              <w:marTop w:val="0"/>
                                              <w:marBottom w:val="0"/>
                                              <w:divBdr>
                                                <w:top w:val="none" w:sz="0" w:space="0" w:color="auto"/>
                                                <w:left w:val="none" w:sz="0" w:space="0" w:color="auto"/>
                                                <w:bottom w:val="none" w:sz="0" w:space="0" w:color="auto"/>
                                                <w:right w:val="none" w:sz="0" w:space="0" w:color="auto"/>
                                              </w:divBdr>
                                              <w:divsChild>
                                                <w:div w:id="809901482">
                                                  <w:marLeft w:val="0"/>
                                                  <w:marRight w:val="0"/>
                                                  <w:marTop w:val="0"/>
                                                  <w:marBottom w:val="0"/>
                                                  <w:divBdr>
                                                    <w:top w:val="none" w:sz="0" w:space="0" w:color="auto"/>
                                                    <w:left w:val="none" w:sz="0" w:space="0" w:color="auto"/>
                                                    <w:bottom w:val="none" w:sz="0" w:space="0" w:color="auto"/>
                                                    <w:right w:val="none" w:sz="0" w:space="0" w:color="auto"/>
                                                  </w:divBdr>
                                                </w:div>
                                                <w:div w:id="847720366">
                                                  <w:marLeft w:val="0"/>
                                                  <w:marRight w:val="0"/>
                                                  <w:marTop w:val="0"/>
                                                  <w:marBottom w:val="0"/>
                                                  <w:divBdr>
                                                    <w:top w:val="none" w:sz="0" w:space="0" w:color="auto"/>
                                                    <w:left w:val="none" w:sz="0" w:space="0" w:color="auto"/>
                                                    <w:bottom w:val="none" w:sz="0" w:space="0" w:color="auto"/>
                                                    <w:right w:val="none" w:sz="0" w:space="0" w:color="auto"/>
                                                  </w:divBdr>
                                                </w:div>
                                              </w:divsChild>
                                            </w:div>
                                            <w:div w:id="825898830">
                                              <w:marLeft w:val="0"/>
                                              <w:marRight w:val="0"/>
                                              <w:marTop w:val="0"/>
                                              <w:marBottom w:val="0"/>
                                              <w:divBdr>
                                                <w:top w:val="none" w:sz="0" w:space="0" w:color="auto"/>
                                                <w:left w:val="none" w:sz="0" w:space="0" w:color="auto"/>
                                                <w:bottom w:val="none" w:sz="0" w:space="0" w:color="auto"/>
                                                <w:right w:val="none" w:sz="0" w:space="0" w:color="auto"/>
                                              </w:divBdr>
                                              <w:divsChild>
                                                <w:div w:id="1083796475">
                                                  <w:marLeft w:val="0"/>
                                                  <w:marRight w:val="0"/>
                                                  <w:marTop w:val="0"/>
                                                  <w:marBottom w:val="0"/>
                                                  <w:divBdr>
                                                    <w:top w:val="none" w:sz="0" w:space="0" w:color="auto"/>
                                                    <w:left w:val="none" w:sz="0" w:space="0" w:color="auto"/>
                                                    <w:bottom w:val="none" w:sz="0" w:space="0" w:color="auto"/>
                                                    <w:right w:val="none" w:sz="0" w:space="0" w:color="auto"/>
                                                  </w:divBdr>
                                                </w:div>
                                                <w:div w:id="1218056768">
                                                  <w:marLeft w:val="0"/>
                                                  <w:marRight w:val="0"/>
                                                  <w:marTop w:val="0"/>
                                                  <w:marBottom w:val="0"/>
                                                  <w:divBdr>
                                                    <w:top w:val="none" w:sz="0" w:space="0" w:color="auto"/>
                                                    <w:left w:val="none" w:sz="0" w:space="0" w:color="auto"/>
                                                    <w:bottom w:val="none" w:sz="0" w:space="0" w:color="auto"/>
                                                    <w:right w:val="none" w:sz="0" w:space="0" w:color="auto"/>
                                                  </w:divBdr>
                                                </w:div>
                                              </w:divsChild>
                                            </w:div>
                                            <w:div w:id="1403872153">
                                              <w:marLeft w:val="0"/>
                                              <w:marRight w:val="0"/>
                                              <w:marTop w:val="0"/>
                                              <w:marBottom w:val="0"/>
                                              <w:divBdr>
                                                <w:top w:val="none" w:sz="0" w:space="0" w:color="auto"/>
                                                <w:left w:val="none" w:sz="0" w:space="0" w:color="auto"/>
                                                <w:bottom w:val="none" w:sz="0" w:space="0" w:color="auto"/>
                                                <w:right w:val="none" w:sz="0" w:space="0" w:color="auto"/>
                                              </w:divBdr>
                                            </w:div>
                                          </w:divsChild>
                                        </w:div>
                                        <w:div w:id="205145003">
                                          <w:marLeft w:val="0"/>
                                          <w:marRight w:val="0"/>
                                          <w:marTop w:val="0"/>
                                          <w:marBottom w:val="0"/>
                                          <w:divBdr>
                                            <w:top w:val="none" w:sz="0" w:space="0" w:color="auto"/>
                                            <w:left w:val="none" w:sz="0" w:space="0" w:color="auto"/>
                                            <w:bottom w:val="none" w:sz="0" w:space="0" w:color="auto"/>
                                            <w:right w:val="none" w:sz="0" w:space="0" w:color="auto"/>
                                          </w:divBdr>
                                          <w:divsChild>
                                            <w:div w:id="830144662">
                                              <w:marLeft w:val="0"/>
                                              <w:marRight w:val="0"/>
                                              <w:marTop w:val="0"/>
                                              <w:marBottom w:val="0"/>
                                              <w:divBdr>
                                                <w:top w:val="none" w:sz="0" w:space="0" w:color="auto"/>
                                                <w:left w:val="none" w:sz="0" w:space="0" w:color="auto"/>
                                                <w:bottom w:val="none" w:sz="0" w:space="0" w:color="auto"/>
                                                <w:right w:val="none" w:sz="0" w:space="0" w:color="auto"/>
                                              </w:divBdr>
                                            </w:div>
                                            <w:div w:id="860555005">
                                              <w:marLeft w:val="0"/>
                                              <w:marRight w:val="0"/>
                                              <w:marTop w:val="0"/>
                                              <w:marBottom w:val="0"/>
                                              <w:divBdr>
                                                <w:top w:val="none" w:sz="0" w:space="0" w:color="auto"/>
                                                <w:left w:val="none" w:sz="0" w:space="0" w:color="auto"/>
                                                <w:bottom w:val="none" w:sz="0" w:space="0" w:color="auto"/>
                                                <w:right w:val="none" w:sz="0" w:space="0" w:color="auto"/>
                                              </w:divBdr>
                                            </w:div>
                                          </w:divsChild>
                                        </w:div>
                                        <w:div w:id="456031094">
                                          <w:marLeft w:val="0"/>
                                          <w:marRight w:val="0"/>
                                          <w:marTop w:val="0"/>
                                          <w:marBottom w:val="0"/>
                                          <w:divBdr>
                                            <w:top w:val="none" w:sz="0" w:space="0" w:color="auto"/>
                                            <w:left w:val="none" w:sz="0" w:space="0" w:color="auto"/>
                                            <w:bottom w:val="none" w:sz="0" w:space="0" w:color="auto"/>
                                            <w:right w:val="none" w:sz="0" w:space="0" w:color="auto"/>
                                          </w:divBdr>
                                          <w:divsChild>
                                            <w:div w:id="2000885028">
                                              <w:marLeft w:val="0"/>
                                              <w:marRight w:val="0"/>
                                              <w:marTop w:val="0"/>
                                              <w:marBottom w:val="0"/>
                                              <w:divBdr>
                                                <w:top w:val="none" w:sz="0" w:space="0" w:color="auto"/>
                                                <w:left w:val="none" w:sz="0" w:space="0" w:color="auto"/>
                                                <w:bottom w:val="none" w:sz="0" w:space="0" w:color="auto"/>
                                                <w:right w:val="none" w:sz="0" w:space="0" w:color="auto"/>
                                              </w:divBdr>
                                            </w:div>
                                            <w:div w:id="2046051719">
                                              <w:marLeft w:val="0"/>
                                              <w:marRight w:val="0"/>
                                              <w:marTop w:val="0"/>
                                              <w:marBottom w:val="0"/>
                                              <w:divBdr>
                                                <w:top w:val="none" w:sz="0" w:space="0" w:color="auto"/>
                                                <w:left w:val="none" w:sz="0" w:space="0" w:color="auto"/>
                                                <w:bottom w:val="none" w:sz="0" w:space="0" w:color="auto"/>
                                                <w:right w:val="none" w:sz="0" w:space="0" w:color="auto"/>
                                              </w:divBdr>
                                            </w:div>
                                          </w:divsChild>
                                        </w:div>
                                        <w:div w:id="463430866">
                                          <w:marLeft w:val="0"/>
                                          <w:marRight w:val="0"/>
                                          <w:marTop w:val="0"/>
                                          <w:marBottom w:val="0"/>
                                          <w:divBdr>
                                            <w:top w:val="none" w:sz="0" w:space="0" w:color="auto"/>
                                            <w:left w:val="none" w:sz="0" w:space="0" w:color="auto"/>
                                            <w:bottom w:val="none" w:sz="0" w:space="0" w:color="auto"/>
                                            <w:right w:val="none" w:sz="0" w:space="0" w:color="auto"/>
                                          </w:divBdr>
                                          <w:divsChild>
                                            <w:div w:id="703797678">
                                              <w:marLeft w:val="0"/>
                                              <w:marRight w:val="0"/>
                                              <w:marTop w:val="0"/>
                                              <w:marBottom w:val="0"/>
                                              <w:divBdr>
                                                <w:top w:val="none" w:sz="0" w:space="0" w:color="auto"/>
                                                <w:left w:val="none" w:sz="0" w:space="0" w:color="auto"/>
                                                <w:bottom w:val="none" w:sz="0" w:space="0" w:color="auto"/>
                                                <w:right w:val="none" w:sz="0" w:space="0" w:color="auto"/>
                                              </w:divBdr>
                                            </w:div>
                                            <w:div w:id="954021225">
                                              <w:marLeft w:val="0"/>
                                              <w:marRight w:val="0"/>
                                              <w:marTop w:val="0"/>
                                              <w:marBottom w:val="0"/>
                                              <w:divBdr>
                                                <w:top w:val="none" w:sz="0" w:space="0" w:color="auto"/>
                                                <w:left w:val="none" w:sz="0" w:space="0" w:color="auto"/>
                                                <w:bottom w:val="none" w:sz="0" w:space="0" w:color="auto"/>
                                                <w:right w:val="none" w:sz="0" w:space="0" w:color="auto"/>
                                              </w:divBdr>
                                            </w:div>
                                          </w:divsChild>
                                        </w:div>
                                        <w:div w:id="510338358">
                                          <w:marLeft w:val="0"/>
                                          <w:marRight w:val="0"/>
                                          <w:marTop w:val="0"/>
                                          <w:marBottom w:val="0"/>
                                          <w:divBdr>
                                            <w:top w:val="none" w:sz="0" w:space="0" w:color="auto"/>
                                            <w:left w:val="none" w:sz="0" w:space="0" w:color="auto"/>
                                            <w:bottom w:val="none" w:sz="0" w:space="0" w:color="auto"/>
                                            <w:right w:val="none" w:sz="0" w:space="0" w:color="auto"/>
                                          </w:divBdr>
                                        </w:div>
                                        <w:div w:id="737095651">
                                          <w:marLeft w:val="0"/>
                                          <w:marRight w:val="0"/>
                                          <w:marTop w:val="0"/>
                                          <w:marBottom w:val="0"/>
                                          <w:divBdr>
                                            <w:top w:val="none" w:sz="0" w:space="0" w:color="auto"/>
                                            <w:left w:val="none" w:sz="0" w:space="0" w:color="auto"/>
                                            <w:bottom w:val="none" w:sz="0" w:space="0" w:color="auto"/>
                                            <w:right w:val="none" w:sz="0" w:space="0" w:color="auto"/>
                                          </w:divBdr>
                                        </w:div>
                                        <w:div w:id="902987586">
                                          <w:marLeft w:val="0"/>
                                          <w:marRight w:val="0"/>
                                          <w:marTop w:val="0"/>
                                          <w:marBottom w:val="0"/>
                                          <w:divBdr>
                                            <w:top w:val="none" w:sz="0" w:space="0" w:color="auto"/>
                                            <w:left w:val="none" w:sz="0" w:space="0" w:color="auto"/>
                                            <w:bottom w:val="none" w:sz="0" w:space="0" w:color="auto"/>
                                            <w:right w:val="none" w:sz="0" w:space="0" w:color="auto"/>
                                          </w:divBdr>
                                          <w:divsChild>
                                            <w:div w:id="763114491">
                                              <w:marLeft w:val="0"/>
                                              <w:marRight w:val="0"/>
                                              <w:marTop w:val="0"/>
                                              <w:marBottom w:val="0"/>
                                              <w:divBdr>
                                                <w:top w:val="none" w:sz="0" w:space="0" w:color="auto"/>
                                                <w:left w:val="none" w:sz="0" w:space="0" w:color="auto"/>
                                                <w:bottom w:val="none" w:sz="0" w:space="0" w:color="auto"/>
                                                <w:right w:val="none" w:sz="0" w:space="0" w:color="auto"/>
                                              </w:divBdr>
                                            </w:div>
                                            <w:div w:id="824276892">
                                              <w:marLeft w:val="0"/>
                                              <w:marRight w:val="0"/>
                                              <w:marTop w:val="0"/>
                                              <w:marBottom w:val="0"/>
                                              <w:divBdr>
                                                <w:top w:val="none" w:sz="0" w:space="0" w:color="auto"/>
                                                <w:left w:val="none" w:sz="0" w:space="0" w:color="auto"/>
                                                <w:bottom w:val="none" w:sz="0" w:space="0" w:color="auto"/>
                                                <w:right w:val="none" w:sz="0" w:space="0" w:color="auto"/>
                                              </w:divBdr>
                                            </w:div>
                                          </w:divsChild>
                                        </w:div>
                                        <w:div w:id="1176001408">
                                          <w:marLeft w:val="0"/>
                                          <w:marRight w:val="0"/>
                                          <w:marTop w:val="0"/>
                                          <w:marBottom w:val="0"/>
                                          <w:divBdr>
                                            <w:top w:val="none" w:sz="0" w:space="0" w:color="auto"/>
                                            <w:left w:val="none" w:sz="0" w:space="0" w:color="auto"/>
                                            <w:bottom w:val="none" w:sz="0" w:space="0" w:color="auto"/>
                                            <w:right w:val="none" w:sz="0" w:space="0" w:color="auto"/>
                                          </w:divBdr>
                                          <w:divsChild>
                                            <w:div w:id="69542132">
                                              <w:marLeft w:val="0"/>
                                              <w:marRight w:val="0"/>
                                              <w:marTop w:val="0"/>
                                              <w:marBottom w:val="0"/>
                                              <w:divBdr>
                                                <w:top w:val="none" w:sz="0" w:space="0" w:color="auto"/>
                                                <w:left w:val="none" w:sz="0" w:space="0" w:color="auto"/>
                                                <w:bottom w:val="none" w:sz="0" w:space="0" w:color="auto"/>
                                                <w:right w:val="none" w:sz="0" w:space="0" w:color="auto"/>
                                              </w:divBdr>
                                            </w:div>
                                            <w:div w:id="987975954">
                                              <w:marLeft w:val="0"/>
                                              <w:marRight w:val="0"/>
                                              <w:marTop w:val="0"/>
                                              <w:marBottom w:val="0"/>
                                              <w:divBdr>
                                                <w:top w:val="none" w:sz="0" w:space="0" w:color="auto"/>
                                                <w:left w:val="none" w:sz="0" w:space="0" w:color="auto"/>
                                                <w:bottom w:val="none" w:sz="0" w:space="0" w:color="auto"/>
                                                <w:right w:val="none" w:sz="0" w:space="0" w:color="auto"/>
                                              </w:divBdr>
                                            </w:div>
                                          </w:divsChild>
                                        </w:div>
                                        <w:div w:id="1358045549">
                                          <w:marLeft w:val="0"/>
                                          <w:marRight w:val="0"/>
                                          <w:marTop w:val="0"/>
                                          <w:marBottom w:val="0"/>
                                          <w:divBdr>
                                            <w:top w:val="none" w:sz="0" w:space="0" w:color="auto"/>
                                            <w:left w:val="none" w:sz="0" w:space="0" w:color="auto"/>
                                            <w:bottom w:val="none" w:sz="0" w:space="0" w:color="auto"/>
                                            <w:right w:val="none" w:sz="0" w:space="0" w:color="auto"/>
                                          </w:divBdr>
                                          <w:divsChild>
                                            <w:div w:id="149443116">
                                              <w:marLeft w:val="0"/>
                                              <w:marRight w:val="0"/>
                                              <w:marTop w:val="0"/>
                                              <w:marBottom w:val="0"/>
                                              <w:divBdr>
                                                <w:top w:val="none" w:sz="0" w:space="0" w:color="auto"/>
                                                <w:left w:val="none" w:sz="0" w:space="0" w:color="auto"/>
                                                <w:bottom w:val="none" w:sz="0" w:space="0" w:color="auto"/>
                                                <w:right w:val="none" w:sz="0" w:space="0" w:color="auto"/>
                                              </w:divBdr>
                                              <w:divsChild>
                                                <w:div w:id="168058180">
                                                  <w:marLeft w:val="0"/>
                                                  <w:marRight w:val="0"/>
                                                  <w:marTop w:val="0"/>
                                                  <w:marBottom w:val="0"/>
                                                  <w:divBdr>
                                                    <w:top w:val="none" w:sz="0" w:space="0" w:color="auto"/>
                                                    <w:left w:val="none" w:sz="0" w:space="0" w:color="auto"/>
                                                    <w:bottom w:val="none" w:sz="0" w:space="0" w:color="auto"/>
                                                    <w:right w:val="none" w:sz="0" w:space="0" w:color="auto"/>
                                                  </w:divBdr>
                                                </w:div>
                                                <w:div w:id="789472657">
                                                  <w:marLeft w:val="0"/>
                                                  <w:marRight w:val="0"/>
                                                  <w:marTop w:val="0"/>
                                                  <w:marBottom w:val="0"/>
                                                  <w:divBdr>
                                                    <w:top w:val="none" w:sz="0" w:space="0" w:color="auto"/>
                                                    <w:left w:val="none" w:sz="0" w:space="0" w:color="auto"/>
                                                    <w:bottom w:val="none" w:sz="0" w:space="0" w:color="auto"/>
                                                    <w:right w:val="none" w:sz="0" w:space="0" w:color="auto"/>
                                                  </w:divBdr>
                                                </w:div>
                                                <w:div w:id="1238827727">
                                                  <w:marLeft w:val="0"/>
                                                  <w:marRight w:val="0"/>
                                                  <w:marTop w:val="0"/>
                                                  <w:marBottom w:val="0"/>
                                                  <w:divBdr>
                                                    <w:top w:val="none" w:sz="0" w:space="0" w:color="auto"/>
                                                    <w:left w:val="none" w:sz="0" w:space="0" w:color="auto"/>
                                                    <w:bottom w:val="none" w:sz="0" w:space="0" w:color="auto"/>
                                                    <w:right w:val="none" w:sz="0" w:space="0" w:color="auto"/>
                                                  </w:divBdr>
                                                  <w:divsChild>
                                                    <w:div w:id="280966259">
                                                      <w:marLeft w:val="0"/>
                                                      <w:marRight w:val="0"/>
                                                      <w:marTop w:val="0"/>
                                                      <w:marBottom w:val="0"/>
                                                      <w:divBdr>
                                                        <w:top w:val="none" w:sz="0" w:space="0" w:color="auto"/>
                                                        <w:left w:val="none" w:sz="0" w:space="0" w:color="auto"/>
                                                        <w:bottom w:val="none" w:sz="0" w:space="0" w:color="auto"/>
                                                        <w:right w:val="none" w:sz="0" w:space="0" w:color="auto"/>
                                                      </w:divBdr>
                                                    </w:div>
                                                    <w:div w:id="1127817087">
                                                      <w:marLeft w:val="0"/>
                                                      <w:marRight w:val="0"/>
                                                      <w:marTop w:val="0"/>
                                                      <w:marBottom w:val="0"/>
                                                      <w:divBdr>
                                                        <w:top w:val="none" w:sz="0" w:space="0" w:color="auto"/>
                                                        <w:left w:val="none" w:sz="0" w:space="0" w:color="auto"/>
                                                        <w:bottom w:val="none" w:sz="0" w:space="0" w:color="auto"/>
                                                        <w:right w:val="none" w:sz="0" w:space="0" w:color="auto"/>
                                                      </w:divBdr>
                                                    </w:div>
                                                  </w:divsChild>
                                                </w:div>
                                                <w:div w:id="2057924763">
                                                  <w:marLeft w:val="0"/>
                                                  <w:marRight w:val="0"/>
                                                  <w:marTop w:val="0"/>
                                                  <w:marBottom w:val="0"/>
                                                  <w:divBdr>
                                                    <w:top w:val="none" w:sz="0" w:space="0" w:color="auto"/>
                                                    <w:left w:val="none" w:sz="0" w:space="0" w:color="auto"/>
                                                    <w:bottom w:val="none" w:sz="0" w:space="0" w:color="auto"/>
                                                    <w:right w:val="none" w:sz="0" w:space="0" w:color="auto"/>
                                                  </w:divBdr>
                                                  <w:divsChild>
                                                    <w:div w:id="1106729715">
                                                      <w:marLeft w:val="0"/>
                                                      <w:marRight w:val="0"/>
                                                      <w:marTop w:val="0"/>
                                                      <w:marBottom w:val="0"/>
                                                      <w:divBdr>
                                                        <w:top w:val="none" w:sz="0" w:space="0" w:color="auto"/>
                                                        <w:left w:val="none" w:sz="0" w:space="0" w:color="auto"/>
                                                        <w:bottom w:val="none" w:sz="0" w:space="0" w:color="auto"/>
                                                        <w:right w:val="none" w:sz="0" w:space="0" w:color="auto"/>
                                                      </w:divBdr>
                                                    </w:div>
                                                    <w:div w:id="13133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3133">
                                              <w:marLeft w:val="0"/>
                                              <w:marRight w:val="0"/>
                                              <w:marTop w:val="0"/>
                                              <w:marBottom w:val="0"/>
                                              <w:divBdr>
                                                <w:top w:val="none" w:sz="0" w:space="0" w:color="auto"/>
                                                <w:left w:val="none" w:sz="0" w:space="0" w:color="auto"/>
                                                <w:bottom w:val="none" w:sz="0" w:space="0" w:color="auto"/>
                                                <w:right w:val="none" w:sz="0" w:space="0" w:color="auto"/>
                                              </w:divBdr>
                                            </w:div>
                                            <w:div w:id="1149634062">
                                              <w:marLeft w:val="0"/>
                                              <w:marRight w:val="0"/>
                                              <w:marTop w:val="0"/>
                                              <w:marBottom w:val="0"/>
                                              <w:divBdr>
                                                <w:top w:val="none" w:sz="0" w:space="0" w:color="auto"/>
                                                <w:left w:val="none" w:sz="0" w:space="0" w:color="auto"/>
                                                <w:bottom w:val="none" w:sz="0" w:space="0" w:color="auto"/>
                                                <w:right w:val="none" w:sz="0" w:space="0" w:color="auto"/>
                                              </w:divBdr>
                                              <w:divsChild>
                                                <w:div w:id="221672751">
                                                  <w:marLeft w:val="0"/>
                                                  <w:marRight w:val="0"/>
                                                  <w:marTop w:val="0"/>
                                                  <w:marBottom w:val="0"/>
                                                  <w:divBdr>
                                                    <w:top w:val="none" w:sz="0" w:space="0" w:color="auto"/>
                                                    <w:left w:val="none" w:sz="0" w:space="0" w:color="auto"/>
                                                    <w:bottom w:val="none" w:sz="0" w:space="0" w:color="auto"/>
                                                    <w:right w:val="none" w:sz="0" w:space="0" w:color="auto"/>
                                                  </w:divBdr>
                                                </w:div>
                                                <w:div w:id="954408800">
                                                  <w:marLeft w:val="0"/>
                                                  <w:marRight w:val="0"/>
                                                  <w:marTop w:val="0"/>
                                                  <w:marBottom w:val="0"/>
                                                  <w:divBdr>
                                                    <w:top w:val="none" w:sz="0" w:space="0" w:color="auto"/>
                                                    <w:left w:val="none" w:sz="0" w:space="0" w:color="auto"/>
                                                    <w:bottom w:val="none" w:sz="0" w:space="0" w:color="auto"/>
                                                    <w:right w:val="none" w:sz="0" w:space="0" w:color="auto"/>
                                                  </w:divBdr>
                                                </w:div>
                                              </w:divsChild>
                                            </w:div>
                                            <w:div w:id="1676804611">
                                              <w:marLeft w:val="0"/>
                                              <w:marRight w:val="0"/>
                                              <w:marTop w:val="0"/>
                                              <w:marBottom w:val="0"/>
                                              <w:divBdr>
                                                <w:top w:val="none" w:sz="0" w:space="0" w:color="auto"/>
                                                <w:left w:val="none" w:sz="0" w:space="0" w:color="auto"/>
                                                <w:bottom w:val="none" w:sz="0" w:space="0" w:color="auto"/>
                                                <w:right w:val="none" w:sz="0" w:space="0" w:color="auto"/>
                                              </w:divBdr>
                                              <w:divsChild>
                                                <w:div w:id="1578904214">
                                                  <w:marLeft w:val="0"/>
                                                  <w:marRight w:val="0"/>
                                                  <w:marTop w:val="0"/>
                                                  <w:marBottom w:val="0"/>
                                                  <w:divBdr>
                                                    <w:top w:val="none" w:sz="0" w:space="0" w:color="auto"/>
                                                    <w:left w:val="none" w:sz="0" w:space="0" w:color="auto"/>
                                                    <w:bottom w:val="none" w:sz="0" w:space="0" w:color="auto"/>
                                                    <w:right w:val="none" w:sz="0" w:space="0" w:color="auto"/>
                                                  </w:divBdr>
                                                </w:div>
                                                <w:div w:id="2084643091">
                                                  <w:marLeft w:val="0"/>
                                                  <w:marRight w:val="0"/>
                                                  <w:marTop w:val="0"/>
                                                  <w:marBottom w:val="0"/>
                                                  <w:divBdr>
                                                    <w:top w:val="none" w:sz="0" w:space="0" w:color="auto"/>
                                                    <w:left w:val="none" w:sz="0" w:space="0" w:color="auto"/>
                                                    <w:bottom w:val="none" w:sz="0" w:space="0" w:color="auto"/>
                                                    <w:right w:val="none" w:sz="0" w:space="0" w:color="auto"/>
                                                  </w:divBdr>
                                                </w:div>
                                              </w:divsChild>
                                            </w:div>
                                            <w:div w:id="2031057181">
                                              <w:marLeft w:val="0"/>
                                              <w:marRight w:val="0"/>
                                              <w:marTop w:val="0"/>
                                              <w:marBottom w:val="0"/>
                                              <w:divBdr>
                                                <w:top w:val="none" w:sz="0" w:space="0" w:color="auto"/>
                                                <w:left w:val="none" w:sz="0" w:space="0" w:color="auto"/>
                                                <w:bottom w:val="none" w:sz="0" w:space="0" w:color="auto"/>
                                                <w:right w:val="none" w:sz="0" w:space="0" w:color="auto"/>
                                              </w:divBdr>
                                            </w:div>
                                          </w:divsChild>
                                        </w:div>
                                        <w:div w:id="1497333667">
                                          <w:marLeft w:val="0"/>
                                          <w:marRight w:val="0"/>
                                          <w:marTop w:val="0"/>
                                          <w:marBottom w:val="0"/>
                                          <w:divBdr>
                                            <w:top w:val="none" w:sz="0" w:space="0" w:color="auto"/>
                                            <w:left w:val="none" w:sz="0" w:space="0" w:color="auto"/>
                                            <w:bottom w:val="none" w:sz="0" w:space="0" w:color="auto"/>
                                            <w:right w:val="none" w:sz="0" w:space="0" w:color="auto"/>
                                          </w:divBdr>
                                          <w:divsChild>
                                            <w:div w:id="739402378">
                                              <w:marLeft w:val="0"/>
                                              <w:marRight w:val="0"/>
                                              <w:marTop w:val="0"/>
                                              <w:marBottom w:val="0"/>
                                              <w:divBdr>
                                                <w:top w:val="none" w:sz="0" w:space="0" w:color="auto"/>
                                                <w:left w:val="none" w:sz="0" w:space="0" w:color="auto"/>
                                                <w:bottom w:val="none" w:sz="0" w:space="0" w:color="auto"/>
                                                <w:right w:val="none" w:sz="0" w:space="0" w:color="auto"/>
                                              </w:divBdr>
                                            </w:div>
                                            <w:div w:id="2038501900">
                                              <w:marLeft w:val="0"/>
                                              <w:marRight w:val="0"/>
                                              <w:marTop w:val="0"/>
                                              <w:marBottom w:val="0"/>
                                              <w:divBdr>
                                                <w:top w:val="none" w:sz="0" w:space="0" w:color="auto"/>
                                                <w:left w:val="none" w:sz="0" w:space="0" w:color="auto"/>
                                                <w:bottom w:val="none" w:sz="0" w:space="0" w:color="auto"/>
                                                <w:right w:val="none" w:sz="0" w:space="0" w:color="auto"/>
                                              </w:divBdr>
                                            </w:div>
                                          </w:divsChild>
                                        </w:div>
                                        <w:div w:id="1497457101">
                                          <w:marLeft w:val="0"/>
                                          <w:marRight w:val="0"/>
                                          <w:marTop w:val="0"/>
                                          <w:marBottom w:val="0"/>
                                          <w:divBdr>
                                            <w:top w:val="none" w:sz="0" w:space="0" w:color="auto"/>
                                            <w:left w:val="none" w:sz="0" w:space="0" w:color="auto"/>
                                            <w:bottom w:val="none" w:sz="0" w:space="0" w:color="auto"/>
                                            <w:right w:val="none" w:sz="0" w:space="0" w:color="auto"/>
                                          </w:divBdr>
                                          <w:divsChild>
                                            <w:div w:id="62918803">
                                              <w:marLeft w:val="0"/>
                                              <w:marRight w:val="0"/>
                                              <w:marTop w:val="0"/>
                                              <w:marBottom w:val="0"/>
                                              <w:divBdr>
                                                <w:top w:val="none" w:sz="0" w:space="0" w:color="auto"/>
                                                <w:left w:val="none" w:sz="0" w:space="0" w:color="auto"/>
                                                <w:bottom w:val="none" w:sz="0" w:space="0" w:color="auto"/>
                                                <w:right w:val="none" w:sz="0" w:space="0" w:color="auto"/>
                                              </w:divBdr>
                                            </w:div>
                                            <w:div w:id="1030035968">
                                              <w:marLeft w:val="0"/>
                                              <w:marRight w:val="0"/>
                                              <w:marTop w:val="0"/>
                                              <w:marBottom w:val="0"/>
                                              <w:divBdr>
                                                <w:top w:val="none" w:sz="0" w:space="0" w:color="auto"/>
                                                <w:left w:val="none" w:sz="0" w:space="0" w:color="auto"/>
                                                <w:bottom w:val="none" w:sz="0" w:space="0" w:color="auto"/>
                                                <w:right w:val="none" w:sz="0" w:space="0" w:color="auto"/>
                                              </w:divBdr>
                                            </w:div>
                                          </w:divsChild>
                                        </w:div>
                                        <w:div w:id="1561551196">
                                          <w:marLeft w:val="0"/>
                                          <w:marRight w:val="0"/>
                                          <w:marTop w:val="0"/>
                                          <w:marBottom w:val="0"/>
                                          <w:divBdr>
                                            <w:top w:val="none" w:sz="0" w:space="0" w:color="auto"/>
                                            <w:left w:val="none" w:sz="0" w:space="0" w:color="auto"/>
                                            <w:bottom w:val="none" w:sz="0" w:space="0" w:color="auto"/>
                                            <w:right w:val="none" w:sz="0" w:space="0" w:color="auto"/>
                                          </w:divBdr>
                                          <w:divsChild>
                                            <w:div w:id="1362121663">
                                              <w:marLeft w:val="0"/>
                                              <w:marRight w:val="0"/>
                                              <w:marTop w:val="0"/>
                                              <w:marBottom w:val="0"/>
                                              <w:divBdr>
                                                <w:top w:val="none" w:sz="0" w:space="0" w:color="auto"/>
                                                <w:left w:val="none" w:sz="0" w:space="0" w:color="auto"/>
                                                <w:bottom w:val="none" w:sz="0" w:space="0" w:color="auto"/>
                                                <w:right w:val="none" w:sz="0" w:space="0" w:color="auto"/>
                                              </w:divBdr>
                                            </w:div>
                                            <w:div w:id="1614902062">
                                              <w:marLeft w:val="0"/>
                                              <w:marRight w:val="0"/>
                                              <w:marTop w:val="0"/>
                                              <w:marBottom w:val="0"/>
                                              <w:divBdr>
                                                <w:top w:val="none" w:sz="0" w:space="0" w:color="auto"/>
                                                <w:left w:val="none" w:sz="0" w:space="0" w:color="auto"/>
                                                <w:bottom w:val="none" w:sz="0" w:space="0" w:color="auto"/>
                                                <w:right w:val="none" w:sz="0" w:space="0" w:color="auto"/>
                                              </w:divBdr>
                                            </w:div>
                                          </w:divsChild>
                                        </w:div>
                                        <w:div w:id="1880042607">
                                          <w:marLeft w:val="0"/>
                                          <w:marRight w:val="0"/>
                                          <w:marTop w:val="0"/>
                                          <w:marBottom w:val="0"/>
                                          <w:divBdr>
                                            <w:top w:val="none" w:sz="0" w:space="0" w:color="auto"/>
                                            <w:left w:val="none" w:sz="0" w:space="0" w:color="auto"/>
                                            <w:bottom w:val="none" w:sz="0" w:space="0" w:color="auto"/>
                                            <w:right w:val="none" w:sz="0" w:space="0" w:color="auto"/>
                                          </w:divBdr>
                                          <w:divsChild>
                                            <w:div w:id="702748474">
                                              <w:marLeft w:val="0"/>
                                              <w:marRight w:val="0"/>
                                              <w:marTop w:val="0"/>
                                              <w:marBottom w:val="0"/>
                                              <w:divBdr>
                                                <w:top w:val="none" w:sz="0" w:space="0" w:color="auto"/>
                                                <w:left w:val="none" w:sz="0" w:space="0" w:color="auto"/>
                                                <w:bottom w:val="none" w:sz="0" w:space="0" w:color="auto"/>
                                                <w:right w:val="none" w:sz="0" w:space="0" w:color="auto"/>
                                              </w:divBdr>
                                              <w:divsChild>
                                                <w:div w:id="734669017">
                                                  <w:marLeft w:val="0"/>
                                                  <w:marRight w:val="0"/>
                                                  <w:marTop w:val="0"/>
                                                  <w:marBottom w:val="0"/>
                                                  <w:divBdr>
                                                    <w:top w:val="none" w:sz="0" w:space="0" w:color="auto"/>
                                                    <w:left w:val="none" w:sz="0" w:space="0" w:color="auto"/>
                                                    <w:bottom w:val="none" w:sz="0" w:space="0" w:color="auto"/>
                                                    <w:right w:val="none" w:sz="0" w:space="0" w:color="auto"/>
                                                  </w:divBdr>
                                                  <w:divsChild>
                                                    <w:div w:id="742414849">
                                                      <w:marLeft w:val="0"/>
                                                      <w:marRight w:val="0"/>
                                                      <w:marTop w:val="0"/>
                                                      <w:marBottom w:val="0"/>
                                                      <w:divBdr>
                                                        <w:top w:val="none" w:sz="0" w:space="0" w:color="auto"/>
                                                        <w:left w:val="none" w:sz="0" w:space="0" w:color="auto"/>
                                                        <w:bottom w:val="none" w:sz="0" w:space="0" w:color="auto"/>
                                                        <w:right w:val="none" w:sz="0" w:space="0" w:color="auto"/>
                                                      </w:divBdr>
                                                    </w:div>
                                                    <w:div w:id="2022734341">
                                                      <w:marLeft w:val="0"/>
                                                      <w:marRight w:val="0"/>
                                                      <w:marTop w:val="0"/>
                                                      <w:marBottom w:val="0"/>
                                                      <w:divBdr>
                                                        <w:top w:val="none" w:sz="0" w:space="0" w:color="auto"/>
                                                        <w:left w:val="none" w:sz="0" w:space="0" w:color="auto"/>
                                                        <w:bottom w:val="none" w:sz="0" w:space="0" w:color="auto"/>
                                                        <w:right w:val="none" w:sz="0" w:space="0" w:color="auto"/>
                                                      </w:divBdr>
                                                    </w:div>
                                                  </w:divsChild>
                                                </w:div>
                                                <w:div w:id="1375613533">
                                                  <w:marLeft w:val="0"/>
                                                  <w:marRight w:val="0"/>
                                                  <w:marTop w:val="0"/>
                                                  <w:marBottom w:val="0"/>
                                                  <w:divBdr>
                                                    <w:top w:val="none" w:sz="0" w:space="0" w:color="auto"/>
                                                    <w:left w:val="none" w:sz="0" w:space="0" w:color="auto"/>
                                                    <w:bottom w:val="none" w:sz="0" w:space="0" w:color="auto"/>
                                                    <w:right w:val="none" w:sz="0" w:space="0" w:color="auto"/>
                                                  </w:divBdr>
                                                </w:div>
                                                <w:div w:id="2022008830">
                                                  <w:marLeft w:val="0"/>
                                                  <w:marRight w:val="0"/>
                                                  <w:marTop w:val="0"/>
                                                  <w:marBottom w:val="0"/>
                                                  <w:divBdr>
                                                    <w:top w:val="none" w:sz="0" w:space="0" w:color="auto"/>
                                                    <w:left w:val="none" w:sz="0" w:space="0" w:color="auto"/>
                                                    <w:bottom w:val="none" w:sz="0" w:space="0" w:color="auto"/>
                                                    <w:right w:val="none" w:sz="0" w:space="0" w:color="auto"/>
                                                  </w:divBdr>
                                                  <w:divsChild>
                                                    <w:div w:id="346760017">
                                                      <w:marLeft w:val="0"/>
                                                      <w:marRight w:val="0"/>
                                                      <w:marTop w:val="0"/>
                                                      <w:marBottom w:val="0"/>
                                                      <w:divBdr>
                                                        <w:top w:val="none" w:sz="0" w:space="0" w:color="auto"/>
                                                        <w:left w:val="none" w:sz="0" w:space="0" w:color="auto"/>
                                                        <w:bottom w:val="none" w:sz="0" w:space="0" w:color="auto"/>
                                                        <w:right w:val="none" w:sz="0" w:space="0" w:color="auto"/>
                                                      </w:divBdr>
                                                    </w:div>
                                                    <w:div w:id="749276365">
                                                      <w:marLeft w:val="0"/>
                                                      <w:marRight w:val="0"/>
                                                      <w:marTop w:val="0"/>
                                                      <w:marBottom w:val="0"/>
                                                      <w:divBdr>
                                                        <w:top w:val="none" w:sz="0" w:space="0" w:color="auto"/>
                                                        <w:left w:val="none" w:sz="0" w:space="0" w:color="auto"/>
                                                        <w:bottom w:val="none" w:sz="0" w:space="0" w:color="auto"/>
                                                        <w:right w:val="none" w:sz="0" w:space="0" w:color="auto"/>
                                                      </w:divBdr>
                                                    </w:div>
                                                  </w:divsChild>
                                                </w:div>
                                                <w:div w:id="2074960101">
                                                  <w:marLeft w:val="0"/>
                                                  <w:marRight w:val="0"/>
                                                  <w:marTop w:val="0"/>
                                                  <w:marBottom w:val="0"/>
                                                  <w:divBdr>
                                                    <w:top w:val="none" w:sz="0" w:space="0" w:color="auto"/>
                                                    <w:left w:val="none" w:sz="0" w:space="0" w:color="auto"/>
                                                    <w:bottom w:val="none" w:sz="0" w:space="0" w:color="auto"/>
                                                    <w:right w:val="none" w:sz="0" w:space="0" w:color="auto"/>
                                                  </w:divBdr>
                                                </w:div>
                                              </w:divsChild>
                                            </w:div>
                                            <w:div w:id="909654747">
                                              <w:marLeft w:val="0"/>
                                              <w:marRight w:val="0"/>
                                              <w:marTop w:val="0"/>
                                              <w:marBottom w:val="0"/>
                                              <w:divBdr>
                                                <w:top w:val="none" w:sz="0" w:space="0" w:color="auto"/>
                                                <w:left w:val="none" w:sz="0" w:space="0" w:color="auto"/>
                                                <w:bottom w:val="none" w:sz="0" w:space="0" w:color="auto"/>
                                                <w:right w:val="none" w:sz="0" w:space="0" w:color="auto"/>
                                              </w:divBdr>
                                            </w:div>
                                            <w:div w:id="1869220844">
                                              <w:marLeft w:val="0"/>
                                              <w:marRight w:val="0"/>
                                              <w:marTop w:val="0"/>
                                              <w:marBottom w:val="0"/>
                                              <w:divBdr>
                                                <w:top w:val="none" w:sz="0" w:space="0" w:color="auto"/>
                                                <w:left w:val="none" w:sz="0" w:space="0" w:color="auto"/>
                                                <w:bottom w:val="none" w:sz="0" w:space="0" w:color="auto"/>
                                                <w:right w:val="none" w:sz="0" w:space="0" w:color="auto"/>
                                              </w:divBdr>
                                              <w:divsChild>
                                                <w:div w:id="165051605">
                                                  <w:marLeft w:val="0"/>
                                                  <w:marRight w:val="0"/>
                                                  <w:marTop w:val="0"/>
                                                  <w:marBottom w:val="0"/>
                                                  <w:divBdr>
                                                    <w:top w:val="none" w:sz="0" w:space="0" w:color="auto"/>
                                                    <w:left w:val="none" w:sz="0" w:space="0" w:color="auto"/>
                                                    <w:bottom w:val="none" w:sz="0" w:space="0" w:color="auto"/>
                                                    <w:right w:val="none" w:sz="0" w:space="0" w:color="auto"/>
                                                  </w:divBdr>
                                                </w:div>
                                                <w:div w:id="431510413">
                                                  <w:marLeft w:val="0"/>
                                                  <w:marRight w:val="0"/>
                                                  <w:marTop w:val="0"/>
                                                  <w:marBottom w:val="0"/>
                                                  <w:divBdr>
                                                    <w:top w:val="none" w:sz="0" w:space="0" w:color="auto"/>
                                                    <w:left w:val="none" w:sz="0" w:space="0" w:color="auto"/>
                                                    <w:bottom w:val="none" w:sz="0" w:space="0" w:color="auto"/>
                                                    <w:right w:val="none" w:sz="0" w:space="0" w:color="auto"/>
                                                  </w:divBdr>
                                                  <w:divsChild>
                                                    <w:div w:id="1317104017">
                                                      <w:marLeft w:val="0"/>
                                                      <w:marRight w:val="0"/>
                                                      <w:marTop w:val="0"/>
                                                      <w:marBottom w:val="0"/>
                                                      <w:divBdr>
                                                        <w:top w:val="none" w:sz="0" w:space="0" w:color="auto"/>
                                                        <w:left w:val="none" w:sz="0" w:space="0" w:color="auto"/>
                                                        <w:bottom w:val="none" w:sz="0" w:space="0" w:color="auto"/>
                                                        <w:right w:val="none" w:sz="0" w:space="0" w:color="auto"/>
                                                      </w:divBdr>
                                                    </w:div>
                                                    <w:div w:id="1512649410">
                                                      <w:marLeft w:val="0"/>
                                                      <w:marRight w:val="0"/>
                                                      <w:marTop w:val="0"/>
                                                      <w:marBottom w:val="0"/>
                                                      <w:divBdr>
                                                        <w:top w:val="none" w:sz="0" w:space="0" w:color="auto"/>
                                                        <w:left w:val="none" w:sz="0" w:space="0" w:color="auto"/>
                                                        <w:bottom w:val="none" w:sz="0" w:space="0" w:color="auto"/>
                                                        <w:right w:val="none" w:sz="0" w:space="0" w:color="auto"/>
                                                      </w:divBdr>
                                                    </w:div>
                                                  </w:divsChild>
                                                </w:div>
                                                <w:div w:id="574585931">
                                                  <w:marLeft w:val="0"/>
                                                  <w:marRight w:val="0"/>
                                                  <w:marTop w:val="0"/>
                                                  <w:marBottom w:val="0"/>
                                                  <w:divBdr>
                                                    <w:top w:val="none" w:sz="0" w:space="0" w:color="auto"/>
                                                    <w:left w:val="none" w:sz="0" w:space="0" w:color="auto"/>
                                                    <w:bottom w:val="none" w:sz="0" w:space="0" w:color="auto"/>
                                                    <w:right w:val="none" w:sz="0" w:space="0" w:color="auto"/>
                                                  </w:divBdr>
                                                  <w:divsChild>
                                                    <w:div w:id="204760168">
                                                      <w:marLeft w:val="0"/>
                                                      <w:marRight w:val="0"/>
                                                      <w:marTop w:val="0"/>
                                                      <w:marBottom w:val="0"/>
                                                      <w:divBdr>
                                                        <w:top w:val="none" w:sz="0" w:space="0" w:color="auto"/>
                                                        <w:left w:val="none" w:sz="0" w:space="0" w:color="auto"/>
                                                        <w:bottom w:val="none" w:sz="0" w:space="0" w:color="auto"/>
                                                        <w:right w:val="none" w:sz="0" w:space="0" w:color="auto"/>
                                                      </w:divBdr>
                                                    </w:div>
                                                    <w:div w:id="1192841699">
                                                      <w:marLeft w:val="0"/>
                                                      <w:marRight w:val="0"/>
                                                      <w:marTop w:val="0"/>
                                                      <w:marBottom w:val="0"/>
                                                      <w:divBdr>
                                                        <w:top w:val="none" w:sz="0" w:space="0" w:color="auto"/>
                                                        <w:left w:val="none" w:sz="0" w:space="0" w:color="auto"/>
                                                        <w:bottom w:val="none" w:sz="0" w:space="0" w:color="auto"/>
                                                        <w:right w:val="none" w:sz="0" w:space="0" w:color="auto"/>
                                                      </w:divBdr>
                                                    </w:div>
                                                  </w:divsChild>
                                                </w:div>
                                                <w:div w:id="890310459">
                                                  <w:marLeft w:val="0"/>
                                                  <w:marRight w:val="0"/>
                                                  <w:marTop w:val="0"/>
                                                  <w:marBottom w:val="0"/>
                                                  <w:divBdr>
                                                    <w:top w:val="none" w:sz="0" w:space="0" w:color="auto"/>
                                                    <w:left w:val="none" w:sz="0" w:space="0" w:color="auto"/>
                                                    <w:bottom w:val="none" w:sz="0" w:space="0" w:color="auto"/>
                                                    <w:right w:val="none" w:sz="0" w:space="0" w:color="auto"/>
                                                  </w:divBdr>
                                                </w:div>
                                                <w:div w:id="1870220906">
                                                  <w:marLeft w:val="0"/>
                                                  <w:marRight w:val="0"/>
                                                  <w:marTop w:val="0"/>
                                                  <w:marBottom w:val="0"/>
                                                  <w:divBdr>
                                                    <w:top w:val="none" w:sz="0" w:space="0" w:color="auto"/>
                                                    <w:left w:val="none" w:sz="0" w:space="0" w:color="auto"/>
                                                    <w:bottom w:val="none" w:sz="0" w:space="0" w:color="auto"/>
                                                    <w:right w:val="none" w:sz="0" w:space="0" w:color="auto"/>
                                                  </w:divBdr>
                                                  <w:divsChild>
                                                    <w:div w:id="643513261">
                                                      <w:marLeft w:val="0"/>
                                                      <w:marRight w:val="0"/>
                                                      <w:marTop w:val="0"/>
                                                      <w:marBottom w:val="0"/>
                                                      <w:divBdr>
                                                        <w:top w:val="none" w:sz="0" w:space="0" w:color="auto"/>
                                                        <w:left w:val="none" w:sz="0" w:space="0" w:color="auto"/>
                                                        <w:bottom w:val="none" w:sz="0" w:space="0" w:color="auto"/>
                                                        <w:right w:val="none" w:sz="0" w:space="0" w:color="auto"/>
                                                      </w:divBdr>
                                                    </w:div>
                                                    <w:div w:id="18353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46327">
                                              <w:marLeft w:val="0"/>
                                              <w:marRight w:val="0"/>
                                              <w:marTop w:val="0"/>
                                              <w:marBottom w:val="0"/>
                                              <w:divBdr>
                                                <w:top w:val="none" w:sz="0" w:space="0" w:color="auto"/>
                                                <w:left w:val="none" w:sz="0" w:space="0" w:color="auto"/>
                                                <w:bottom w:val="none" w:sz="0" w:space="0" w:color="auto"/>
                                                <w:right w:val="none" w:sz="0" w:space="0" w:color="auto"/>
                                              </w:divBdr>
                                            </w:div>
                                            <w:div w:id="1978758726">
                                              <w:marLeft w:val="0"/>
                                              <w:marRight w:val="0"/>
                                              <w:marTop w:val="0"/>
                                              <w:marBottom w:val="0"/>
                                              <w:divBdr>
                                                <w:top w:val="none" w:sz="0" w:space="0" w:color="auto"/>
                                                <w:left w:val="none" w:sz="0" w:space="0" w:color="auto"/>
                                                <w:bottom w:val="none" w:sz="0" w:space="0" w:color="auto"/>
                                                <w:right w:val="none" w:sz="0" w:space="0" w:color="auto"/>
                                              </w:divBdr>
                                              <w:divsChild>
                                                <w:div w:id="149366459">
                                                  <w:marLeft w:val="0"/>
                                                  <w:marRight w:val="0"/>
                                                  <w:marTop w:val="0"/>
                                                  <w:marBottom w:val="0"/>
                                                  <w:divBdr>
                                                    <w:top w:val="none" w:sz="0" w:space="0" w:color="auto"/>
                                                    <w:left w:val="none" w:sz="0" w:space="0" w:color="auto"/>
                                                    <w:bottom w:val="none" w:sz="0" w:space="0" w:color="auto"/>
                                                    <w:right w:val="none" w:sz="0" w:space="0" w:color="auto"/>
                                                  </w:divBdr>
                                                  <w:divsChild>
                                                    <w:div w:id="369648263">
                                                      <w:marLeft w:val="0"/>
                                                      <w:marRight w:val="0"/>
                                                      <w:marTop w:val="0"/>
                                                      <w:marBottom w:val="0"/>
                                                      <w:divBdr>
                                                        <w:top w:val="none" w:sz="0" w:space="0" w:color="auto"/>
                                                        <w:left w:val="none" w:sz="0" w:space="0" w:color="auto"/>
                                                        <w:bottom w:val="none" w:sz="0" w:space="0" w:color="auto"/>
                                                        <w:right w:val="none" w:sz="0" w:space="0" w:color="auto"/>
                                                      </w:divBdr>
                                                    </w:div>
                                                    <w:div w:id="1961111729">
                                                      <w:marLeft w:val="0"/>
                                                      <w:marRight w:val="0"/>
                                                      <w:marTop w:val="0"/>
                                                      <w:marBottom w:val="0"/>
                                                      <w:divBdr>
                                                        <w:top w:val="none" w:sz="0" w:space="0" w:color="auto"/>
                                                        <w:left w:val="none" w:sz="0" w:space="0" w:color="auto"/>
                                                        <w:bottom w:val="none" w:sz="0" w:space="0" w:color="auto"/>
                                                        <w:right w:val="none" w:sz="0" w:space="0" w:color="auto"/>
                                                      </w:divBdr>
                                                    </w:div>
                                                  </w:divsChild>
                                                </w:div>
                                                <w:div w:id="1207596835">
                                                  <w:marLeft w:val="0"/>
                                                  <w:marRight w:val="0"/>
                                                  <w:marTop w:val="0"/>
                                                  <w:marBottom w:val="0"/>
                                                  <w:divBdr>
                                                    <w:top w:val="none" w:sz="0" w:space="0" w:color="auto"/>
                                                    <w:left w:val="none" w:sz="0" w:space="0" w:color="auto"/>
                                                    <w:bottom w:val="none" w:sz="0" w:space="0" w:color="auto"/>
                                                    <w:right w:val="none" w:sz="0" w:space="0" w:color="auto"/>
                                                  </w:divBdr>
                                                  <w:divsChild>
                                                    <w:div w:id="219560015">
                                                      <w:marLeft w:val="0"/>
                                                      <w:marRight w:val="0"/>
                                                      <w:marTop w:val="0"/>
                                                      <w:marBottom w:val="0"/>
                                                      <w:divBdr>
                                                        <w:top w:val="none" w:sz="0" w:space="0" w:color="auto"/>
                                                        <w:left w:val="none" w:sz="0" w:space="0" w:color="auto"/>
                                                        <w:bottom w:val="none" w:sz="0" w:space="0" w:color="auto"/>
                                                        <w:right w:val="none" w:sz="0" w:space="0" w:color="auto"/>
                                                      </w:divBdr>
                                                    </w:div>
                                                    <w:div w:id="659117439">
                                                      <w:marLeft w:val="0"/>
                                                      <w:marRight w:val="0"/>
                                                      <w:marTop w:val="0"/>
                                                      <w:marBottom w:val="0"/>
                                                      <w:divBdr>
                                                        <w:top w:val="none" w:sz="0" w:space="0" w:color="auto"/>
                                                        <w:left w:val="none" w:sz="0" w:space="0" w:color="auto"/>
                                                        <w:bottom w:val="none" w:sz="0" w:space="0" w:color="auto"/>
                                                        <w:right w:val="none" w:sz="0" w:space="0" w:color="auto"/>
                                                      </w:divBdr>
                                                    </w:div>
                                                  </w:divsChild>
                                                </w:div>
                                                <w:div w:id="2028485547">
                                                  <w:marLeft w:val="0"/>
                                                  <w:marRight w:val="0"/>
                                                  <w:marTop w:val="0"/>
                                                  <w:marBottom w:val="0"/>
                                                  <w:divBdr>
                                                    <w:top w:val="none" w:sz="0" w:space="0" w:color="auto"/>
                                                    <w:left w:val="none" w:sz="0" w:space="0" w:color="auto"/>
                                                    <w:bottom w:val="none" w:sz="0" w:space="0" w:color="auto"/>
                                                    <w:right w:val="none" w:sz="0" w:space="0" w:color="auto"/>
                                                  </w:divBdr>
                                                </w:div>
                                                <w:div w:id="20411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60992">
                                          <w:marLeft w:val="0"/>
                                          <w:marRight w:val="0"/>
                                          <w:marTop w:val="0"/>
                                          <w:marBottom w:val="0"/>
                                          <w:divBdr>
                                            <w:top w:val="none" w:sz="0" w:space="0" w:color="auto"/>
                                            <w:left w:val="none" w:sz="0" w:space="0" w:color="auto"/>
                                            <w:bottom w:val="none" w:sz="0" w:space="0" w:color="auto"/>
                                            <w:right w:val="none" w:sz="0" w:space="0" w:color="auto"/>
                                          </w:divBdr>
                                          <w:divsChild>
                                            <w:div w:id="403184965">
                                              <w:marLeft w:val="0"/>
                                              <w:marRight w:val="0"/>
                                              <w:marTop w:val="0"/>
                                              <w:marBottom w:val="0"/>
                                              <w:divBdr>
                                                <w:top w:val="none" w:sz="0" w:space="0" w:color="auto"/>
                                                <w:left w:val="none" w:sz="0" w:space="0" w:color="auto"/>
                                                <w:bottom w:val="none" w:sz="0" w:space="0" w:color="auto"/>
                                                <w:right w:val="none" w:sz="0" w:space="0" w:color="auto"/>
                                              </w:divBdr>
                                            </w:div>
                                            <w:div w:id="1861619657">
                                              <w:marLeft w:val="0"/>
                                              <w:marRight w:val="0"/>
                                              <w:marTop w:val="0"/>
                                              <w:marBottom w:val="0"/>
                                              <w:divBdr>
                                                <w:top w:val="none" w:sz="0" w:space="0" w:color="auto"/>
                                                <w:left w:val="none" w:sz="0" w:space="0" w:color="auto"/>
                                                <w:bottom w:val="none" w:sz="0" w:space="0" w:color="auto"/>
                                                <w:right w:val="none" w:sz="0" w:space="0" w:color="auto"/>
                                              </w:divBdr>
                                            </w:div>
                                          </w:divsChild>
                                        </w:div>
                                        <w:div w:id="2009674069">
                                          <w:marLeft w:val="0"/>
                                          <w:marRight w:val="0"/>
                                          <w:marTop w:val="0"/>
                                          <w:marBottom w:val="0"/>
                                          <w:divBdr>
                                            <w:top w:val="none" w:sz="0" w:space="0" w:color="auto"/>
                                            <w:left w:val="none" w:sz="0" w:space="0" w:color="auto"/>
                                            <w:bottom w:val="none" w:sz="0" w:space="0" w:color="auto"/>
                                            <w:right w:val="none" w:sz="0" w:space="0" w:color="auto"/>
                                          </w:divBdr>
                                          <w:divsChild>
                                            <w:div w:id="1404790397">
                                              <w:marLeft w:val="0"/>
                                              <w:marRight w:val="0"/>
                                              <w:marTop w:val="0"/>
                                              <w:marBottom w:val="0"/>
                                              <w:divBdr>
                                                <w:top w:val="none" w:sz="0" w:space="0" w:color="auto"/>
                                                <w:left w:val="none" w:sz="0" w:space="0" w:color="auto"/>
                                                <w:bottom w:val="none" w:sz="0" w:space="0" w:color="auto"/>
                                                <w:right w:val="none" w:sz="0" w:space="0" w:color="auto"/>
                                              </w:divBdr>
                                            </w:div>
                                            <w:div w:id="19975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1867">
                                  <w:marLeft w:val="0"/>
                                  <w:marRight w:val="0"/>
                                  <w:marTop w:val="0"/>
                                  <w:marBottom w:val="0"/>
                                  <w:divBdr>
                                    <w:top w:val="none" w:sz="0" w:space="0" w:color="auto"/>
                                    <w:left w:val="none" w:sz="0" w:space="0" w:color="auto"/>
                                    <w:bottom w:val="none" w:sz="0" w:space="0" w:color="auto"/>
                                    <w:right w:val="none" w:sz="0" w:space="0" w:color="auto"/>
                                  </w:divBdr>
                                  <w:divsChild>
                                    <w:div w:id="98917718">
                                      <w:marLeft w:val="0"/>
                                      <w:marRight w:val="0"/>
                                      <w:marTop w:val="0"/>
                                      <w:marBottom w:val="0"/>
                                      <w:divBdr>
                                        <w:top w:val="none" w:sz="0" w:space="0" w:color="auto"/>
                                        <w:left w:val="none" w:sz="0" w:space="0" w:color="auto"/>
                                        <w:bottom w:val="none" w:sz="0" w:space="0" w:color="auto"/>
                                        <w:right w:val="none" w:sz="0" w:space="0" w:color="auto"/>
                                      </w:divBdr>
                                      <w:divsChild>
                                        <w:div w:id="584609093">
                                          <w:marLeft w:val="0"/>
                                          <w:marRight w:val="0"/>
                                          <w:marTop w:val="0"/>
                                          <w:marBottom w:val="0"/>
                                          <w:divBdr>
                                            <w:top w:val="none" w:sz="0" w:space="0" w:color="auto"/>
                                            <w:left w:val="none" w:sz="0" w:space="0" w:color="auto"/>
                                            <w:bottom w:val="none" w:sz="0" w:space="0" w:color="auto"/>
                                            <w:right w:val="none" w:sz="0" w:space="0" w:color="auto"/>
                                          </w:divBdr>
                                          <w:divsChild>
                                            <w:div w:id="454452235">
                                              <w:marLeft w:val="0"/>
                                              <w:marRight w:val="0"/>
                                              <w:marTop w:val="0"/>
                                              <w:marBottom w:val="0"/>
                                              <w:divBdr>
                                                <w:top w:val="none" w:sz="0" w:space="0" w:color="auto"/>
                                                <w:left w:val="none" w:sz="0" w:space="0" w:color="auto"/>
                                                <w:bottom w:val="none" w:sz="0" w:space="0" w:color="auto"/>
                                                <w:right w:val="none" w:sz="0" w:space="0" w:color="auto"/>
                                              </w:divBdr>
                                            </w:div>
                                            <w:div w:id="1817408631">
                                              <w:marLeft w:val="0"/>
                                              <w:marRight w:val="0"/>
                                              <w:marTop w:val="0"/>
                                              <w:marBottom w:val="0"/>
                                              <w:divBdr>
                                                <w:top w:val="none" w:sz="0" w:space="0" w:color="auto"/>
                                                <w:left w:val="none" w:sz="0" w:space="0" w:color="auto"/>
                                                <w:bottom w:val="none" w:sz="0" w:space="0" w:color="auto"/>
                                                <w:right w:val="none" w:sz="0" w:space="0" w:color="auto"/>
                                              </w:divBdr>
                                            </w:div>
                                          </w:divsChild>
                                        </w:div>
                                        <w:div w:id="788353323">
                                          <w:marLeft w:val="0"/>
                                          <w:marRight w:val="0"/>
                                          <w:marTop w:val="0"/>
                                          <w:marBottom w:val="0"/>
                                          <w:divBdr>
                                            <w:top w:val="none" w:sz="0" w:space="0" w:color="auto"/>
                                            <w:left w:val="none" w:sz="0" w:space="0" w:color="auto"/>
                                            <w:bottom w:val="none" w:sz="0" w:space="0" w:color="auto"/>
                                            <w:right w:val="none" w:sz="0" w:space="0" w:color="auto"/>
                                          </w:divBdr>
                                          <w:divsChild>
                                            <w:div w:id="1340963079">
                                              <w:marLeft w:val="0"/>
                                              <w:marRight w:val="0"/>
                                              <w:marTop w:val="0"/>
                                              <w:marBottom w:val="0"/>
                                              <w:divBdr>
                                                <w:top w:val="none" w:sz="0" w:space="0" w:color="auto"/>
                                                <w:left w:val="none" w:sz="0" w:space="0" w:color="auto"/>
                                                <w:bottom w:val="none" w:sz="0" w:space="0" w:color="auto"/>
                                                <w:right w:val="none" w:sz="0" w:space="0" w:color="auto"/>
                                              </w:divBdr>
                                            </w:div>
                                            <w:div w:id="2113625920">
                                              <w:marLeft w:val="0"/>
                                              <w:marRight w:val="0"/>
                                              <w:marTop w:val="0"/>
                                              <w:marBottom w:val="0"/>
                                              <w:divBdr>
                                                <w:top w:val="none" w:sz="0" w:space="0" w:color="auto"/>
                                                <w:left w:val="none" w:sz="0" w:space="0" w:color="auto"/>
                                                <w:bottom w:val="none" w:sz="0" w:space="0" w:color="auto"/>
                                                <w:right w:val="none" w:sz="0" w:space="0" w:color="auto"/>
                                              </w:divBdr>
                                            </w:div>
                                          </w:divsChild>
                                        </w:div>
                                        <w:div w:id="1623030271">
                                          <w:marLeft w:val="0"/>
                                          <w:marRight w:val="0"/>
                                          <w:marTop w:val="0"/>
                                          <w:marBottom w:val="0"/>
                                          <w:divBdr>
                                            <w:top w:val="none" w:sz="0" w:space="0" w:color="auto"/>
                                            <w:left w:val="none" w:sz="0" w:space="0" w:color="auto"/>
                                            <w:bottom w:val="none" w:sz="0" w:space="0" w:color="auto"/>
                                            <w:right w:val="none" w:sz="0" w:space="0" w:color="auto"/>
                                          </w:divBdr>
                                        </w:div>
                                        <w:div w:id="1721008083">
                                          <w:marLeft w:val="0"/>
                                          <w:marRight w:val="0"/>
                                          <w:marTop w:val="0"/>
                                          <w:marBottom w:val="0"/>
                                          <w:divBdr>
                                            <w:top w:val="none" w:sz="0" w:space="0" w:color="auto"/>
                                            <w:left w:val="none" w:sz="0" w:space="0" w:color="auto"/>
                                            <w:bottom w:val="none" w:sz="0" w:space="0" w:color="auto"/>
                                            <w:right w:val="none" w:sz="0" w:space="0" w:color="auto"/>
                                          </w:divBdr>
                                        </w:div>
                                      </w:divsChild>
                                    </w:div>
                                    <w:div w:id="442960941">
                                      <w:marLeft w:val="0"/>
                                      <w:marRight w:val="0"/>
                                      <w:marTop w:val="0"/>
                                      <w:marBottom w:val="0"/>
                                      <w:divBdr>
                                        <w:top w:val="none" w:sz="0" w:space="0" w:color="auto"/>
                                        <w:left w:val="none" w:sz="0" w:space="0" w:color="auto"/>
                                        <w:bottom w:val="none" w:sz="0" w:space="0" w:color="auto"/>
                                        <w:right w:val="none" w:sz="0" w:space="0" w:color="auto"/>
                                      </w:divBdr>
                                      <w:divsChild>
                                        <w:div w:id="1365205008">
                                          <w:marLeft w:val="0"/>
                                          <w:marRight w:val="0"/>
                                          <w:marTop w:val="0"/>
                                          <w:marBottom w:val="0"/>
                                          <w:divBdr>
                                            <w:top w:val="none" w:sz="0" w:space="0" w:color="auto"/>
                                            <w:left w:val="none" w:sz="0" w:space="0" w:color="auto"/>
                                            <w:bottom w:val="none" w:sz="0" w:space="0" w:color="auto"/>
                                            <w:right w:val="none" w:sz="0" w:space="0" w:color="auto"/>
                                          </w:divBdr>
                                        </w:div>
                                        <w:div w:id="1787849436">
                                          <w:marLeft w:val="0"/>
                                          <w:marRight w:val="0"/>
                                          <w:marTop w:val="0"/>
                                          <w:marBottom w:val="0"/>
                                          <w:divBdr>
                                            <w:top w:val="none" w:sz="0" w:space="0" w:color="auto"/>
                                            <w:left w:val="none" w:sz="0" w:space="0" w:color="auto"/>
                                            <w:bottom w:val="none" w:sz="0" w:space="0" w:color="auto"/>
                                            <w:right w:val="none" w:sz="0" w:space="0" w:color="auto"/>
                                          </w:divBdr>
                                          <w:divsChild>
                                            <w:div w:id="1195657250">
                                              <w:marLeft w:val="0"/>
                                              <w:marRight w:val="0"/>
                                              <w:marTop w:val="0"/>
                                              <w:marBottom w:val="0"/>
                                              <w:divBdr>
                                                <w:top w:val="none" w:sz="0" w:space="0" w:color="auto"/>
                                                <w:left w:val="none" w:sz="0" w:space="0" w:color="auto"/>
                                                <w:bottom w:val="none" w:sz="0" w:space="0" w:color="auto"/>
                                                <w:right w:val="none" w:sz="0" w:space="0" w:color="auto"/>
                                              </w:divBdr>
                                            </w:div>
                                            <w:div w:id="1359817933">
                                              <w:marLeft w:val="0"/>
                                              <w:marRight w:val="0"/>
                                              <w:marTop w:val="0"/>
                                              <w:marBottom w:val="0"/>
                                              <w:divBdr>
                                                <w:top w:val="none" w:sz="0" w:space="0" w:color="auto"/>
                                                <w:left w:val="none" w:sz="0" w:space="0" w:color="auto"/>
                                                <w:bottom w:val="none" w:sz="0" w:space="0" w:color="auto"/>
                                                <w:right w:val="none" w:sz="0" w:space="0" w:color="auto"/>
                                              </w:divBdr>
                                            </w:div>
                                          </w:divsChild>
                                        </w:div>
                                        <w:div w:id="1810979341">
                                          <w:marLeft w:val="0"/>
                                          <w:marRight w:val="0"/>
                                          <w:marTop w:val="0"/>
                                          <w:marBottom w:val="0"/>
                                          <w:divBdr>
                                            <w:top w:val="none" w:sz="0" w:space="0" w:color="auto"/>
                                            <w:left w:val="none" w:sz="0" w:space="0" w:color="auto"/>
                                            <w:bottom w:val="none" w:sz="0" w:space="0" w:color="auto"/>
                                            <w:right w:val="none" w:sz="0" w:space="0" w:color="auto"/>
                                          </w:divBdr>
                                        </w:div>
                                        <w:div w:id="2021882556">
                                          <w:marLeft w:val="0"/>
                                          <w:marRight w:val="0"/>
                                          <w:marTop w:val="0"/>
                                          <w:marBottom w:val="0"/>
                                          <w:divBdr>
                                            <w:top w:val="none" w:sz="0" w:space="0" w:color="auto"/>
                                            <w:left w:val="none" w:sz="0" w:space="0" w:color="auto"/>
                                            <w:bottom w:val="none" w:sz="0" w:space="0" w:color="auto"/>
                                            <w:right w:val="none" w:sz="0" w:space="0" w:color="auto"/>
                                          </w:divBdr>
                                          <w:divsChild>
                                            <w:div w:id="633870863">
                                              <w:marLeft w:val="0"/>
                                              <w:marRight w:val="0"/>
                                              <w:marTop w:val="0"/>
                                              <w:marBottom w:val="0"/>
                                              <w:divBdr>
                                                <w:top w:val="none" w:sz="0" w:space="0" w:color="auto"/>
                                                <w:left w:val="none" w:sz="0" w:space="0" w:color="auto"/>
                                                <w:bottom w:val="none" w:sz="0" w:space="0" w:color="auto"/>
                                                <w:right w:val="none" w:sz="0" w:space="0" w:color="auto"/>
                                              </w:divBdr>
                                            </w:div>
                                            <w:div w:id="9261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0083">
                                      <w:marLeft w:val="0"/>
                                      <w:marRight w:val="0"/>
                                      <w:marTop w:val="0"/>
                                      <w:marBottom w:val="0"/>
                                      <w:divBdr>
                                        <w:top w:val="none" w:sz="0" w:space="0" w:color="auto"/>
                                        <w:left w:val="none" w:sz="0" w:space="0" w:color="auto"/>
                                        <w:bottom w:val="none" w:sz="0" w:space="0" w:color="auto"/>
                                        <w:right w:val="none" w:sz="0" w:space="0" w:color="auto"/>
                                      </w:divBdr>
                                    </w:div>
                                    <w:div w:id="791872295">
                                      <w:marLeft w:val="0"/>
                                      <w:marRight w:val="0"/>
                                      <w:marTop w:val="0"/>
                                      <w:marBottom w:val="0"/>
                                      <w:divBdr>
                                        <w:top w:val="none" w:sz="0" w:space="0" w:color="auto"/>
                                        <w:left w:val="none" w:sz="0" w:space="0" w:color="auto"/>
                                        <w:bottom w:val="none" w:sz="0" w:space="0" w:color="auto"/>
                                        <w:right w:val="none" w:sz="0" w:space="0" w:color="auto"/>
                                      </w:divBdr>
                                      <w:divsChild>
                                        <w:div w:id="423765820">
                                          <w:marLeft w:val="0"/>
                                          <w:marRight w:val="0"/>
                                          <w:marTop w:val="0"/>
                                          <w:marBottom w:val="0"/>
                                          <w:divBdr>
                                            <w:top w:val="none" w:sz="0" w:space="0" w:color="auto"/>
                                            <w:left w:val="none" w:sz="0" w:space="0" w:color="auto"/>
                                            <w:bottom w:val="none" w:sz="0" w:space="0" w:color="auto"/>
                                            <w:right w:val="none" w:sz="0" w:space="0" w:color="auto"/>
                                          </w:divBdr>
                                        </w:div>
                                        <w:div w:id="535894289">
                                          <w:marLeft w:val="0"/>
                                          <w:marRight w:val="0"/>
                                          <w:marTop w:val="0"/>
                                          <w:marBottom w:val="0"/>
                                          <w:divBdr>
                                            <w:top w:val="none" w:sz="0" w:space="0" w:color="auto"/>
                                            <w:left w:val="none" w:sz="0" w:space="0" w:color="auto"/>
                                            <w:bottom w:val="none" w:sz="0" w:space="0" w:color="auto"/>
                                            <w:right w:val="none" w:sz="0" w:space="0" w:color="auto"/>
                                          </w:divBdr>
                                          <w:divsChild>
                                            <w:div w:id="145319647">
                                              <w:marLeft w:val="0"/>
                                              <w:marRight w:val="0"/>
                                              <w:marTop w:val="0"/>
                                              <w:marBottom w:val="0"/>
                                              <w:divBdr>
                                                <w:top w:val="none" w:sz="0" w:space="0" w:color="auto"/>
                                                <w:left w:val="none" w:sz="0" w:space="0" w:color="auto"/>
                                                <w:bottom w:val="none" w:sz="0" w:space="0" w:color="auto"/>
                                                <w:right w:val="none" w:sz="0" w:space="0" w:color="auto"/>
                                              </w:divBdr>
                                            </w:div>
                                            <w:div w:id="852455102">
                                              <w:marLeft w:val="0"/>
                                              <w:marRight w:val="0"/>
                                              <w:marTop w:val="0"/>
                                              <w:marBottom w:val="0"/>
                                              <w:divBdr>
                                                <w:top w:val="none" w:sz="0" w:space="0" w:color="auto"/>
                                                <w:left w:val="none" w:sz="0" w:space="0" w:color="auto"/>
                                                <w:bottom w:val="none" w:sz="0" w:space="0" w:color="auto"/>
                                                <w:right w:val="none" w:sz="0" w:space="0" w:color="auto"/>
                                              </w:divBdr>
                                            </w:div>
                                          </w:divsChild>
                                        </w:div>
                                        <w:div w:id="794979907">
                                          <w:marLeft w:val="0"/>
                                          <w:marRight w:val="0"/>
                                          <w:marTop w:val="0"/>
                                          <w:marBottom w:val="0"/>
                                          <w:divBdr>
                                            <w:top w:val="none" w:sz="0" w:space="0" w:color="auto"/>
                                            <w:left w:val="none" w:sz="0" w:space="0" w:color="auto"/>
                                            <w:bottom w:val="none" w:sz="0" w:space="0" w:color="auto"/>
                                            <w:right w:val="none" w:sz="0" w:space="0" w:color="auto"/>
                                          </w:divBdr>
                                          <w:divsChild>
                                            <w:div w:id="710959877">
                                              <w:marLeft w:val="0"/>
                                              <w:marRight w:val="0"/>
                                              <w:marTop w:val="0"/>
                                              <w:marBottom w:val="0"/>
                                              <w:divBdr>
                                                <w:top w:val="none" w:sz="0" w:space="0" w:color="auto"/>
                                                <w:left w:val="none" w:sz="0" w:space="0" w:color="auto"/>
                                                <w:bottom w:val="none" w:sz="0" w:space="0" w:color="auto"/>
                                                <w:right w:val="none" w:sz="0" w:space="0" w:color="auto"/>
                                              </w:divBdr>
                                            </w:div>
                                            <w:div w:id="1533959739">
                                              <w:marLeft w:val="0"/>
                                              <w:marRight w:val="0"/>
                                              <w:marTop w:val="0"/>
                                              <w:marBottom w:val="0"/>
                                              <w:divBdr>
                                                <w:top w:val="none" w:sz="0" w:space="0" w:color="auto"/>
                                                <w:left w:val="none" w:sz="0" w:space="0" w:color="auto"/>
                                                <w:bottom w:val="none" w:sz="0" w:space="0" w:color="auto"/>
                                                <w:right w:val="none" w:sz="0" w:space="0" w:color="auto"/>
                                              </w:divBdr>
                                            </w:div>
                                          </w:divsChild>
                                        </w:div>
                                        <w:div w:id="952516836">
                                          <w:marLeft w:val="0"/>
                                          <w:marRight w:val="0"/>
                                          <w:marTop w:val="0"/>
                                          <w:marBottom w:val="0"/>
                                          <w:divBdr>
                                            <w:top w:val="none" w:sz="0" w:space="0" w:color="auto"/>
                                            <w:left w:val="none" w:sz="0" w:space="0" w:color="auto"/>
                                            <w:bottom w:val="none" w:sz="0" w:space="0" w:color="auto"/>
                                            <w:right w:val="none" w:sz="0" w:space="0" w:color="auto"/>
                                          </w:divBdr>
                                        </w:div>
                                        <w:div w:id="1368026821">
                                          <w:marLeft w:val="0"/>
                                          <w:marRight w:val="0"/>
                                          <w:marTop w:val="0"/>
                                          <w:marBottom w:val="0"/>
                                          <w:divBdr>
                                            <w:top w:val="none" w:sz="0" w:space="0" w:color="auto"/>
                                            <w:left w:val="none" w:sz="0" w:space="0" w:color="auto"/>
                                            <w:bottom w:val="none" w:sz="0" w:space="0" w:color="auto"/>
                                            <w:right w:val="none" w:sz="0" w:space="0" w:color="auto"/>
                                          </w:divBdr>
                                          <w:divsChild>
                                            <w:div w:id="1627196832">
                                              <w:marLeft w:val="0"/>
                                              <w:marRight w:val="0"/>
                                              <w:marTop w:val="0"/>
                                              <w:marBottom w:val="0"/>
                                              <w:divBdr>
                                                <w:top w:val="none" w:sz="0" w:space="0" w:color="auto"/>
                                                <w:left w:val="none" w:sz="0" w:space="0" w:color="auto"/>
                                                <w:bottom w:val="none" w:sz="0" w:space="0" w:color="auto"/>
                                                <w:right w:val="none" w:sz="0" w:space="0" w:color="auto"/>
                                              </w:divBdr>
                                            </w:div>
                                            <w:div w:id="1990014539">
                                              <w:marLeft w:val="0"/>
                                              <w:marRight w:val="0"/>
                                              <w:marTop w:val="0"/>
                                              <w:marBottom w:val="0"/>
                                              <w:divBdr>
                                                <w:top w:val="none" w:sz="0" w:space="0" w:color="auto"/>
                                                <w:left w:val="none" w:sz="0" w:space="0" w:color="auto"/>
                                                <w:bottom w:val="none" w:sz="0" w:space="0" w:color="auto"/>
                                                <w:right w:val="none" w:sz="0" w:space="0" w:color="auto"/>
                                              </w:divBdr>
                                            </w:div>
                                          </w:divsChild>
                                        </w:div>
                                        <w:div w:id="1838959487">
                                          <w:marLeft w:val="0"/>
                                          <w:marRight w:val="0"/>
                                          <w:marTop w:val="0"/>
                                          <w:marBottom w:val="0"/>
                                          <w:divBdr>
                                            <w:top w:val="none" w:sz="0" w:space="0" w:color="auto"/>
                                            <w:left w:val="none" w:sz="0" w:space="0" w:color="auto"/>
                                            <w:bottom w:val="none" w:sz="0" w:space="0" w:color="auto"/>
                                            <w:right w:val="none" w:sz="0" w:space="0" w:color="auto"/>
                                          </w:divBdr>
                                          <w:divsChild>
                                            <w:div w:id="833450932">
                                              <w:marLeft w:val="0"/>
                                              <w:marRight w:val="0"/>
                                              <w:marTop w:val="0"/>
                                              <w:marBottom w:val="0"/>
                                              <w:divBdr>
                                                <w:top w:val="none" w:sz="0" w:space="0" w:color="auto"/>
                                                <w:left w:val="none" w:sz="0" w:space="0" w:color="auto"/>
                                                <w:bottom w:val="none" w:sz="0" w:space="0" w:color="auto"/>
                                                <w:right w:val="none" w:sz="0" w:space="0" w:color="auto"/>
                                              </w:divBdr>
                                            </w:div>
                                            <w:div w:id="19678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82079">
                                      <w:marLeft w:val="0"/>
                                      <w:marRight w:val="0"/>
                                      <w:marTop w:val="0"/>
                                      <w:marBottom w:val="0"/>
                                      <w:divBdr>
                                        <w:top w:val="none" w:sz="0" w:space="0" w:color="auto"/>
                                        <w:left w:val="none" w:sz="0" w:space="0" w:color="auto"/>
                                        <w:bottom w:val="none" w:sz="0" w:space="0" w:color="auto"/>
                                        <w:right w:val="none" w:sz="0" w:space="0" w:color="auto"/>
                                      </w:divBdr>
                                    </w:div>
                                    <w:div w:id="1060517748">
                                      <w:marLeft w:val="0"/>
                                      <w:marRight w:val="0"/>
                                      <w:marTop w:val="0"/>
                                      <w:marBottom w:val="0"/>
                                      <w:divBdr>
                                        <w:top w:val="none" w:sz="0" w:space="0" w:color="auto"/>
                                        <w:left w:val="none" w:sz="0" w:space="0" w:color="auto"/>
                                        <w:bottom w:val="none" w:sz="0" w:space="0" w:color="auto"/>
                                        <w:right w:val="none" w:sz="0" w:space="0" w:color="auto"/>
                                      </w:divBdr>
                                      <w:divsChild>
                                        <w:div w:id="723796765">
                                          <w:marLeft w:val="0"/>
                                          <w:marRight w:val="0"/>
                                          <w:marTop w:val="0"/>
                                          <w:marBottom w:val="0"/>
                                          <w:divBdr>
                                            <w:top w:val="none" w:sz="0" w:space="0" w:color="auto"/>
                                            <w:left w:val="none" w:sz="0" w:space="0" w:color="auto"/>
                                            <w:bottom w:val="none" w:sz="0" w:space="0" w:color="auto"/>
                                            <w:right w:val="none" w:sz="0" w:space="0" w:color="auto"/>
                                          </w:divBdr>
                                        </w:div>
                                        <w:div w:id="1995066471">
                                          <w:marLeft w:val="0"/>
                                          <w:marRight w:val="0"/>
                                          <w:marTop w:val="0"/>
                                          <w:marBottom w:val="0"/>
                                          <w:divBdr>
                                            <w:top w:val="none" w:sz="0" w:space="0" w:color="auto"/>
                                            <w:left w:val="none" w:sz="0" w:space="0" w:color="auto"/>
                                            <w:bottom w:val="none" w:sz="0" w:space="0" w:color="auto"/>
                                            <w:right w:val="none" w:sz="0" w:space="0" w:color="auto"/>
                                          </w:divBdr>
                                        </w:div>
                                      </w:divsChild>
                                    </w:div>
                                    <w:div w:id="1374235549">
                                      <w:marLeft w:val="0"/>
                                      <w:marRight w:val="0"/>
                                      <w:marTop w:val="0"/>
                                      <w:marBottom w:val="0"/>
                                      <w:divBdr>
                                        <w:top w:val="none" w:sz="0" w:space="0" w:color="auto"/>
                                        <w:left w:val="none" w:sz="0" w:space="0" w:color="auto"/>
                                        <w:bottom w:val="none" w:sz="0" w:space="0" w:color="auto"/>
                                        <w:right w:val="none" w:sz="0" w:space="0" w:color="auto"/>
                                      </w:divBdr>
                                      <w:divsChild>
                                        <w:div w:id="341010209">
                                          <w:marLeft w:val="0"/>
                                          <w:marRight w:val="0"/>
                                          <w:marTop w:val="0"/>
                                          <w:marBottom w:val="0"/>
                                          <w:divBdr>
                                            <w:top w:val="none" w:sz="0" w:space="0" w:color="auto"/>
                                            <w:left w:val="none" w:sz="0" w:space="0" w:color="auto"/>
                                            <w:bottom w:val="none" w:sz="0" w:space="0" w:color="auto"/>
                                            <w:right w:val="none" w:sz="0" w:space="0" w:color="auto"/>
                                          </w:divBdr>
                                        </w:div>
                                        <w:div w:id="1958369719">
                                          <w:marLeft w:val="0"/>
                                          <w:marRight w:val="0"/>
                                          <w:marTop w:val="0"/>
                                          <w:marBottom w:val="0"/>
                                          <w:divBdr>
                                            <w:top w:val="none" w:sz="0" w:space="0" w:color="auto"/>
                                            <w:left w:val="none" w:sz="0" w:space="0" w:color="auto"/>
                                            <w:bottom w:val="none" w:sz="0" w:space="0" w:color="auto"/>
                                            <w:right w:val="none" w:sz="0" w:space="0" w:color="auto"/>
                                          </w:divBdr>
                                        </w:div>
                                      </w:divsChild>
                                    </w:div>
                                    <w:div w:id="1898856288">
                                      <w:marLeft w:val="0"/>
                                      <w:marRight w:val="0"/>
                                      <w:marTop w:val="0"/>
                                      <w:marBottom w:val="0"/>
                                      <w:divBdr>
                                        <w:top w:val="none" w:sz="0" w:space="0" w:color="auto"/>
                                        <w:left w:val="none" w:sz="0" w:space="0" w:color="auto"/>
                                        <w:bottom w:val="none" w:sz="0" w:space="0" w:color="auto"/>
                                        <w:right w:val="none" w:sz="0" w:space="0" w:color="auto"/>
                                      </w:divBdr>
                                      <w:divsChild>
                                        <w:div w:id="128790693">
                                          <w:marLeft w:val="0"/>
                                          <w:marRight w:val="0"/>
                                          <w:marTop w:val="0"/>
                                          <w:marBottom w:val="0"/>
                                          <w:divBdr>
                                            <w:top w:val="none" w:sz="0" w:space="0" w:color="auto"/>
                                            <w:left w:val="none" w:sz="0" w:space="0" w:color="auto"/>
                                            <w:bottom w:val="none" w:sz="0" w:space="0" w:color="auto"/>
                                            <w:right w:val="none" w:sz="0" w:space="0" w:color="auto"/>
                                          </w:divBdr>
                                          <w:divsChild>
                                            <w:div w:id="1480882355">
                                              <w:marLeft w:val="0"/>
                                              <w:marRight w:val="0"/>
                                              <w:marTop w:val="0"/>
                                              <w:marBottom w:val="0"/>
                                              <w:divBdr>
                                                <w:top w:val="none" w:sz="0" w:space="0" w:color="auto"/>
                                                <w:left w:val="none" w:sz="0" w:space="0" w:color="auto"/>
                                                <w:bottom w:val="none" w:sz="0" w:space="0" w:color="auto"/>
                                                <w:right w:val="none" w:sz="0" w:space="0" w:color="auto"/>
                                              </w:divBdr>
                                            </w:div>
                                            <w:div w:id="1526481947">
                                              <w:marLeft w:val="0"/>
                                              <w:marRight w:val="0"/>
                                              <w:marTop w:val="0"/>
                                              <w:marBottom w:val="0"/>
                                              <w:divBdr>
                                                <w:top w:val="none" w:sz="0" w:space="0" w:color="auto"/>
                                                <w:left w:val="none" w:sz="0" w:space="0" w:color="auto"/>
                                                <w:bottom w:val="none" w:sz="0" w:space="0" w:color="auto"/>
                                                <w:right w:val="none" w:sz="0" w:space="0" w:color="auto"/>
                                              </w:divBdr>
                                            </w:div>
                                          </w:divsChild>
                                        </w:div>
                                        <w:div w:id="176047799">
                                          <w:marLeft w:val="0"/>
                                          <w:marRight w:val="0"/>
                                          <w:marTop w:val="0"/>
                                          <w:marBottom w:val="0"/>
                                          <w:divBdr>
                                            <w:top w:val="none" w:sz="0" w:space="0" w:color="auto"/>
                                            <w:left w:val="none" w:sz="0" w:space="0" w:color="auto"/>
                                            <w:bottom w:val="none" w:sz="0" w:space="0" w:color="auto"/>
                                            <w:right w:val="none" w:sz="0" w:space="0" w:color="auto"/>
                                          </w:divBdr>
                                          <w:divsChild>
                                            <w:div w:id="223611538">
                                              <w:marLeft w:val="0"/>
                                              <w:marRight w:val="0"/>
                                              <w:marTop w:val="0"/>
                                              <w:marBottom w:val="0"/>
                                              <w:divBdr>
                                                <w:top w:val="none" w:sz="0" w:space="0" w:color="auto"/>
                                                <w:left w:val="none" w:sz="0" w:space="0" w:color="auto"/>
                                                <w:bottom w:val="none" w:sz="0" w:space="0" w:color="auto"/>
                                                <w:right w:val="none" w:sz="0" w:space="0" w:color="auto"/>
                                              </w:divBdr>
                                            </w:div>
                                            <w:div w:id="1405031062">
                                              <w:marLeft w:val="0"/>
                                              <w:marRight w:val="0"/>
                                              <w:marTop w:val="0"/>
                                              <w:marBottom w:val="0"/>
                                              <w:divBdr>
                                                <w:top w:val="none" w:sz="0" w:space="0" w:color="auto"/>
                                                <w:left w:val="none" w:sz="0" w:space="0" w:color="auto"/>
                                                <w:bottom w:val="none" w:sz="0" w:space="0" w:color="auto"/>
                                                <w:right w:val="none" w:sz="0" w:space="0" w:color="auto"/>
                                              </w:divBdr>
                                            </w:div>
                                          </w:divsChild>
                                        </w:div>
                                        <w:div w:id="563105082">
                                          <w:marLeft w:val="0"/>
                                          <w:marRight w:val="0"/>
                                          <w:marTop w:val="0"/>
                                          <w:marBottom w:val="0"/>
                                          <w:divBdr>
                                            <w:top w:val="none" w:sz="0" w:space="0" w:color="auto"/>
                                            <w:left w:val="none" w:sz="0" w:space="0" w:color="auto"/>
                                            <w:bottom w:val="none" w:sz="0" w:space="0" w:color="auto"/>
                                            <w:right w:val="none" w:sz="0" w:space="0" w:color="auto"/>
                                          </w:divBdr>
                                          <w:divsChild>
                                            <w:div w:id="1103846521">
                                              <w:marLeft w:val="0"/>
                                              <w:marRight w:val="0"/>
                                              <w:marTop w:val="0"/>
                                              <w:marBottom w:val="0"/>
                                              <w:divBdr>
                                                <w:top w:val="none" w:sz="0" w:space="0" w:color="auto"/>
                                                <w:left w:val="none" w:sz="0" w:space="0" w:color="auto"/>
                                                <w:bottom w:val="none" w:sz="0" w:space="0" w:color="auto"/>
                                                <w:right w:val="none" w:sz="0" w:space="0" w:color="auto"/>
                                              </w:divBdr>
                                            </w:div>
                                            <w:div w:id="1747651359">
                                              <w:marLeft w:val="0"/>
                                              <w:marRight w:val="0"/>
                                              <w:marTop w:val="0"/>
                                              <w:marBottom w:val="0"/>
                                              <w:divBdr>
                                                <w:top w:val="none" w:sz="0" w:space="0" w:color="auto"/>
                                                <w:left w:val="none" w:sz="0" w:space="0" w:color="auto"/>
                                                <w:bottom w:val="none" w:sz="0" w:space="0" w:color="auto"/>
                                                <w:right w:val="none" w:sz="0" w:space="0" w:color="auto"/>
                                              </w:divBdr>
                                            </w:div>
                                          </w:divsChild>
                                        </w:div>
                                        <w:div w:id="773986871">
                                          <w:marLeft w:val="0"/>
                                          <w:marRight w:val="0"/>
                                          <w:marTop w:val="0"/>
                                          <w:marBottom w:val="0"/>
                                          <w:divBdr>
                                            <w:top w:val="none" w:sz="0" w:space="0" w:color="auto"/>
                                            <w:left w:val="none" w:sz="0" w:space="0" w:color="auto"/>
                                            <w:bottom w:val="none" w:sz="0" w:space="0" w:color="auto"/>
                                            <w:right w:val="none" w:sz="0" w:space="0" w:color="auto"/>
                                          </w:divBdr>
                                          <w:divsChild>
                                            <w:div w:id="99566631">
                                              <w:marLeft w:val="0"/>
                                              <w:marRight w:val="0"/>
                                              <w:marTop w:val="0"/>
                                              <w:marBottom w:val="0"/>
                                              <w:divBdr>
                                                <w:top w:val="none" w:sz="0" w:space="0" w:color="auto"/>
                                                <w:left w:val="none" w:sz="0" w:space="0" w:color="auto"/>
                                                <w:bottom w:val="none" w:sz="0" w:space="0" w:color="auto"/>
                                                <w:right w:val="none" w:sz="0" w:space="0" w:color="auto"/>
                                              </w:divBdr>
                                            </w:div>
                                            <w:div w:id="1056247529">
                                              <w:marLeft w:val="0"/>
                                              <w:marRight w:val="0"/>
                                              <w:marTop w:val="0"/>
                                              <w:marBottom w:val="0"/>
                                              <w:divBdr>
                                                <w:top w:val="none" w:sz="0" w:space="0" w:color="auto"/>
                                                <w:left w:val="none" w:sz="0" w:space="0" w:color="auto"/>
                                                <w:bottom w:val="none" w:sz="0" w:space="0" w:color="auto"/>
                                                <w:right w:val="none" w:sz="0" w:space="0" w:color="auto"/>
                                              </w:divBdr>
                                            </w:div>
                                          </w:divsChild>
                                        </w:div>
                                        <w:div w:id="1324548439">
                                          <w:marLeft w:val="0"/>
                                          <w:marRight w:val="0"/>
                                          <w:marTop w:val="0"/>
                                          <w:marBottom w:val="0"/>
                                          <w:divBdr>
                                            <w:top w:val="none" w:sz="0" w:space="0" w:color="auto"/>
                                            <w:left w:val="none" w:sz="0" w:space="0" w:color="auto"/>
                                            <w:bottom w:val="none" w:sz="0" w:space="0" w:color="auto"/>
                                            <w:right w:val="none" w:sz="0" w:space="0" w:color="auto"/>
                                          </w:divBdr>
                                        </w:div>
                                        <w:div w:id="1581207668">
                                          <w:marLeft w:val="0"/>
                                          <w:marRight w:val="0"/>
                                          <w:marTop w:val="0"/>
                                          <w:marBottom w:val="0"/>
                                          <w:divBdr>
                                            <w:top w:val="none" w:sz="0" w:space="0" w:color="auto"/>
                                            <w:left w:val="none" w:sz="0" w:space="0" w:color="auto"/>
                                            <w:bottom w:val="none" w:sz="0" w:space="0" w:color="auto"/>
                                            <w:right w:val="none" w:sz="0" w:space="0" w:color="auto"/>
                                          </w:divBdr>
                                        </w:div>
                                        <w:div w:id="1737698830">
                                          <w:marLeft w:val="0"/>
                                          <w:marRight w:val="0"/>
                                          <w:marTop w:val="0"/>
                                          <w:marBottom w:val="0"/>
                                          <w:divBdr>
                                            <w:top w:val="none" w:sz="0" w:space="0" w:color="auto"/>
                                            <w:left w:val="none" w:sz="0" w:space="0" w:color="auto"/>
                                            <w:bottom w:val="none" w:sz="0" w:space="0" w:color="auto"/>
                                            <w:right w:val="none" w:sz="0" w:space="0" w:color="auto"/>
                                          </w:divBdr>
                                          <w:divsChild>
                                            <w:div w:id="956370644">
                                              <w:marLeft w:val="0"/>
                                              <w:marRight w:val="0"/>
                                              <w:marTop w:val="0"/>
                                              <w:marBottom w:val="0"/>
                                              <w:divBdr>
                                                <w:top w:val="none" w:sz="0" w:space="0" w:color="auto"/>
                                                <w:left w:val="none" w:sz="0" w:space="0" w:color="auto"/>
                                                <w:bottom w:val="none" w:sz="0" w:space="0" w:color="auto"/>
                                                <w:right w:val="none" w:sz="0" w:space="0" w:color="auto"/>
                                              </w:divBdr>
                                            </w:div>
                                            <w:div w:id="1889296627">
                                              <w:marLeft w:val="0"/>
                                              <w:marRight w:val="0"/>
                                              <w:marTop w:val="0"/>
                                              <w:marBottom w:val="0"/>
                                              <w:divBdr>
                                                <w:top w:val="none" w:sz="0" w:space="0" w:color="auto"/>
                                                <w:left w:val="none" w:sz="0" w:space="0" w:color="auto"/>
                                                <w:bottom w:val="none" w:sz="0" w:space="0" w:color="auto"/>
                                                <w:right w:val="none" w:sz="0" w:space="0" w:color="auto"/>
                                              </w:divBdr>
                                            </w:div>
                                          </w:divsChild>
                                        </w:div>
                                        <w:div w:id="1959993058">
                                          <w:marLeft w:val="0"/>
                                          <w:marRight w:val="0"/>
                                          <w:marTop w:val="0"/>
                                          <w:marBottom w:val="0"/>
                                          <w:divBdr>
                                            <w:top w:val="none" w:sz="0" w:space="0" w:color="auto"/>
                                            <w:left w:val="none" w:sz="0" w:space="0" w:color="auto"/>
                                            <w:bottom w:val="none" w:sz="0" w:space="0" w:color="auto"/>
                                            <w:right w:val="none" w:sz="0" w:space="0" w:color="auto"/>
                                          </w:divBdr>
                                          <w:divsChild>
                                            <w:div w:id="390231553">
                                              <w:marLeft w:val="0"/>
                                              <w:marRight w:val="0"/>
                                              <w:marTop w:val="0"/>
                                              <w:marBottom w:val="0"/>
                                              <w:divBdr>
                                                <w:top w:val="none" w:sz="0" w:space="0" w:color="auto"/>
                                                <w:left w:val="none" w:sz="0" w:space="0" w:color="auto"/>
                                                <w:bottom w:val="none" w:sz="0" w:space="0" w:color="auto"/>
                                                <w:right w:val="none" w:sz="0" w:space="0" w:color="auto"/>
                                              </w:divBdr>
                                            </w:div>
                                            <w:div w:id="5039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61837">
                              <w:marLeft w:val="0"/>
                              <w:marRight w:val="0"/>
                              <w:marTop w:val="0"/>
                              <w:marBottom w:val="0"/>
                              <w:divBdr>
                                <w:top w:val="none" w:sz="0" w:space="0" w:color="auto"/>
                                <w:left w:val="none" w:sz="0" w:space="0" w:color="auto"/>
                                <w:bottom w:val="none" w:sz="0" w:space="0" w:color="auto"/>
                                <w:right w:val="none" w:sz="0" w:space="0" w:color="auto"/>
                              </w:divBdr>
                              <w:divsChild>
                                <w:div w:id="63260126">
                                  <w:marLeft w:val="0"/>
                                  <w:marRight w:val="0"/>
                                  <w:marTop w:val="0"/>
                                  <w:marBottom w:val="0"/>
                                  <w:divBdr>
                                    <w:top w:val="none" w:sz="0" w:space="0" w:color="auto"/>
                                    <w:left w:val="none" w:sz="0" w:space="0" w:color="auto"/>
                                    <w:bottom w:val="none" w:sz="0" w:space="0" w:color="auto"/>
                                    <w:right w:val="none" w:sz="0" w:space="0" w:color="auto"/>
                                  </w:divBdr>
                                  <w:divsChild>
                                    <w:div w:id="179897512">
                                      <w:marLeft w:val="0"/>
                                      <w:marRight w:val="0"/>
                                      <w:marTop w:val="0"/>
                                      <w:marBottom w:val="0"/>
                                      <w:divBdr>
                                        <w:top w:val="none" w:sz="0" w:space="0" w:color="auto"/>
                                        <w:left w:val="none" w:sz="0" w:space="0" w:color="auto"/>
                                        <w:bottom w:val="none" w:sz="0" w:space="0" w:color="auto"/>
                                        <w:right w:val="none" w:sz="0" w:space="0" w:color="auto"/>
                                      </w:divBdr>
                                      <w:divsChild>
                                        <w:div w:id="590822431">
                                          <w:marLeft w:val="0"/>
                                          <w:marRight w:val="0"/>
                                          <w:marTop w:val="0"/>
                                          <w:marBottom w:val="0"/>
                                          <w:divBdr>
                                            <w:top w:val="none" w:sz="0" w:space="0" w:color="auto"/>
                                            <w:left w:val="none" w:sz="0" w:space="0" w:color="auto"/>
                                            <w:bottom w:val="none" w:sz="0" w:space="0" w:color="auto"/>
                                            <w:right w:val="none" w:sz="0" w:space="0" w:color="auto"/>
                                          </w:divBdr>
                                        </w:div>
                                        <w:div w:id="778993070">
                                          <w:marLeft w:val="0"/>
                                          <w:marRight w:val="0"/>
                                          <w:marTop w:val="0"/>
                                          <w:marBottom w:val="0"/>
                                          <w:divBdr>
                                            <w:top w:val="none" w:sz="0" w:space="0" w:color="auto"/>
                                            <w:left w:val="none" w:sz="0" w:space="0" w:color="auto"/>
                                            <w:bottom w:val="none" w:sz="0" w:space="0" w:color="auto"/>
                                            <w:right w:val="none" w:sz="0" w:space="0" w:color="auto"/>
                                          </w:divBdr>
                                        </w:div>
                                      </w:divsChild>
                                    </w:div>
                                    <w:div w:id="524490438">
                                      <w:marLeft w:val="0"/>
                                      <w:marRight w:val="0"/>
                                      <w:marTop w:val="0"/>
                                      <w:marBottom w:val="0"/>
                                      <w:divBdr>
                                        <w:top w:val="none" w:sz="0" w:space="0" w:color="auto"/>
                                        <w:left w:val="none" w:sz="0" w:space="0" w:color="auto"/>
                                        <w:bottom w:val="none" w:sz="0" w:space="0" w:color="auto"/>
                                        <w:right w:val="none" w:sz="0" w:space="0" w:color="auto"/>
                                      </w:divBdr>
                                      <w:divsChild>
                                        <w:div w:id="1296717452">
                                          <w:marLeft w:val="0"/>
                                          <w:marRight w:val="0"/>
                                          <w:marTop w:val="0"/>
                                          <w:marBottom w:val="0"/>
                                          <w:divBdr>
                                            <w:top w:val="none" w:sz="0" w:space="0" w:color="auto"/>
                                            <w:left w:val="none" w:sz="0" w:space="0" w:color="auto"/>
                                            <w:bottom w:val="none" w:sz="0" w:space="0" w:color="auto"/>
                                            <w:right w:val="none" w:sz="0" w:space="0" w:color="auto"/>
                                          </w:divBdr>
                                        </w:div>
                                        <w:div w:id="1404134785">
                                          <w:marLeft w:val="0"/>
                                          <w:marRight w:val="0"/>
                                          <w:marTop w:val="0"/>
                                          <w:marBottom w:val="0"/>
                                          <w:divBdr>
                                            <w:top w:val="none" w:sz="0" w:space="0" w:color="auto"/>
                                            <w:left w:val="none" w:sz="0" w:space="0" w:color="auto"/>
                                            <w:bottom w:val="none" w:sz="0" w:space="0" w:color="auto"/>
                                            <w:right w:val="none" w:sz="0" w:space="0" w:color="auto"/>
                                          </w:divBdr>
                                        </w:div>
                                      </w:divsChild>
                                    </w:div>
                                    <w:div w:id="554396647">
                                      <w:marLeft w:val="0"/>
                                      <w:marRight w:val="0"/>
                                      <w:marTop w:val="0"/>
                                      <w:marBottom w:val="0"/>
                                      <w:divBdr>
                                        <w:top w:val="none" w:sz="0" w:space="0" w:color="auto"/>
                                        <w:left w:val="none" w:sz="0" w:space="0" w:color="auto"/>
                                        <w:bottom w:val="none" w:sz="0" w:space="0" w:color="auto"/>
                                        <w:right w:val="none" w:sz="0" w:space="0" w:color="auto"/>
                                      </w:divBdr>
                                      <w:divsChild>
                                        <w:div w:id="753237856">
                                          <w:marLeft w:val="0"/>
                                          <w:marRight w:val="0"/>
                                          <w:marTop w:val="0"/>
                                          <w:marBottom w:val="0"/>
                                          <w:divBdr>
                                            <w:top w:val="none" w:sz="0" w:space="0" w:color="auto"/>
                                            <w:left w:val="none" w:sz="0" w:space="0" w:color="auto"/>
                                            <w:bottom w:val="none" w:sz="0" w:space="0" w:color="auto"/>
                                            <w:right w:val="none" w:sz="0" w:space="0" w:color="auto"/>
                                          </w:divBdr>
                                        </w:div>
                                        <w:div w:id="912272478">
                                          <w:marLeft w:val="0"/>
                                          <w:marRight w:val="0"/>
                                          <w:marTop w:val="0"/>
                                          <w:marBottom w:val="0"/>
                                          <w:divBdr>
                                            <w:top w:val="none" w:sz="0" w:space="0" w:color="auto"/>
                                            <w:left w:val="none" w:sz="0" w:space="0" w:color="auto"/>
                                            <w:bottom w:val="none" w:sz="0" w:space="0" w:color="auto"/>
                                            <w:right w:val="none" w:sz="0" w:space="0" w:color="auto"/>
                                          </w:divBdr>
                                        </w:div>
                                      </w:divsChild>
                                    </w:div>
                                    <w:div w:id="554705836">
                                      <w:marLeft w:val="0"/>
                                      <w:marRight w:val="0"/>
                                      <w:marTop w:val="0"/>
                                      <w:marBottom w:val="0"/>
                                      <w:divBdr>
                                        <w:top w:val="none" w:sz="0" w:space="0" w:color="auto"/>
                                        <w:left w:val="none" w:sz="0" w:space="0" w:color="auto"/>
                                        <w:bottom w:val="none" w:sz="0" w:space="0" w:color="auto"/>
                                        <w:right w:val="none" w:sz="0" w:space="0" w:color="auto"/>
                                      </w:divBdr>
                                      <w:divsChild>
                                        <w:div w:id="1363170591">
                                          <w:marLeft w:val="0"/>
                                          <w:marRight w:val="0"/>
                                          <w:marTop w:val="0"/>
                                          <w:marBottom w:val="0"/>
                                          <w:divBdr>
                                            <w:top w:val="none" w:sz="0" w:space="0" w:color="auto"/>
                                            <w:left w:val="none" w:sz="0" w:space="0" w:color="auto"/>
                                            <w:bottom w:val="none" w:sz="0" w:space="0" w:color="auto"/>
                                            <w:right w:val="none" w:sz="0" w:space="0" w:color="auto"/>
                                          </w:divBdr>
                                        </w:div>
                                        <w:div w:id="1494953075">
                                          <w:marLeft w:val="0"/>
                                          <w:marRight w:val="0"/>
                                          <w:marTop w:val="0"/>
                                          <w:marBottom w:val="0"/>
                                          <w:divBdr>
                                            <w:top w:val="none" w:sz="0" w:space="0" w:color="auto"/>
                                            <w:left w:val="none" w:sz="0" w:space="0" w:color="auto"/>
                                            <w:bottom w:val="none" w:sz="0" w:space="0" w:color="auto"/>
                                            <w:right w:val="none" w:sz="0" w:space="0" w:color="auto"/>
                                          </w:divBdr>
                                        </w:div>
                                      </w:divsChild>
                                    </w:div>
                                    <w:div w:id="660810777">
                                      <w:marLeft w:val="0"/>
                                      <w:marRight w:val="0"/>
                                      <w:marTop w:val="0"/>
                                      <w:marBottom w:val="0"/>
                                      <w:divBdr>
                                        <w:top w:val="none" w:sz="0" w:space="0" w:color="auto"/>
                                        <w:left w:val="none" w:sz="0" w:space="0" w:color="auto"/>
                                        <w:bottom w:val="none" w:sz="0" w:space="0" w:color="auto"/>
                                        <w:right w:val="none" w:sz="0" w:space="0" w:color="auto"/>
                                      </w:divBdr>
                                    </w:div>
                                    <w:div w:id="756249854">
                                      <w:marLeft w:val="0"/>
                                      <w:marRight w:val="0"/>
                                      <w:marTop w:val="0"/>
                                      <w:marBottom w:val="0"/>
                                      <w:divBdr>
                                        <w:top w:val="none" w:sz="0" w:space="0" w:color="auto"/>
                                        <w:left w:val="none" w:sz="0" w:space="0" w:color="auto"/>
                                        <w:bottom w:val="none" w:sz="0" w:space="0" w:color="auto"/>
                                        <w:right w:val="none" w:sz="0" w:space="0" w:color="auto"/>
                                      </w:divBdr>
                                      <w:divsChild>
                                        <w:div w:id="238561920">
                                          <w:marLeft w:val="0"/>
                                          <w:marRight w:val="0"/>
                                          <w:marTop w:val="0"/>
                                          <w:marBottom w:val="0"/>
                                          <w:divBdr>
                                            <w:top w:val="none" w:sz="0" w:space="0" w:color="auto"/>
                                            <w:left w:val="none" w:sz="0" w:space="0" w:color="auto"/>
                                            <w:bottom w:val="none" w:sz="0" w:space="0" w:color="auto"/>
                                            <w:right w:val="none" w:sz="0" w:space="0" w:color="auto"/>
                                          </w:divBdr>
                                        </w:div>
                                        <w:div w:id="394083372">
                                          <w:marLeft w:val="0"/>
                                          <w:marRight w:val="0"/>
                                          <w:marTop w:val="0"/>
                                          <w:marBottom w:val="0"/>
                                          <w:divBdr>
                                            <w:top w:val="none" w:sz="0" w:space="0" w:color="auto"/>
                                            <w:left w:val="none" w:sz="0" w:space="0" w:color="auto"/>
                                            <w:bottom w:val="none" w:sz="0" w:space="0" w:color="auto"/>
                                            <w:right w:val="none" w:sz="0" w:space="0" w:color="auto"/>
                                          </w:divBdr>
                                          <w:divsChild>
                                            <w:div w:id="1043745810">
                                              <w:marLeft w:val="0"/>
                                              <w:marRight w:val="0"/>
                                              <w:marTop w:val="0"/>
                                              <w:marBottom w:val="0"/>
                                              <w:divBdr>
                                                <w:top w:val="none" w:sz="0" w:space="0" w:color="auto"/>
                                                <w:left w:val="none" w:sz="0" w:space="0" w:color="auto"/>
                                                <w:bottom w:val="none" w:sz="0" w:space="0" w:color="auto"/>
                                                <w:right w:val="none" w:sz="0" w:space="0" w:color="auto"/>
                                              </w:divBdr>
                                            </w:div>
                                            <w:div w:id="1747071353">
                                              <w:marLeft w:val="0"/>
                                              <w:marRight w:val="0"/>
                                              <w:marTop w:val="0"/>
                                              <w:marBottom w:val="0"/>
                                              <w:divBdr>
                                                <w:top w:val="none" w:sz="0" w:space="0" w:color="auto"/>
                                                <w:left w:val="none" w:sz="0" w:space="0" w:color="auto"/>
                                                <w:bottom w:val="none" w:sz="0" w:space="0" w:color="auto"/>
                                                <w:right w:val="none" w:sz="0" w:space="0" w:color="auto"/>
                                              </w:divBdr>
                                            </w:div>
                                          </w:divsChild>
                                        </w:div>
                                        <w:div w:id="527330356">
                                          <w:marLeft w:val="0"/>
                                          <w:marRight w:val="0"/>
                                          <w:marTop w:val="0"/>
                                          <w:marBottom w:val="0"/>
                                          <w:divBdr>
                                            <w:top w:val="none" w:sz="0" w:space="0" w:color="auto"/>
                                            <w:left w:val="none" w:sz="0" w:space="0" w:color="auto"/>
                                            <w:bottom w:val="none" w:sz="0" w:space="0" w:color="auto"/>
                                            <w:right w:val="none" w:sz="0" w:space="0" w:color="auto"/>
                                          </w:divBdr>
                                          <w:divsChild>
                                            <w:div w:id="584194044">
                                              <w:marLeft w:val="0"/>
                                              <w:marRight w:val="0"/>
                                              <w:marTop w:val="0"/>
                                              <w:marBottom w:val="0"/>
                                              <w:divBdr>
                                                <w:top w:val="none" w:sz="0" w:space="0" w:color="auto"/>
                                                <w:left w:val="none" w:sz="0" w:space="0" w:color="auto"/>
                                                <w:bottom w:val="none" w:sz="0" w:space="0" w:color="auto"/>
                                                <w:right w:val="none" w:sz="0" w:space="0" w:color="auto"/>
                                              </w:divBdr>
                                            </w:div>
                                            <w:div w:id="995381431">
                                              <w:marLeft w:val="0"/>
                                              <w:marRight w:val="0"/>
                                              <w:marTop w:val="0"/>
                                              <w:marBottom w:val="0"/>
                                              <w:divBdr>
                                                <w:top w:val="none" w:sz="0" w:space="0" w:color="auto"/>
                                                <w:left w:val="none" w:sz="0" w:space="0" w:color="auto"/>
                                                <w:bottom w:val="none" w:sz="0" w:space="0" w:color="auto"/>
                                                <w:right w:val="none" w:sz="0" w:space="0" w:color="auto"/>
                                              </w:divBdr>
                                            </w:div>
                                          </w:divsChild>
                                        </w:div>
                                        <w:div w:id="1608541746">
                                          <w:marLeft w:val="0"/>
                                          <w:marRight w:val="0"/>
                                          <w:marTop w:val="0"/>
                                          <w:marBottom w:val="0"/>
                                          <w:divBdr>
                                            <w:top w:val="none" w:sz="0" w:space="0" w:color="auto"/>
                                            <w:left w:val="none" w:sz="0" w:space="0" w:color="auto"/>
                                            <w:bottom w:val="none" w:sz="0" w:space="0" w:color="auto"/>
                                            <w:right w:val="none" w:sz="0" w:space="0" w:color="auto"/>
                                          </w:divBdr>
                                          <w:divsChild>
                                            <w:div w:id="829253144">
                                              <w:marLeft w:val="0"/>
                                              <w:marRight w:val="0"/>
                                              <w:marTop w:val="0"/>
                                              <w:marBottom w:val="0"/>
                                              <w:divBdr>
                                                <w:top w:val="none" w:sz="0" w:space="0" w:color="auto"/>
                                                <w:left w:val="none" w:sz="0" w:space="0" w:color="auto"/>
                                                <w:bottom w:val="none" w:sz="0" w:space="0" w:color="auto"/>
                                                <w:right w:val="none" w:sz="0" w:space="0" w:color="auto"/>
                                              </w:divBdr>
                                            </w:div>
                                            <w:div w:id="2032220579">
                                              <w:marLeft w:val="0"/>
                                              <w:marRight w:val="0"/>
                                              <w:marTop w:val="0"/>
                                              <w:marBottom w:val="0"/>
                                              <w:divBdr>
                                                <w:top w:val="none" w:sz="0" w:space="0" w:color="auto"/>
                                                <w:left w:val="none" w:sz="0" w:space="0" w:color="auto"/>
                                                <w:bottom w:val="none" w:sz="0" w:space="0" w:color="auto"/>
                                                <w:right w:val="none" w:sz="0" w:space="0" w:color="auto"/>
                                              </w:divBdr>
                                            </w:div>
                                          </w:divsChild>
                                        </w:div>
                                        <w:div w:id="1998339121">
                                          <w:marLeft w:val="0"/>
                                          <w:marRight w:val="0"/>
                                          <w:marTop w:val="0"/>
                                          <w:marBottom w:val="0"/>
                                          <w:divBdr>
                                            <w:top w:val="none" w:sz="0" w:space="0" w:color="auto"/>
                                            <w:left w:val="none" w:sz="0" w:space="0" w:color="auto"/>
                                            <w:bottom w:val="none" w:sz="0" w:space="0" w:color="auto"/>
                                            <w:right w:val="none" w:sz="0" w:space="0" w:color="auto"/>
                                          </w:divBdr>
                                        </w:div>
                                      </w:divsChild>
                                    </w:div>
                                    <w:div w:id="767384196">
                                      <w:marLeft w:val="0"/>
                                      <w:marRight w:val="0"/>
                                      <w:marTop w:val="0"/>
                                      <w:marBottom w:val="0"/>
                                      <w:divBdr>
                                        <w:top w:val="none" w:sz="0" w:space="0" w:color="auto"/>
                                        <w:left w:val="none" w:sz="0" w:space="0" w:color="auto"/>
                                        <w:bottom w:val="none" w:sz="0" w:space="0" w:color="auto"/>
                                        <w:right w:val="none" w:sz="0" w:space="0" w:color="auto"/>
                                      </w:divBdr>
                                      <w:divsChild>
                                        <w:div w:id="1136066581">
                                          <w:marLeft w:val="0"/>
                                          <w:marRight w:val="0"/>
                                          <w:marTop w:val="0"/>
                                          <w:marBottom w:val="0"/>
                                          <w:divBdr>
                                            <w:top w:val="none" w:sz="0" w:space="0" w:color="auto"/>
                                            <w:left w:val="none" w:sz="0" w:space="0" w:color="auto"/>
                                            <w:bottom w:val="none" w:sz="0" w:space="0" w:color="auto"/>
                                            <w:right w:val="none" w:sz="0" w:space="0" w:color="auto"/>
                                          </w:divBdr>
                                        </w:div>
                                        <w:div w:id="1609848086">
                                          <w:marLeft w:val="0"/>
                                          <w:marRight w:val="0"/>
                                          <w:marTop w:val="0"/>
                                          <w:marBottom w:val="0"/>
                                          <w:divBdr>
                                            <w:top w:val="none" w:sz="0" w:space="0" w:color="auto"/>
                                            <w:left w:val="none" w:sz="0" w:space="0" w:color="auto"/>
                                            <w:bottom w:val="none" w:sz="0" w:space="0" w:color="auto"/>
                                            <w:right w:val="none" w:sz="0" w:space="0" w:color="auto"/>
                                          </w:divBdr>
                                        </w:div>
                                      </w:divsChild>
                                    </w:div>
                                    <w:div w:id="789054650">
                                      <w:marLeft w:val="0"/>
                                      <w:marRight w:val="0"/>
                                      <w:marTop w:val="0"/>
                                      <w:marBottom w:val="0"/>
                                      <w:divBdr>
                                        <w:top w:val="none" w:sz="0" w:space="0" w:color="auto"/>
                                        <w:left w:val="none" w:sz="0" w:space="0" w:color="auto"/>
                                        <w:bottom w:val="none" w:sz="0" w:space="0" w:color="auto"/>
                                        <w:right w:val="none" w:sz="0" w:space="0" w:color="auto"/>
                                      </w:divBdr>
                                      <w:divsChild>
                                        <w:div w:id="104274679">
                                          <w:marLeft w:val="0"/>
                                          <w:marRight w:val="0"/>
                                          <w:marTop w:val="0"/>
                                          <w:marBottom w:val="0"/>
                                          <w:divBdr>
                                            <w:top w:val="none" w:sz="0" w:space="0" w:color="auto"/>
                                            <w:left w:val="none" w:sz="0" w:space="0" w:color="auto"/>
                                            <w:bottom w:val="none" w:sz="0" w:space="0" w:color="auto"/>
                                            <w:right w:val="none" w:sz="0" w:space="0" w:color="auto"/>
                                          </w:divBdr>
                                          <w:divsChild>
                                            <w:div w:id="674847426">
                                              <w:marLeft w:val="0"/>
                                              <w:marRight w:val="0"/>
                                              <w:marTop w:val="0"/>
                                              <w:marBottom w:val="0"/>
                                              <w:divBdr>
                                                <w:top w:val="none" w:sz="0" w:space="0" w:color="auto"/>
                                                <w:left w:val="none" w:sz="0" w:space="0" w:color="auto"/>
                                                <w:bottom w:val="none" w:sz="0" w:space="0" w:color="auto"/>
                                                <w:right w:val="none" w:sz="0" w:space="0" w:color="auto"/>
                                              </w:divBdr>
                                            </w:div>
                                            <w:div w:id="2016609317">
                                              <w:marLeft w:val="0"/>
                                              <w:marRight w:val="0"/>
                                              <w:marTop w:val="0"/>
                                              <w:marBottom w:val="0"/>
                                              <w:divBdr>
                                                <w:top w:val="none" w:sz="0" w:space="0" w:color="auto"/>
                                                <w:left w:val="none" w:sz="0" w:space="0" w:color="auto"/>
                                                <w:bottom w:val="none" w:sz="0" w:space="0" w:color="auto"/>
                                                <w:right w:val="none" w:sz="0" w:space="0" w:color="auto"/>
                                              </w:divBdr>
                                            </w:div>
                                          </w:divsChild>
                                        </w:div>
                                        <w:div w:id="457721793">
                                          <w:marLeft w:val="0"/>
                                          <w:marRight w:val="0"/>
                                          <w:marTop w:val="0"/>
                                          <w:marBottom w:val="0"/>
                                          <w:divBdr>
                                            <w:top w:val="none" w:sz="0" w:space="0" w:color="auto"/>
                                            <w:left w:val="none" w:sz="0" w:space="0" w:color="auto"/>
                                            <w:bottom w:val="none" w:sz="0" w:space="0" w:color="auto"/>
                                            <w:right w:val="none" w:sz="0" w:space="0" w:color="auto"/>
                                          </w:divBdr>
                                          <w:divsChild>
                                            <w:div w:id="692725223">
                                              <w:marLeft w:val="0"/>
                                              <w:marRight w:val="0"/>
                                              <w:marTop w:val="0"/>
                                              <w:marBottom w:val="0"/>
                                              <w:divBdr>
                                                <w:top w:val="none" w:sz="0" w:space="0" w:color="auto"/>
                                                <w:left w:val="none" w:sz="0" w:space="0" w:color="auto"/>
                                                <w:bottom w:val="none" w:sz="0" w:space="0" w:color="auto"/>
                                                <w:right w:val="none" w:sz="0" w:space="0" w:color="auto"/>
                                              </w:divBdr>
                                            </w:div>
                                            <w:div w:id="2045866086">
                                              <w:marLeft w:val="0"/>
                                              <w:marRight w:val="0"/>
                                              <w:marTop w:val="0"/>
                                              <w:marBottom w:val="0"/>
                                              <w:divBdr>
                                                <w:top w:val="none" w:sz="0" w:space="0" w:color="auto"/>
                                                <w:left w:val="none" w:sz="0" w:space="0" w:color="auto"/>
                                                <w:bottom w:val="none" w:sz="0" w:space="0" w:color="auto"/>
                                                <w:right w:val="none" w:sz="0" w:space="0" w:color="auto"/>
                                              </w:divBdr>
                                            </w:div>
                                          </w:divsChild>
                                        </w:div>
                                        <w:div w:id="461584064">
                                          <w:marLeft w:val="0"/>
                                          <w:marRight w:val="0"/>
                                          <w:marTop w:val="0"/>
                                          <w:marBottom w:val="0"/>
                                          <w:divBdr>
                                            <w:top w:val="none" w:sz="0" w:space="0" w:color="auto"/>
                                            <w:left w:val="none" w:sz="0" w:space="0" w:color="auto"/>
                                            <w:bottom w:val="none" w:sz="0" w:space="0" w:color="auto"/>
                                            <w:right w:val="none" w:sz="0" w:space="0" w:color="auto"/>
                                          </w:divBdr>
                                          <w:divsChild>
                                            <w:div w:id="1640726196">
                                              <w:marLeft w:val="0"/>
                                              <w:marRight w:val="0"/>
                                              <w:marTop w:val="0"/>
                                              <w:marBottom w:val="0"/>
                                              <w:divBdr>
                                                <w:top w:val="none" w:sz="0" w:space="0" w:color="auto"/>
                                                <w:left w:val="none" w:sz="0" w:space="0" w:color="auto"/>
                                                <w:bottom w:val="none" w:sz="0" w:space="0" w:color="auto"/>
                                                <w:right w:val="none" w:sz="0" w:space="0" w:color="auto"/>
                                              </w:divBdr>
                                            </w:div>
                                            <w:div w:id="1752114673">
                                              <w:marLeft w:val="0"/>
                                              <w:marRight w:val="0"/>
                                              <w:marTop w:val="0"/>
                                              <w:marBottom w:val="0"/>
                                              <w:divBdr>
                                                <w:top w:val="none" w:sz="0" w:space="0" w:color="auto"/>
                                                <w:left w:val="none" w:sz="0" w:space="0" w:color="auto"/>
                                                <w:bottom w:val="none" w:sz="0" w:space="0" w:color="auto"/>
                                                <w:right w:val="none" w:sz="0" w:space="0" w:color="auto"/>
                                              </w:divBdr>
                                            </w:div>
                                          </w:divsChild>
                                        </w:div>
                                        <w:div w:id="600260729">
                                          <w:marLeft w:val="0"/>
                                          <w:marRight w:val="0"/>
                                          <w:marTop w:val="0"/>
                                          <w:marBottom w:val="0"/>
                                          <w:divBdr>
                                            <w:top w:val="none" w:sz="0" w:space="0" w:color="auto"/>
                                            <w:left w:val="none" w:sz="0" w:space="0" w:color="auto"/>
                                            <w:bottom w:val="none" w:sz="0" w:space="0" w:color="auto"/>
                                            <w:right w:val="none" w:sz="0" w:space="0" w:color="auto"/>
                                          </w:divBdr>
                                          <w:divsChild>
                                            <w:div w:id="986127856">
                                              <w:marLeft w:val="0"/>
                                              <w:marRight w:val="0"/>
                                              <w:marTop w:val="0"/>
                                              <w:marBottom w:val="0"/>
                                              <w:divBdr>
                                                <w:top w:val="none" w:sz="0" w:space="0" w:color="auto"/>
                                                <w:left w:val="none" w:sz="0" w:space="0" w:color="auto"/>
                                                <w:bottom w:val="none" w:sz="0" w:space="0" w:color="auto"/>
                                                <w:right w:val="none" w:sz="0" w:space="0" w:color="auto"/>
                                              </w:divBdr>
                                            </w:div>
                                            <w:div w:id="1662732344">
                                              <w:marLeft w:val="0"/>
                                              <w:marRight w:val="0"/>
                                              <w:marTop w:val="0"/>
                                              <w:marBottom w:val="0"/>
                                              <w:divBdr>
                                                <w:top w:val="none" w:sz="0" w:space="0" w:color="auto"/>
                                                <w:left w:val="none" w:sz="0" w:space="0" w:color="auto"/>
                                                <w:bottom w:val="none" w:sz="0" w:space="0" w:color="auto"/>
                                                <w:right w:val="none" w:sz="0" w:space="0" w:color="auto"/>
                                              </w:divBdr>
                                            </w:div>
                                          </w:divsChild>
                                        </w:div>
                                        <w:div w:id="665936267">
                                          <w:marLeft w:val="0"/>
                                          <w:marRight w:val="0"/>
                                          <w:marTop w:val="0"/>
                                          <w:marBottom w:val="0"/>
                                          <w:divBdr>
                                            <w:top w:val="none" w:sz="0" w:space="0" w:color="auto"/>
                                            <w:left w:val="none" w:sz="0" w:space="0" w:color="auto"/>
                                            <w:bottom w:val="none" w:sz="0" w:space="0" w:color="auto"/>
                                            <w:right w:val="none" w:sz="0" w:space="0" w:color="auto"/>
                                          </w:divBdr>
                                          <w:divsChild>
                                            <w:div w:id="134414650">
                                              <w:marLeft w:val="0"/>
                                              <w:marRight w:val="0"/>
                                              <w:marTop w:val="0"/>
                                              <w:marBottom w:val="0"/>
                                              <w:divBdr>
                                                <w:top w:val="none" w:sz="0" w:space="0" w:color="auto"/>
                                                <w:left w:val="none" w:sz="0" w:space="0" w:color="auto"/>
                                                <w:bottom w:val="none" w:sz="0" w:space="0" w:color="auto"/>
                                                <w:right w:val="none" w:sz="0" w:space="0" w:color="auto"/>
                                              </w:divBdr>
                                            </w:div>
                                            <w:div w:id="524709342">
                                              <w:marLeft w:val="0"/>
                                              <w:marRight w:val="0"/>
                                              <w:marTop w:val="0"/>
                                              <w:marBottom w:val="0"/>
                                              <w:divBdr>
                                                <w:top w:val="none" w:sz="0" w:space="0" w:color="auto"/>
                                                <w:left w:val="none" w:sz="0" w:space="0" w:color="auto"/>
                                                <w:bottom w:val="none" w:sz="0" w:space="0" w:color="auto"/>
                                                <w:right w:val="none" w:sz="0" w:space="0" w:color="auto"/>
                                              </w:divBdr>
                                            </w:div>
                                          </w:divsChild>
                                        </w:div>
                                        <w:div w:id="752432494">
                                          <w:marLeft w:val="0"/>
                                          <w:marRight w:val="0"/>
                                          <w:marTop w:val="0"/>
                                          <w:marBottom w:val="0"/>
                                          <w:divBdr>
                                            <w:top w:val="none" w:sz="0" w:space="0" w:color="auto"/>
                                            <w:left w:val="none" w:sz="0" w:space="0" w:color="auto"/>
                                            <w:bottom w:val="none" w:sz="0" w:space="0" w:color="auto"/>
                                            <w:right w:val="none" w:sz="0" w:space="0" w:color="auto"/>
                                          </w:divBdr>
                                          <w:divsChild>
                                            <w:div w:id="756051101">
                                              <w:marLeft w:val="0"/>
                                              <w:marRight w:val="0"/>
                                              <w:marTop w:val="0"/>
                                              <w:marBottom w:val="0"/>
                                              <w:divBdr>
                                                <w:top w:val="none" w:sz="0" w:space="0" w:color="auto"/>
                                                <w:left w:val="none" w:sz="0" w:space="0" w:color="auto"/>
                                                <w:bottom w:val="none" w:sz="0" w:space="0" w:color="auto"/>
                                                <w:right w:val="none" w:sz="0" w:space="0" w:color="auto"/>
                                              </w:divBdr>
                                            </w:div>
                                            <w:div w:id="1702779151">
                                              <w:marLeft w:val="0"/>
                                              <w:marRight w:val="0"/>
                                              <w:marTop w:val="0"/>
                                              <w:marBottom w:val="0"/>
                                              <w:divBdr>
                                                <w:top w:val="none" w:sz="0" w:space="0" w:color="auto"/>
                                                <w:left w:val="none" w:sz="0" w:space="0" w:color="auto"/>
                                                <w:bottom w:val="none" w:sz="0" w:space="0" w:color="auto"/>
                                                <w:right w:val="none" w:sz="0" w:space="0" w:color="auto"/>
                                              </w:divBdr>
                                            </w:div>
                                          </w:divsChild>
                                        </w:div>
                                        <w:div w:id="928461774">
                                          <w:marLeft w:val="0"/>
                                          <w:marRight w:val="0"/>
                                          <w:marTop w:val="0"/>
                                          <w:marBottom w:val="0"/>
                                          <w:divBdr>
                                            <w:top w:val="none" w:sz="0" w:space="0" w:color="auto"/>
                                            <w:left w:val="none" w:sz="0" w:space="0" w:color="auto"/>
                                            <w:bottom w:val="none" w:sz="0" w:space="0" w:color="auto"/>
                                            <w:right w:val="none" w:sz="0" w:space="0" w:color="auto"/>
                                          </w:divBdr>
                                          <w:divsChild>
                                            <w:div w:id="541794111">
                                              <w:marLeft w:val="0"/>
                                              <w:marRight w:val="0"/>
                                              <w:marTop w:val="0"/>
                                              <w:marBottom w:val="0"/>
                                              <w:divBdr>
                                                <w:top w:val="none" w:sz="0" w:space="0" w:color="auto"/>
                                                <w:left w:val="none" w:sz="0" w:space="0" w:color="auto"/>
                                                <w:bottom w:val="none" w:sz="0" w:space="0" w:color="auto"/>
                                                <w:right w:val="none" w:sz="0" w:space="0" w:color="auto"/>
                                              </w:divBdr>
                                            </w:div>
                                            <w:div w:id="1790780166">
                                              <w:marLeft w:val="0"/>
                                              <w:marRight w:val="0"/>
                                              <w:marTop w:val="0"/>
                                              <w:marBottom w:val="0"/>
                                              <w:divBdr>
                                                <w:top w:val="none" w:sz="0" w:space="0" w:color="auto"/>
                                                <w:left w:val="none" w:sz="0" w:space="0" w:color="auto"/>
                                                <w:bottom w:val="none" w:sz="0" w:space="0" w:color="auto"/>
                                                <w:right w:val="none" w:sz="0" w:space="0" w:color="auto"/>
                                              </w:divBdr>
                                            </w:div>
                                          </w:divsChild>
                                        </w:div>
                                        <w:div w:id="1246105971">
                                          <w:marLeft w:val="0"/>
                                          <w:marRight w:val="0"/>
                                          <w:marTop w:val="0"/>
                                          <w:marBottom w:val="0"/>
                                          <w:divBdr>
                                            <w:top w:val="none" w:sz="0" w:space="0" w:color="auto"/>
                                            <w:left w:val="none" w:sz="0" w:space="0" w:color="auto"/>
                                            <w:bottom w:val="none" w:sz="0" w:space="0" w:color="auto"/>
                                            <w:right w:val="none" w:sz="0" w:space="0" w:color="auto"/>
                                          </w:divBdr>
                                        </w:div>
                                        <w:div w:id="1259413879">
                                          <w:marLeft w:val="0"/>
                                          <w:marRight w:val="0"/>
                                          <w:marTop w:val="0"/>
                                          <w:marBottom w:val="0"/>
                                          <w:divBdr>
                                            <w:top w:val="none" w:sz="0" w:space="0" w:color="auto"/>
                                            <w:left w:val="none" w:sz="0" w:space="0" w:color="auto"/>
                                            <w:bottom w:val="none" w:sz="0" w:space="0" w:color="auto"/>
                                            <w:right w:val="none" w:sz="0" w:space="0" w:color="auto"/>
                                          </w:divBdr>
                                          <w:divsChild>
                                            <w:div w:id="533428082">
                                              <w:marLeft w:val="0"/>
                                              <w:marRight w:val="0"/>
                                              <w:marTop w:val="0"/>
                                              <w:marBottom w:val="0"/>
                                              <w:divBdr>
                                                <w:top w:val="none" w:sz="0" w:space="0" w:color="auto"/>
                                                <w:left w:val="none" w:sz="0" w:space="0" w:color="auto"/>
                                                <w:bottom w:val="none" w:sz="0" w:space="0" w:color="auto"/>
                                                <w:right w:val="none" w:sz="0" w:space="0" w:color="auto"/>
                                              </w:divBdr>
                                            </w:div>
                                            <w:div w:id="1977491587">
                                              <w:marLeft w:val="0"/>
                                              <w:marRight w:val="0"/>
                                              <w:marTop w:val="0"/>
                                              <w:marBottom w:val="0"/>
                                              <w:divBdr>
                                                <w:top w:val="none" w:sz="0" w:space="0" w:color="auto"/>
                                                <w:left w:val="none" w:sz="0" w:space="0" w:color="auto"/>
                                                <w:bottom w:val="none" w:sz="0" w:space="0" w:color="auto"/>
                                                <w:right w:val="none" w:sz="0" w:space="0" w:color="auto"/>
                                              </w:divBdr>
                                            </w:div>
                                          </w:divsChild>
                                        </w:div>
                                        <w:div w:id="1317954261">
                                          <w:marLeft w:val="0"/>
                                          <w:marRight w:val="0"/>
                                          <w:marTop w:val="0"/>
                                          <w:marBottom w:val="0"/>
                                          <w:divBdr>
                                            <w:top w:val="none" w:sz="0" w:space="0" w:color="auto"/>
                                            <w:left w:val="none" w:sz="0" w:space="0" w:color="auto"/>
                                            <w:bottom w:val="none" w:sz="0" w:space="0" w:color="auto"/>
                                            <w:right w:val="none" w:sz="0" w:space="0" w:color="auto"/>
                                          </w:divBdr>
                                          <w:divsChild>
                                            <w:div w:id="1243371491">
                                              <w:marLeft w:val="0"/>
                                              <w:marRight w:val="0"/>
                                              <w:marTop w:val="0"/>
                                              <w:marBottom w:val="0"/>
                                              <w:divBdr>
                                                <w:top w:val="none" w:sz="0" w:space="0" w:color="auto"/>
                                                <w:left w:val="none" w:sz="0" w:space="0" w:color="auto"/>
                                                <w:bottom w:val="none" w:sz="0" w:space="0" w:color="auto"/>
                                                <w:right w:val="none" w:sz="0" w:space="0" w:color="auto"/>
                                              </w:divBdr>
                                            </w:div>
                                            <w:div w:id="1638951702">
                                              <w:marLeft w:val="0"/>
                                              <w:marRight w:val="0"/>
                                              <w:marTop w:val="0"/>
                                              <w:marBottom w:val="0"/>
                                              <w:divBdr>
                                                <w:top w:val="none" w:sz="0" w:space="0" w:color="auto"/>
                                                <w:left w:val="none" w:sz="0" w:space="0" w:color="auto"/>
                                                <w:bottom w:val="none" w:sz="0" w:space="0" w:color="auto"/>
                                                <w:right w:val="none" w:sz="0" w:space="0" w:color="auto"/>
                                              </w:divBdr>
                                            </w:div>
                                          </w:divsChild>
                                        </w:div>
                                        <w:div w:id="1379745603">
                                          <w:marLeft w:val="0"/>
                                          <w:marRight w:val="0"/>
                                          <w:marTop w:val="0"/>
                                          <w:marBottom w:val="0"/>
                                          <w:divBdr>
                                            <w:top w:val="none" w:sz="0" w:space="0" w:color="auto"/>
                                            <w:left w:val="none" w:sz="0" w:space="0" w:color="auto"/>
                                            <w:bottom w:val="none" w:sz="0" w:space="0" w:color="auto"/>
                                            <w:right w:val="none" w:sz="0" w:space="0" w:color="auto"/>
                                          </w:divBdr>
                                          <w:divsChild>
                                            <w:div w:id="1552571191">
                                              <w:marLeft w:val="0"/>
                                              <w:marRight w:val="0"/>
                                              <w:marTop w:val="0"/>
                                              <w:marBottom w:val="0"/>
                                              <w:divBdr>
                                                <w:top w:val="none" w:sz="0" w:space="0" w:color="auto"/>
                                                <w:left w:val="none" w:sz="0" w:space="0" w:color="auto"/>
                                                <w:bottom w:val="none" w:sz="0" w:space="0" w:color="auto"/>
                                                <w:right w:val="none" w:sz="0" w:space="0" w:color="auto"/>
                                              </w:divBdr>
                                            </w:div>
                                            <w:div w:id="1777090270">
                                              <w:marLeft w:val="0"/>
                                              <w:marRight w:val="0"/>
                                              <w:marTop w:val="0"/>
                                              <w:marBottom w:val="0"/>
                                              <w:divBdr>
                                                <w:top w:val="none" w:sz="0" w:space="0" w:color="auto"/>
                                                <w:left w:val="none" w:sz="0" w:space="0" w:color="auto"/>
                                                <w:bottom w:val="none" w:sz="0" w:space="0" w:color="auto"/>
                                                <w:right w:val="none" w:sz="0" w:space="0" w:color="auto"/>
                                              </w:divBdr>
                                            </w:div>
                                          </w:divsChild>
                                        </w:div>
                                        <w:div w:id="1436825374">
                                          <w:marLeft w:val="0"/>
                                          <w:marRight w:val="0"/>
                                          <w:marTop w:val="0"/>
                                          <w:marBottom w:val="0"/>
                                          <w:divBdr>
                                            <w:top w:val="none" w:sz="0" w:space="0" w:color="auto"/>
                                            <w:left w:val="none" w:sz="0" w:space="0" w:color="auto"/>
                                            <w:bottom w:val="none" w:sz="0" w:space="0" w:color="auto"/>
                                            <w:right w:val="none" w:sz="0" w:space="0" w:color="auto"/>
                                          </w:divBdr>
                                          <w:divsChild>
                                            <w:div w:id="237205359">
                                              <w:marLeft w:val="0"/>
                                              <w:marRight w:val="0"/>
                                              <w:marTop w:val="0"/>
                                              <w:marBottom w:val="0"/>
                                              <w:divBdr>
                                                <w:top w:val="none" w:sz="0" w:space="0" w:color="auto"/>
                                                <w:left w:val="none" w:sz="0" w:space="0" w:color="auto"/>
                                                <w:bottom w:val="none" w:sz="0" w:space="0" w:color="auto"/>
                                                <w:right w:val="none" w:sz="0" w:space="0" w:color="auto"/>
                                              </w:divBdr>
                                            </w:div>
                                            <w:div w:id="292560490">
                                              <w:marLeft w:val="0"/>
                                              <w:marRight w:val="0"/>
                                              <w:marTop w:val="0"/>
                                              <w:marBottom w:val="0"/>
                                              <w:divBdr>
                                                <w:top w:val="none" w:sz="0" w:space="0" w:color="auto"/>
                                                <w:left w:val="none" w:sz="0" w:space="0" w:color="auto"/>
                                                <w:bottom w:val="none" w:sz="0" w:space="0" w:color="auto"/>
                                                <w:right w:val="none" w:sz="0" w:space="0" w:color="auto"/>
                                              </w:divBdr>
                                            </w:div>
                                          </w:divsChild>
                                        </w:div>
                                        <w:div w:id="1455051619">
                                          <w:marLeft w:val="0"/>
                                          <w:marRight w:val="0"/>
                                          <w:marTop w:val="0"/>
                                          <w:marBottom w:val="0"/>
                                          <w:divBdr>
                                            <w:top w:val="none" w:sz="0" w:space="0" w:color="auto"/>
                                            <w:left w:val="none" w:sz="0" w:space="0" w:color="auto"/>
                                            <w:bottom w:val="none" w:sz="0" w:space="0" w:color="auto"/>
                                            <w:right w:val="none" w:sz="0" w:space="0" w:color="auto"/>
                                          </w:divBdr>
                                          <w:divsChild>
                                            <w:div w:id="416943487">
                                              <w:marLeft w:val="0"/>
                                              <w:marRight w:val="0"/>
                                              <w:marTop w:val="0"/>
                                              <w:marBottom w:val="0"/>
                                              <w:divBdr>
                                                <w:top w:val="none" w:sz="0" w:space="0" w:color="auto"/>
                                                <w:left w:val="none" w:sz="0" w:space="0" w:color="auto"/>
                                                <w:bottom w:val="none" w:sz="0" w:space="0" w:color="auto"/>
                                                <w:right w:val="none" w:sz="0" w:space="0" w:color="auto"/>
                                              </w:divBdr>
                                            </w:div>
                                            <w:div w:id="907419661">
                                              <w:marLeft w:val="0"/>
                                              <w:marRight w:val="0"/>
                                              <w:marTop w:val="0"/>
                                              <w:marBottom w:val="0"/>
                                              <w:divBdr>
                                                <w:top w:val="none" w:sz="0" w:space="0" w:color="auto"/>
                                                <w:left w:val="none" w:sz="0" w:space="0" w:color="auto"/>
                                                <w:bottom w:val="none" w:sz="0" w:space="0" w:color="auto"/>
                                                <w:right w:val="none" w:sz="0" w:space="0" w:color="auto"/>
                                              </w:divBdr>
                                            </w:div>
                                          </w:divsChild>
                                        </w:div>
                                        <w:div w:id="1514564938">
                                          <w:marLeft w:val="0"/>
                                          <w:marRight w:val="0"/>
                                          <w:marTop w:val="0"/>
                                          <w:marBottom w:val="0"/>
                                          <w:divBdr>
                                            <w:top w:val="none" w:sz="0" w:space="0" w:color="auto"/>
                                            <w:left w:val="none" w:sz="0" w:space="0" w:color="auto"/>
                                            <w:bottom w:val="none" w:sz="0" w:space="0" w:color="auto"/>
                                            <w:right w:val="none" w:sz="0" w:space="0" w:color="auto"/>
                                          </w:divBdr>
                                          <w:divsChild>
                                            <w:div w:id="147209065">
                                              <w:marLeft w:val="0"/>
                                              <w:marRight w:val="0"/>
                                              <w:marTop w:val="0"/>
                                              <w:marBottom w:val="0"/>
                                              <w:divBdr>
                                                <w:top w:val="none" w:sz="0" w:space="0" w:color="auto"/>
                                                <w:left w:val="none" w:sz="0" w:space="0" w:color="auto"/>
                                                <w:bottom w:val="none" w:sz="0" w:space="0" w:color="auto"/>
                                                <w:right w:val="none" w:sz="0" w:space="0" w:color="auto"/>
                                              </w:divBdr>
                                            </w:div>
                                            <w:div w:id="1085029910">
                                              <w:marLeft w:val="0"/>
                                              <w:marRight w:val="0"/>
                                              <w:marTop w:val="0"/>
                                              <w:marBottom w:val="0"/>
                                              <w:divBdr>
                                                <w:top w:val="none" w:sz="0" w:space="0" w:color="auto"/>
                                                <w:left w:val="none" w:sz="0" w:space="0" w:color="auto"/>
                                                <w:bottom w:val="none" w:sz="0" w:space="0" w:color="auto"/>
                                                <w:right w:val="none" w:sz="0" w:space="0" w:color="auto"/>
                                              </w:divBdr>
                                            </w:div>
                                          </w:divsChild>
                                        </w:div>
                                        <w:div w:id="1589193905">
                                          <w:marLeft w:val="0"/>
                                          <w:marRight w:val="0"/>
                                          <w:marTop w:val="0"/>
                                          <w:marBottom w:val="0"/>
                                          <w:divBdr>
                                            <w:top w:val="none" w:sz="0" w:space="0" w:color="auto"/>
                                            <w:left w:val="none" w:sz="0" w:space="0" w:color="auto"/>
                                            <w:bottom w:val="none" w:sz="0" w:space="0" w:color="auto"/>
                                            <w:right w:val="none" w:sz="0" w:space="0" w:color="auto"/>
                                          </w:divBdr>
                                          <w:divsChild>
                                            <w:div w:id="1528371921">
                                              <w:marLeft w:val="0"/>
                                              <w:marRight w:val="0"/>
                                              <w:marTop w:val="0"/>
                                              <w:marBottom w:val="0"/>
                                              <w:divBdr>
                                                <w:top w:val="none" w:sz="0" w:space="0" w:color="auto"/>
                                                <w:left w:val="none" w:sz="0" w:space="0" w:color="auto"/>
                                                <w:bottom w:val="none" w:sz="0" w:space="0" w:color="auto"/>
                                                <w:right w:val="none" w:sz="0" w:space="0" w:color="auto"/>
                                              </w:divBdr>
                                            </w:div>
                                            <w:div w:id="2024168006">
                                              <w:marLeft w:val="0"/>
                                              <w:marRight w:val="0"/>
                                              <w:marTop w:val="0"/>
                                              <w:marBottom w:val="0"/>
                                              <w:divBdr>
                                                <w:top w:val="none" w:sz="0" w:space="0" w:color="auto"/>
                                                <w:left w:val="none" w:sz="0" w:space="0" w:color="auto"/>
                                                <w:bottom w:val="none" w:sz="0" w:space="0" w:color="auto"/>
                                                <w:right w:val="none" w:sz="0" w:space="0" w:color="auto"/>
                                              </w:divBdr>
                                            </w:div>
                                          </w:divsChild>
                                        </w:div>
                                        <w:div w:id="1697656313">
                                          <w:marLeft w:val="0"/>
                                          <w:marRight w:val="0"/>
                                          <w:marTop w:val="0"/>
                                          <w:marBottom w:val="0"/>
                                          <w:divBdr>
                                            <w:top w:val="none" w:sz="0" w:space="0" w:color="auto"/>
                                            <w:left w:val="none" w:sz="0" w:space="0" w:color="auto"/>
                                            <w:bottom w:val="none" w:sz="0" w:space="0" w:color="auto"/>
                                            <w:right w:val="none" w:sz="0" w:space="0" w:color="auto"/>
                                          </w:divBdr>
                                        </w:div>
                                        <w:div w:id="1810129961">
                                          <w:marLeft w:val="0"/>
                                          <w:marRight w:val="0"/>
                                          <w:marTop w:val="0"/>
                                          <w:marBottom w:val="0"/>
                                          <w:divBdr>
                                            <w:top w:val="none" w:sz="0" w:space="0" w:color="auto"/>
                                            <w:left w:val="none" w:sz="0" w:space="0" w:color="auto"/>
                                            <w:bottom w:val="none" w:sz="0" w:space="0" w:color="auto"/>
                                            <w:right w:val="none" w:sz="0" w:space="0" w:color="auto"/>
                                          </w:divBdr>
                                          <w:divsChild>
                                            <w:div w:id="1958246381">
                                              <w:marLeft w:val="0"/>
                                              <w:marRight w:val="0"/>
                                              <w:marTop w:val="0"/>
                                              <w:marBottom w:val="0"/>
                                              <w:divBdr>
                                                <w:top w:val="none" w:sz="0" w:space="0" w:color="auto"/>
                                                <w:left w:val="none" w:sz="0" w:space="0" w:color="auto"/>
                                                <w:bottom w:val="none" w:sz="0" w:space="0" w:color="auto"/>
                                                <w:right w:val="none" w:sz="0" w:space="0" w:color="auto"/>
                                              </w:divBdr>
                                            </w:div>
                                            <w:div w:id="2015647029">
                                              <w:marLeft w:val="0"/>
                                              <w:marRight w:val="0"/>
                                              <w:marTop w:val="0"/>
                                              <w:marBottom w:val="0"/>
                                              <w:divBdr>
                                                <w:top w:val="none" w:sz="0" w:space="0" w:color="auto"/>
                                                <w:left w:val="none" w:sz="0" w:space="0" w:color="auto"/>
                                                <w:bottom w:val="none" w:sz="0" w:space="0" w:color="auto"/>
                                                <w:right w:val="none" w:sz="0" w:space="0" w:color="auto"/>
                                              </w:divBdr>
                                            </w:div>
                                          </w:divsChild>
                                        </w:div>
                                        <w:div w:id="1937860224">
                                          <w:marLeft w:val="0"/>
                                          <w:marRight w:val="0"/>
                                          <w:marTop w:val="0"/>
                                          <w:marBottom w:val="0"/>
                                          <w:divBdr>
                                            <w:top w:val="none" w:sz="0" w:space="0" w:color="auto"/>
                                            <w:left w:val="none" w:sz="0" w:space="0" w:color="auto"/>
                                            <w:bottom w:val="none" w:sz="0" w:space="0" w:color="auto"/>
                                            <w:right w:val="none" w:sz="0" w:space="0" w:color="auto"/>
                                          </w:divBdr>
                                          <w:divsChild>
                                            <w:div w:id="183178338">
                                              <w:marLeft w:val="0"/>
                                              <w:marRight w:val="0"/>
                                              <w:marTop w:val="0"/>
                                              <w:marBottom w:val="0"/>
                                              <w:divBdr>
                                                <w:top w:val="none" w:sz="0" w:space="0" w:color="auto"/>
                                                <w:left w:val="none" w:sz="0" w:space="0" w:color="auto"/>
                                                <w:bottom w:val="none" w:sz="0" w:space="0" w:color="auto"/>
                                                <w:right w:val="none" w:sz="0" w:space="0" w:color="auto"/>
                                              </w:divBdr>
                                            </w:div>
                                            <w:div w:id="1604220590">
                                              <w:marLeft w:val="0"/>
                                              <w:marRight w:val="0"/>
                                              <w:marTop w:val="0"/>
                                              <w:marBottom w:val="0"/>
                                              <w:divBdr>
                                                <w:top w:val="none" w:sz="0" w:space="0" w:color="auto"/>
                                                <w:left w:val="none" w:sz="0" w:space="0" w:color="auto"/>
                                                <w:bottom w:val="none" w:sz="0" w:space="0" w:color="auto"/>
                                                <w:right w:val="none" w:sz="0" w:space="0" w:color="auto"/>
                                              </w:divBdr>
                                            </w:div>
                                          </w:divsChild>
                                        </w:div>
                                        <w:div w:id="2049181659">
                                          <w:marLeft w:val="0"/>
                                          <w:marRight w:val="0"/>
                                          <w:marTop w:val="0"/>
                                          <w:marBottom w:val="0"/>
                                          <w:divBdr>
                                            <w:top w:val="none" w:sz="0" w:space="0" w:color="auto"/>
                                            <w:left w:val="none" w:sz="0" w:space="0" w:color="auto"/>
                                            <w:bottom w:val="none" w:sz="0" w:space="0" w:color="auto"/>
                                            <w:right w:val="none" w:sz="0" w:space="0" w:color="auto"/>
                                          </w:divBdr>
                                          <w:divsChild>
                                            <w:div w:id="1689213007">
                                              <w:marLeft w:val="0"/>
                                              <w:marRight w:val="0"/>
                                              <w:marTop w:val="0"/>
                                              <w:marBottom w:val="0"/>
                                              <w:divBdr>
                                                <w:top w:val="none" w:sz="0" w:space="0" w:color="auto"/>
                                                <w:left w:val="none" w:sz="0" w:space="0" w:color="auto"/>
                                                <w:bottom w:val="none" w:sz="0" w:space="0" w:color="auto"/>
                                                <w:right w:val="none" w:sz="0" w:space="0" w:color="auto"/>
                                              </w:divBdr>
                                            </w:div>
                                            <w:div w:id="17819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64019">
                                      <w:marLeft w:val="0"/>
                                      <w:marRight w:val="0"/>
                                      <w:marTop w:val="0"/>
                                      <w:marBottom w:val="0"/>
                                      <w:divBdr>
                                        <w:top w:val="none" w:sz="0" w:space="0" w:color="auto"/>
                                        <w:left w:val="none" w:sz="0" w:space="0" w:color="auto"/>
                                        <w:bottom w:val="none" w:sz="0" w:space="0" w:color="auto"/>
                                        <w:right w:val="none" w:sz="0" w:space="0" w:color="auto"/>
                                      </w:divBdr>
                                      <w:divsChild>
                                        <w:div w:id="626472228">
                                          <w:marLeft w:val="0"/>
                                          <w:marRight w:val="0"/>
                                          <w:marTop w:val="0"/>
                                          <w:marBottom w:val="0"/>
                                          <w:divBdr>
                                            <w:top w:val="none" w:sz="0" w:space="0" w:color="auto"/>
                                            <w:left w:val="none" w:sz="0" w:space="0" w:color="auto"/>
                                            <w:bottom w:val="none" w:sz="0" w:space="0" w:color="auto"/>
                                            <w:right w:val="none" w:sz="0" w:space="0" w:color="auto"/>
                                          </w:divBdr>
                                        </w:div>
                                        <w:div w:id="1857499704">
                                          <w:marLeft w:val="0"/>
                                          <w:marRight w:val="0"/>
                                          <w:marTop w:val="0"/>
                                          <w:marBottom w:val="0"/>
                                          <w:divBdr>
                                            <w:top w:val="none" w:sz="0" w:space="0" w:color="auto"/>
                                            <w:left w:val="none" w:sz="0" w:space="0" w:color="auto"/>
                                            <w:bottom w:val="none" w:sz="0" w:space="0" w:color="auto"/>
                                            <w:right w:val="none" w:sz="0" w:space="0" w:color="auto"/>
                                          </w:divBdr>
                                        </w:div>
                                      </w:divsChild>
                                    </w:div>
                                    <w:div w:id="1084184470">
                                      <w:marLeft w:val="0"/>
                                      <w:marRight w:val="0"/>
                                      <w:marTop w:val="0"/>
                                      <w:marBottom w:val="0"/>
                                      <w:divBdr>
                                        <w:top w:val="none" w:sz="0" w:space="0" w:color="auto"/>
                                        <w:left w:val="none" w:sz="0" w:space="0" w:color="auto"/>
                                        <w:bottom w:val="none" w:sz="0" w:space="0" w:color="auto"/>
                                        <w:right w:val="none" w:sz="0" w:space="0" w:color="auto"/>
                                      </w:divBdr>
                                      <w:divsChild>
                                        <w:div w:id="12151653">
                                          <w:marLeft w:val="0"/>
                                          <w:marRight w:val="0"/>
                                          <w:marTop w:val="0"/>
                                          <w:marBottom w:val="0"/>
                                          <w:divBdr>
                                            <w:top w:val="none" w:sz="0" w:space="0" w:color="auto"/>
                                            <w:left w:val="none" w:sz="0" w:space="0" w:color="auto"/>
                                            <w:bottom w:val="none" w:sz="0" w:space="0" w:color="auto"/>
                                            <w:right w:val="none" w:sz="0" w:space="0" w:color="auto"/>
                                          </w:divBdr>
                                        </w:div>
                                        <w:div w:id="883980908">
                                          <w:marLeft w:val="0"/>
                                          <w:marRight w:val="0"/>
                                          <w:marTop w:val="0"/>
                                          <w:marBottom w:val="0"/>
                                          <w:divBdr>
                                            <w:top w:val="none" w:sz="0" w:space="0" w:color="auto"/>
                                            <w:left w:val="none" w:sz="0" w:space="0" w:color="auto"/>
                                            <w:bottom w:val="none" w:sz="0" w:space="0" w:color="auto"/>
                                            <w:right w:val="none" w:sz="0" w:space="0" w:color="auto"/>
                                          </w:divBdr>
                                        </w:div>
                                      </w:divsChild>
                                    </w:div>
                                    <w:div w:id="1261331881">
                                      <w:marLeft w:val="0"/>
                                      <w:marRight w:val="0"/>
                                      <w:marTop w:val="0"/>
                                      <w:marBottom w:val="0"/>
                                      <w:divBdr>
                                        <w:top w:val="none" w:sz="0" w:space="0" w:color="auto"/>
                                        <w:left w:val="none" w:sz="0" w:space="0" w:color="auto"/>
                                        <w:bottom w:val="none" w:sz="0" w:space="0" w:color="auto"/>
                                        <w:right w:val="none" w:sz="0" w:space="0" w:color="auto"/>
                                      </w:divBdr>
                                    </w:div>
                                    <w:div w:id="1449467485">
                                      <w:marLeft w:val="0"/>
                                      <w:marRight w:val="0"/>
                                      <w:marTop w:val="0"/>
                                      <w:marBottom w:val="0"/>
                                      <w:divBdr>
                                        <w:top w:val="none" w:sz="0" w:space="0" w:color="auto"/>
                                        <w:left w:val="none" w:sz="0" w:space="0" w:color="auto"/>
                                        <w:bottom w:val="none" w:sz="0" w:space="0" w:color="auto"/>
                                        <w:right w:val="none" w:sz="0" w:space="0" w:color="auto"/>
                                      </w:divBdr>
                                      <w:divsChild>
                                        <w:div w:id="170679726">
                                          <w:marLeft w:val="0"/>
                                          <w:marRight w:val="0"/>
                                          <w:marTop w:val="0"/>
                                          <w:marBottom w:val="0"/>
                                          <w:divBdr>
                                            <w:top w:val="none" w:sz="0" w:space="0" w:color="auto"/>
                                            <w:left w:val="none" w:sz="0" w:space="0" w:color="auto"/>
                                            <w:bottom w:val="none" w:sz="0" w:space="0" w:color="auto"/>
                                            <w:right w:val="none" w:sz="0" w:space="0" w:color="auto"/>
                                          </w:divBdr>
                                        </w:div>
                                        <w:div w:id="309479761">
                                          <w:marLeft w:val="0"/>
                                          <w:marRight w:val="0"/>
                                          <w:marTop w:val="0"/>
                                          <w:marBottom w:val="0"/>
                                          <w:divBdr>
                                            <w:top w:val="none" w:sz="0" w:space="0" w:color="auto"/>
                                            <w:left w:val="none" w:sz="0" w:space="0" w:color="auto"/>
                                            <w:bottom w:val="none" w:sz="0" w:space="0" w:color="auto"/>
                                            <w:right w:val="none" w:sz="0" w:space="0" w:color="auto"/>
                                          </w:divBdr>
                                        </w:div>
                                      </w:divsChild>
                                    </w:div>
                                    <w:div w:id="1495297759">
                                      <w:marLeft w:val="0"/>
                                      <w:marRight w:val="0"/>
                                      <w:marTop w:val="0"/>
                                      <w:marBottom w:val="0"/>
                                      <w:divBdr>
                                        <w:top w:val="none" w:sz="0" w:space="0" w:color="auto"/>
                                        <w:left w:val="none" w:sz="0" w:space="0" w:color="auto"/>
                                        <w:bottom w:val="none" w:sz="0" w:space="0" w:color="auto"/>
                                        <w:right w:val="none" w:sz="0" w:space="0" w:color="auto"/>
                                      </w:divBdr>
                                      <w:divsChild>
                                        <w:div w:id="277832840">
                                          <w:marLeft w:val="0"/>
                                          <w:marRight w:val="0"/>
                                          <w:marTop w:val="0"/>
                                          <w:marBottom w:val="0"/>
                                          <w:divBdr>
                                            <w:top w:val="none" w:sz="0" w:space="0" w:color="auto"/>
                                            <w:left w:val="none" w:sz="0" w:space="0" w:color="auto"/>
                                            <w:bottom w:val="none" w:sz="0" w:space="0" w:color="auto"/>
                                            <w:right w:val="none" w:sz="0" w:space="0" w:color="auto"/>
                                          </w:divBdr>
                                        </w:div>
                                        <w:div w:id="409623028">
                                          <w:marLeft w:val="0"/>
                                          <w:marRight w:val="0"/>
                                          <w:marTop w:val="0"/>
                                          <w:marBottom w:val="0"/>
                                          <w:divBdr>
                                            <w:top w:val="none" w:sz="0" w:space="0" w:color="auto"/>
                                            <w:left w:val="none" w:sz="0" w:space="0" w:color="auto"/>
                                            <w:bottom w:val="none" w:sz="0" w:space="0" w:color="auto"/>
                                            <w:right w:val="none" w:sz="0" w:space="0" w:color="auto"/>
                                          </w:divBdr>
                                        </w:div>
                                      </w:divsChild>
                                    </w:div>
                                    <w:div w:id="1570188761">
                                      <w:marLeft w:val="0"/>
                                      <w:marRight w:val="0"/>
                                      <w:marTop w:val="0"/>
                                      <w:marBottom w:val="0"/>
                                      <w:divBdr>
                                        <w:top w:val="none" w:sz="0" w:space="0" w:color="auto"/>
                                        <w:left w:val="none" w:sz="0" w:space="0" w:color="auto"/>
                                        <w:bottom w:val="none" w:sz="0" w:space="0" w:color="auto"/>
                                        <w:right w:val="none" w:sz="0" w:space="0" w:color="auto"/>
                                      </w:divBdr>
                                      <w:divsChild>
                                        <w:div w:id="545138482">
                                          <w:marLeft w:val="0"/>
                                          <w:marRight w:val="0"/>
                                          <w:marTop w:val="0"/>
                                          <w:marBottom w:val="0"/>
                                          <w:divBdr>
                                            <w:top w:val="none" w:sz="0" w:space="0" w:color="auto"/>
                                            <w:left w:val="none" w:sz="0" w:space="0" w:color="auto"/>
                                            <w:bottom w:val="none" w:sz="0" w:space="0" w:color="auto"/>
                                            <w:right w:val="none" w:sz="0" w:space="0" w:color="auto"/>
                                          </w:divBdr>
                                        </w:div>
                                        <w:div w:id="12410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81621">
                                  <w:marLeft w:val="0"/>
                                  <w:marRight w:val="0"/>
                                  <w:marTop w:val="0"/>
                                  <w:marBottom w:val="0"/>
                                  <w:divBdr>
                                    <w:top w:val="none" w:sz="0" w:space="0" w:color="auto"/>
                                    <w:left w:val="none" w:sz="0" w:space="0" w:color="auto"/>
                                    <w:bottom w:val="none" w:sz="0" w:space="0" w:color="auto"/>
                                    <w:right w:val="none" w:sz="0" w:space="0" w:color="auto"/>
                                  </w:divBdr>
                                  <w:divsChild>
                                    <w:div w:id="647899469">
                                      <w:marLeft w:val="0"/>
                                      <w:marRight w:val="0"/>
                                      <w:marTop w:val="0"/>
                                      <w:marBottom w:val="0"/>
                                      <w:divBdr>
                                        <w:top w:val="none" w:sz="0" w:space="0" w:color="auto"/>
                                        <w:left w:val="none" w:sz="0" w:space="0" w:color="auto"/>
                                        <w:bottom w:val="none" w:sz="0" w:space="0" w:color="auto"/>
                                        <w:right w:val="none" w:sz="0" w:space="0" w:color="auto"/>
                                      </w:divBdr>
                                    </w:div>
                                    <w:div w:id="668601692">
                                      <w:marLeft w:val="0"/>
                                      <w:marRight w:val="0"/>
                                      <w:marTop w:val="0"/>
                                      <w:marBottom w:val="0"/>
                                      <w:divBdr>
                                        <w:top w:val="none" w:sz="0" w:space="0" w:color="auto"/>
                                        <w:left w:val="none" w:sz="0" w:space="0" w:color="auto"/>
                                        <w:bottom w:val="none" w:sz="0" w:space="0" w:color="auto"/>
                                        <w:right w:val="none" w:sz="0" w:space="0" w:color="auto"/>
                                      </w:divBdr>
                                      <w:divsChild>
                                        <w:div w:id="346762062">
                                          <w:marLeft w:val="0"/>
                                          <w:marRight w:val="0"/>
                                          <w:marTop w:val="0"/>
                                          <w:marBottom w:val="0"/>
                                          <w:divBdr>
                                            <w:top w:val="none" w:sz="0" w:space="0" w:color="auto"/>
                                            <w:left w:val="none" w:sz="0" w:space="0" w:color="auto"/>
                                            <w:bottom w:val="none" w:sz="0" w:space="0" w:color="auto"/>
                                            <w:right w:val="none" w:sz="0" w:space="0" w:color="auto"/>
                                          </w:divBdr>
                                        </w:div>
                                        <w:div w:id="1368214207">
                                          <w:marLeft w:val="0"/>
                                          <w:marRight w:val="0"/>
                                          <w:marTop w:val="0"/>
                                          <w:marBottom w:val="0"/>
                                          <w:divBdr>
                                            <w:top w:val="none" w:sz="0" w:space="0" w:color="auto"/>
                                            <w:left w:val="none" w:sz="0" w:space="0" w:color="auto"/>
                                            <w:bottom w:val="none" w:sz="0" w:space="0" w:color="auto"/>
                                            <w:right w:val="none" w:sz="0" w:space="0" w:color="auto"/>
                                          </w:divBdr>
                                        </w:div>
                                      </w:divsChild>
                                    </w:div>
                                    <w:div w:id="1832326116">
                                      <w:marLeft w:val="0"/>
                                      <w:marRight w:val="0"/>
                                      <w:marTop w:val="0"/>
                                      <w:marBottom w:val="0"/>
                                      <w:divBdr>
                                        <w:top w:val="none" w:sz="0" w:space="0" w:color="auto"/>
                                        <w:left w:val="none" w:sz="0" w:space="0" w:color="auto"/>
                                        <w:bottom w:val="none" w:sz="0" w:space="0" w:color="auto"/>
                                        <w:right w:val="none" w:sz="0" w:space="0" w:color="auto"/>
                                      </w:divBdr>
                                      <w:divsChild>
                                        <w:div w:id="1539781415">
                                          <w:marLeft w:val="0"/>
                                          <w:marRight w:val="0"/>
                                          <w:marTop w:val="0"/>
                                          <w:marBottom w:val="0"/>
                                          <w:divBdr>
                                            <w:top w:val="none" w:sz="0" w:space="0" w:color="auto"/>
                                            <w:left w:val="none" w:sz="0" w:space="0" w:color="auto"/>
                                            <w:bottom w:val="none" w:sz="0" w:space="0" w:color="auto"/>
                                            <w:right w:val="none" w:sz="0" w:space="0" w:color="auto"/>
                                          </w:divBdr>
                                        </w:div>
                                        <w:div w:id="207219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35799">
                                  <w:marLeft w:val="0"/>
                                  <w:marRight w:val="0"/>
                                  <w:marTop w:val="0"/>
                                  <w:marBottom w:val="0"/>
                                  <w:divBdr>
                                    <w:top w:val="none" w:sz="0" w:space="0" w:color="auto"/>
                                    <w:left w:val="none" w:sz="0" w:space="0" w:color="auto"/>
                                    <w:bottom w:val="none" w:sz="0" w:space="0" w:color="auto"/>
                                    <w:right w:val="none" w:sz="0" w:space="0" w:color="auto"/>
                                  </w:divBdr>
                                  <w:divsChild>
                                    <w:div w:id="100538740">
                                      <w:marLeft w:val="0"/>
                                      <w:marRight w:val="0"/>
                                      <w:marTop w:val="0"/>
                                      <w:marBottom w:val="0"/>
                                      <w:divBdr>
                                        <w:top w:val="none" w:sz="0" w:space="0" w:color="auto"/>
                                        <w:left w:val="none" w:sz="0" w:space="0" w:color="auto"/>
                                        <w:bottom w:val="none" w:sz="0" w:space="0" w:color="auto"/>
                                        <w:right w:val="none" w:sz="0" w:space="0" w:color="auto"/>
                                      </w:divBdr>
                                      <w:divsChild>
                                        <w:div w:id="650602857">
                                          <w:marLeft w:val="0"/>
                                          <w:marRight w:val="0"/>
                                          <w:marTop w:val="0"/>
                                          <w:marBottom w:val="0"/>
                                          <w:divBdr>
                                            <w:top w:val="none" w:sz="0" w:space="0" w:color="auto"/>
                                            <w:left w:val="none" w:sz="0" w:space="0" w:color="auto"/>
                                            <w:bottom w:val="none" w:sz="0" w:space="0" w:color="auto"/>
                                            <w:right w:val="none" w:sz="0" w:space="0" w:color="auto"/>
                                          </w:divBdr>
                                        </w:div>
                                        <w:div w:id="1524514925">
                                          <w:marLeft w:val="0"/>
                                          <w:marRight w:val="0"/>
                                          <w:marTop w:val="0"/>
                                          <w:marBottom w:val="0"/>
                                          <w:divBdr>
                                            <w:top w:val="none" w:sz="0" w:space="0" w:color="auto"/>
                                            <w:left w:val="none" w:sz="0" w:space="0" w:color="auto"/>
                                            <w:bottom w:val="none" w:sz="0" w:space="0" w:color="auto"/>
                                            <w:right w:val="none" w:sz="0" w:space="0" w:color="auto"/>
                                          </w:divBdr>
                                        </w:div>
                                      </w:divsChild>
                                    </w:div>
                                    <w:div w:id="813764181">
                                      <w:marLeft w:val="0"/>
                                      <w:marRight w:val="0"/>
                                      <w:marTop w:val="0"/>
                                      <w:marBottom w:val="0"/>
                                      <w:divBdr>
                                        <w:top w:val="none" w:sz="0" w:space="0" w:color="auto"/>
                                        <w:left w:val="none" w:sz="0" w:space="0" w:color="auto"/>
                                        <w:bottom w:val="none" w:sz="0" w:space="0" w:color="auto"/>
                                        <w:right w:val="none" w:sz="0" w:space="0" w:color="auto"/>
                                      </w:divBdr>
                                    </w:div>
                                    <w:div w:id="931742943">
                                      <w:marLeft w:val="0"/>
                                      <w:marRight w:val="0"/>
                                      <w:marTop w:val="0"/>
                                      <w:marBottom w:val="0"/>
                                      <w:divBdr>
                                        <w:top w:val="none" w:sz="0" w:space="0" w:color="auto"/>
                                        <w:left w:val="none" w:sz="0" w:space="0" w:color="auto"/>
                                        <w:bottom w:val="none" w:sz="0" w:space="0" w:color="auto"/>
                                        <w:right w:val="none" w:sz="0" w:space="0" w:color="auto"/>
                                      </w:divBdr>
                                      <w:divsChild>
                                        <w:div w:id="1180657399">
                                          <w:marLeft w:val="0"/>
                                          <w:marRight w:val="0"/>
                                          <w:marTop w:val="0"/>
                                          <w:marBottom w:val="0"/>
                                          <w:divBdr>
                                            <w:top w:val="none" w:sz="0" w:space="0" w:color="auto"/>
                                            <w:left w:val="none" w:sz="0" w:space="0" w:color="auto"/>
                                            <w:bottom w:val="none" w:sz="0" w:space="0" w:color="auto"/>
                                            <w:right w:val="none" w:sz="0" w:space="0" w:color="auto"/>
                                          </w:divBdr>
                                        </w:div>
                                        <w:div w:id="2054311079">
                                          <w:marLeft w:val="0"/>
                                          <w:marRight w:val="0"/>
                                          <w:marTop w:val="0"/>
                                          <w:marBottom w:val="0"/>
                                          <w:divBdr>
                                            <w:top w:val="none" w:sz="0" w:space="0" w:color="auto"/>
                                            <w:left w:val="none" w:sz="0" w:space="0" w:color="auto"/>
                                            <w:bottom w:val="none" w:sz="0" w:space="0" w:color="auto"/>
                                            <w:right w:val="none" w:sz="0" w:space="0" w:color="auto"/>
                                          </w:divBdr>
                                        </w:div>
                                      </w:divsChild>
                                    </w:div>
                                    <w:div w:id="2126534876">
                                      <w:marLeft w:val="0"/>
                                      <w:marRight w:val="0"/>
                                      <w:marTop w:val="0"/>
                                      <w:marBottom w:val="0"/>
                                      <w:divBdr>
                                        <w:top w:val="none" w:sz="0" w:space="0" w:color="auto"/>
                                        <w:left w:val="none" w:sz="0" w:space="0" w:color="auto"/>
                                        <w:bottom w:val="none" w:sz="0" w:space="0" w:color="auto"/>
                                        <w:right w:val="none" w:sz="0" w:space="0" w:color="auto"/>
                                      </w:divBdr>
                                      <w:divsChild>
                                        <w:div w:id="1096903876">
                                          <w:marLeft w:val="0"/>
                                          <w:marRight w:val="0"/>
                                          <w:marTop w:val="0"/>
                                          <w:marBottom w:val="0"/>
                                          <w:divBdr>
                                            <w:top w:val="none" w:sz="0" w:space="0" w:color="auto"/>
                                            <w:left w:val="none" w:sz="0" w:space="0" w:color="auto"/>
                                            <w:bottom w:val="none" w:sz="0" w:space="0" w:color="auto"/>
                                            <w:right w:val="none" w:sz="0" w:space="0" w:color="auto"/>
                                          </w:divBdr>
                                        </w:div>
                                        <w:div w:id="13075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4102">
                                  <w:marLeft w:val="0"/>
                                  <w:marRight w:val="0"/>
                                  <w:marTop w:val="0"/>
                                  <w:marBottom w:val="0"/>
                                  <w:divBdr>
                                    <w:top w:val="none" w:sz="0" w:space="0" w:color="auto"/>
                                    <w:left w:val="none" w:sz="0" w:space="0" w:color="auto"/>
                                    <w:bottom w:val="none" w:sz="0" w:space="0" w:color="auto"/>
                                    <w:right w:val="none" w:sz="0" w:space="0" w:color="auto"/>
                                  </w:divBdr>
                                  <w:divsChild>
                                    <w:div w:id="559512929">
                                      <w:marLeft w:val="0"/>
                                      <w:marRight w:val="0"/>
                                      <w:marTop w:val="0"/>
                                      <w:marBottom w:val="0"/>
                                      <w:divBdr>
                                        <w:top w:val="none" w:sz="0" w:space="0" w:color="auto"/>
                                        <w:left w:val="none" w:sz="0" w:space="0" w:color="auto"/>
                                        <w:bottom w:val="none" w:sz="0" w:space="0" w:color="auto"/>
                                        <w:right w:val="none" w:sz="0" w:space="0" w:color="auto"/>
                                      </w:divBdr>
                                      <w:divsChild>
                                        <w:div w:id="1121998885">
                                          <w:marLeft w:val="0"/>
                                          <w:marRight w:val="0"/>
                                          <w:marTop w:val="0"/>
                                          <w:marBottom w:val="0"/>
                                          <w:divBdr>
                                            <w:top w:val="none" w:sz="0" w:space="0" w:color="auto"/>
                                            <w:left w:val="none" w:sz="0" w:space="0" w:color="auto"/>
                                            <w:bottom w:val="none" w:sz="0" w:space="0" w:color="auto"/>
                                            <w:right w:val="none" w:sz="0" w:space="0" w:color="auto"/>
                                          </w:divBdr>
                                        </w:div>
                                        <w:div w:id="1258563532">
                                          <w:marLeft w:val="0"/>
                                          <w:marRight w:val="0"/>
                                          <w:marTop w:val="0"/>
                                          <w:marBottom w:val="0"/>
                                          <w:divBdr>
                                            <w:top w:val="none" w:sz="0" w:space="0" w:color="auto"/>
                                            <w:left w:val="none" w:sz="0" w:space="0" w:color="auto"/>
                                            <w:bottom w:val="none" w:sz="0" w:space="0" w:color="auto"/>
                                            <w:right w:val="none" w:sz="0" w:space="0" w:color="auto"/>
                                          </w:divBdr>
                                        </w:div>
                                      </w:divsChild>
                                    </w:div>
                                    <w:div w:id="1198858373">
                                      <w:marLeft w:val="0"/>
                                      <w:marRight w:val="0"/>
                                      <w:marTop w:val="0"/>
                                      <w:marBottom w:val="0"/>
                                      <w:divBdr>
                                        <w:top w:val="none" w:sz="0" w:space="0" w:color="auto"/>
                                        <w:left w:val="none" w:sz="0" w:space="0" w:color="auto"/>
                                        <w:bottom w:val="none" w:sz="0" w:space="0" w:color="auto"/>
                                        <w:right w:val="none" w:sz="0" w:space="0" w:color="auto"/>
                                      </w:divBdr>
                                      <w:divsChild>
                                        <w:div w:id="696345395">
                                          <w:marLeft w:val="0"/>
                                          <w:marRight w:val="0"/>
                                          <w:marTop w:val="0"/>
                                          <w:marBottom w:val="0"/>
                                          <w:divBdr>
                                            <w:top w:val="none" w:sz="0" w:space="0" w:color="auto"/>
                                            <w:left w:val="none" w:sz="0" w:space="0" w:color="auto"/>
                                            <w:bottom w:val="none" w:sz="0" w:space="0" w:color="auto"/>
                                            <w:right w:val="none" w:sz="0" w:space="0" w:color="auto"/>
                                          </w:divBdr>
                                        </w:div>
                                        <w:div w:id="1144928158">
                                          <w:marLeft w:val="0"/>
                                          <w:marRight w:val="0"/>
                                          <w:marTop w:val="0"/>
                                          <w:marBottom w:val="0"/>
                                          <w:divBdr>
                                            <w:top w:val="none" w:sz="0" w:space="0" w:color="auto"/>
                                            <w:left w:val="none" w:sz="0" w:space="0" w:color="auto"/>
                                            <w:bottom w:val="none" w:sz="0" w:space="0" w:color="auto"/>
                                            <w:right w:val="none" w:sz="0" w:space="0" w:color="auto"/>
                                          </w:divBdr>
                                        </w:div>
                                      </w:divsChild>
                                    </w:div>
                                    <w:div w:id="1905023915">
                                      <w:marLeft w:val="0"/>
                                      <w:marRight w:val="0"/>
                                      <w:marTop w:val="0"/>
                                      <w:marBottom w:val="0"/>
                                      <w:divBdr>
                                        <w:top w:val="none" w:sz="0" w:space="0" w:color="auto"/>
                                        <w:left w:val="none" w:sz="0" w:space="0" w:color="auto"/>
                                        <w:bottom w:val="none" w:sz="0" w:space="0" w:color="auto"/>
                                        <w:right w:val="none" w:sz="0" w:space="0" w:color="auto"/>
                                      </w:divBdr>
                                    </w:div>
                                  </w:divsChild>
                                </w:div>
                                <w:div w:id="449667196">
                                  <w:marLeft w:val="0"/>
                                  <w:marRight w:val="0"/>
                                  <w:marTop w:val="0"/>
                                  <w:marBottom w:val="0"/>
                                  <w:divBdr>
                                    <w:top w:val="none" w:sz="0" w:space="0" w:color="auto"/>
                                    <w:left w:val="none" w:sz="0" w:space="0" w:color="auto"/>
                                    <w:bottom w:val="none" w:sz="0" w:space="0" w:color="auto"/>
                                    <w:right w:val="none" w:sz="0" w:space="0" w:color="auto"/>
                                  </w:divBdr>
                                  <w:divsChild>
                                    <w:div w:id="477109165">
                                      <w:marLeft w:val="0"/>
                                      <w:marRight w:val="0"/>
                                      <w:marTop w:val="0"/>
                                      <w:marBottom w:val="0"/>
                                      <w:divBdr>
                                        <w:top w:val="none" w:sz="0" w:space="0" w:color="auto"/>
                                        <w:left w:val="none" w:sz="0" w:space="0" w:color="auto"/>
                                        <w:bottom w:val="none" w:sz="0" w:space="0" w:color="auto"/>
                                        <w:right w:val="none" w:sz="0" w:space="0" w:color="auto"/>
                                      </w:divBdr>
                                      <w:divsChild>
                                        <w:div w:id="764153451">
                                          <w:marLeft w:val="0"/>
                                          <w:marRight w:val="0"/>
                                          <w:marTop w:val="0"/>
                                          <w:marBottom w:val="0"/>
                                          <w:divBdr>
                                            <w:top w:val="none" w:sz="0" w:space="0" w:color="auto"/>
                                            <w:left w:val="none" w:sz="0" w:space="0" w:color="auto"/>
                                            <w:bottom w:val="none" w:sz="0" w:space="0" w:color="auto"/>
                                            <w:right w:val="none" w:sz="0" w:space="0" w:color="auto"/>
                                          </w:divBdr>
                                        </w:div>
                                        <w:div w:id="1051078800">
                                          <w:marLeft w:val="0"/>
                                          <w:marRight w:val="0"/>
                                          <w:marTop w:val="0"/>
                                          <w:marBottom w:val="0"/>
                                          <w:divBdr>
                                            <w:top w:val="none" w:sz="0" w:space="0" w:color="auto"/>
                                            <w:left w:val="none" w:sz="0" w:space="0" w:color="auto"/>
                                            <w:bottom w:val="none" w:sz="0" w:space="0" w:color="auto"/>
                                            <w:right w:val="none" w:sz="0" w:space="0" w:color="auto"/>
                                          </w:divBdr>
                                        </w:div>
                                      </w:divsChild>
                                    </w:div>
                                    <w:div w:id="1502893314">
                                      <w:marLeft w:val="0"/>
                                      <w:marRight w:val="0"/>
                                      <w:marTop w:val="0"/>
                                      <w:marBottom w:val="0"/>
                                      <w:divBdr>
                                        <w:top w:val="none" w:sz="0" w:space="0" w:color="auto"/>
                                        <w:left w:val="none" w:sz="0" w:space="0" w:color="auto"/>
                                        <w:bottom w:val="none" w:sz="0" w:space="0" w:color="auto"/>
                                        <w:right w:val="none" w:sz="0" w:space="0" w:color="auto"/>
                                      </w:divBdr>
                                    </w:div>
                                    <w:div w:id="2088109554">
                                      <w:marLeft w:val="0"/>
                                      <w:marRight w:val="0"/>
                                      <w:marTop w:val="0"/>
                                      <w:marBottom w:val="0"/>
                                      <w:divBdr>
                                        <w:top w:val="none" w:sz="0" w:space="0" w:color="auto"/>
                                        <w:left w:val="none" w:sz="0" w:space="0" w:color="auto"/>
                                        <w:bottom w:val="none" w:sz="0" w:space="0" w:color="auto"/>
                                        <w:right w:val="none" w:sz="0" w:space="0" w:color="auto"/>
                                      </w:divBdr>
                                      <w:divsChild>
                                        <w:div w:id="515316461">
                                          <w:marLeft w:val="0"/>
                                          <w:marRight w:val="0"/>
                                          <w:marTop w:val="0"/>
                                          <w:marBottom w:val="0"/>
                                          <w:divBdr>
                                            <w:top w:val="none" w:sz="0" w:space="0" w:color="auto"/>
                                            <w:left w:val="none" w:sz="0" w:space="0" w:color="auto"/>
                                            <w:bottom w:val="none" w:sz="0" w:space="0" w:color="auto"/>
                                            <w:right w:val="none" w:sz="0" w:space="0" w:color="auto"/>
                                          </w:divBdr>
                                        </w:div>
                                        <w:div w:id="13056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73033">
                                  <w:marLeft w:val="0"/>
                                  <w:marRight w:val="0"/>
                                  <w:marTop w:val="0"/>
                                  <w:marBottom w:val="0"/>
                                  <w:divBdr>
                                    <w:top w:val="none" w:sz="0" w:space="0" w:color="auto"/>
                                    <w:left w:val="none" w:sz="0" w:space="0" w:color="auto"/>
                                    <w:bottom w:val="none" w:sz="0" w:space="0" w:color="auto"/>
                                    <w:right w:val="none" w:sz="0" w:space="0" w:color="auto"/>
                                  </w:divBdr>
                                  <w:divsChild>
                                    <w:div w:id="1490250920">
                                      <w:marLeft w:val="0"/>
                                      <w:marRight w:val="0"/>
                                      <w:marTop w:val="0"/>
                                      <w:marBottom w:val="0"/>
                                      <w:divBdr>
                                        <w:top w:val="none" w:sz="0" w:space="0" w:color="auto"/>
                                        <w:left w:val="none" w:sz="0" w:space="0" w:color="auto"/>
                                        <w:bottom w:val="none" w:sz="0" w:space="0" w:color="auto"/>
                                        <w:right w:val="none" w:sz="0" w:space="0" w:color="auto"/>
                                      </w:divBdr>
                                    </w:div>
                                    <w:div w:id="1496847269">
                                      <w:marLeft w:val="0"/>
                                      <w:marRight w:val="0"/>
                                      <w:marTop w:val="0"/>
                                      <w:marBottom w:val="0"/>
                                      <w:divBdr>
                                        <w:top w:val="none" w:sz="0" w:space="0" w:color="auto"/>
                                        <w:left w:val="none" w:sz="0" w:space="0" w:color="auto"/>
                                        <w:bottom w:val="none" w:sz="0" w:space="0" w:color="auto"/>
                                        <w:right w:val="none" w:sz="0" w:space="0" w:color="auto"/>
                                      </w:divBdr>
                                      <w:divsChild>
                                        <w:div w:id="642271785">
                                          <w:marLeft w:val="0"/>
                                          <w:marRight w:val="0"/>
                                          <w:marTop w:val="0"/>
                                          <w:marBottom w:val="0"/>
                                          <w:divBdr>
                                            <w:top w:val="none" w:sz="0" w:space="0" w:color="auto"/>
                                            <w:left w:val="none" w:sz="0" w:space="0" w:color="auto"/>
                                            <w:bottom w:val="none" w:sz="0" w:space="0" w:color="auto"/>
                                            <w:right w:val="none" w:sz="0" w:space="0" w:color="auto"/>
                                          </w:divBdr>
                                          <w:divsChild>
                                            <w:div w:id="136801681">
                                              <w:marLeft w:val="0"/>
                                              <w:marRight w:val="0"/>
                                              <w:marTop w:val="0"/>
                                              <w:marBottom w:val="0"/>
                                              <w:divBdr>
                                                <w:top w:val="none" w:sz="0" w:space="0" w:color="auto"/>
                                                <w:left w:val="none" w:sz="0" w:space="0" w:color="auto"/>
                                                <w:bottom w:val="none" w:sz="0" w:space="0" w:color="auto"/>
                                                <w:right w:val="none" w:sz="0" w:space="0" w:color="auto"/>
                                              </w:divBdr>
                                            </w:div>
                                            <w:div w:id="230432941">
                                              <w:marLeft w:val="0"/>
                                              <w:marRight w:val="0"/>
                                              <w:marTop w:val="0"/>
                                              <w:marBottom w:val="0"/>
                                              <w:divBdr>
                                                <w:top w:val="none" w:sz="0" w:space="0" w:color="auto"/>
                                                <w:left w:val="none" w:sz="0" w:space="0" w:color="auto"/>
                                                <w:bottom w:val="none" w:sz="0" w:space="0" w:color="auto"/>
                                                <w:right w:val="none" w:sz="0" w:space="0" w:color="auto"/>
                                              </w:divBdr>
                                            </w:div>
                                          </w:divsChild>
                                        </w:div>
                                        <w:div w:id="1185679367">
                                          <w:marLeft w:val="0"/>
                                          <w:marRight w:val="0"/>
                                          <w:marTop w:val="0"/>
                                          <w:marBottom w:val="0"/>
                                          <w:divBdr>
                                            <w:top w:val="none" w:sz="0" w:space="0" w:color="auto"/>
                                            <w:left w:val="none" w:sz="0" w:space="0" w:color="auto"/>
                                            <w:bottom w:val="none" w:sz="0" w:space="0" w:color="auto"/>
                                            <w:right w:val="none" w:sz="0" w:space="0" w:color="auto"/>
                                          </w:divBdr>
                                        </w:div>
                                        <w:div w:id="1341852778">
                                          <w:marLeft w:val="0"/>
                                          <w:marRight w:val="0"/>
                                          <w:marTop w:val="0"/>
                                          <w:marBottom w:val="0"/>
                                          <w:divBdr>
                                            <w:top w:val="none" w:sz="0" w:space="0" w:color="auto"/>
                                            <w:left w:val="none" w:sz="0" w:space="0" w:color="auto"/>
                                            <w:bottom w:val="none" w:sz="0" w:space="0" w:color="auto"/>
                                            <w:right w:val="none" w:sz="0" w:space="0" w:color="auto"/>
                                          </w:divBdr>
                                          <w:divsChild>
                                            <w:div w:id="580601780">
                                              <w:marLeft w:val="0"/>
                                              <w:marRight w:val="0"/>
                                              <w:marTop w:val="0"/>
                                              <w:marBottom w:val="0"/>
                                              <w:divBdr>
                                                <w:top w:val="none" w:sz="0" w:space="0" w:color="auto"/>
                                                <w:left w:val="none" w:sz="0" w:space="0" w:color="auto"/>
                                                <w:bottom w:val="none" w:sz="0" w:space="0" w:color="auto"/>
                                                <w:right w:val="none" w:sz="0" w:space="0" w:color="auto"/>
                                              </w:divBdr>
                                            </w:div>
                                            <w:div w:id="1890411863">
                                              <w:marLeft w:val="0"/>
                                              <w:marRight w:val="0"/>
                                              <w:marTop w:val="0"/>
                                              <w:marBottom w:val="0"/>
                                              <w:divBdr>
                                                <w:top w:val="none" w:sz="0" w:space="0" w:color="auto"/>
                                                <w:left w:val="none" w:sz="0" w:space="0" w:color="auto"/>
                                                <w:bottom w:val="none" w:sz="0" w:space="0" w:color="auto"/>
                                                <w:right w:val="none" w:sz="0" w:space="0" w:color="auto"/>
                                              </w:divBdr>
                                            </w:div>
                                          </w:divsChild>
                                        </w:div>
                                        <w:div w:id="1419404086">
                                          <w:marLeft w:val="0"/>
                                          <w:marRight w:val="0"/>
                                          <w:marTop w:val="0"/>
                                          <w:marBottom w:val="0"/>
                                          <w:divBdr>
                                            <w:top w:val="none" w:sz="0" w:space="0" w:color="auto"/>
                                            <w:left w:val="none" w:sz="0" w:space="0" w:color="auto"/>
                                            <w:bottom w:val="none" w:sz="0" w:space="0" w:color="auto"/>
                                            <w:right w:val="none" w:sz="0" w:space="0" w:color="auto"/>
                                          </w:divBdr>
                                        </w:div>
                                      </w:divsChild>
                                    </w:div>
                                    <w:div w:id="1721443788">
                                      <w:marLeft w:val="0"/>
                                      <w:marRight w:val="0"/>
                                      <w:marTop w:val="0"/>
                                      <w:marBottom w:val="0"/>
                                      <w:divBdr>
                                        <w:top w:val="none" w:sz="0" w:space="0" w:color="auto"/>
                                        <w:left w:val="none" w:sz="0" w:space="0" w:color="auto"/>
                                        <w:bottom w:val="none" w:sz="0" w:space="0" w:color="auto"/>
                                        <w:right w:val="none" w:sz="0" w:space="0" w:color="auto"/>
                                      </w:divBdr>
                                      <w:divsChild>
                                        <w:div w:id="799767860">
                                          <w:marLeft w:val="0"/>
                                          <w:marRight w:val="0"/>
                                          <w:marTop w:val="0"/>
                                          <w:marBottom w:val="0"/>
                                          <w:divBdr>
                                            <w:top w:val="none" w:sz="0" w:space="0" w:color="auto"/>
                                            <w:left w:val="none" w:sz="0" w:space="0" w:color="auto"/>
                                            <w:bottom w:val="none" w:sz="0" w:space="0" w:color="auto"/>
                                            <w:right w:val="none" w:sz="0" w:space="0" w:color="auto"/>
                                          </w:divBdr>
                                        </w:div>
                                        <w:div w:id="1653942931">
                                          <w:marLeft w:val="0"/>
                                          <w:marRight w:val="0"/>
                                          <w:marTop w:val="0"/>
                                          <w:marBottom w:val="0"/>
                                          <w:divBdr>
                                            <w:top w:val="none" w:sz="0" w:space="0" w:color="auto"/>
                                            <w:left w:val="none" w:sz="0" w:space="0" w:color="auto"/>
                                            <w:bottom w:val="none" w:sz="0" w:space="0" w:color="auto"/>
                                            <w:right w:val="none" w:sz="0" w:space="0" w:color="auto"/>
                                          </w:divBdr>
                                        </w:div>
                                      </w:divsChild>
                                    </w:div>
                                    <w:div w:id="2012294256">
                                      <w:marLeft w:val="0"/>
                                      <w:marRight w:val="0"/>
                                      <w:marTop w:val="0"/>
                                      <w:marBottom w:val="0"/>
                                      <w:divBdr>
                                        <w:top w:val="none" w:sz="0" w:space="0" w:color="auto"/>
                                        <w:left w:val="none" w:sz="0" w:space="0" w:color="auto"/>
                                        <w:bottom w:val="none" w:sz="0" w:space="0" w:color="auto"/>
                                        <w:right w:val="none" w:sz="0" w:space="0" w:color="auto"/>
                                      </w:divBdr>
                                      <w:divsChild>
                                        <w:div w:id="281959588">
                                          <w:marLeft w:val="0"/>
                                          <w:marRight w:val="0"/>
                                          <w:marTop w:val="0"/>
                                          <w:marBottom w:val="0"/>
                                          <w:divBdr>
                                            <w:top w:val="none" w:sz="0" w:space="0" w:color="auto"/>
                                            <w:left w:val="none" w:sz="0" w:space="0" w:color="auto"/>
                                            <w:bottom w:val="none" w:sz="0" w:space="0" w:color="auto"/>
                                            <w:right w:val="none" w:sz="0" w:space="0" w:color="auto"/>
                                          </w:divBdr>
                                        </w:div>
                                        <w:div w:id="657804327">
                                          <w:marLeft w:val="0"/>
                                          <w:marRight w:val="0"/>
                                          <w:marTop w:val="0"/>
                                          <w:marBottom w:val="0"/>
                                          <w:divBdr>
                                            <w:top w:val="none" w:sz="0" w:space="0" w:color="auto"/>
                                            <w:left w:val="none" w:sz="0" w:space="0" w:color="auto"/>
                                            <w:bottom w:val="none" w:sz="0" w:space="0" w:color="auto"/>
                                            <w:right w:val="none" w:sz="0" w:space="0" w:color="auto"/>
                                          </w:divBdr>
                                        </w:div>
                                        <w:div w:id="797647064">
                                          <w:marLeft w:val="0"/>
                                          <w:marRight w:val="0"/>
                                          <w:marTop w:val="0"/>
                                          <w:marBottom w:val="0"/>
                                          <w:divBdr>
                                            <w:top w:val="none" w:sz="0" w:space="0" w:color="auto"/>
                                            <w:left w:val="none" w:sz="0" w:space="0" w:color="auto"/>
                                            <w:bottom w:val="none" w:sz="0" w:space="0" w:color="auto"/>
                                            <w:right w:val="none" w:sz="0" w:space="0" w:color="auto"/>
                                          </w:divBdr>
                                          <w:divsChild>
                                            <w:div w:id="1913656179">
                                              <w:marLeft w:val="0"/>
                                              <w:marRight w:val="0"/>
                                              <w:marTop w:val="0"/>
                                              <w:marBottom w:val="0"/>
                                              <w:divBdr>
                                                <w:top w:val="none" w:sz="0" w:space="0" w:color="auto"/>
                                                <w:left w:val="none" w:sz="0" w:space="0" w:color="auto"/>
                                                <w:bottom w:val="none" w:sz="0" w:space="0" w:color="auto"/>
                                                <w:right w:val="none" w:sz="0" w:space="0" w:color="auto"/>
                                              </w:divBdr>
                                            </w:div>
                                            <w:div w:id="2142111724">
                                              <w:marLeft w:val="0"/>
                                              <w:marRight w:val="0"/>
                                              <w:marTop w:val="0"/>
                                              <w:marBottom w:val="0"/>
                                              <w:divBdr>
                                                <w:top w:val="none" w:sz="0" w:space="0" w:color="auto"/>
                                                <w:left w:val="none" w:sz="0" w:space="0" w:color="auto"/>
                                                <w:bottom w:val="none" w:sz="0" w:space="0" w:color="auto"/>
                                                <w:right w:val="none" w:sz="0" w:space="0" w:color="auto"/>
                                              </w:divBdr>
                                            </w:div>
                                          </w:divsChild>
                                        </w:div>
                                        <w:div w:id="1868059500">
                                          <w:marLeft w:val="0"/>
                                          <w:marRight w:val="0"/>
                                          <w:marTop w:val="0"/>
                                          <w:marBottom w:val="0"/>
                                          <w:divBdr>
                                            <w:top w:val="none" w:sz="0" w:space="0" w:color="auto"/>
                                            <w:left w:val="none" w:sz="0" w:space="0" w:color="auto"/>
                                            <w:bottom w:val="none" w:sz="0" w:space="0" w:color="auto"/>
                                            <w:right w:val="none" w:sz="0" w:space="0" w:color="auto"/>
                                          </w:divBdr>
                                          <w:divsChild>
                                            <w:div w:id="244533300">
                                              <w:marLeft w:val="0"/>
                                              <w:marRight w:val="0"/>
                                              <w:marTop w:val="0"/>
                                              <w:marBottom w:val="0"/>
                                              <w:divBdr>
                                                <w:top w:val="none" w:sz="0" w:space="0" w:color="auto"/>
                                                <w:left w:val="none" w:sz="0" w:space="0" w:color="auto"/>
                                                <w:bottom w:val="none" w:sz="0" w:space="0" w:color="auto"/>
                                                <w:right w:val="none" w:sz="0" w:space="0" w:color="auto"/>
                                              </w:divBdr>
                                            </w:div>
                                            <w:div w:id="48689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277730">
                                  <w:marLeft w:val="0"/>
                                  <w:marRight w:val="0"/>
                                  <w:marTop w:val="0"/>
                                  <w:marBottom w:val="0"/>
                                  <w:divBdr>
                                    <w:top w:val="none" w:sz="0" w:space="0" w:color="auto"/>
                                    <w:left w:val="none" w:sz="0" w:space="0" w:color="auto"/>
                                    <w:bottom w:val="none" w:sz="0" w:space="0" w:color="auto"/>
                                    <w:right w:val="none" w:sz="0" w:space="0" w:color="auto"/>
                                  </w:divBdr>
                                  <w:divsChild>
                                    <w:div w:id="238902458">
                                      <w:marLeft w:val="0"/>
                                      <w:marRight w:val="0"/>
                                      <w:marTop w:val="0"/>
                                      <w:marBottom w:val="0"/>
                                      <w:divBdr>
                                        <w:top w:val="none" w:sz="0" w:space="0" w:color="auto"/>
                                        <w:left w:val="none" w:sz="0" w:space="0" w:color="auto"/>
                                        <w:bottom w:val="none" w:sz="0" w:space="0" w:color="auto"/>
                                        <w:right w:val="none" w:sz="0" w:space="0" w:color="auto"/>
                                      </w:divBdr>
                                      <w:divsChild>
                                        <w:div w:id="204757132">
                                          <w:marLeft w:val="0"/>
                                          <w:marRight w:val="0"/>
                                          <w:marTop w:val="0"/>
                                          <w:marBottom w:val="0"/>
                                          <w:divBdr>
                                            <w:top w:val="none" w:sz="0" w:space="0" w:color="auto"/>
                                            <w:left w:val="none" w:sz="0" w:space="0" w:color="auto"/>
                                            <w:bottom w:val="none" w:sz="0" w:space="0" w:color="auto"/>
                                            <w:right w:val="none" w:sz="0" w:space="0" w:color="auto"/>
                                          </w:divBdr>
                                        </w:div>
                                        <w:div w:id="303435737">
                                          <w:marLeft w:val="0"/>
                                          <w:marRight w:val="0"/>
                                          <w:marTop w:val="0"/>
                                          <w:marBottom w:val="0"/>
                                          <w:divBdr>
                                            <w:top w:val="none" w:sz="0" w:space="0" w:color="auto"/>
                                            <w:left w:val="none" w:sz="0" w:space="0" w:color="auto"/>
                                            <w:bottom w:val="none" w:sz="0" w:space="0" w:color="auto"/>
                                            <w:right w:val="none" w:sz="0" w:space="0" w:color="auto"/>
                                          </w:divBdr>
                                        </w:div>
                                        <w:div w:id="336538727">
                                          <w:marLeft w:val="0"/>
                                          <w:marRight w:val="0"/>
                                          <w:marTop w:val="0"/>
                                          <w:marBottom w:val="0"/>
                                          <w:divBdr>
                                            <w:top w:val="none" w:sz="0" w:space="0" w:color="auto"/>
                                            <w:left w:val="none" w:sz="0" w:space="0" w:color="auto"/>
                                            <w:bottom w:val="none" w:sz="0" w:space="0" w:color="auto"/>
                                            <w:right w:val="none" w:sz="0" w:space="0" w:color="auto"/>
                                          </w:divBdr>
                                          <w:divsChild>
                                            <w:div w:id="508526239">
                                              <w:marLeft w:val="0"/>
                                              <w:marRight w:val="0"/>
                                              <w:marTop w:val="0"/>
                                              <w:marBottom w:val="0"/>
                                              <w:divBdr>
                                                <w:top w:val="none" w:sz="0" w:space="0" w:color="auto"/>
                                                <w:left w:val="none" w:sz="0" w:space="0" w:color="auto"/>
                                                <w:bottom w:val="none" w:sz="0" w:space="0" w:color="auto"/>
                                                <w:right w:val="none" w:sz="0" w:space="0" w:color="auto"/>
                                              </w:divBdr>
                                            </w:div>
                                            <w:div w:id="1410542298">
                                              <w:marLeft w:val="0"/>
                                              <w:marRight w:val="0"/>
                                              <w:marTop w:val="0"/>
                                              <w:marBottom w:val="0"/>
                                              <w:divBdr>
                                                <w:top w:val="none" w:sz="0" w:space="0" w:color="auto"/>
                                                <w:left w:val="none" w:sz="0" w:space="0" w:color="auto"/>
                                                <w:bottom w:val="none" w:sz="0" w:space="0" w:color="auto"/>
                                                <w:right w:val="none" w:sz="0" w:space="0" w:color="auto"/>
                                              </w:divBdr>
                                            </w:div>
                                          </w:divsChild>
                                        </w:div>
                                        <w:div w:id="971789395">
                                          <w:marLeft w:val="0"/>
                                          <w:marRight w:val="0"/>
                                          <w:marTop w:val="0"/>
                                          <w:marBottom w:val="0"/>
                                          <w:divBdr>
                                            <w:top w:val="none" w:sz="0" w:space="0" w:color="auto"/>
                                            <w:left w:val="none" w:sz="0" w:space="0" w:color="auto"/>
                                            <w:bottom w:val="none" w:sz="0" w:space="0" w:color="auto"/>
                                            <w:right w:val="none" w:sz="0" w:space="0" w:color="auto"/>
                                          </w:divBdr>
                                          <w:divsChild>
                                            <w:div w:id="888152325">
                                              <w:marLeft w:val="0"/>
                                              <w:marRight w:val="0"/>
                                              <w:marTop w:val="0"/>
                                              <w:marBottom w:val="0"/>
                                              <w:divBdr>
                                                <w:top w:val="none" w:sz="0" w:space="0" w:color="auto"/>
                                                <w:left w:val="none" w:sz="0" w:space="0" w:color="auto"/>
                                                <w:bottom w:val="none" w:sz="0" w:space="0" w:color="auto"/>
                                                <w:right w:val="none" w:sz="0" w:space="0" w:color="auto"/>
                                              </w:divBdr>
                                            </w:div>
                                            <w:div w:id="1028335113">
                                              <w:marLeft w:val="0"/>
                                              <w:marRight w:val="0"/>
                                              <w:marTop w:val="0"/>
                                              <w:marBottom w:val="0"/>
                                              <w:divBdr>
                                                <w:top w:val="none" w:sz="0" w:space="0" w:color="auto"/>
                                                <w:left w:val="none" w:sz="0" w:space="0" w:color="auto"/>
                                                <w:bottom w:val="none" w:sz="0" w:space="0" w:color="auto"/>
                                                <w:right w:val="none" w:sz="0" w:space="0" w:color="auto"/>
                                              </w:divBdr>
                                            </w:div>
                                          </w:divsChild>
                                        </w:div>
                                        <w:div w:id="1265923745">
                                          <w:marLeft w:val="0"/>
                                          <w:marRight w:val="0"/>
                                          <w:marTop w:val="0"/>
                                          <w:marBottom w:val="0"/>
                                          <w:divBdr>
                                            <w:top w:val="none" w:sz="0" w:space="0" w:color="auto"/>
                                            <w:left w:val="none" w:sz="0" w:space="0" w:color="auto"/>
                                            <w:bottom w:val="none" w:sz="0" w:space="0" w:color="auto"/>
                                            <w:right w:val="none" w:sz="0" w:space="0" w:color="auto"/>
                                          </w:divBdr>
                                          <w:divsChild>
                                            <w:div w:id="264119949">
                                              <w:marLeft w:val="0"/>
                                              <w:marRight w:val="0"/>
                                              <w:marTop w:val="0"/>
                                              <w:marBottom w:val="0"/>
                                              <w:divBdr>
                                                <w:top w:val="none" w:sz="0" w:space="0" w:color="auto"/>
                                                <w:left w:val="none" w:sz="0" w:space="0" w:color="auto"/>
                                                <w:bottom w:val="none" w:sz="0" w:space="0" w:color="auto"/>
                                                <w:right w:val="none" w:sz="0" w:space="0" w:color="auto"/>
                                              </w:divBdr>
                                            </w:div>
                                            <w:div w:id="19689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00171">
                                      <w:marLeft w:val="0"/>
                                      <w:marRight w:val="0"/>
                                      <w:marTop w:val="0"/>
                                      <w:marBottom w:val="0"/>
                                      <w:divBdr>
                                        <w:top w:val="none" w:sz="0" w:space="0" w:color="auto"/>
                                        <w:left w:val="none" w:sz="0" w:space="0" w:color="auto"/>
                                        <w:bottom w:val="none" w:sz="0" w:space="0" w:color="auto"/>
                                        <w:right w:val="none" w:sz="0" w:space="0" w:color="auto"/>
                                      </w:divBdr>
                                    </w:div>
                                    <w:div w:id="1019548320">
                                      <w:marLeft w:val="0"/>
                                      <w:marRight w:val="0"/>
                                      <w:marTop w:val="0"/>
                                      <w:marBottom w:val="0"/>
                                      <w:divBdr>
                                        <w:top w:val="none" w:sz="0" w:space="0" w:color="auto"/>
                                        <w:left w:val="none" w:sz="0" w:space="0" w:color="auto"/>
                                        <w:bottom w:val="none" w:sz="0" w:space="0" w:color="auto"/>
                                        <w:right w:val="none" w:sz="0" w:space="0" w:color="auto"/>
                                      </w:divBdr>
                                      <w:divsChild>
                                        <w:div w:id="1533954859">
                                          <w:marLeft w:val="0"/>
                                          <w:marRight w:val="0"/>
                                          <w:marTop w:val="0"/>
                                          <w:marBottom w:val="0"/>
                                          <w:divBdr>
                                            <w:top w:val="none" w:sz="0" w:space="0" w:color="auto"/>
                                            <w:left w:val="none" w:sz="0" w:space="0" w:color="auto"/>
                                            <w:bottom w:val="none" w:sz="0" w:space="0" w:color="auto"/>
                                            <w:right w:val="none" w:sz="0" w:space="0" w:color="auto"/>
                                          </w:divBdr>
                                        </w:div>
                                        <w:div w:id="21367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4998">
                                  <w:marLeft w:val="0"/>
                                  <w:marRight w:val="0"/>
                                  <w:marTop w:val="0"/>
                                  <w:marBottom w:val="0"/>
                                  <w:divBdr>
                                    <w:top w:val="none" w:sz="0" w:space="0" w:color="auto"/>
                                    <w:left w:val="none" w:sz="0" w:space="0" w:color="auto"/>
                                    <w:bottom w:val="none" w:sz="0" w:space="0" w:color="auto"/>
                                    <w:right w:val="none" w:sz="0" w:space="0" w:color="auto"/>
                                  </w:divBdr>
                                  <w:divsChild>
                                    <w:div w:id="74937958">
                                      <w:marLeft w:val="0"/>
                                      <w:marRight w:val="0"/>
                                      <w:marTop w:val="0"/>
                                      <w:marBottom w:val="0"/>
                                      <w:divBdr>
                                        <w:top w:val="none" w:sz="0" w:space="0" w:color="auto"/>
                                        <w:left w:val="none" w:sz="0" w:space="0" w:color="auto"/>
                                        <w:bottom w:val="none" w:sz="0" w:space="0" w:color="auto"/>
                                        <w:right w:val="none" w:sz="0" w:space="0" w:color="auto"/>
                                      </w:divBdr>
                                      <w:divsChild>
                                        <w:div w:id="67849271">
                                          <w:marLeft w:val="0"/>
                                          <w:marRight w:val="0"/>
                                          <w:marTop w:val="0"/>
                                          <w:marBottom w:val="0"/>
                                          <w:divBdr>
                                            <w:top w:val="none" w:sz="0" w:space="0" w:color="auto"/>
                                            <w:left w:val="none" w:sz="0" w:space="0" w:color="auto"/>
                                            <w:bottom w:val="none" w:sz="0" w:space="0" w:color="auto"/>
                                            <w:right w:val="none" w:sz="0" w:space="0" w:color="auto"/>
                                          </w:divBdr>
                                          <w:divsChild>
                                            <w:div w:id="922761120">
                                              <w:marLeft w:val="0"/>
                                              <w:marRight w:val="0"/>
                                              <w:marTop w:val="0"/>
                                              <w:marBottom w:val="0"/>
                                              <w:divBdr>
                                                <w:top w:val="none" w:sz="0" w:space="0" w:color="auto"/>
                                                <w:left w:val="none" w:sz="0" w:space="0" w:color="auto"/>
                                                <w:bottom w:val="none" w:sz="0" w:space="0" w:color="auto"/>
                                                <w:right w:val="none" w:sz="0" w:space="0" w:color="auto"/>
                                              </w:divBdr>
                                            </w:div>
                                            <w:div w:id="1763329741">
                                              <w:marLeft w:val="0"/>
                                              <w:marRight w:val="0"/>
                                              <w:marTop w:val="0"/>
                                              <w:marBottom w:val="0"/>
                                              <w:divBdr>
                                                <w:top w:val="none" w:sz="0" w:space="0" w:color="auto"/>
                                                <w:left w:val="none" w:sz="0" w:space="0" w:color="auto"/>
                                                <w:bottom w:val="none" w:sz="0" w:space="0" w:color="auto"/>
                                                <w:right w:val="none" w:sz="0" w:space="0" w:color="auto"/>
                                              </w:divBdr>
                                            </w:div>
                                          </w:divsChild>
                                        </w:div>
                                        <w:div w:id="273023972">
                                          <w:marLeft w:val="0"/>
                                          <w:marRight w:val="0"/>
                                          <w:marTop w:val="0"/>
                                          <w:marBottom w:val="0"/>
                                          <w:divBdr>
                                            <w:top w:val="none" w:sz="0" w:space="0" w:color="auto"/>
                                            <w:left w:val="none" w:sz="0" w:space="0" w:color="auto"/>
                                            <w:bottom w:val="none" w:sz="0" w:space="0" w:color="auto"/>
                                            <w:right w:val="none" w:sz="0" w:space="0" w:color="auto"/>
                                          </w:divBdr>
                                          <w:divsChild>
                                            <w:div w:id="572937399">
                                              <w:marLeft w:val="0"/>
                                              <w:marRight w:val="0"/>
                                              <w:marTop w:val="0"/>
                                              <w:marBottom w:val="0"/>
                                              <w:divBdr>
                                                <w:top w:val="none" w:sz="0" w:space="0" w:color="auto"/>
                                                <w:left w:val="none" w:sz="0" w:space="0" w:color="auto"/>
                                                <w:bottom w:val="none" w:sz="0" w:space="0" w:color="auto"/>
                                                <w:right w:val="none" w:sz="0" w:space="0" w:color="auto"/>
                                              </w:divBdr>
                                            </w:div>
                                            <w:div w:id="1971091365">
                                              <w:marLeft w:val="0"/>
                                              <w:marRight w:val="0"/>
                                              <w:marTop w:val="0"/>
                                              <w:marBottom w:val="0"/>
                                              <w:divBdr>
                                                <w:top w:val="none" w:sz="0" w:space="0" w:color="auto"/>
                                                <w:left w:val="none" w:sz="0" w:space="0" w:color="auto"/>
                                                <w:bottom w:val="none" w:sz="0" w:space="0" w:color="auto"/>
                                                <w:right w:val="none" w:sz="0" w:space="0" w:color="auto"/>
                                              </w:divBdr>
                                            </w:div>
                                          </w:divsChild>
                                        </w:div>
                                        <w:div w:id="876042185">
                                          <w:marLeft w:val="0"/>
                                          <w:marRight w:val="0"/>
                                          <w:marTop w:val="0"/>
                                          <w:marBottom w:val="0"/>
                                          <w:divBdr>
                                            <w:top w:val="none" w:sz="0" w:space="0" w:color="auto"/>
                                            <w:left w:val="none" w:sz="0" w:space="0" w:color="auto"/>
                                            <w:bottom w:val="none" w:sz="0" w:space="0" w:color="auto"/>
                                            <w:right w:val="none" w:sz="0" w:space="0" w:color="auto"/>
                                          </w:divBdr>
                                          <w:divsChild>
                                            <w:div w:id="1312520515">
                                              <w:marLeft w:val="0"/>
                                              <w:marRight w:val="0"/>
                                              <w:marTop w:val="0"/>
                                              <w:marBottom w:val="0"/>
                                              <w:divBdr>
                                                <w:top w:val="none" w:sz="0" w:space="0" w:color="auto"/>
                                                <w:left w:val="none" w:sz="0" w:space="0" w:color="auto"/>
                                                <w:bottom w:val="none" w:sz="0" w:space="0" w:color="auto"/>
                                                <w:right w:val="none" w:sz="0" w:space="0" w:color="auto"/>
                                              </w:divBdr>
                                            </w:div>
                                            <w:div w:id="1454985000">
                                              <w:marLeft w:val="0"/>
                                              <w:marRight w:val="0"/>
                                              <w:marTop w:val="0"/>
                                              <w:marBottom w:val="0"/>
                                              <w:divBdr>
                                                <w:top w:val="none" w:sz="0" w:space="0" w:color="auto"/>
                                                <w:left w:val="none" w:sz="0" w:space="0" w:color="auto"/>
                                                <w:bottom w:val="none" w:sz="0" w:space="0" w:color="auto"/>
                                                <w:right w:val="none" w:sz="0" w:space="0" w:color="auto"/>
                                              </w:divBdr>
                                            </w:div>
                                          </w:divsChild>
                                        </w:div>
                                        <w:div w:id="955914435">
                                          <w:marLeft w:val="0"/>
                                          <w:marRight w:val="0"/>
                                          <w:marTop w:val="0"/>
                                          <w:marBottom w:val="0"/>
                                          <w:divBdr>
                                            <w:top w:val="none" w:sz="0" w:space="0" w:color="auto"/>
                                            <w:left w:val="none" w:sz="0" w:space="0" w:color="auto"/>
                                            <w:bottom w:val="none" w:sz="0" w:space="0" w:color="auto"/>
                                            <w:right w:val="none" w:sz="0" w:space="0" w:color="auto"/>
                                          </w:divBdr>
                                        </w:div>
                                        <w:div w:id="966011486">
                                          <w:marLeft w:val="0"/>
                                          <w:marRight w:val="0"/>
                                          <w:marTop w:val="0"/>
                                          <w:marBottom w:val="0"/>
                                          <w:divBdr>
                                            <w:top w:val="none" w:sz="0" w:space="0" w:color="auto"/>
                                            <w:left w:val="none" w:sz="0" w:space="0" w:color="auto"/>
                                            <w:bottom w:val="none" w:sz="0" w:space="0" w:color="auto"/>
                                            <w:right w:val="none" w:sz="0" w:space="0" w:color="auto"/>
                                          </w:divBdr>
                                          <w:divsChild>
                                            <w:div w:id="241068205">
                                              <w:marLeft w:val="0"/>
                                              <w:marRight w:val="0"/>
                                              <w:marTop w:val="0"/>
                                              <w:marBottom w:val="0"/>
                                              <w:divBdr>
                                                <w:top w:val="none" w:sz="0" w:space="0" w:color="auto"/>
                                                <w:left w:val="none" w:sz="0" w:space="0" w:color="auto"/>
                                                <w:bottom w:val="none" w:sz="0" w:space="0" w:color="auto"/>
                                                <w:right w:val="none" w:sz="0" w:space="0" w:color="auto"/>
                                              </w:divBdr>
                                            </w:div>
                                            <w:div w:id="1517648706">
                                              <w:marLeft w:val="0"/>
                                              <w:marRight w:val="0"/>
                                              <w:marTop w:val="0"/>
                                              <w:marBottom w:val="0"/>
                                              <w:divBdr>
                                                <w:top w:val="none" w:sz="0" w:space="0" w:color="auto"/>
                                                <w:left w:val="none" w:sz="0" w:space="0" w:color="auto"/>
                                                <w:bottom w:val="none" w:sz="0" w:space="0" w:color="auto"/>
                                                <w:right w:val="none" w:sz="0" w:space="0" w:color="auto"/>
                                              </w:divBdr>
                                            </w:div>
                                          </w:divsChild>
                                        </w:div>
                                        <w:div w:id="1503817965">
                                          <w:marLeft w:val="0"/>
                                          <w:marRight w:val="0"/>
                                          <w:marTop w:val="0"/>
                                          <w:marBottom w:val="0"/>
                                          <w:divBdr>
                                            <w:top w:val="none" w:sz="0" w:space="0" w:color="auto"/>
                                            <w:left w:val="none" w:sz="0" w:space="0" w:color="auto"/>
                                            <w:bottom w:val="none" w:sz="0" w:space="0" w:color="auto"/>
                                            <w:right w:val="none" w:sz="0" w:space="0" w:color="auto"/>
                                          </w:divBdr>
                                          <w:divsChild>
                                            <w:div w:id="222572289">
                                              <w:marLeft w:val="0"/>
                                              <w:marRight w:val="0"/>
                                              <w:marTop w:val="0"/>
                                              <w:marBottom w:val="0"/>
                                              <w:divBdr>
                                                <w:top w:val="none" w:sz="0" w:space="0" w:color="auto"/>
                                                <w:left w:val="none" w:sz="0" w:space="0" w:color="auto"/>
                                                <w:bottom w:val="none" w:sz="0" w:space="0" w:color="auto"/>
                                                <w:right w:val="none" w:sz="0" w:space="0" w:color="auto"/>
                                              </w:divBdr>
                                            </w:div>
                                            <w:div w:id="1508397576">
                                              <w:marLeft w:val="0"/>
                                              <w:marRight w:val="0"/>
                                              <w:marTop w:val="0"/>
                                              <w:marBottom w:val="0"/>
                                              <w:divBdr>
                                                <w:top w:val="none" w:sz="0" w:space="0" w:color="auto"/>
                                                <w:left w:val="none" w:sz="0" w:space="0" w:color="auto"/>
                                                <w:bottom w:val="none" w:sz="0" w:space="0" w:color="auto"/>
                                                <w:right w:val="none" w:sz="0" w:space="0" w:color="auto"/>
                                              </w:divBdr>
                                            </w:div>
                                          </w:divsChild>
                                        </w:div>
                                        <w:div w:id="1642421975">
                                          <w:marLeft w:val="0"/>
                                          <w:marRight w:val="0"/>
                                          <w:marTop w:val="0"/>
                                          <w:marBottom w:val="0"/>
                                          <w:divBdr>
                                            <w:top w:val="none" w:sz="0" w:space="0" w:color="auto"/>
                                            <w:left w:val="none" w:sz="0" w:space="0" w:color="auto"/>
                                            <w:bottom w:val="none" w:sz="0" w:space="0" w:color="auto"/>
                                            <w:right w:val="none" w:sz="0" w:space="0" w:color="auto"/>
                                          </w:divBdr>
                                          <w:divsChild>
                                            <w:div w:id="385110835">
                                              <w:marLeft w:val="0"/>
                                              <w:marRight w:val="0"/>
                                              <w:marTop w:val="0"/>
                                              <w:marBottom w:val="0"/>
                                              <w:divBdr>
                                                <w:top w:val="none" w:sz="0" w:space="0" w:color="auto"/>
                                                <w:left w:val="none" w:sz="0" w:space="0" w:color="auto"/>
                                                <w:bottom w:val="none" w:sz="0" w:space="0" w:color="auto"/>
                                                <w:right w:val="none" w:sz="0" w:space="0" w:color="auto"/>
                                              </w:divBdr>
                                            </w:div>
                                            <w:div w:id="1574660704">
                                              <w:marLeft w:val="0"/>
                                              <w:marRight w:val="0"/>
                                              <w:marTop w:val="0"/>
                                              <w:marBottom w:val="0"/>
                                              <w:divBdr>
                                                <w:top w:val="none" w:sz="0" w:space="0" w:color="auto"/>
                                                <w:left w:val="none" w:sz="0" w:space="0" w:color="auto"/>
                                                <w:bottom w:val="none" w:sz="0" w:space="0" w:color="auto"/>
                                                <w:right w:val="none" w:sz="0" w:space="0" w:color="auto"/>
                                              </w:divBdr>
                                            </w:div>
                                          </w:divsChild>
                                        </w:div>
                                        <w:div w:id="2065641061">
                                          <w:marLeft w:val="0"/>
                                          <w:marRight w:val="0"/>
                                          <w:marTop w:val="0"/>
                                          <w:marBottom w:val="0"/>
                                          <w:divBdr>
                                            <w:top w:val="none" w:sz="0" w:space="0" w:color="auto"/>
                                            <w:left w:val="none" w:sz="0" w:space="0" w:color="auto"/>
                                            <w:bottom w:val="none" w:sz="0" w:space="0" w:color="auto"/>
                                            <w:right w:val="none" w:sz="0" w:space="0" w:color="auto"/>
                                          </w:divBdr>
                                        </w:div>
                                        <w:div w:id="2122261787">
                                          <w:marLeft w:val="0"/>
                                          <w:marRight w:val="0"/>
                                          <w:marTop w:val="0"/>
                                          <w:marBottom w:val="0"/>
                                          <w:divBdr>
                                            <w:top w:val="none" w:sz="0" w:space="0" w:color="auto"/>
                                            <w:left w:val="none" w:sz="0" w:space="0" w:color="auto"/>
                                            <w:bottom w:val="none" w:sz="0" w:space="0" w:color="auto"/>
                                            <w:right w:val="none" w:sz="0" w:space="0" w:color="auto"/>
                                          </w:divBdr>
                                          <w:divsChild>
                                            <w:div w:id="1008871116">
                                              <w:marLeft w:val="0"/>
                                              <w:marRight w:val="0"/>
                                              <w:marTop w:val="0"/>
                                              <w:marBottom w:val="0"/>
                                              <w:divBdr>
                                                <w:top w:val="none" w:sz="0" w:space="0" w:color="auto"/>
                                                <w:left w:val="none" w:sz="0" w:space="0" w:color="auto"/>
                                                <w:bottom w:val="none" w:sz="0" w:space="0" w:color="auto"/>
                                                <w:right w:val="none" w:sz="0" w:space="0" w:color="auto"/>
                                              </w:divBdr>
                                            </w:div>
                                            <w:div w:id="18951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1794">
                                      <w:marLeft w:val="0"/>
                                      <w:marRight w:val="0"/>
                                      <w:marTop w:val="0"/>
                                      <w:marBottom w:val="0"/>
                                      <w:divBdr>
                                        <w:top w:val="none" w:sz="0" w:space="0" w:color="auto"/>
                                        <w:left w:val="none" w:sz="0" w:space="0" w:color="auto"/>
                                        <w:bottom w:val="none" w:sz="0" w:space="0" w:color="auto"/>
                                        <w:right w:val="none" w:sz="0" w:space="0" w:color="auto"/>
                                      </w:divBdr>
                                      <w:divsChild>
                                        <w:div w:id="347218247">
                                          <w:marLeft w:val="0"/>
                                          <w:marRight w:val="0"/>
                                          <w:marTop w:val="0"/>
                                          <w:marBottom w:val="0"/>
                                          <w:divBdr>
                                            <w:top w:val="none" w:sz="0" w:space="0" w:color="auto"/>
                                            <w:left w:val="none" w:sz="0" w:space="0" w:color="auto"/>
                                            <w:bottom w:val="none" w:sz="0" w:space="0" w:color="auto"/>
                                            <w:right w:val="none" w:sz="0" w:space="0" w:color="auto"/>
                                          </w:divBdr>
                                        </w:div>
                                        <w:div w:id="1376929460">
                                          <w:marLeft w:val="0"/>
                                          <w:marRight w:val="0"/>
                                          <w:marTop w:val="0"/>
                                          <w:marBottom w:val="0"/>
                                          <w:divBdr>
                                            <w:top w:val="none" w:sz="0" w:space="0" w:color="auto"/>
                                            <w:left w:val="none" w:sz="0" w:space="0" w:color="auto"/>
                                            <w:bottom w:val="none" w:sz="0" w:space="0" w:color="auto"/>
                                            <w:right w:val="none" w:sz="0" w:space="0" w:color="auto"/>
                                          </w:divBdr>
                                        </w:div>
                                      </w:divsChild>
                                    </w:div>
                                    <w:div w:id="988049884">
                                      <w:marLeft w:val="0"/>
                                      <w:marRight w:val="0"/>
                                      <w:marTop w:val="0"/>
                                      <w:marBottom w:val="0"/>
                                      <w:divBdr>
                                        <w:top w:val="none" w:sz="0" w:space="0" w:color="auto"/>
                                        <w:left w:val="none" w:sz="0" w:space="0" w:color="auto"/>
                                        <w:bottom w:val="none" w:sz="0" w:space="0" w:color="auto"/>
                                        <w:right w:val="none" w:sz="0" w:space="0" w:color="auto"/>
                                      </w:divBdr>
                                      <w:divsChild>
                                        <w:div w:id="450782246">
                                          <w:marLeft w:val="0"/>
                                          <w:marRight w:val="0"/>
                                          <w:marTop w:val="0"/>
                                          <w:marBottom w:val="0"/>
                                          <w:divBdr>
                                            <w:top w:val="none" w:sz="0" w:space="0" w:color="auto"/>
                                            <w:left w:val="none" w:sz="0" w:space="0" w:color="auto"/>
                                            <w:bottom w:val="none" w:sz="0" w:space="0" w:color="auto"/>
                                            <w:right w:val="none" w:sz="0" w:space="0" w:color="auto"/>
                                          </w:divBdr>
                                          <w:divsChild>
                                            <w:div w:id="474100697">
                                              <w:marLeft w:val="0"/>
                                              <w:marRight w:val="0"/>
                                              <w:marTop w:val="0"/>
                                              <w:marBottom w:val="0"/>
                                              <w:divBdr>
                                                <w:top w:val="none" w:sz="0" w:space="0" w:color="auto"/>
                                                <w:left w:val="none" w:sz="0" w:space="0" w:color="auto"/>
                                                <w:bottom w:val="none" w:sz="0" w:space="0" w:color="auto"/>
                                                <w:right w:val="none" w:sz="0" w:space="0" w:color="auto"/>
                                              </w:divBdr>
                                            </w:div>
                                            <w:div w:id="1850173838">
                                              <w:marLeft w:val="0"/>
                                              <w:marRight w:val="0"/>
                                              <w:marTop w:val="0"/>
                                              <w:marBottom w:val="0"/>
                                              <w:divBdr>
                                                <w:top w:val="none" w:sz="0" w:space="0" w:color="auto"/>
                                                <w:left w:val="none" w:sz="0" w:space="0" w:color="auto"/>
                                                <w:bottom w:val="none" w:sz="0" w:space="0" w:color="auto"/>
                                                <w:right w:val="none" w:sz="0" w:space="0" w:color="auto"/>
                                              </w:divBdr>
                                            </w:div>
                                          </w:divsChild>
                                        </w:div>
                                        <w:div w:id="585113211">
                                          <w:marLeft w:val="0"/>
                                          <w:marRight w:val="0"/>
                                          <w:marTop w:val="0"/>
                                          <w:marBottom w:val="0"/>
                                          <w:divBdr>
                                            <w:top w:val="none" w:sz="0" w:space="0" w:color="auto"/>
                                            <w:left w:val="none" w:sz="0" w:space="0" w:color="auto"/>
                                            <w:bottom w:val="none" w:sz="0" w:space="0" w:color="auto"/>
                                            <w:right w:val="none" w:sz="0" w:space="0" w:color="auto"/>
                                          </w:divBdr>
                                        </w:div>
                                        <w:div w:id="1898858482">
                                          <w:marLeft w:val="0"/>
                                          <w:marRight w:val="0"/>
                                          <w:marTop w:val="0"/>
                                          <w:marBottom w:val="0"/>
                                          <w:divBdr>
                                            <w:top w:val="none" w:sz="0" w:space="0" w:color="auto"/>
                                            <w:left w:val="none" w:sz="0" w:space="0" w:color="auto"/>
                                            <w:bottom w:val="none" w:sz="0" w:space="0" w:color="auto"/>
                                            <w:right w:val="none" w:sz="0" w:space="0" w:color="auto"/>
                                          </w:divBdr>
                                        </w:div>
                                        <w:div w:id="1947492847">
                                          <w:marLeft w:val="0"/>
                                          <w:marRight w:val="0"/>
                                          <w:marTop w:val="0"/>
                                          <w:marBottom w:val="0"/>
                                          <w:divBdr>
                                            <w:top w:val="none" w:sz="0" w:space="0" w:color="auto"/>
                                            <w:left w:val="none" w:sz="0" w:space="0" w:color="auto"/>
                                            <w:bottom w:val="none" w:sz="0" w:space="0" w:color="auto"/>
                                            <w:right w:val="none" w:sz="0" w:space="0" w:color="auto"/>
                                          </w:divBdr>
                                          <w:divsChild>
                                            <w:div w:id="998074498">
                                              <w:marLeft w:val="0"/>
                                              <w:marRight w:val="0"/>
                                              <w:marTop w:val="0"/>
                                              <w:marBottom w:val="0"/>
                                              <w:divBdr>
                                                <w:top w:val="none" w:sz="0" w:space="0" w:color="auto"/>
                                                <w:left w:val="none" w:sz="0" w:space="0" w:color="auto"/>
                                                <w:bottom w:val="none" w:sz="0" w:space="0" w:color="auto"/>
                                                <w:right w:val="none" w:sz="0" w:space="0" w:color="auto"/>
                                              </w:divBdr>
                                            </w:div>
                                            <w:div w:id="203210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1222">
                                      <w:marLeft w:val="0"/>
                                      <w:marRight w:val="0"/>
                                      <w:marTop w:val="0"/>
                                      <w:marBottom w:val="0"/>
                                      <w:divBdr>
                                        <w:top w:val="none" w:sz="0" w:space="0" w:color="auto"/>
                                        <w:left w:val="none" w:sz="0" w:space="0" w:color="auto"/>
                                        <w:bottom w:val="none" w:sz="0" w:space="0" w:color="auto"/>
                                        <w:right w:val="none" w:sz="0" w:space="0" w:color="auto"/>
                                      </w:divBdr>
                                    </w:div>
                                  </w:divsChild>
                                </w:div>
                                <w:div w:id="720442512">
                                  <w:marLeft w:val="0"/>
                                  <w:marRight w:val="0"/>
                                  <w:marTop w:val="0"/>
                                  <w:marBottom w:val="0"/>
                                  <w:divBdr>
                                    <w:top w:val="none" w:sz="0" w:space="0" w:color="auto"/>
                                    <w:left w:val="none" w:sz="0" w:space="0" w:color="auto"/>
                                    <w:bottom w:val="none" w:sz="0" w:space="0" w:color="auto"/>
                                    <w:right w:val="none" w:sz="0" w:space="0" w:color="auto"/>
                                  </w:divBdr>
                                  <w:divsChild>
                                    <w:div w:id="423113501">
                                      <w:marLeft w:val="0"/>
                                      <w:marRight w:val="0"/>
                                      <w:marTop w:val="0"/>
                                      <w:marBottom w:val="0"/>
                                      <w:divBdr>
                                        <w:top w:val="none" w:sz="0" w:space="0" w:color="auto"/>
                                        <w:left w:val="none" w:sz="0" w:space="0" w:color="auto"/>
                                        <w:bottom w:val="none" w:sz="0" w:space="0" w:color="auto"/>
                                        <w:right w:val="none" w:sz="0" w:space="0" w:color="auto"/>
                                      </w:divBdr>
                                      <w:divsChild>
                                        <w:div w:id="620495276">
                                          <w:marLeft w:val="0"/>
                                          <w:marRight w:val="0"/>
                                          <w:marTop w:val="0"/>
                                          <w:marBottom w:val="0"/>
                                          <w:divBdr>
                                            <w:top w:val="none" w:sz="0" w:space="0" w:color="auto"/>
                                            <w:left w:val="none" w:sz="0" w:space="0" w:color="auto"/>
                                            <w:bottom w:val="none" w:sz="0" w:space="0" w:color="auto"/>
                                            <w:right w:val="none" w:sz="0" w:space="0" w:color="auto"/>
                                          </w:divBdr>
                                        </w:div>
                                        <w:div w:id="775055622">
                                          <w:marLeft w:val="0"/>
                                          <w:marRight w:val="0"/>
                                          <w:marTop w:val="0"/>
                                          <w:marBottom w:val="0"/>
                                          <w:divBdr>
                                            <w:top w:val="none" w:sz="0" w:space="0" w:color="auto"/>
                                            <w:left w:val="none" w:sz="0" w:space="0" w:color="auto"/>
                                            <w:bottom w:val="none" w:sz="0" w:space="0" w:color="auto"/>
                                            <w:right w:val="none" w:sz="0" w:space="0" w:color="auto"/>
                                          </w:divBdr>
                                        </w:div>
                                      </w:divsChild>
                                    </w:div>
                                    <w:div w:id="453671442">
                                      <w:marLeft w:val="0"/>
                                      <w:marRight w:val="0"/>
                                      <w:marTop w:val="0"/>
                                      <w:marBottom w:val="0"/>
                                      <w:divBdr>
                                        <w:top w:val="none" w:sz="0" w:space="0" w:color="auto"/>
                                        <w:left w:val="none" w:sz="0" w:space="0" w:color="auto"/>
                                        <w:bottom w:val="none" w:sz="0" w:space="0" w:color="auto"/>
                                        <w:right w:val="none" w:sz="0" w:space="0" w:color="auto"/>
                                      </w:divBdr>
                                      <w:divsChild>
                                        <w:div w:id="247927987">
                                          <w:marLeft w:val="0"/>
                                          <w:marRight w:val="0"/>
                                          <w:marTop w:val="0"/>
                                          <w:marBottom w:val="0"/>
                                          <w:divBdr>
                                            <w:top w:val="none" w:sz="0" w:space="0" w:color="auto"/>
                                            <w:left w:val="none" w:sz="0" w:space="0" w:color="auto"/>
                                            <w:bottom w:val="none" w:sz="0" w:space="0" w:color="auto"/>
                                            <w:right w:val="none" w:sz="0" w:space="0" w:color="auto"/>
                                          </w:divBdr>
                                        </w:div>
                                        <w:div w:id="1179658216">
                                          <w:marLeft w:val="0"/>
                                          <w:marRight w:val="0"/>
                                          <w:marTop w:val="0"/>
                                          <w:marBottom w:val="0"/>
                                          <w:divBdr>
                                            <w:top w:val="none" w:sz="0" w:space="0" w:color="auto"/>
                                            <w:left w:val="none" w:sz="0" w:space="0" w:color="auto"/>
                                            <w:bottom w:val="none" w:sz="0" w:space="0" w:color="auto"/>
                                            <w:right w:val="none" w:sz="0" w:space="0" w:color="auto"/>
                                          </w:divBdr>
                                        </w:div>
                                      </w:divsChild>
                                    </w:div>
                                    <w:div w:id="1472795718">
                                      <w:marLeft w:val="0"/>
                                      <w:marRight w:val="0"/>
                                      <w:marTop w:val="0"/>
                                      <w:marBottom w:val="0"/>
                                      <w:divBdr>
                                        <w:top w:val="none" w:sz="0" w:space="0" w:color="auto"/>
                                        <w:left w:val="none" w:sz="0" w:space="0" w:color="auto"/>
                                        <w:bottom w:val="none" w:sz="0" w:space="0" w:color="auto"/>
                                        <w:right w:val="none" w:sz="0" w:space="0" w:color="auto"/>
                                      </w:divBdr>
                                      <w:divsChild>
                                        <w:div w:id="1376932231">
                                          <w:marLeft w:val="0"/>
                                          <w:marRight w:val="0"/>
                                          <w:marTop w:val="0"/>
                                          <w:marBottom w:val="0"/>
                                          <w:divBdr>
                                            <w:top w:val="none" w:sz="0" w:space="0" w:color="auto"/>
                                            <w:left w:val="none" w:sz="0" w:space="0" w:color="auto"/>
                                            <w:bottom w:val="none" w:sz="0" w:space="0" w:color="auto"/>
                                            <w:right w:val="none" w:sz="0" w:space="0" w:color="auto"/>
                                          </w:divBdr>
                                        </w:div>
                                        <w:div w:id="2001272851">
                                          <w:marLeft w:val="0"/>
                                          <w:marRight w:val="0"/>
                                          <w:marTop w:val="0"/>
                                          <w:marBottom w:val="0"/>
                                          <w:divBdr>
                                            <w:top w:val="none" w:sz="0" w:space="0" w:color="auto"/>
                                            <w:left w:val="none" w:sz="0" w:space="0" w:color="auto"/>
                                            <w:bottom w:val="none" w:sz="0" w:space="0" w:color="auto"/>
                                            <w:right w:val="none" w:sz="0" w:space="0" w:color="auto"/>
                                          </w:divBdr>
                                        </w:div>
                                      </w:divsChild>
                                    </w:div>
                                    <w:div w:id="2024936047">
                                      <w:marLeft w:val="0"/>
                                      <w:marRight w:val="0"/>
                                      <w:marTop w:val="0"/>
                                      <w:marBottom w:val="0"/>
                                      <w:divBdr>
                                        <w:top w:val="none" w:sz="0" w:space="0" w:color="auto"/>
                                        <w:left w:val="none" w:sz="0" w:space="0" w:color="auto"/>
                                        <w:bottom w:val="none" w:sz="0" w:space="0" w:color="auto"/>
                                        <w:right w:val="none" w:sz="0" w:space="0" w:color="auto"/>
                                      </w:divBdr>
                                    </w:div>
                                  </w:divsChild>
                                </w:div>
                                <w:div w:id="1036851693">
                                  <w:marLeft w:val="0"/>
                                  <w:marRight w:val="0"/>
                                  <w:marTop w:val="0"/>
                                  <w:marBottom w:val="0"/>
                                  <w:divBdr>
                                    <w:top w:val="none" w:sz="0" w:space="0" w:color="auto"/>
                                    <w:left w:val="none" w:sz="0" w:space="0" w:color="auto"/>
                                    <w:bottom w:val="none" w:sz="0" w:space="0" w:color="auto"/>
                                    <w:right w:val="none" w:sz="0" w:space="0" w:color="auto"/>
                                  </w:divBdr>
                                  <w:divsChild>
                                    <w:div w:id="543252815">
                                      <w:marLeft w:val="0"/>
                                      <w:marRight w:val="0"/>
                                      <w:marTop w:val="0"/>
                                      <w:marBottom w:val="0"/>
                                      <w:divBdr>
                                        <w:top w:val="none" w:sz="0" w:space="0" w:color="auto"/>
                                        <w:left w:val="none" w:sz="0" w:space="0" w:color="auto"/>
                                        <w:bottom w:val="none" w:sz="0" w:space="0" w:color="auto"/>
                                        <w:right w:val="none" w:sz="0" w:space="0" w:color="auto"/>
                                      </w:divBdr>
                                      <w:divsChild>
                                        <w:div w:id="557008935">
                                          <w:marLeft w:val="0"/>
                                          <w:marRight w:val="0"/>
                                          <w:marTop w:val="0"/>
                                          <w:marBottom w:val="0"/>
                                          <w:divBdr>
                                            <w:top w:val="none" w:sz="0" w:space="0" w:color="auto"/>
                                            <w:left w:val="none" w:sz="0" w:space="0" w:color="auto"/>
                                            <w:bottom w:val="none" w:sz="0" w:space="0" w:color="auto"/>
                                            <w:right w:val="none" w:sz="0" w:space="0" w:color="auto"/>
                                          </w:divBdr>
                                        </w:div>
                                        <w:div w:id="580677791">
                                          <w:marLeft w:val="0"/>
                                          <w:marRight w:val="0"/>
                                          <w:marTop w:val="0"/>
                                          <w:marBottom w:val="0"/>
                                          <w:divBdr>
                                            <w:top w:val="none" w:sz="0" w:space="0" w:color="auto"/>
                                            <w:left w:val="none" w:sz="0" w:space="0" w:color="auto"/>
                                            <w:bottom w:val="none" w:sz="0" w:space="0" w:color="auto"/>
                                            <w:right w:val="none" w:sz="0" w:space="0" w:color="auto"/>
                                          </w:divBdr>
                                        </w:div>
                                      </w:divsChild>
                                    </w:div>
                                    <w:div w:id="567809607">
                                      <w:marLeft w:val="0"/>
                                      <w:marRight w:val="0"/>
                                      <w:marTop w:val="0"/>
                                      <w:marBottom w:val="0"/>
                                      <w:divBdr>
                                        <w:top w:val="none" w:sz="0" w:space="0" w:color="auto"/>
                                        <w:left w:val="none" w:sz="0" w:space="0" w:color="auto"/>
                                        <w:bottom w:val="none" w:sz="0" w:space="0" w:color="auto"/>
                                        <w:right w:val="none" w:sz="0" w:space="0" w:color="auto"/>
                                      </w:divBdr>
                                      <w:divsChild>
                                        <w:div w:id="128282012">
                                          <w:marLeft w:val="0"/>
                                          <w:marRight w:val="0"/>
                                          <w:marTop w:val="0"/>
                                          <w:marBottom w:val="0"/>
                                          <w:divBdr>
                                            <w:top w:val="none" w:sz="0" w:space="0" w:color="auto"/>
                                            <w:left w:val="none" w:sz="0" w:space="0" w:color="auto"/>
                                            <w:bottom w:val="none" w:sz="0" w:space="0" w:color="auto"/>
                                            <w:right w:val="none" w:sz="0" w:space="0" w:color="auto"/>
                                          </w:divBdr>
                                        </w:div>
                                        <w:div w:id="1892573885">
                                          <w:marLeft w:val="0"/>
                                          <w:marRight w:val="0"/>
                                          <w:marTop w:val="0"/>
                                          <w:marBottom w:val="0"/>
                                          <w:divBdr>
                                            <w:top w:val="none" w:sz="0" w:space="0" w:color="auto"/>
                                            <w:left w:val="none" w:sz="0" w:space="0" w:color="auto"/>
                                            <w:bottom w:val="none" w:sz="0" w:space="0" w:color="auto"/>
                                            <w:right w:val="none" w:sz="0" w:space="0" w:color="auto"/>
                                          </w:divBdr>
                                        </w:div>
                                      </w:divsChild>
                                    </w:div>
                                    <w:div w:id="1099177221">
                                      <w:marLeft w:val="0"/>
                                      <w:marRight w:val="0"/>
                                      <w:marTop w:val="0"/>
                                      <w:marBottom w:val="0"/>
                                      <w:divBdr>
                                        <w:top w:val="none" w:sz="0" w:space="0" w:color="auto"/>
                                        <w:left w:val="none" w:sz="0" w:space="0" w:color="auto"/>
                                        <w:bottom w:val="none" w:sz="0" w:space="0" w:color="auto"/>
                                        <w:right w:val="none" w:sz="0" w:space="0" w:color="auto"/>
                                      </w:divBdr>
                                      <w:divsChild>
                                        <w:div w:id="477573250">
                                          <w:marLeft w:val="0"/>
                                          <w:marRight w:val="0"/>
                                          <w:marTop w:val="0"/>
                                          <w:marBottom w:val="0"/>
                                          <w:divBdr>
                                            <w:top w:val="none" w:sz="0" w:space="0" w:color="auto"/>
                                            <w:left w:val="none" w:sz="0" w:space="0" w:color="auto"/>
                                            <w:bottom w:val="none" w:sz="0" w:space="0" w:color="auto"/>
                                            <w:right w:val="none" w:sz="0" w:space="0" w:color="auto"/>
                                          </w:divBdr>
                                        </w:div>
                                        <w:div w:id="2075274201">
                                          <w:marLeft w:val="0"/>
                                          <w:marRight w:val="0"/>
                                          <w:marTop w:val="0"/>
                                          <w:marBottom w:val="0"/>
                                          <w:divBdr>
                                            <w:top w:val="none" w:sz="0" w:space="0" w:color="auto"/>
                                            <w:left w:val="none" w:sz="0" w:space="0" w:color="auto"/>
                                            <w:bottom w:val="none" w:sz="0" w:space="0" w:color="auto"/>
                                            <w:right w:val="none" w:sz="0" w:space="0" w:color="auto"/>
                                          </w:divBdr>
                                        </w:div>
                                      </w:divsChild>
                                    </w:div>
                                    <w:div w:id="1340277964">
                                      <w:marLeft w:val="0"/>
                                      <w:marRight w:val="0"/>
                                      <w:marTop w:val="0"/>
                                      <w:marBottom w:val="0"/>
                                      <w:divBdr>
                                        <w:top w:val="none" w:sz="0" w:space="0" w:color="auto"/>
                                        <w:left w:val="none" w:sz="0" w:space="0" w:color="auto"/>
                                        <w:bottom w:val="none" w:sz="0" w:space="0" w:color="auto"/>
                                        <w:right w:val="none" w:sz="0" w:space="0" w:color="auto"/>
                                      </w:divBdr>
                                      <w:divsChild>
                                        <w:div w:id="912659307">
                                          <w:marLeft w:val="0"/>
                                          <w:marRight w:val="0"/>
                                          <w:marTop w:val="0"/>
                                          <w:marBottom w:val="0"/>
                                          <w:divBdr>
                                            <w:top w:val="none" w:sz="0" w:space="0" w:color="auto"/>
                                            <w:left w:val="none" w:sz="0" w:space="0" w:color="auto"/>
                                            <w:bottom w:val="none" w:sz="0" w:space="0" w:color="auto"/>
                                            <w:right w:val="none" w:sz="0" w:space="0" w:color="auto"/>
                                          </w:divBdr>
                                        </w:div>
                                        <w:div w:id="2024669843">
                                          <w:marLeft w:val="0"/>
                                          <w:marRight w:val="0"/>
                                          <w:marTop w:val="0"/>
                                          <w:marBottom w:val="0"/>
                                          <w:divBdr>
                                            <w:top w:val="none" w:sz="0" w:space="0" w:color="auto"/>
                                            <w:left w:val="none" w:sz="0" w:space="0" w:color="auto"/>
                                            <w:bottom w:val="none" w:sz="0" w:space="0" w:color="auto"/>
                                            <w:right w:val="none" w:sz="0" w:space="0" w:color="auto"/>
                                          </w:divBdr>
                                        </w:div>
                                      </w:divsChild>
                                    </w:div>
                                    <w:div w:id="1355570279">
                                      <w:marLeft w:val="0"/>
                                      <w:marRight w:val="0"/>
                                      <w:marTop w:val="0"/>
                                      <w:marBottom w:val="0"/>
                                      <w:divBdr>
                                        <w:top w:val="none" w:sz="0" w:space="0" w:color="auto"/>
                                        <w:left w:val="none" w:sz="0" w:space="0" w:color="auto"/>
                                        <w:bottom w:val="none" w:sz="0" w:space="0" w:color="auto"/>
                                        <w:right w:val="none" w:sz="0" w:space="0" w:color="auto"/>
                                      </w:divBdr>
                                      <w:divsChild>
                                        <w:div w:id="1302346855">
                                          <w:marLeft w:val="0"/>
                                          <w:marRight w:val="0"/>
                                          <w:marTop w:val="0"/>
                                          <w:marBottom w:val="0"/>
                                          <w:divBdr>
                                            <w:top w:val="none" w:sz="0" w:space="0" w:color="auto"/>
                                            <w:left w:val="none" w:sz="0" w:space="0" w:color="auto"/>
                                            <w:bottom w:val="none" w:sz="0" w:space="0" w:color="auto"/>
                                            <w:right w:val="none" w:sz="0" w:space="0" w:color="auto"/>
                                          </w:divBdr>
                                          <w:divsChild>
                                            <w:div w:id="1575048236">
                                              <w:marLeft w:val="0"/>
                                              <w:marRight w:val="0"/>
                                              <w:marTop w:val="0"/>
                                              <w:marBottom w:val="0"/>
                                              <w:divBdr>
                                                <w:top w:val="none" w:sz="0" w:space="0" w:color="auto"/>
                                                <w:left w:val="none" w:sz="0" w:space="0" w:color="auto"/>
                                                <w:bottom w:val="none" w:sz="0" w:space="0" w:color="auto"/>
                                                <w:right w:val="none" w:sz="0" w:space="0" w:color="auto"/>
                                              </w:divBdr>
                                            </w:div>
                                            <w:div w:id="1942641956">
                                              <w:marLeft w:val="0"/>
                                              <w:marRight w:val="0"/>
                                              <w:marTop w:val="0"/>
                                              <w:marBottom w:val="0"/>
                                              <w:divBdr>
                                                <w:top w:val="none" w:sz="0" w:space="0" w:color="auto"/>
                                                <w:left w:val="none" w:sz="0" w:space="0" w:color="auto"/>
                                                <w:bottom w:val="none" w:sz="0" w:space="0" w:color="auto"/>
                                                <w:right w:val="none" w:sz="0" w:space="0" w:color="auto"/>
                                              </w:divBdr>
                                            </w:div>
                                          </w:divsChild>
                                        </w:div>
                                        <w:div w:id="1505969570">
                                          <w:marLeft w:val="0"/>
                                          <w:marRight w:val="0"/>
                                          <w:marTop w:val="0"/>
                                          <w:marBottom w:val="0"/>
                                          <w:divBdr>
                                            <w:top w:val="none" w:sz="0" w:space="0" w:color="auto"/>
                                            <w:left w:val="none" w:sz="0" w:space="0" w:color="auto"/>
                                            <w:bottom w:val="none" w:sz="0" w:space="0" w:color="auto"/>
                                            <w:right w:val="none" w:sz="0" w:space="0" w:color="auto"/>
                                          </w:divBdr>
                                        </w:div>
                                        <w:div w:id="1908176772">
                                          <w:marLeft w:val="0"/>
                                          <w:marRight w:val="0"/>
                                          <w:marTop w:val="0"/>
                                          <w:marBottom w:val="0"/>
                                          <w:divBdr>
                                            <w:top w:val="none" w:sz="0" w:space="0" w:color="auto"/>
                                            <w:left w:val="none" w:sz="0" w:space="0" w:color="auto"/>
                                            <w:bottom w:val="none" w:sz="0" w:space="0" w:color="auto"/>
                                            <w:right w:val="none" w:sz="0" w:space="0" w:color="auto"/>
                                          </w:divBdr>
                                        </w:div>
                                        <w:div w:id="1973514758">
                                          <w:marLeft w:val="0"/>
                                          <w:marRight w:val="0"/>
                                          <w:marTop w:val="0"/>
                                          <w:marBottom w:val="0"/>
                                          <w:divBdr>
                                            <w:top w:val="none" w:sz="0" w:space="0" w:color="auto"/>
                                            <w:left w:val="none" w:sz="0" w:space="0" w:color="auto"/>
                                            <w:bottom w:val="none" w:sz="0" w:space="0" w:color="auto"/>
                                            <w:right w:val="none" w:sz="0" w:space="0" w:color="auto"/>
                                          </w:divBdr>
                                          <w:divsChild>
                                            <w:div w:id="730691521">
                                              <w:marLeft w:val="0"/>
                                              <w:marRight w:val="0"/>
                                              <w:marTop w:val="0"/>
                                              <w:marBottom w:val="0"/>
                                              <w:divBdr>
                                                <w:top w:val="none" w:sz="0" w:space="0" w:color="auto"/>
                                                <w:left w:val="none" w:sz="0" w:space="0" w:color="auto"/>
                                                <w:bottom w:val="none" w:sz="0" w:space="0" w:color="auto"/>
                                                <w:right w:val="none" w:sz="0" w:space="0" w:color="auto"/>
                                              </w:divBdr>
                                            </w:div>
                                            <w:div w:id="14833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240">
                                      <w:marLeft w:val="0"/>
                                      <w:marRight w:val="0"/>
                                      <w:marTop w:val="0"/>
                                      <w:marBottom w:val="0"/>
                                      <w:divBdr>
                                        <w:top w:val="none" w:sz="0" w:space="0" w:color="auto"/>
                                        <w:left w:val="none" w:sz="0" w:space="0" w:color="auto"/>
                                        <w:bottom w:val="none" w:sz="0" w:space="0" w:color="auto"/>
                                        <w:right w:val="none" w:sz="0" w:space="0" w:color="auto"/>
                                      </w:divBdr>
                                    </w:div>
                                  </w:divsChild>
                                </w:div>
                                <w:div w:id="1375620492">
                                  <w:marLeft w:val="0"/>
                                  <w:marRight w:val="0"/>
                                  <w:marTop w:val="0"/>
                                  <w:marBottom w:val="0"/>
                                  <w:divBdr>
                                    <w:top w:val="none" w:sz="0" w:space="0" w:color="auto"/>
                                    <w:left w:val="none" w:sz="0" w:space="0" w:color="auto"/>
                                    <w:bottom w:val="none" w:sz="0" w:space="0" w:color="auto"/>
                                    <w:right w:val="none" w:sz="0" w:space="0" w:color="auto"/>
                                  </w:divBdr>
                                  <w:divsChild>
                                    <w:div w:id="964313228">
                                      <w:marLeft w:val="0"/>
                                      <w:marRight w:val="0"/>
                                      <w:marTop w:val="0"/>
                                      <w:marBottom w:val="0"/>
                                      <w:divBdr>
                                        <w:top w:val="none" w:sz="0" w:space="0" w:color="auto"/>
                                        <w:left w:val="none" w:sz="0" w:space="0" w:color="auto"/>
                                        <w:bottom w:val="none" w:sz="0" w:space="0" w:color="auto"/>
                                        <w:right w:val="none" w:sz="0" w:space="0" w:color="auto"/>
                                      </w:divBdr>
                                      <w:divsChild>
                                        <w:div w:id="992173902">
                                          <w:marLeft w:val="0"/>
                                          <w:marRight w:val="0"/>
                                          <w:marTop w:val="0"/>
                                          <w:marBottom w:val="0"/>
                                          <w:divBdr>
                                            <w:top w:val="none" w:sz="0" w:space="0" w:color="auto"/>
                                            <w:left w:val="none" w:sz="0" w:space="0" w:color="auto"/>
                                            <w:bottom w:val="none" w:sz="0" w:space="0" w:color="auto"/>
                                            <w:right w:val="none" w:sz="0" w:space="0" w:color="auto"/>
                                          </w:divBdr>
                                        </w:div>
                                        <w:div w:id="1250384279">
                                          <w:marLeft w:val="0"/>
                                          <w:marRight w:val="0"/>
                                          <w:marTop w:val="0"/>
                                          <w:marBottom w:val="0"/>
                                          <w:divBdr>
                                            <w:top w:val="none" w:sz="0" w:space="0" w:color="auto"/>
                                            <w:left w:val="none" w:sz="0" w:space="0" w:color="auto"/>
                                            <w:bottom w:val="none" w:sz="0" w:space="0" w:color="auto"/>
                                            <w:right w:val="none" w:sz="0" w:space="0" w:color="auto"/>
                                          </w:divBdr>
                                          <w:divsChild>
                                            <w:div w:id="1439136328">
                                              <w:marLeft w:val="0"/>
                                              <w:marRight w:val="0"/>
                                              <w:marTop w:val="0"/>
                                              <w:marBottom w:val="0"/>
                                              <w:divBdr>
                                                <w:top w:val="none" w:sz="0" w:space="0" w:color="auto"/>
                                                <w:left w:val="none" w:sz="0" w:space="0" w:color="auto"/>
                                                <w:bottom w:val="none" w:sz="0" w:space="0" w:color="auto"/>
                                                <w:right w:val="none" w:sz="0" w:space="0" w:color="auto"/>
                                              </w:divBdr>
                                            </w:div>
                                            <w:div w:id="1742360921">
                                              <w:marLeft w:val="0"/>
                                              <w:marRight w:val="0"/>
                                              <w:marTop w:val="0"/>
                                              <w:marBottom w:val="0"/>
                                              <w:divBdr>
                                                <w:top w:val="none" w:sz="0" w:space="0" w:color="auto"/>
                                                <w:left w:val="none" w:sz="0" w:space="0" w:color="auto"/>
                                                <w:bottom w:val="none" w:sz="0" w:space="0" w:color="auto"/>
                                                <w:right w:val="none" w:sz="0" w:space="0" w:color="auto"/>
                                              </w:divBdr>
                                            </w:div>
                                          </w:divsChild>
                                        </w:div>
                                        <w:div w:id="1309869338">
                                          <w:marLeft w:val="0"/>
                                          <w:marRight w:val="0"/>
                                          <w:marTop w:val="0"/>
                                          <w:marBottom w:val="0"/>
                                          <w:divBdr>
                                            <w:top w:val="none" w:sz="0" w:space="0" w:color="auto"/>
                                            <w:left w:val="none" w:sz="0" w:space="0" w:color="auto"/>
                                            <w:bottom w:val="none" w:sz="0" w:space="0" w:color="auto"/>
                                            <w:right w:val="none" w:sz="0" w:space="0" w:color="auto"/>
                                          </w:divBdr>
                                          <w:divsChild>
                                            <w:div w:id="658968103">
                                              <w:marLeft w:val="0"/>
                                              <w:marRight w:val="0"/>
                                              <w:marTop w:val="0"/>
                                              <w:marBottom w:val="0"/>
                                              <w:divBdr>
                                                <w:top w:val="none" w:sz="0" w:space="0" w:color="auto"/>
                                                <w:left w:val="none" w:sz="0" w:space="0" w:color="auto"/>
                                                <w:bottom w:val="none" w:sz="0" w:space="0" w:color="auto"/>
                                                <w:right w:val="none" w:sz="0" w:space="0" w:color="auto"/>
                                              </w:divBdr>
                                            </w:div>
                                            <w:div w:id="2031223884">
                                              <w:marLeft w:val="0"/>
                                              <w:marRight w:val="0"/>
                                              <w:marTop w:val="0"/>
                                              <w:marBottom w:val="0"/>
                                              <w:divBdr>
                                                <w:top w:val="none" w:sz="0" w:space="0" w:color="auto"/>
                                                <w:left w:val="none" w:sz="0" w:space="0" w:color="auto"/>
                                                <w:bottom w:val="none" w:sz="0" w:space="0" w:color="auto"/>
                                                <w:right w:val="none" w:sz="0" w:space="0" w:color="auto"/>
                                              </w:divBdr>
                                            </w:div>
                                          </w:divsChild>
                                        </w:div>
                                        <w:div w:id="1371495163">
                                          <w:marLeft w:val="0"/>
                                          <w:marRight w:val="0"/>
                                          <w:marTop w:val="0"/>
                                          <w:marBottom w:val="0"/>
                                          <w:divBdr>
                                            <w:top w:val="none" w:sz="0" w:space="0" w:color="auto"/>
                                            <w:left w:val="none" w:sz="0" w:space="0" w:color="auto"/>
                                            <w:bottom w:val="none" w:sz="0" w:space="0" w:color="auto"/>
                                            <w:right w:val="none" w:sz="0" w:space="0" w:color="auto"/>
                                          </w:divBdr>
                                        </w:div>
                                      </w:divsChild>
                                    </w:div>
                                    <w:div w:id="1136945301">
                                      <w:marLeft w:val="0"/>
                                      <w:marRight w:val="0"/>
                                      <w:marTop w:val="0"/>
                                      <w:marBottom w:val="0"/>
                                      <w:divBdr>
                                        <w:top w:val="none" w:sz="0" w:space="0" w:color="auto"/>
                                        <w:left w:val="none" w:sz="0" w:space="0" w:color="auto"/>
                                        <w:bottom w:val="none" w:sz="0" w:space="0" w:color="auto"/>
                                        <w:right w:val="none" w:sz="0" w:space="0" w:color="auto"/>
                                      </w:divBdr>
                                      <w:divsChild>
                                        <w:div w:id="1011639025">
                                          <w:marLeft w:val="0"/>
                                          <w:marRight w:val="0"/>
                                          <w:marTop w:val="0"/>
                                          <w:marBottom w:val="0"/>
                                          <w:divBdr>
                                            <w:top w:val="none" w:sz="0" w:space="0" w:color="auto"/>
                                            <w:left w:val="none" w:sz="0" w:space="0" w:color="auto"/>
                                            <w:bottom w:val="none" w:sz="0" w:space="0" w:color="auto"/>
                                            <w:right w:val="none" w:sz="0" w:space="0" w:color="auto"/>
                                          </w:divBdr>
                                        </w:div>
                                        <w:div w:id="1551115015">
                                          <w:marLeft w:val="0"/>
                                          <w:marRight w:val="0"/>
                                          <w:marTop w:val="0"/>
                                          <w:marBottom w:val="0"/>
                                          <w:divBdr>
                                            <w:top w:val="none" w:sz="0" w:space="0" w:color="auto"/>
                                            <w:left w:val="none" w:sz="0" w:space="0" w:color="auto"/>
                                            <w:bottom w:val="none" w:sz="0" w:space="0" w:color="auto"/>
                                            <w:right w:val="none" w:sz="0" w:space="0" w:color="auto"/>
                                          </w:divBdr>
                                        </w:div>
                                      </w:divsChild>
                                    </w:div>
                                    <w:div w:id="1227228528">
                                      <w:marLeft w:val="0"/>
                                      <w:marRight w:val="0"/>
                                      <w:marTop w:val="0"/>
                                      <w:marBottom w:val="0"/>
                                      <w:divBdr>
                                        <w:top w:val="none" w:sz="0" w:space="0" w:color="auto"/>
                                        <w:left w:val="none" w:sz="0" w:space="0" w:color="auto"/>
                                        <w:bottom w:val="none" w:sz="0" w:space="0" w:color="auto"/>
                                        <w:right w:val="none" w:sz="0" w:space="0" w:color="auto"/>
                                      </w:divBdr>
                                    </w:div>
                                    <w:div w:id="1695880408">
                                      <w:marLeft w:val="0"/>
                                      <w:marRight w:val="0"/>
                                      <w:marTop w:val="0"/>
                                      <w:marBottom w:val="0"/>
                                      <w:divBdr>
                                        <w:top w:val="none" w:sz="0" w:space="0" w:color="auto"/>
                                        <w:left w:val="none" w:sz="0" w:space="0" w:color="auto"/>
                                        <w:bottom w:val="none" w:sz="0" w:space="0" w:color="auto"/>
                                        <w:right w:val="none" w:sz="0" w:space="0" w:color="auto"/>
                                      </w:divBdr>
                                      <w:divsChild>
                                        <w:div w:id="447284110">
                                          <w:marLeft w:val="0"/>
                                          <w:marRight w:val="0"/>
                                          <w:marTop w:val="0"/>
                                          <w:marBottom w:val="0"/>
                                          <w:divBdr>
                                            <w:top w:val="none" w:sz="0" w:space="0" w:color="auto"/>
                                            <w:left w:val="none" w:sz="0" w:space="0" w:color="auto"/>
                                            <w:bottom w:val="none" w:sz="0" w:space="0" w:color="auto"/>
                                            <w:right w:val="none" w:sz="0" w:space="0" w:color="auto"/>
                                          </w:divBdr>
                                        </w:div>
                                        <w:div w:id="1731223970">
                                          <w:marLeft w:val="0"/>
                                          <w:marRight w:val="0"/>
                                          <w:marTop w:val="0"/>
                                          <w:marBottom w:val="0"/>
                                          <w:divBdr>
                                            <w:top w:val="none" w:sz="0" w:space="0" w:color="auto"/>
                                            <w:left w:val="none" w:sz="0" w:space="0" w:color="auto"/>
                                            <w:bottom w:val="none" w:sz="0" w:space="0" w:color="auto"/>
                                            <w:right w:val="none" w:sz="0" w:space="0" w:color="auto"/>
                                          </w:divBdr>
                                        </w:div>
                                      </w:divsChild>
                                    </w:div>
                                    <w:div w:id="2080401954">
                                      <w:marLeft w:val="0"/>
                                      <w:marRight w:val="0"/>
                                      <w:marTop w:val="0"/>
                                      <w:marBottom w:val="0"/>
                                      <w:divBdr>
                                        <w:top w:val="none" w:sz="0" w:space="0" w:color="auto"/>
                                        <w:left w:val="none" w:sz="0" w:space="0" w:color="auto"/>
                                        <w:bottom w:val="none" w:sz="0" w:space="0" w:color="auto"/>
                                        <w:right w:val="none" w:sz="0" w:space="0" w:color="auto"/>
                                      </w:divBdr>
                                      <w:divsChild>
                                        <w:div w:id="105932368">
                                          <w:marLeft w:val="0"/>
                                          <w:marRight w:val="0"/>
                                          <w:marTop w:val="0"/>
                                          <w:marBottom w:val="0"/>
                                          <w:divBdr>
                                            <w:top w:val="none" w:sz="0" w:space="0" w:color="auto"/>
                                            <w:left w:val="none" w:sz="0" w:space="0" w:color="auto"/>
                                            <w:bottom w:val="none" w:sz="0" w:space="0" w:color="auto"/>
                                            <w:right w:val="none" w:sz="0" w:space="0" w:color="auto"/>
                                          </w:divBdr>
                                          <w:divsChild>
                                            <w:div w:id="946616072">
                                              <w:marLeft w:val="0"/>
                                              <w:marRight w:val="0"/>
                                              <w:marTop w:val="0"/>
                                              <w:marBottom w:val="0"/>
                                              <w:divBdr>
                                                <w:top w:val="none" w:sz="0" w:space="0" w:color="auto"/>
                                                <w:left w:val="none" w:sz="0" w:space="0" w:color="auto"/>
                                                <w:bottom w:val="none" w:sz="0" w:space="0" w:color="auto"/>
                                                <w:right w:val="none" w:sz="0" w:space="0" w:color="auto"/>
                                              </w:divBdr>
                                            </w:div>
                                            <w:div w:id="1472670773">
                                              <w:marLeft w:val="0"/>
                                              <w:marRight w:val="0"/>
                                              <w:marTop w:val="0"/>
                                              <w:marBottom w:val="0"/>
                                              <w:divBdr>
                                                <w:top w:val="none" w:sz="0" w:space="0" w:color="auto"/>
                                                <w:left w:val="none" w:sz="0" w:space="0" w:color="auto"/>
                                                <w:bottom w:val="none" w:sz="0" w:space="0" w:color="auto"/>
                                                <w:right w:val="none" w:sz="0" w:space="0" w:color="auto"/>
                                              </w:divBdr>
                                            </w:div>
                                          </w:divsChild>
                                        </w:div>
                                        <w:div w:id="311714484">
                                          <w:marLeft w:val="0"/>
                                          <w:marRight w:val="0"/>
                                          <w:marTop w:val="0"/>
                                          <w:marBottom w:val="0"/>
                                          <w:divBdr>
                                            <w:top w:val="none" w:sz="0" w:space="0" w:color="auto"/>
                                            <w:left w:val="none" w:sz="0" w:space="0" w:color="auto"/>
                                            <w:bottom w:val="none" w:sz="0" w:space="0" w:color="auto"/>
                                            <w:right w:val="none" w:sz="0" w:space="0" w:color="auto"/>
                                          </w:divBdr>
                                          <w:divsChild>
                                            <w:div w:id="415588840">
                                              <w:marLeft w:val="0"/>
                                              <w:marRight w:val="0"/>
                                              <w:marTop w:val="0"/>
                                              <w:marBottom w:val="0"/>
                                              <w:divBdr>
                                                <w:top w:val="none" w:sz="0" w:space="0" w:color="auto"/>
                                                <w:left w:val="none" w:sz="0" w:space="0" w:color="auto"/>
                                                <w:bottom w:val="none" w:sz="0" w:space="0" w:color="auto"/>
                                                <w:right w:val="none" w:sz="0" w:space="0" w:color="auto"/>
                                              </w:divBdr>
                                            </w:div>
                                            <w:div w:id="500004015">
                                              <w:marLeft w:val="0"/>
                                              <w:marRight w:val="0"/>
                                              <w:marTop w:val="0"/>
                                              <w:marBottom w:val="0"/>
                                              <w:divBdr>
                                                <w:top w:val="none" w:sz="0" w:space="0" w:color="auto"/>
                                                <w:left w:val="none" w:sz="0" w:space="0" w:color="auto"/>
                                                <w:bottom w:val="none" w:sz="0" w:space="0" w:color="auto"/>
                                                <w:right w:val="none" w:sz="0" w:space="0" w:color="auto"/>
                                              </w:divBdr>
                                            </w:div>
                                          </w:divsChild>
                                        </w:div>
                                        <w:div w:id="386690206">
                                          <w:marLeft w:val="0"/>
                                          <w:marRight w:val="0"/>
                                          <w:marTop w:val="0"/>
                                          <w:marBottom w:val="0"/>
                                          <w:divBdr>
                                            <w:top w:val="none" w:sz="0" w:space="0" w:color="auto"/>
                                            <w:left w:val="none" w:sz="0" w:space="0" w:color="auto"/>
                                            <w:bottom w:val="none" w:sz="0" w:space="0" w:color="auto"/>
                                            <w:right w:val="none" w:sz="0" w:space="0" w:color="auto"/>
                                          </w:divBdr>
                                        </w:div>
                                        <w:div w:id="738133899">
                                          <w:marLeft w:val="0"/>
                                          <w:marRight w:val="0"/>
                                          <w:marTop w:val="0"/>
                                          <w:marBottom w:val="0"/>
                                          <w:divBdr>
                                            <w:top w:val="none" w:sz="0" w:space="0" w:color="auto"/>
                                            <w:left w:val="none" w:sz="0" w:space="0" w:color="auto"/>
                                            <w:bottom w:val="none" w:sz="0" w:space="0" w:color="auto"/>
                                            <w:right w:val="none" w:sz="0" w:space="0" w:color="auto"/>
                                          </w:divBdr>
                                          <w:divsChild>
                                            <w:div w:id="1186481716">
                                              <w:marLeft w:val="0"/>
                                              <w:marRight w:val="0"/>
                                              <w:marTop w:val="0"/>
                                              <w:marBottom w:val="0"/>
                                              <w:divBdr>
                                                <w:top w:val="none" w:sz="0" w:space="0" w:color="auto"/>
                                                <w:left w:val="none" w:sz="0" w:space="0" w:color="auto"/>
                                                <w:bottom w:val="none" w:sz="0" w:space="0" w:color="auto"/>
                                                <w:right w:val="none" w:sz="0" w:space="0" w:color="auto"/>
                                              </w:divBdr>
                                            </w:div>
                                            <w:div w:id="1357075887">
                                              <w:marLeft w:val="0"/>
                                              <w:marRight w:val="0"/>
                                              <w:marTop w:val="0"/>
                                              <w:marBottom w:val="0"/>
                                              <w:divBdr>
                                                <w:top w:val="none" w:sz="0" w:space="0" w:color="auto"/>
                                                <w:left w:val="none" w:sz="0" w:space="0" w:color="auto"/>
                                                <w:bottom w:val="none" w:sz="0" w:space="0" w:color="auto"/>
                                                <w:right w:val="none" w:sz="0" w:space="0" w:color="auto"/>
                                              </w:divBdr>
                                            </w:div>
                                          </w:divsChild>
                                        </w:div>
                                        <w:div w:id="750007695">
                                          <w:marLeft w:val="0"/>
                                          <w:marRight w:val="0"/>
                                          <w:marTop w:val="0"/>
                                          <w:marBottom w:val="0"/>
                                          <w:divBdr>
                                            <w:top w:val="none" w:sz="0" w:space="0" w:color="auto"/>
                                            <w:left w:val="none" w:sz="0" w:space="0" w:color="auto"/>
                                            <w:bottom w:val="none" w:sz="0" w:space="0" w:color="auto"/>
                                            <w:right w:val="none" w:sz="0" w:space="0" w:color="auto"/>
                                          </w:divBdr>
                                          <w:divsChild>
                                            <w:div w:id="991324864">
                                              <w:marLeft w:val="0"/>
                                              <w:marRight w:val="0"/>
                                              <w:marTop w:val="0"/>
                                              <w:marBottom w:val="0"/>
                                              <w:divBdr>
                                                <w:top w:val="none" w:sz="0" w:space="0" w:color="auto"/>
                                                <w:left w:val="none" w:sz="0" w:space="0" w:color="auto"/>
                                                <w:bottom w:val="none" w:sz="0" w:space="0" w:color="auto"/>
                                                <w:right w:val="none" w:sz="0" w:space="0" w:color="auto"/>
                                              </w:divBdr>
                                            </w:div>
                                            <w:div w:id="2099868368">
                                              <w:marLeft w:val="0"/>
                                              <w:marRight w:val="0"/>
                                              <w:marTop w:val="0"/>
                                              <w:marBottom w:val="0"/>
                                              <w:divBdr>
                                                <w:top w:val="none" w:sz="0" w:space="0" w:color="auto"/>
                                                <w:left w:val="none" w:sz="0" w:space="0" w:color="auto"/>
                                                <w:bottom w:val="none" w:sz="0" w:space="0" w:color="auto"/>
                                                <w:right w:val="none" w:sz="0" w:space="0" w:color="auto"/>
                                              </w:divBdr>
                                            </w:div>
                                          </w:divsChild>
                                        </w:div>
                                        <w:div w:id="1802336405">
                                          <w:marLeft w:val="0"/>
                                          <w:marRight w:val="0"/>
                                          <w:marTop w:val="0"/>
                                          <w:marBottom w:val="0"/>
                                          <w:divBdr>
                                            <w:top w:val="none" w:sz="0" w:space="0" w:color="auto"/>
                                            <w:left w:val="none" w:sz="0" w:space="0" w:color="auto"/>
                                            <w:bottom w:val="none" w:sz="0" w:space="0" w:color="auto"/>
                                            <w:right w:val="none" w:sz="0" w:space="0" w:color="auto"/>
                                          </w:divBdr>
                                          <w:divsChild>
                                            <w:div w:id="1311133180">
                                              <w:marLeft w:val="0"/>
                                              <w:marRight w:val="0"/>
                                              <w:marTop w:val="0"/>
                                              <w:marBottom w:val="0"/>
                                              <w:divBdr>
                                                <w:top w:val="none" w:sz="0" w:space="0" w:color="auto"/>
                                                <w:left w:val="none" w:sz="0" w:space="0" w:color="auto"/>
                                                <w:bottom w:val="none" w:sz="0" w:space="0" w:color="auto"/>
                                                <w:right w:val="none" w:sz="0" w:space="0" w:color="auto"/>
                                              </w:divBdr>
                                            </w:div>
                                            <w:div w:id="1417088454">
                                              <w:marLeft w:val="0"/>
                                              <w:marRight w:val="0"/>
                                              <w:marTop w:val="0"/>
                                              <w:marBottom w:val="0"/>
                                              <w:divBdr>
                                                <w:top w:val="none" w:sz="0" w:space="0" w:color="auto"/>
                                                <w:left w:val="none" w:sz="0" w:space="0" w:color="auto"/>
                                                <w:bottom w:val="none" w:sz="0" w:space="0" w:color="auto"/>
                                                <w:right w:val="none" w:sz="0" w:space="0" w:color="auto"/>
                                              </w:divBdr>
                                            </w:div>
                                          </w:divsChild>
                                        </w:div>
                                        <w:div w:id="21444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2680">
                                  <w:marLeft w:val="0"/>
                                  <w:marRight w:val="0"/>
                                  <w:marTop w:val="0"/>
                                  <w:marBottom w:val="0"/>
                                  <w:divBdr>
                                    <w:top w:val="none" w:sz="0" w:space="0" w:color="auto"/>
                                    <w:left w:val="none" w:sz="0" w:space="0" w:color="auto"/>
                                    <w:bottom w:val="none" w:sz="0" w:space="0" w:color="auto"/>
                                    <w:right w:val="none" w:sz="0" w:space="0" w:color="auto"/>
                                  </w:divBdr>
                                </w:div>
                                <w:div w:id="1543513582">
                                  <w:marLeft w:val="0"/>
                                  <w:marRight w:val="0"/>
                                  <w:marTop w:val="0"/>
                                  <w:marBottom w:val="0"/>
                                  <w:divBdr>
                                    <w:top w:val="none" w:sz="0" w:space="0" w:color="auto"/>
                                    <w:left w:val="none" w:sz="0" w:space="0" w:color="auto"/>
                                    <w:bottom w:val="none" w:sz="0" w:space="0" w:color="auto"/>
                                    <w:right w:val="none" w:sz="0" w:space="0" w:color="auto"/>
                                  </w:divBdr>
                                  <w:divsChild>
                                    <w:div w:id="1271084859">
                                      <w:marLeft w:val="0"/>
                                      <w:marRight w:val="0"/>
                                      <w:marTop w:val="0"/>
                                      <w:marBottom w:val="0"/>
                                      <w:divBdr>
                                        <w:top w:val="none" w:sz="0" w:space="0" w:color="auto"/>
                                        <w:left w:val="none" w:sz="0" w:space="0" w:color="auto"/>
                                        <w:bottom w:val="none" w:sz="0" w:space="0" w:color="auto"/>
                                        <w:right w:val="none" w:sz="0" w:space="0" w:color="auto"/>
                                      </w:divBdr>
                                      <w:divsChild>
                                        <w:div w:id="211237728">
                                          <w:marLeft w:val="0"/>
                                          <w:marRight w:val="0"/>
                                          <w:marTop w:val="0"/>
                                          <w:marBottom w:val="0"/>
                                          <w:divBdr>
                                            <w:top w:val="none" w:sz="0" w:space="0" w:color="auto"/>
                                            <w:left w:val="none" w:sz="0" w:space="0" w:color="auto"/>
                                            <w:bottom w:val="none" w:sz="0" w:space="0" w:color="auto"/>
                                            <w:right w:val="none" w:sz="0" w:space="0" w:color="auto"/>
                                          </w:divBdr>
                                        </w:div>
                                        <w:div w:id="1625190239">
                                          <w:marLeft w:val="0"/>
                                          <w:marRight w:val="0"/>
                                          <w:marTop w:val="0"/>
                                          <w:marBottom w:val="0"/>
                                          <w:divBdr>
                                            <w:top w:val="none" w:sz="0" w:space="0" w:color="auto"/>
                                            <w:left w:val="none" w:sz="0" w:space="0" w:color="auto"/>
                                            <w:bottom w:val="none" w:sz="0" w:space="0" w:color="auto"/>
                                            <w:right w:val="none" w:sz="0" w:space="0" w:color="auto"/>
                                          </w:divBdr>
                                        </w:div>
                                      </w:divsChild>
                                    </w:div>
                                    <w:div w:id="1332176418">
                                      <w:marLeft w:val="0"/>
                                      <w:marRight w:val="0"/>
                                      <w:marTop w:val="0"/>
                                      <w:marBottom w:val="0"/>
                                      <w:divBdr>
                                        <w:top w:val="none" w:sz="0" w:space="0" w:color="auto"/>
                                        <w:left w:val="none" w:sz="0" w:space="0" w:color="auto"/>
                                        <w:bottom w:val="none" w:sz="0" w:space="0" w:color="auto"/>
                                        <w:right w:val="none" w:sz="0" w:space="0" w:color="auto"/>
                                      </w:divBdr>
                                      <w:divsChild>
                                        <w:div w:id="1101141429">
                                          <w:marLeft w:val="0"/>
                                          <w:marRight w:val="0"/>
                                          <w:marTop w:val="0"/>
                                          <w:marBottom w:val="0"/>
                                          <w:divBdr>
                                            <w:top w:val="none" w:sz="0" w:space="0" w:color="auto"/>
                                            <w:left w:val="none" w:sz="0" w:space="0" w:color="auto"/>
                                            <w:bottom w:val="none" w:sz="0" w:space="0" w:color="auto"/>
                                            <w:right w:val="none" w:sz="0" w:space="0" w:color="auto"/>
                                          </w:divBdr>
                                        </w:div>
                                        <w:div w:id="1185830072">
                                          <w:marLeft w:val="0"/>
                                          <w:marRight w:val="0"/>
                                          <w:marTop w:val="0"/>
                                          <w:marBottom w:val="0"/>
                                          <w:divBdr>
                                            <w:top w:val="none" w:sz="0" w:space="0" w:color="auto"/>
                                            <w:left w:val="none" w:sz="0" w:space="0" w:color="auto"/>
                                            <w:bottom w:val="none" w:sz="0" w:space="0" w:color="auto"/>
                                            <w:right w:val="none" w:sz="0" w:space="0" w:color="auto"/>
                                          </w:divBdr>
                                        </w:div>
                                      </w:divsChild>
                                    </w:div>
                                    <w:div w:id="1411804747">
                                      <w:marLeft w:val="0"/>
                                      <w:marRight w:val="0"/>
                                      <w:marTop w:val="0"/>
                                      <w:marBottom w:val="0"/>
                                      <w:divBdr>
                                        <w:top w:val="none" w:sz="0" w:space="0" w:color="auto"/>
                                        <w:left w:val="none" w:sz="0" w:space="0" w:color="auto"/>
                                        <w:bottom w:val="none" w:sz="0" w:space="0" w:color="auto"/>
                                        <w:right w:val="none" w:sz="0" w:space="0" w:color="auto"/>
                                      </w:divBdr>
                                    </w:div>
                                    <w:div w:id="1500972163">
                                      <w:marLeft w:val="0"/>
                                      <w:marRight w:val="0"/>
                                      <w:marTop w:val="0"/>
                                      <w:marBottom w:val="0"/>
                                      <w:divBdr>
                                        <w:top w:val="none" w:sz="0" w:space="0" w:color="auto"/>
                                        <w:left w:val="none" w:sz="0" w:space="0" w:color="auto"/>
                                        <w:bottom w:val="none" w:sz="0" w:space="0" w:color="auto"/>
                                        <w:right w:val="none" w:sz="0" w:space="0" w:color="auto"/>
                                      </w:divBdr>
                                      <w:divsChild>
                                        <w:div w:id="1485271461">
                                          <w:marLeft w:val="0"/>
                                          <w:marRight w:val="0"/>
                                          <w:marTop w:val="0"/>
                                          <w:marBottom w:val="0"/>
                                          <w:divBdr>
                                            <w:top w:val="none" w:sz="0" w:space="0" w:color="auto"/>
                                            <w:left w:val="none" w:sz="0" w:space="0" w:color="auto"/>
                                            <w:bottom w:val="none" w:sz="0" w:space="0" w:color="auto"/>
                                            <w:right w:val="none" w:sz="0" w:space="0" w:color="auto"/>
                                          </w:divBdr>
                                        </w:div>
                                        <w:div w:id="2050646228">
                                          <w:marLeft w:val="0"/>
                                          <w:marRight w:val="0"/>
                                          <w:marTop w:val="0"/>
                                          <w:marBottom w:val="0"/>
                                          <w:divBdr>
                                            <w:top w:val="none" w:sz="0" w:space="0" w:color="auto"/>
                                            <w:left w:val="none" w:sz="0" w:space="0" w:color="auto"/>
                                            <w:bottom w:val="none" w:sz="0" w:space="0" w:color="auto"/>
                                            <w:right w:val="none" w:sz="0" w:space="0" w:color="auto"/>
                                          </w:divBdr>
                                        </w:div>
                                      </w:divsChild>
                                    </w:div>
                                    <w:div w:id="1654291606">
                                      <w:marLeft w:val="0"/>
                                      <w:marRight w:val="0"/>
                                      <w:marTop w:val="0"/>
                                      <w:marBottom w:val="0"/>
                                      <w:divBdr>
                                        <w:top w:val="none" w:sz="0" w:space="0" w:color="auto"/>
                                        <w:left w:val="none" w:sz="0" w:space="0" w:color="auto"/>
                                        <w:bottom w:val="none" w:sz="0" w:space="0" w:color="auto"/>
                                        <w:right w:val="none" w:sz="0" w:space="0" w:color="auto"/>
                                      </w:divBdr>
                                      <w:divsChild>
                                        <w:div w:id="1595089551">
                                          <w:marLeft w:val="0"/>
                                          <w:marRight w:val="0"/>
                                          <w:marTop w:val="0"/>
                                          <w:marBottom w:val="0"/>
                                          <w:divBdr>
                                            <w:top w:val="none" w:sz="0" w:space="0" w:color="auto"/>
                                            <w:left w:val="none" w:sz="0" w:space="0" w:color="auto"/>
                                            <w:bottom w:val="none" w:sz="0" w:space="0" w:color="auto"/>
                                            <w:right w:val="none" w:sz="0" w:space="0" w:color="auto"/>
                                          </w:divBdr>
                                        </w:div>
                                        <w:div w:id="1672029082">
                                          <w:marLeft w:val="0"/>
                                          <w:marRight w:val="0"/>
                                          <w:marTop w:val="0"/>
                                          <w:marBottom w:val="0"/>
                                          <w:divBdr>
                                            <w:top w:val="none" w:sz="0" w:space="0" w:color="auto"/>
                                            <w:left w:val="none" w:sz="0" w:space="0" w:color="auto"/>
                                            <w:bottom w:val="none" w:sz="0" w:space="0" w:color="auto"/>
                                            <w:right w:val="none" w:sz="0" w:space="0" w:color="auto"/>
                                          </w:divBdr>
                                        </w:div>
                                      </w:divsChild>
                                    </w:div>
                                    <w:div w:id="1773234544">
                                      <w:marLeft w:val="0"/>
                                      <w:marRight w:val="0"/>
                                      <w:marTop w:val="0"/>
                                      <w:marBottom w:val="0"/>
                                      <w:divBdr>
                                        <w:top w:val="none" w:sz="0" w:space="0" w:color="auto"/>
                                        <w:left w:val="none" w:sz="0" w:space="0" w:color="auto"/>
                                        <w:bottom w:val="none" w:sz="0" w:space="0" w:color="auto"/>
                                        <w:right w:val="none" w:sz="0" w:space="0" w:color="auto"/>
                                      </w:divBdr>
                                      <w:divsChild>
                                        <w:div w:id="717247822">
                                          <w:marLeft w:val="0"/>
                                          <w:marRight w:val="0"/>
                                          <w:marTop w:val="0"/>
                                          <w:marBottom w:val="0"/>
                                          <w:divBdr>
                                            <w:top w:val="none" w:sz="0" w:space="0" w:color="auto"/>
                                            <w:left w:val="none" w:sz="0" w:space="0" w:color="auto"/>
                                            <w:bottom w:val="none" w:sz="0" w:space="0" w:color="auto"/>
                                            <w:right w:val="none" w:sz="0" w:space="0" w:color="auto"/>
                                          </w:divBdr>
                                        </w:div>
                                        <w:div w:id="9966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16980">
                                  <w:marLeft w:val="0"/>
                                  <w:marRight w:val="0"/>
                                  <w:marTop w:val="0"/>
                                  <w:marBottom w:val="0"/>
                                  <w:divBdr>
                                    <w:top w:val="none" w:sz="0" w:space="0" w:color="auto"/>
                                    <w:left w:val="none" w:sz="0" w:space="0" w:color="auto"/>
                                    <w:bottom w:val="none" w:sz="0" w:space="0" w:color="auto"/>
                                    <w:right w:val="none" w:sz="0" w:space="0" w:color="auto"/>
                                  </w:divBdr>
                                </w:div>
                                <w:div w:id="1668481266">
                                  <w:marLeft w:val="0"/>
                                  <w:marRight w:val="0"/>
                                  <w:marTop w:val="0"/>
                                  <w:marBottom w:val="0"/>
                                  <w:divBdr>
                                    <w:top w:val="none" w:sz="0" w:space="0" w:color="auto"/>
                                    <w:left w:val="none" w:sz="0" w:space="0" w:color="auto"/>
                                    <w:bottom w:val="none" w:sz="0" w:space="0" w:color="auto"/>
                                    <w:right w:val="none" w:sz="0" w:space="0" w:color="auto"/>
                                  </w:divBdr>
                                  <w:divsChild>
                                    <w:div w:id="22437899">
                                      <w:marLeft w:val="0"/>
                                      <w:marRight w:val="0"/>
                                      <w:marTop w:val="0"/>
                                      <w:marBottom w:val="0"/>
                                      <w:divBdr>
                                        <w:top w:val="none" w:sz="0" w:space="0" w:color="auto"/>
                                        <w:left w:val="none" w:sz="0" w:space="0" w:color="auto"/>
                                        <w:bottom w:val="none" w:sz="0" w:space="0" w:color="auto"/>
                                        <w:right w:val="none" w:sz="0" w:space="0" w:color="auto"/>
                                      </w:divBdr>
                                    </w:div>
                                    <w:div w:id="419838157">
                                      <w:marLeft w:val="0"/>
                                      <w:marRight w:val="0"/>
                                      <w:marTop w:val="0"/>
                                      <w:marBottom w:val="0"/>
                                      <w:divBdr>
                                        <w:top w:val="none" w:sz="0" w:space="0" w:color="auto"/>
                                        <w:left w:val="none" w:sz="0" w:space="0" w:color="auto"/>
                                        <w:bottom w:val="none" w:sz="0" w:space="0" w:color="auto"/>
                                        <w:right w:val="none" w:sz="0" w:space="0" w:color="auto"/>
                                      </w:divBdr>
                                      <w:divsChild>
                                        <w:div w:id="412826294">
                                          <w:marLeft w:val="0"/>
                                          <w:marRight w:val="0"/>
                                          <w:marTop w:val="0"/>
                                          <w:marBottom w:val="0"/>
                                          <w:divBdr>
                                            <w:top w:val="none" w:sz="0" w:space="0" w:color="auto"/>
                                            <w:left w:val="none" w:sz="0" w:space="0" w:color="auto"/>
                                            <w:bottom w:val="none" w:sz="0" w:space="0" w:color="auto"/>
                                            <w:right w:val="none" w:sz="0" w:space="0" w:color="auto"/>
                                          </w:divBdr>
                                        </w:div>
                                        <w:div w:id="2008166871">
                                          <w:marLeft w:val="0"/>
                                          <w:marRight w:val="0"/>
                                          <w:marTop w:val="0"/>
                                          <w:marBottom w:val="0"/>
                                          <w:divBdr>
                                            <w:top w:val="none" w:sz="0" w:space="0" w:color="auto"/>
                                            <w:left w:val="none" w:sz="0" w:space="0" w:color="auto"/>
                                            <w:bottom w:val="none" w:sz="0" w:space="0" w:color="auto"/>
                                            <w:right w:val="none" w:sz="0" w:space="0" w:color="auto"/>
                                          </w:divBdr>
                                        </w:div>
                                      </w:divsChild>
                                    </w:div>
                                    <w:div w:id="769818276">
                                      <w:marLeft w:val="0"/>
                                      <w:marRight w:val="0"/>
                                      <w:marTop w:val="0"/>
                                      <w:marBottom w:val="0"/>
                                      <w:divBdr>
                                        <w:top w:val="none" w:sz="0" w:space="0" w:color="auto"/>
                                        <w:left w:val="none" w:sz="0" w:space="0" w:color="auto"/>
                                        <w:bottom w:val="none" w:sz="0" w:space="0" w:color="auto"/>
                                        <w:right w:val="none" w:sz="0" w:space="0" w:color="auto"/>
                                      </w:divBdr>
                                      <w:divsChild>
                                        <w:div w:id="217715685">
                                          <w:marLeft w:val="0"/>
                                          <w:marRight w:val="0"/>
                                          <w:marTop w:val="0"/>
                                          <w:marBottom w:val="0"/>
                                          <w:divBdr>
                                            <w:top w:val="none" w:sz="0" w:space="0" w:color="auto"/>
                                            <w:left w:val="none" w:sz="0" w:space="0" w:color="auto"/>
                                            <w:bottom w:val="none" w:sz="0" w:space="0" w:color="auto"/>
                                            <w:right w:val="none" w:sz="0" w:space="0" w:color="auto"/>
                                          </w:divBdr>
                                          <w:divsChild>
                                            <w:div w:id="896668260">
                                              <w:marLeft w:val="0"/>
                                              <w:marRight w:val="0"/>
                                              <w:marTop w:val="0"/>
                                              <w:marBottom w:val="0"/>
                                              <w:divBdr>
                                                <w:top w:val="none" w:sz="0" w:space="0" w:color="auto"/>
                                                <w:left w:val="none" w:sz="0" w:space="0" w:color="auto"/>
                                                <w:bottom w:val="none" w:sz="0" w:space="0" w:color="auto"/>
                                                <w:right w:val="none" w:sz="0" w:space="0" w:color="auto"/>
                                              </w:divBdr>
                                            </w:div>
                                            <w:div w:id="1018120365">
                                              <w:marLeft w:val="0"/>
                                              <w:marRight w:val="0"/>
                                              <w:marTop w:val="0"/>
                                              <w:marBottom w:val="0"/>
                                              <w:divBdr>
                                                <w:top w:val="none" w:sz="0" w:space="0" w:color="auto"/>
                                                <w:left w:val="none" w:sz="0" w:space="0" w:color="auto"/>
                                                <w:bottom w:val="none" w:sz="0" w:space="0" w:color="auto"/>
                                                <w:right w:val="none" w:sz="0" w:space="0" w:color="auto"/>
                                              </w:divBdr>
                                            </w:div>
                                          </w:divsChild>
                                        </w:div>
                                        <w:div w:id="874930786">
                                          <w:marLeft w:val="0"/>
                                          <w:marRight w:val="0"/>
                                          <w:marTop w:val="0"/>
                                          <w:marBottom w:val="0"/>
                                          <w:divBdr>
                                            <w:top w:val="none" w:sz="0" w:space="0" w:color="auto"/>
                                            <w:left w:val="none" w:sz="0" w:space="0" w:color="auto"/>
                                            <w:bottom w:val="none" w:sz="0" w:space="0" w:color="auto"/>
                                            <w:right w:val="none" w:sz="0" w:space="0" w:color="auto"/>
                                          </w:divBdr>
                                        </w:div>
                                        <w:div w:id="1419257296">
                                          <w:marLeft w:val="0"/>
                                          <w:marRight w:val="0"/>
                                          <w:marTop w:val="0"/>
                                          <w:marBottom w:val="0"/>
                                          <w:divBdr>
                                            <w:top w:val="none" w:sz="0" w:space="0" w:color="auto"/>
                                            <w:left w:val="none" w:sz="0" w:space="0" w:color="auto"/>
                                            <w:bottom w:val="none" w:sz="0" w:space="0" w:color="auto"/>
                                            <w:right w:val="none" w:sz="0" w:space="0" w:color="auto"/>
                                          </w:divBdr>
                                          <w:divsChild>
                                            <w:div w:id="1252198513">
                                              <w:marLeft w:val="0"/>
                                              <w:marRight w:val="0"/>
                                              <w:marTop w:val="0"/>
                                              <w:marBottom w:val="0"/>
                                              <w:divBdr>
                                                <w:top w:val="none" w:sz="0" w:space="0" w:color="auto"/>
                                                <w:left w:val="none" w:sz="0" w:space="0" w:color="auto"/>
                                                <w:bottom w:val="none" w:sz="0" w:space="0" w:color="auto"/>
                                                <w:right w:val="none" w:sz="0" w:space="0" w:color="auto"/>
                                              </w:divBdr>
                                            </w:div>
                                            <w:div w:id="1510749804">
                                              <w:marLeft w:val="0"/>
                                              <w:marRight w:val="0"/>
                                              <w:marTop w:val="0"/>
                                              <w:marBottom w:val="0"/>
                                              <w:divBdr>
                                                <w:top w:val="none" w:sz="0" w:space="0" w:color="auto"/>
                                                <w:left w:val="none" w:sz="0" w:space="0" w:color="auto"/>
                                                <w:bottom w:val="none" w:sz="0" w:space="0" w:color="auto"/>
                                                <w:right w:val="none" w:sz="0" w:space="0" w:color="auto"/>
                                              </w:divBdr>
                                            </w:div>
                                          </w:divsChild>
                                        </w:div>
                                        <w:div w:id="2098478242">
                                          <w:marLeft w:val="0"/>
                                          <w:marRight w:val="0"/>
                                          <w:marTop w:val="0"/>
                                          <w:marBottom w:val="0"/>
                                          <w:divBdr>
                                            <w:top w:val="none" w:sz="0" w:space="0" w:color="auto"/>
                                            <w:left w:val="none" w:sz="0" w:space="0" w:color="auto"/>
                                            <w:bottom w:val="none" w:sz="0" w:space="0" w:color="auto"/>
                                            <w:right w:val="none" w:sz="0" w:space="0" w:color="auto"/>
                                          </w:divBdr>
                                        </w:div>
                                      </w:divsChild>
                                    </w:div>
                                    <w:div w:id="1870680125">
                                      <w:marLeft w:val="0"/>
                                      <w:marRight w:val="0"/>
                                      <w:marTop w:val="0"/>
                                      <w:marBottom w:val="0"/>
                                      <w:divBdr>
                                        <w:top w:val="none" w:sz="0" w:space="0" w:color="auto"/>
                                        <w:left w:val="none" w:sz="0" w:space="0" w:color="auto"/>
                                        <w:bottom w:val="none" w:sz="0" w:space="0" w:color="auto"/>
                                        <w:right w:val="none" w:sz="0" w:space="0" w:color="auto"/>
                                      </w:divBdr>
                                      <w:divsChild>
                                        <w:div w:id="108744158">
                                          <w:marLeft w:val="0"/>
                                          <w:marRight w:val="0"/>
                                          <w:marTop w:val="0"/>
                                          <w:marBottom w:val="0"/>
                                          <w:divBdr>
                                            <w:top w:val="none" w:sz="0" w:space="0" w:color="auto"/>
                                            <w:left w:val="none" w:sz="0" w:space="0" w:color="auto"/>
                                            <w:bottom w:val="none" w:sz="0" w:space="0" w:color="auto"/>
                                            <w:right w:val="none" w:sz="0" w:space="0" w:color="auto"/>
                                          </w:divBdr>
                                        </w:div>
                                        <w:div w:id="19988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4892">
                                  <w:marLeft w:val="0"/>
                                  <w:marRight w:val="0"/>
                                  <w:marTop w:val="0"/>
                                  <w:marBottom w:val="0"/>
                                  <w:divBdr>
                                    <w:top w:val="none" w:sz="0" w:space="0" w:color="auto"/>
                                    <w:left w:val="none" w:sz="0" w:space="0" w:color="auto"/>
                                    <w:bottom w:val="none" w:sz="0" w:space="0" w:color="auto"/>
                                    <w:right w:val="none" w:sz="0" w:space="0" w:color="auto"/>
                                  </w:divBdr>
                                  <w:divsChild>
                                    <w:div w:id="360010265">
                                      <w:marLeft w:val="0"/>
                                      <w:marRight w:val="0"/>
                                      <w:marTop w:val="0"/>
                                      <w:marBottom w:val="0"/>
                                      <w:divBdr>
                                        <w:top w:val="none" w:sz="0" w:space="0" w:color="auto"/>
                                        <w:left w:val="none" w:sz="0" w:space="0" w:color="auto"/>
                                        <w:bottom w:val="none" w:sz="0" w:space="0" w:color="auto"/>
                                        <w:right w:val="none" w:sz="0" w:space="0" w:color="auto"/>
                                      </w:divBdr>
                                      <w:divsChild>
                                        <w:div w:id="1259362484">
                                          <w:marLeft w:val="0"/>
                                          <w:marRight w:val="0"/>
                                          <w:marTop w:val="0"/>
                                          <w:marBottom w:val="0"/>
                                          <w:divBdr>
                                            <w:top w:val="none" w:sz="0" w:space="0" w:color="auto"/>
                                            <w:left w:val="none" w:sz="0" w:space="0" w:color="auto"/>
                                            <w:bottom w:val="none" w:sz="0" w:space="0" w:color="auto"/>
                                            <w:right w:val="none" w:sz="0" w:space="0" w:color="auto"/>
                                          </w:divBdr>
                                        </w:div>
                                        <w:div w:id="1709376381">
                                          <w:marLeft w:val="0"/>
                                          <w:marRight w:val="0"/>
                                          <w:marTop w:val="0"/>
                                          <w:marBottom w:val="0"/>
                                          <w:divBdr>
                                            <w:top w:val="none" w:sz="0" w:space="0" w:color="auto"/>
                                            <w:left w:val="none" w:sz="0" w:space="0" w:color="auto"/>
                                            <w:bottom w:val="none" w:sz="0" w:space="0" w:color="auto"/>
                                            <w:right w:val="none" w:sz="0" w:space="0" w:color="auto"/>
                                          </w:divBdr>
                                        </w:div>
                                      </w:divsChild>
                                    </w:div>
                                    <w:div w:id="449207729">
                                      <w:marLeft w:val="0"/>
                                      <w:marRight w:val="0"/>
                                      <w:marTop w:val="0"/>
                                      <w:marBottom w:val="0"/>
                                      <w:divBdr>
                                        <w:top w:val="none" w:sz="0" w:space="0" w:color="auto"/>
                                        <w:left w:val="none" w:sz="0" w:space="0" w:color="auto"/>
                                        <w:bottom w:val="none" w:sz="0" w:space="0" w:color="auto"/>
                                        <w:right w:val="none" w:sz="0" w:space="0" w:color="auto"/>
                                      </w:divBdr>
                                      <w:divsChild>
                                        <w:div w:id="183399293">
                                          <w:marLeft w:val="0"/>
                                          <w:marRight w:val="0"/>
                                          <w:marTop w:val="0"/>
                                          <w:marBottom w:val="0"/>
                                          <w:divBdr>
                                            <w:top w:val="none" w:sz="0" w:space="0" w:color="auto"/>
                                            <w:left w:val="none" w:sz="0" w:space="0" w:color="auto"/>
                                            <w:bottom w:val="none" w:sz="0" w:space="0" w:color="auto"/>
                                            <w:right w:val="none" w:sz="0" w:space="0" w:color="auto"/>
                                          </w:divBdr>
                                        </w:div>
                                        <w:div w:id="985742010">
                                          <w:marLeft w:val="0"/>
                                          <w:marRight w:val="0"/>
                                          <w:marTop w:val="0"/>
                                          <w:marBottom w:val="0"/>
                                          <w:divBdr>
                                            <w:top w:val="none" w:sz="0" w:space="0" w:color="auto"/>
                                            <w:left w:val="none" w:sz="0" w:space="0" w:color="auto"/>
                                            <w:bottom w:val="none" w:sz="0" w:space="0" w:color="auto"/>
                                            <w:right w:val="none" w:sz="0" w:space="0" w:color="auto"/>
                                          </w:divBdr>
                                        </w:div>
                                      </w:divsChild>
                                    </w:div>
                                    <w:div w:id="848252779">
                                      <w:marLeft w:val="0"/>
                                      <w:marRight w:val="0"/>
                                      <w:marTop w:val="0"/>
                                      <w:marBottom w:val="0"/>
                                      <w:divBdr>
                                        <w:top w:val="none" w:sz="0" w:space="0" w:color="auto"/>
                                        <w:left w:val="none" w:sz="0" w:space="0" w:color="auto"/>
                                        <w:bottom w:val="none" w:sz="0" w:space="0" w:color="auto"/>
                                        <w:right w:val="none" w:sz="0" w:space="0" w:color="auto"/>
                                      </w:divBdr>
                                      <w:divsChild>
                                        <w:div w:id="291831963">
                                          <w:marLeft w:val="0"/>
                                          <w:marRight w:val="0"/>
                                          <w:marTop w:val="0"/>
                                          <w:marBottom w:val="0"/>
                                          <w:divBdr>
                                            <w:top w:val="none" w:sz="0" w:space="0" w:color="auto"/>
                                            <w:left w:val="none" w:sz="0" w:space="0" w:color="auto"/>
                                            <w:bottom w:val="none" w:sz="0" w:space="0" w:color="auto"/>
                                            <w:right w:val="none" w:sz="0" w:space="0" w:color="auto"/>
                                          </w:divBdr>
                                        </w:div>
                                        <w:div w:id="1037319418">
                                          <w:marLeft w:val="0"/>
                                          <w:marRight w:val="0"/>
                                          <w:marTop w:val="0"/>
                                          <w:marBottom w:val="0"/>
                                          <w:divBdr>
                                            <w:top w:val="none" w:sz="0" w:space="0" w:color="auto"/>
                                            <w:left w:val="none" w:sz="0" w:space="0" w:color="auto"/>
                                            <w:bottom w:val="none" w:sz="0" w:space="0" w:color="auto"/>
                                            <w:right w:val="none" w:sz="0" w:space="0" w:color="auto"/>
                                          </w:divBdr>
                                          <w:divsChild>
                                            <w:div w:id="125246657">
                                              <w:marLeft w:val="0"/>
                                              <w:marRight w:val="0"/>
                                              <w:marTop w:val="0"/>
                                              <w:marBottom w:val="0"/>
                                              <w:divBdr>
                                                <w:top w:val="none" w:sz="0" w:space="0" w:color="auto"/>
                                                <w:left w:val="none" w:sz="0" w:space="0" w:color="auto"/>
                                                <w:bottom w:val="none" w:sz="0" w:space="0" w:color="auto"/>
                                                <w:right w:val="none" w:sz="0" w:space="0" w:color="auto"/>
                                              </w:divBdr>
                                            </w:div>
                                            <w:div w:id="803231168">
                                              <w:marLeft w:val="0"/>
                                              <w:marRight w:val="0"/>
                                              <w:marTop w:val="0"/>
                                              <w:marBottom w:val="0"/>
                                              <w:divBdr>
                                                <w:top w:val="none" w:sz="0" w:space="0" w:color="auto"/>
                                                <w:left w:val="none" w:sz="0" w:space="0" w:color="auto"/>
                                                <w:bottom w:val="none" w:sz="0" w:space="0" w:color="auto"/>
                                                <w:right w:val="none" w:sz="0" w:space="0" w:color="auto"/>
                                              </w:divBdr>
                                            </w:div>
                                          </w:divsChild>
                                        </w:div>
                                        <w:div w:id="1123575605">
                                          <w:marLeft w:val="0"/>
                                          <w:marRight w:val="0"/>
                                          <w:marTop w:val="0"/>
                                          <w:marBottom w:val="0"/>
                                          <w:divBdr>
                                            <w:top w:val="none" w:sz="0" w:space="0" w:color="auto"/>
                                            <w:left w:val="none" w:sz="0" w:space="0" w:color="auto"/>
                                            <w:bottom w:val="none" w:sz="0" w:space="0" w:color="auto"/>
                                            <w:right w:val="none" w:sz="0" w:space="0" w:color="auto"/>
                                          </w:divBdr>
                                        </w:div>
                                        <w:div w:id="1192955623">
                                          <w:marLeft w:val="0"/>
                                          <w:marRight w:val="0"/>
                                          <w:marTop w:val="0"/>
                                          <w:marBottom w:val="0"/>
                                          <w:divBdr>
                                            <w:top w:val="none" w:sz="0" w:space="0" w:color="auto"/>
                                            <w:left w:val="none" w:sz="0" w:space="0" w:color="auto"/>
                                            <w:bottom w:val="none" w:sz="0" w:space="0" w:color="auto"/>
                                            <w:right w:val="none" w:sz="0" w:space="0" w:color="auto"/>
                                          </w:divBdr>
                                          <w:divsChild>
                                            <w:div w:id="241381123">
                                              <w:marLeft w:val="0"/>
                                              <w:marRight w:val="0"/>
                                              <w:marTop w:val="0"/>
                                              <w:marBottom w:val="0"/>
                                              <w:divBdr>
                                                <w:top w:val="none" w:sz="0" w:space="0" w:color="auto"/>
                                                <w:left w:val="none" w:sz="0" w:space="0" w:color="auto"/>
                                                <w:bottom w:val="none" w:sz="0" w:space="0" w:color="auto"/>
                                                <w:right w:val="none" w:sz="0" w:space="0" w:color="auto"/>
                                              </w:divBdr>
                                            </w:div>
                                            <w:div w:id="566234505">
                                              <w:marLeft w:val="0"/>
                                              <w:marRight w:val="0"/>
                                              <w:marTop w:val="0"/>
                                              <w:marBottom w:val="0"/>
                                              <w:divBdr>
                                                <w:top w:val="none" w:sz="0" w:space="0" w:color="auto"/>
                                                <w:left w:val="none" w:sz="0" w:space="0" w:color="auto"/>
                                                <w:bottom w:val="none" w:sz="0" w:space="0" w:color="auto"/>
                                                <w:right w:val="none" w:sz="0" w:space="0" w:color="auto"/>
                                              </w:divBdr>
                                            </w:div>
                                          </w:divsChild>
                                        </w:div>
                                        <w:div w:id="2107194719">
                                          <w:marLeft w:val="0"/>
                                          <w:marRight w:val="0"/>
                                          <w:marTop w:val="0"/>
                                          <w:marBottom w:val="0"/>
                                          <w:divBdr>
                                            <w:top w:val="none" w:sz="0" w:space="0" w:color="auto"/>
                                            <w:left w:val="none" w:sz="0" w:space="0" w:color="auto"/>
                                            <w:bottom w:val="none" w:sz="0" w:space="0" w:color="auto"/>
                                            <w:right w:val="none" w:sz="0" w:space="0" w:color="auto"/>
                                          </w:divBdr>
                                          <w:divsChild>
                                            <w:div w:id="1609964085">
                                              <w:marLeft w:val="0"/>
                                              <w:marRight w:val="0"/>
                                              <w:marTop w:val="0"/>
                                              <w:marBottom w:val="0"/>
                                              <w:divBdr>
                                                <w:top w:val="none" w:sz="0" w:space="0" w:color="auto"/>
                                                <w:left w:val="none" w:sz="0" w:space="0" w:color="auto"/>
                                                <w:bottom w:val="none" w:sz="0" w:space="0" w:color="auto"/>
                                                <w:right w:val="none" w:sz="0" w:space="0" w:color="auto"/>
                                              </w:divBdr>
                                            </w:div>
                                            <w:div w:id="18094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1014">
                                      <w:marLeft w:val="0"/>
                                      <w:marRight w:val="0"/>
                                      <w:marTop w:val="0"/>
                                      <w:marBottom w:val="0"/>
                                      <w:divBdr>
                                        <w:top w:val="none" w:sz="0" w:space="0" w:color="auto"/>
                                        <w:left w:val="none" w:sz="0" w:space="0" w:color="auto"/>
                                        <w:bottom w:val="none" w:sz="0" w:space="0" w:color="auto"/>
                                        <w:right w:val="none" w:sz="0" w:space="0" w:color="auto"/>
                                      </w:divBdr>
                                      <w:divsChild>
                                        <w:div w:id="497110676">
                                          <w:marLeft w:val="0"/>
                                          <w:marRight w:val="0"/>
                                          <w:marTop w:val="0"/>
                                          <w:marBottom w:val="0"/>
                                          <w:divBdr>
                                            <w:top w:val="none" w:sz="0" w:space="0" w:color="auto"/>
                                            <w:left w:val="none" w:sz="0" w:space="0" w:color="auto"/>
                                            <w:bottom w:val="none" w:sz="0" w:space="0" w:color="auto"/>
                                            <w:right w:val="none" w:sz="0" w:space="0" w:color="auto"/>
                                          </w:divBdr>
                                        </w:div>
                                        <w:div w:id="1618021965">
                                          <w:marLeft w:val="0"/>
                                          <w:marRight w:val="0"/>
                                          <w:marTop w:val="0"/>
                                          <w:marBottom w:val="0"/>
                                          <w:divBdr>
                                            <w:top w:val="none" w:sz="0" w:space="0" w:color="auto"/>
                                            <w:left w:val="none" w:sz="0" w:space="0" w:color="auto"/>
                                            <w:bottom w:val="none" w:sz="0" w:space="0" w:color="auto"/>
                                            <w:right w:val="none" w:sz="0" w:space="0" w:color="auto"/>
                                          </w:divBdr>
                                        </w:div>
                                      </w:divsChild>
                                    </w:div>
                                    <w:div w:id="1146700740">
                                      <w:marLeft w:val="0"/>
                                      <w:marRight w:val="0"/>
                                      <w:marTop w:val="0"/>
                                      <w:marBottom w:val="0"/>
                                      <w:divBdr>
                                        <w:top w:val="none" w:sz="0" w:space="0" w:color="auto"/>
                                        <w:left w:val="none" w:sz="0" w:space="0" w:color="auto"/>
                                        <w:bottom w:val="none" w:sz="0" w:space="0" w:color="auto"/>
                                        <w:right w:val="none" w:sz="0" w:space="0" w:color="auto"/>
                                      </w:divBdr>
                                      <w:divsChild>
                                        <w:div w:id="84882783">
                                          <w:marLeft w:val="0"/>
                                          <w:marRight w:val="0"/>
                                          <w:marTop w:val="0"/>
                                          <w:marBottom w:val="0"/>
                                          <w:divBdr>
                                            <w:top w:val="none" w:sz="0" w:space="0" w:color="auto"/>
                                            <w:left w:val="none" w:sz="0" w:space="0" w:color="auto"/>
                                            <w:bottom w:val="none" w:sz="0" w:space="0" w:color="auto"/>
                                            <w:right w:val="none" w:sz="0" w:space="0" w:color="auto"/>
                                          </w:divBdr>
                                        </w:div>
                                        <w:div w:id="356586349">
                                          <w:marLeft w:val="0"/>
                                          <w:marRight w:val="0"/>
                                          <w:marTop w:val="0"/>
                                          <w:marBottom w:val="0"/>
                                          <w:divBdr>
                                            <w:top w:val="none" w:sz="0" w:space="0" w:color="auto"/>
                                            <w:left w:val="none" w:sz="0" w:space="0" w:color="auto"/>
                                            <w:bottom w:val="none" w:sz="0" w:space="0" w:color="auto"/>
                                            <w:right w:val="none" w:sz="0" w:space="0" w:color="auto"/>
                                          </w:divBdr>
                                        </w:div>
                                      </w:divsChild>
                                    </w:div>
                                    <w:div w:id="1419869206">
                                      <w:marLeft w:val="0"/>
                                      <w:marRight w:val="0"/>
                                      <w:marTop w:val="0"/>
                                      <w:marBottom w:val="0"/>
                                      <w:divBdr>
                                        <w:top w:val="none" w:sz="0" w:space="0" w:color="auto"/>
                                        <w:left w:val="none" w:sz="0" w:space="0" w:color="auto"/>
                                        <w:bottom w:val="none" w:sz="0" w:space="0" w:color="auto"/>
                                        <w:right w:val="none" w:sz="0" w:space="0" w:color="auto"/>
                                      </w:divBdr>
                                      <w:divsChild>
                                        <w:div w:id="349524780">
                                          <w:marLeft w:val="0"/>
                                          <w:marRight w:val="0"/>
                                          <w:marTop w:val="0"/>
                                          <w:marBottom w:val="0"/>
                                          <w:divBdr>
                                            <w:top w:val="none" w:sz="0" w:space="0" w:color="auto"/>
                                            <w:left w:val="none" w:sz="0" w:space="0" w:color="auto"/>
                                            <w:bottom w:val="none" w:sz="0" w:space="0" w:color="auto"/>
                                            <w:right w:val="none" w:sz="0" w:space="0" w:color="auto"/>
                                          </w:divBdr>
                                        </w:div>
                                        <w:div w:id="1308392080">
                                          <w:marLeft w:val="0"/>
                                          <w:marRight w:val="0"/>
                                          <w:marTop w:val="0"/>
                                          <w:marBottom w:val="0"/>
                                          <w:divBdr>
                                            <w:top w:val="none" w:sz="0" w:space="0" w:color="auto"/>
                                            <w:left w:val="none" w:sz="0" w:space="0" w:color="auto"/>
                                            <w:bottom w:val="none" w:sz="0" w:space="0" w:color="auto"/>
                                            <w:right w:val="none" w:sz="0" w:space="0" w:color="auto"/>
                                          </w:divBdr>
                                        </w:div>
                                      </w:divsChild>
                                    </w:div>
                                    <w:div w:id="1445153289">
                                      <w:marLeft w:val="0"/>
                                      <w:marRight w:val="0"/>
                                      <w:marTop w:val="0"/>
                                      <w:marBottom w:val="0"/>
                                      <w:divBdr>
                                        <w:top w:val="none" w:sz="0" w:space="0" w:color="auto"/>
                                        <w:left w:val="none" w:sz="0" w:space="0" w:color="auto"/>
                                        <w:bottom w:val="none" w:sz="0" w:space="0" w:color="auto"/>
                                        <w:right w:val="none" w:sz="0" w:space="0" w:color="auto"/>
                                      </w:divBdr>
                                      <w:divsChild>
                                        <w:div w:id="67583810">
                                          <w:marLeft w:val="0"/>
                                          <w:marRight w:val="0"/>
                                          <w:marTop w:val="0"/>
                                          <w:marBottom w:val="0"/>
                                          <w:divBdr>
                                            <w:top w:val="none" w:sz="0" w:space="0" w:color="auto"/>
                                            <w:left w:val="none" w:sz="0" w:space="0" w:color="auto"/>
                                            <w:bottom w:val="none" w:sz="0" w:space="0" w:color="auto"/>
                                            <w:right w:val="none" w:sz="0" w:space="0" w:color="auto"/>
                                          </w:divBdr>
                                        </w:div>
                                        <w:div w:id="1532916891">
                                          <w:marLeft w:val="0"/>
                                          <w:marRight w:val="0"/>
                                          <w:marTop w:val="0"/>
                                          <w:marBottom w:val="0"/>
                                          <w:divBdr>
                                            <w:top w:val="none" w:sz="0" w:space="0" w:color="auto"/>
                                            <w:left w:val="none" w:sz="0" w:space="0" w:color="auto"/>
                                            <w:bottom w:val="none" w:sz="0" w:space="0" w:color="auto"/>
                                            <w:right w:val="none" w:sz="0" w:space="0" w:color="auto"/>
                                          </w:divBdr>
                                        </w:div>
                                      </w:divsChild>
                                    </w:div>
                                    <w:div w:id="1608000059">
                                      <w:marLeft w:val="0"/>
                                      <w:marRight w:val="0"/>
                                      <w:marTop w:val="0"/>
                                      <w:marBottom w:val="0"/>
                                      <w:divBdr>
                                        <w:top w:val="none" w:sz="0" w:space="0" w:color="auto"/>
                                        <w:left w:val="none" w:sz="0" w:space="0" w:color="auto"/>
                                        <w:bottom w:val="none" w:sz="0" w:space="0" w:color="auto"/>
                                        <w:right w:val="none" w:sz="0" w:space="0" w:color="auto"/>
                                      </w:divBdr>
                                      <w:divsChild>
                                        <w:div w:id="324020803">
                                          <w:marLeft w:val="0"/>
                                          <w:marRight w:val="0"/>
                                          <w:marTop w:val="0"/>
                                          <w:marBottom w:val="0"/>
                                          <w:divBdr>
                                            <w:top w:val="none" w:sz="0" w:space="0" w:color="auto"/>
                                            <w:left w:val="none" w:sz="0" w:space="0" w:color="auto"/>
                                            <w:bottom w:val="none" w:sz="0" w:space="0" w:color="auto"/>
                                            <w:right w:val="none" w:sz="0" w:space="0" w:color="auto"/>
                                          </w:divBdr>
                                        </w:div>
                                        <w:div w:id="372391641">
                                          <w:marLeft w:val="0"/>
                                          <w:marRight w:val="0"/>
                                          <w:marTop w:val="0"/>
                                          <w:marBottom w:val="0"/>
                                          <w:divBdr>
                                            <w:top w:val="none" w:sz="0" w:space="0" w:color="auto"/>
                                            <w:left w:val="none" w:sz="0" w:space="0" w:color="auto"/>
                                            <w:bottom w:val="none" w:sz="0" w:space="0" w:color="auto"/>
                                            <w:right w:val="none" w:sz="0" w:space="0" w:color="auto"/>
                                          </w:divBdr>
                                        </w:div>
                                      </w:divsChild>
                                    </w:div>
                                    <w:div w:id="1963144839">
                                      <w:marLeft w:val="0"/>
                                      <w:marRight w:val="0"/>
                                      <w:marTop w:val="0"/>
                                      <w:marBottom w:val="0"/>
                                      <w:divBdr>
                                        <w:top w:val="none" w:sz="0" w:space="0" w:color="auto"/>
                                        <w:left w:val="none" w:sz="0" w:space="0" w:color="auto"/>
                                        <w:bottom w:val="none" w:sz="0" w:space="0" w:color="auto"/>
                                        <w:right w:val="none" w:sz="0" w:space="0" w:color="auto"/>
                                      </w:divBdr>
                                      <w:divsChild>
                                        <w:div w:id="157891563">
                                          <w:marLeft w:val="0"/>
                                          <w:marRight w:val="0"/>
                                          <w:marTop w:val="0"/>
                                          <w:marBottom w:val="0"/>
                                          <w:divBdr>
                                            <w:top w:val="none" w:sz="0" w:space="0" w:color="auto"/>
                                            <w:left w:val="none" w:sz="0" w:space="0" w:color="auto"/>
                                            <w:bottom w:val="none" w:sz="0" w:space="0" w:color="auto"/>
                                            <w:right w:val="none" w:sz="0" w:space="0" w:color="auto"/>
                                          </w:divBdr>
                                          <w:divsChild>
                                            <w:div w:id="371930218">
                                              <w:marLeft w:val="0"/>
                                              <w:marRight w:val="0"/>
                                              <w:marTop w:val="0"/>
                                              <w:marBottom w:val="0"/>
                                              <w:divBdr>
                                                <w:top w:val="none" w:sz="0" w:space="0" w:color="auto"/>
                                                <w:left w:val="none" w:sz="0" w:space="0" w:color="auto"/>
                                                <w:bottom w:val="none" w:sz="0" w:space="0" w:color="auto"/>
                                                <w:right w:val="none" w:sz="0" w:space="0" w:color="auto"/>
                                              </w:divBdr>
                                            </w:div>
                                            <w:div w:id="1331983205">
                                              <w:marLeft w:val="0"/>
                                              <w:marRight w:val="0"/>
                                              <w:marTop w:val="0"/>
                                              <w:marBottom w:val="0"/>
                                              <w:divBdr>
                                                <w:top w:val="none" w:sz="0" w:space="0" w:color="auto"/>
                                                <w:left w:val="none" w:sz="0" w:space="0" w:color="auto"/>
                                                <w:bottom w:val="none" w:sz="0" w:space="0" w:color="auto"/>
                                                <w:right w:val="none" w:sz="0" w:space="0" w:color="auto"/>
                                              </w:divBdr>
                                            </w:div>
                                          </w:divsChild>
                                        </w:div>
                                        <w:div w:id="236595784">
                                          <w:marLeft w:val="0"/>
                                          <w:marRight w:val="0"/>
                                          <w:marTop w:val="0"/>
                                          <w:marBottom w:val="0"/>
                                          <w:divBdr>
                                            <w:top w:val="none" w:sz="0" w:space="0" w:color="auto"/>
                                            <w:left w:val="none" w:sz="0" w:space="0" w:color="auto"/>
                                            <w:bottom w:val="none" w:sz="0" w:space="0" w:color="auto"/>
                                            <w:right w:val="none" w:sz="0" w:space="0" w:color="auto"/>
                                          </w:divBdr>
                                          <w:divsChild>
                                            <w:div w:id="359668161">
                                              <w:marLeft w:val="0"/>
                                              <w:marRight w:val="0"/>
                                              <w:marTop w:val="0"/>
                                              <w:marBottom w:val="0"/>
                                              <w:divBdr>
                                                <w:top w:val="none" w:sz="0" w:space="0" w:color="auto"/>
                                                <w:left w:val="none" w:sz="0" w:space="0" w:color="auto"/>
                                                <w:bottom w:val="none" w:sz="0" w:space="0" w:color="auto"/>
                                                <w:right w:val="none" w:sz="0" w:space="0" w:color="auto"/>
                                              </w:divBdr>
                                            </w:div>
                                            <w:div w:id="1697002463">
                                              <w:marLeft w:val="0"/>
                                              <w:marRight w:val="0"/>
                                              <w:marTop w:val="0"/>
                                              <w:marBottom w:val="0"/>
                                              <w:divBdr>
                                                <w:top w:val="none" w:sz="0" w:space="0" w:color="auto"/>
                                                <w:left w:val="none" w:sz="0" w:space="0" w:color="auto"/>
                                                <w:bottom w:val="none" w:sz="0" w:space="0" w:color="auto"/>
                                                <w:right w:val="none" w:sz="0" w:space="0" w:color="auto"/>
                                              </w:divBdr>
                                            </w:div>
                                          </w:divsChild>
                                        </w:div>
                                        <w:div w:id="646784134">
                                          <w:marLeft w:val="0"/>
                                          <w:marRight w:val="0"/>
                                          <w:marTop w:val="0"/>
                                          <w:marBottom w:val="0"/>
                                          <w:divBdr>
                                            <w:top w:val="none" w:sz="0" w:space="0" w:color="auto"/>
                                            <w:left w:val="none" w:sz="0" w:space="0" w:color="auto"/>
                                            <w:bottom w:val="none" w:sz="0" w:space="0" w:color="auto"/>
                                            <w:right w:val="none" w:sz="0" w:space="0" w:color="auto"/>
                                          </w:divBdr>
                                        </w:div>
                                        <w:div w:id="1130512618">
                                          <w:marLeft w:val="0"/>
                                          <w:marRight w:val="0"/>
                                          <w:marTop w:val="0"/>
                                          <w:marBottom w:val="0"/>
                                          <w:divBdr>
                                            <w:top w:val="none" w:sz="0" w:space="0" w:color="auto"/>
                                            <w:left w:val="none" w:sz="0" w:space="0" w:color="auto"/>
                                            <w:bottom w:val="none" w:sz="0" w:space="0" w:color="auto"/>
                                            <w:right w:val="none" w:sz="0" w:space="0" w:color="auto"/>
                                          </w:divBdr>
                                        </w:div>
                                        <w:div w:id="1836727096">
                                          <w:marLeft w:val="0"/>
                                          <w:marRight w:val="0"/>
                                          <w:marTop w:val="0"/>
                                          <w:marBottom w:val="0"/>
                                          <w:divBdr>
                                            <w:top w:val="none" w:sz="0" w:space="0" w:color="auto"/>
                                            <w:left w:val="none" w:sz="0" w:space="0" w:color="auto"/>
                                            <w:bottom w:val="none" w:sz="0" w:space="0" w:color="auto"/>
                                            <w:right w:val="none" w:sz="0" w:space="0" w:color="auto"/>
                                          </w:divBdr>
                                          <w:divsChild>
                                            <w:div w:id="1175799171">
                                              <w:marLeft w:val="0"/>
                                              <w:marRight w:val="0"/>
                                              <w:marTop w:val="0"/>
                                              <w:marBottom w:val="0"/>
                                              <w:divBdr>
                                                <w:top w:val="none" w:sz="0" w:space="0" w:color="auto"/>
                                                <w:left w:val="none" w:sz="0" w:space="0" w:color="auto"/>
                                                <w:bottom w:val="none" w:sz="0" w:space="0" w:color="auto"/>
                                                <w:right w:val="none" w:sz="0" w:space="0" w:color="auto"/>
                                              </w:divBdr>
                                            </w:div>
                                            <w:div w:id="13657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7927">
                                      <w:marLeft w:val="0"/>
                                      <w:marRight w:val="0"/>
                                      <w:marTop w:val="0"/>
                                      <w:marBottom w:val="0"/>
                                      <w:divBdr>
                                        <w:top w:val="none" w:sz="0" w:space="0" w:color="auto"/>
                                        <w:left w:val="none" w:sz="0" w:space="0" w:color="auto"/>
                                        <w:bottom w:val="none" w:sz="0" w:space="0" w:color="auto"/>
                                        <w:right w:val="none" w:sz="0" w:space="0" w:color="auto"/>
                                      </w:divBdr>
                                      <w:divsChild>
                                        <w:div w:id="439102697">
                                          <w:marLeft w:val="0"/>
                                          <w:marRight w:val="0"/>
                                          <w:marTop w:val="0"/>
                                          <w:marBottom w:val="0"/>
                                          <w:divBdr>
                                            <w:top w:val="none" w:sz="0" w:space="0" w:color="auto"/>
                                            <w:left w:val="none" w:sz="0" w:space="0" w:color="auto"/>
                                            <w:bottom w:val="none" w:sz="0" w:space="0" w:color="auto"/>
                                            <w:right w:val="none" w:sz="0" w:space="0" w:color="auto"/>
                                          </w:divBdr>
                                        </w:div>
                                        <w:div w:id="465509185">
                                          <w:marLeft w:val="0"/>
                                          <w:marRight w:val="0"/>
                                          <w:marTop w:val="0"/>
                                          <w:marBottom w:val="0"/>
                                          <w:divBdr>
                                            <w:top w:val="none" w:sz="0" w:space="0" w:color="auto"/>
                                            <w:left w:val="none" w:sz="0" w:space="0" w:color="auto"/>
                                            <w:bottom w:val="none" w:sz="0" w:space="0" w:color="auto"/>
                                            <w:right w:val="none" w:sz="0" w:space="0" w:color="auto"/>
                                          </w:divBdr>
                                        </w:div>
                                      </w:divsChild>
                                    </w:div>
                                    <w:div w:id="2074502355">
                                      <w:marLeft w:val="0"/>
                                      <w:marRight w:val="0"/>
                                      <w:marTop w:val="0"/>
                                      <w:marBottom w:val="0"/>
                                      <w:divBdr>
                                        <w:top w:val="none" w:sz="0" w:space="0" w:color="auto"/>
                                        <w:left w:val="none" w:sz="0" w:space="0" w:color="auto"/>
                                        <w:bottom w:val="none" w:sz="0" w:space="0" w:color="auto"/>
                                        <w:right w:val="none" w:sz="0" w:space="0" w:color="auto"/>
                                      </w:divBdr>
                                    </w:div>
                                  </w:divsChild>
                                </w:div>
                                <w:div w:id="1960447919">
                                  <w:marLeft w:val="0"/>
                                  <w:marRight w:val="0"/>
                                  <w:marTop w:val="0"/>
                                  <w:marBottom w:val="0"/>
                                  <w:divBdr>
                                    <w:top w:val="none" w:sz="0" w:space="0" w:color="auto"/>
                                    <w:left w:val="none" w:sz="0" w:space="0" w:color="auto"/>
                                    <w:bottom w:val="none" w:sz="0" w:space="0" w:color="auto"/>
                                    <w:right w:val="none" w:sz="0" w:space="0" w:color="auto"/>
                                  </w:divBdr>
                                  <w:divsChild>
                                    <w:div w:id="197207456">
                                      <w:marLeft w:val="0"/>
                                      <w:marRight w:val="0"/>
                                      <w:marTop w:val="0"/>
                                      <w:marBottom w:val="0"/>
                                      <w:divBdr>
                                        <w:top w:val="none" w:sz="0" w:space="0" w:color="auto"/>
                                        <w:left w:val="none" w:sz="0" w:space="0" w:color="auto"/>
                                        <w:bottom w:val="none" w:sz="0" w:space="0" w:color="auto"/>
                                        <w:right w:val="none" w:sz="0" w:space="0" w:color="auto"/>
                                      </w:divBdr>
                                      <w:divsChild>
                                        <w:div w:id="752044841">
                                          <w:marLeft w:val="0"/>
                                          <w:marRight w:val="0"/>
                                          <w:marTop w:val="0"/>
                                          <w:marBottom w:val="0"/>
                                          <w:divBdr>
                                            <w:top w:val="none" w:sz="0" w:space="0" w:color="auto"/>
                                            <w:left w:val="none" w:sz="0" w:space="0" w:color="auto"/>
                                            <w:bottom w:val="none" w:sz="0" w:space="0" w:color="auto"/>
                                            <w:right w:val="none" w:sz="0" w:space="0" w:color="auto"/>
                                          </w:divBdr>
                                        </w:div>
                                        <w:div w:id="832140812">
                                          <w:marLeft w:val="0"/>
                                          <w:marRight w:val="0"/>
                                          <w:marTop w:val="0"/>
                                          <w:marBottom w:val="0"/>
                                          <w:divBdr>
                                            <w:top w:val="none" w:sz="0" w:space="0" w:color="auto"/>
                                            <w:left w:val="none" w:sz="0" w:space="0" w:color="auto"/>
                                            <w:bottom w:val="none" w:sz="0" w:space="0" w:color="auto"/>
                                            <w:right w:val="none" w:sz="0" w:space="0" w:color="auto"/>
                                          </w:divBdr>
                                          <w:divsChild>
                                            <w:div w:id="29764700">
                                              <w:marLeft w:val="0"/>
                                              <w:marRight w:val="0"/>
                                              <w:marTop w:val="0"/>
                                              <w:marBottom w:val="0"/>
                                              <w:divBdr>
                                                <w:top w:val="none" w:sz="0" w:space="0" w:color="auto"/>
                                                <w:left w:val="none" w:sz="0" w:space="0" w:color="auto"/>
                                                <w:bottom w:val="none" w:sz="0" w:space="0" w:color="auto"/>
                                                <w:right w:val="none" w:sz="0" w:space="0" w:color="auto"/>
                                              </w:divBdr>
                                            </w:div>
                                            <w:div w:id="1210068546">
                                              <w:marLeft w:val="0"/>
                                              <w:marRight w:val="0"/>
                                              <w:marTop w:val="0"/>
                                              <w:marBottom w:val="0"/>
                                              <w:divBdr>
                                                <w:top w:val="none" w:sz="0" w:space="0" w:color="auto"/>
                                                <w:left w:val="none" w:sz="0" w:space="0" w:color="auto"/>
                                                <w:bottom w:val="none" w:sz="0" w:space="0" w:color="auto"/>
                                                <w:right w:val="none" w:sz="0" w:space="0" w:color="auto"/>
                                              </w:divBdr>
                                            </w:div>
                                          </w:divsChild>
                                        </w:div>
                                        <w:div w:id="992484394">
                                          <w:marLeft w:val="0"/>
                                          <w:marRight w:val="0"/>
                                          <w:marTop w:val="0"/>
                                          <w:marBottom w:val="0"/>
                                          <w:divBdr>
                                            <w:top w:val="none" w:sz="0" w:space="0" w:color="auto"/>
                                            <w:left w:val="none" w:sz="0" w:space="0" w:color="auto"/>
                                            <w:bottom w:val="none" w:sz="0" w:space="0" w:color="auto"/>
                                            <w:right w:val="none" w:sz="0" w:space="0" w:color="auto"/>
                                          </w:divBdr>
                                          <w:divsChild>
                                            <w:div w:id="19818385">
                                              <w:marLeft w:val="0"/>
                                              <w:marRight w:val="0"/>
                                              <w:marTop w:val="0"/>
                                              <w:marBottom w:val="0"/>
                                              <w:divBdr>
                                                <w:top w:val="none" w:sz="0" w:space="0" w:color="auto"/>
                                                <w:left w:val="none" w:sz="0" w:space="0" w:color="auto"/>
                                                <w:bottom w:val="none" w:sz="0" w:space="0" w:color="auto"/>
                                                <w:right w:val="none" w:sz="0" w:space="0" w:color="auto"/>
                                              </w:divBdr>
                                            </w:div>
                                            <w:div w:id="1134520250">
                                              <w:marLeft w:val="0"/>
                                              <w:marRight w:val="0"/>
                                              <w:marTop w:val="0"/>
                                              <w:marBottom w:val="0"/>
                                              <w:divBdr>
                                                <w:top w:val="none" w:sz="0" w:space="0" w:color="auto"/>
                                                <w:left w:val="none" w:sz="0" w:space="0" w:color="auto"/>
                                                <w:bottom w:val="none" w:sz="0" w:space="0" w:color="auto"/>
                                                <w:right w:val="none" w:sz="0" w:space="0" w:color="auto"/>
                                              </w:divBdr>
                                            </w:div>
                                          </w:divsChild>
                                        </w:div>
                                        <w:div w:id="1530219198">
                                          <w:marLeft w:val="0"/>
                                          <w:marRight w:val="0"/>
                                          <w:marTop w:val="0"/>
                                          <w:marBottom w:val="0"/>
                                          <w:divBdr>
                                            <w:top w:val="none" w:sz="0" w:space="0" w:color="auto"/>
                                            <w:left w:val="none" w:sz="0" w:space="0" w:color="auto"/>
                                            <w:bottom w:val="none" w:sz="0" w:space="0" w:color="auto"/>
                                            <w:right w:val="none" w:sz="0" w:space="0" w:color="auto"/>
                                          </w:divBdr>
                                          <w:divsChild>
                                            <w:div w:id="1799684228">
                                              <w:marLeft w:val="0"/>
                                              <w:marRight w:val="0"/>
                                              <w:marTop w:val="0"/>
                                              <w:marBottom w:val="0"/>
                                              <w:divBdr>
                                                <w:top w:val="none" w:sz="0" w:space="0" w:color="auto"/>
                                                <w:left w:val="none" w:sz="0" w:space="0" w:color="auto"/>
                                                <w:bottom w:val="none" w:sz="0" w:space="0" w:color="auto"/>
                                                <w:right w:val="none" w:sz="0" w:space="0" w:color="auto"/>
                                              </w:divBdr>
                                            </w:div>
                                            <w:div w:id="20819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1500">
                                      <w:marLeft w:val="0"/>
                                      <w:marRight w:val="0"/>
                                      <w:marTop w:val="0"/>
                                      <w:marBottom w:val="0"/>
                                      <w:divBdr>
                                        <w:top w:val="none" w:sz="0" w:space="0" w:color="auto"/>
                                        <w:left w:val="none" w:sz="0" w:space="0" w:color="auto"/>
                                        <w:bottom w:val="none" w:sz="0" w:space="0" w:color="auto"/>
                                        <w:right w:val="none" w:sz="0" w:space="0" w:color="auto"/>
                                      </w:divBdr>
                                    </w:div>
                                  </w:divsChild>
                                </w:div>
                                <w:div w:id="1985085589">
                                  <w:marLeft w:val="0"/>
                                  <w:marRight w:val="0"/>
                                  <w:marTop w:val="0"/>
                                  <w:marBottom w:val="0"/>
                                  <w:divBdr>
                                    <w:top w:val="none" w:sz="0" w:space="0" w:color="auto"/>
                                    <w:left w:val="none" w:sz="0" w:space="0" w:color="auto"/>
                                    <w:bottom w:val="none" w:sz="0" w:space="0" w:color="auto"/>
                                    <w:right w:val="none" w:sz="0" w:space="0" w:color="auto"/>
                                  </w:divBdr>
                                  <w:divsChild>
                                    <w:div w:id="4751037">
                                      <w:marLeft w:val="0"/>
                                      <w:marRight w:val="0"/>
                                      <w:marTop w:val="0"/>
                                      <w:marBottom w:val="0"/>
                                      <w:divBdr>
                                        <w:top w:val="none" w:sz="0" w:space="0" w:color="auto"/>
                                        <w:left w:val="none" w:sz="0" w:space="0" w:color="auto"/>
                                        <w:bottom w:val="none" w:sz="0" w:space="0" w:color="auto"/>
                                        <w:right w:val="none" w:sz="0" w:space="0" w:color="auto"/>
                                      </w:divBdr>
                                      <w:divsChild>
                                        <w:div w:id="271866739">
                                          <w:marLeft w:val="0"/>
                                          <w:marRight w:val="0"/>
                                          <w:marTop w:val="0"/>
                                          <w:marBottom w:val="0"/>
                                          <w:divBdr>
                                            <w:top w:val="none" w:sz="0" w:space="0" w:color="auto"/>
                                            <w:left w:val="none" w:sz="0" w:space="0" w:color="auto"/>
                                            <w:bottom w:val="none" w:sz="0" w:space="0" w:color="auto"/>
                                            <w:right w:val="none" w:sz="0" w:space="0" w:color="auto"/>
                                          </w:divBdr>
                                        </w:div>
                                        <w:div w:id="633799771">
                                          <w:marLeft w:val="0"/>
                                          <w:marRight w:val="0"/>
                                          <w:marTop w:val="0"/>
                                          <w:marBottom w:val="0"/>
                                          <w:divBdr>
                                            <w:top w:val="none" w:sz="0" w:space="0" w:color="auto"/>
                                            <w:left w:val="none" w:sz="0" w:space="0" w:color="auto"/>
                                            <w:bottom w:val="none" w:sz="0" w:space="0" w:color="auto"/>
                                            <w:right w:val="none" w:sz="0" w:space="0" w:color="auto"/>
                                          </w:divBdr>
                                        </w:div>
                                      </w:divsChild>
                                    </w:div>
                                    <w:div w:id="80569482">
                                      <w:marLeft w:val="0"/>
                                      <w:marRight w:val="0"/>
                                      <w:marTop w:val="0"/>
                                      <w:marBottom w:val="0"/>
                                      <w:divBdr>
                                        <w:top w:val="none" w:sz="0" w:space="0" w:color="auto"/>
                                        <w:left w:val="none" w:sz="0" w:space="0" w:color="auto"/>
                                        <w:bottom w:val="none" w:sz="0" w:space="0" w:color="auto"/>
                                        <w:right w:val="none" w:sz="0" w:space="0" w:color="auto"/>
                                      </w:divBdr>
                                    </w:div>
                                    <w:div w:id="227881221">
                                      <w:marLeft w:val="0"/>
                                      <w:marRight w:val="0"/>
                                      <w:marTop w:val="0"/>
                                      <w:marBottom w:val="0"/>
                                      <w:divBdr>
                                        <w:top w:val="none" w:sz="0" w:space="0" w:color="auto"/>
                                        <w:left w:val="none" w:sz="0" w:space="0" w:color="auto"/>
                                        <w:bottom w:val="none" w:sz="0" w:space="0" w:color="auto"/>
                                        <w:right w:val="none" w:sz="0" w:space="0" w:color="auto"/>
                                      </w:divBdr>
                                      <w:divsChild>
                                        <w:div w:id="1424841237">
                                          <w:marLeft w:val="0"/>
                                          <w:marRight w:val="0"/>
                                          <w:marTop w:val="0"/>
                                          <w:marBottom w:val="0"/>
                                          <w:divBdr>
                                            <w:top w:val="none" w:sz="0" w:space="0" w:color="auto"/>
                                            <w:left w:val="none" w:sz="0" w:space="0" w:color="auto"/>
                                            <w:bottom w:val="none" w:sz="0" w:space="0" w:color="auto"/>
                                            <w:right w:val="none" w:sz="0" w:space="0" w:color="auto"/>
                                          </w:divBdr>
                                        </w:div>
                                        <w:div w:id="2102754018">
                                          <w:marLeft w:val="0"/>
                                          <w:marRight w:val="0"/>
                                          <w:marTop w:val="0"/>
                                          <w:marBottom w:val="0"/>
                                          <w:divBdr>
                                            <w:top w:val="none" w:sz="0" w:space="0" w:color="auto"/>
                                            <w:left w:val="none" w:sz="0" w:space="0" w:color="auto"/>
                                            <w:bottom w:val="none" w:sz="0" w:space="0" w:color="auto"/>
                                            <w:right w:val="none" w:sz="0" w:space="0" w:color="auto"/>
                                          </w:divBdr>
                                        </w:div>
                                      </w:divsChild>
                                    </w:div>
                                    <w:div w:id="696737762">
                                      <w:marLeft w:val="0"/>
                                      <w:marRight w:val="0"/>
                                      <w:marTop w:val="0"/>
                                      <w:marBottom w:val="0"/>
                                      <w:divBdr>
                                        <w:top w:val="none" w:sz="0" w:space="0" w:color="auto"/>
                                        <w:left w:val="none" w:sz="0" w:space="0" w:color="auto"/>
                                        <w:bottom w:val="none" w:sz="0" w:space="0" w:color="auto"/>
                                        <w:right w:val="none" w:sz="0" w:space="0" w:color="auto"/>
                                      </w:divBdr>
                                      <w:divsChild>
                                        <w:div w:id="929313685">
                                          <w:marLeft w:val="0"/>
                                          <w:marRight w:val="0"/>
                                          <w:marTop w:val="0"/>
                                          <w:marBottom w:val="0"/>
                                          <w:divBdr>
                                            <w:top w:val="none" w:sz="0" w:space="0" w:color="auto"/>
                                            <w:left w:val="none" w:sz="0" w:space="0" w:color="auto"/>
                                            <w:bottom w:val="none" w:sz="0" w:space="0" w:color="auto"/>
                                            <w:right w:val="none" w:sz="0" w:space="0" w:color="auto"/>
                                          </w:divBdr>
                                        </w:div>
                                        <w:div w:id="1768036858">
                                          <w:marLeft w:val="0"/>
                                          <w:marRight w:val="0"/>
                                          <w:marTop w:val="0"/>
                                          <w:marBottom w:val="0"/>
                                          <w:divBdr>
                                            <w:top w:val="none" w:sz="0" w:space="0" w:color="auto"/>
                                            <w:left w:val="none" w:sz="0" w:space="0" w:color="auto"/>
                                            <w:bottom w:val="none" w:sz="0" w:space="0" w:color="auto"/>
                                            <w:right w:val="none" w:sz="0" w:space="0" w:color="auto"/>
                                          </w:divBdr>
                                        </w:div>
                                      </w:divsChild>
                                    </w:div>
                                    <w:div w:id="1092045871">
                                      <w:marLeft w:val="0"/>
                                      <w:marRight w:val="0"/>
                                      <w:marTop w:val="0"/>
                                      <w:marBottom w:val="0"/>
                                      <w:divBdr>
                                        <w:top w:val="none" w:sz="0" w:space="0" w:color="auto"/>
                                        <w:left w:val="none" w:sz="0" w:space="0" w:color="auto"/>
                                        <w:bottom w:val="none" w:sz="0" w:space="0" w:color="auto"/>
                                        <w:right w:val="none" w:sz="0" w:space="0" w:color="auto"/>
                                      </w:divBdr>
                                      <w:divsChild>
                                        <w:div w:id="289407964">
                                          <w:marLeft w:val="0"/>
                                          <w:marRight w:val="0"/>
                                          <w:marTop w:val="0"/>
                                          <w:marBottom w:val="0"/>
                                          <w:divBdr>
                                            <w:top w:val="none" w:sz="0" w:space="0" w:color="auto"/>
                                            <w:left w:val="none" w:sz="0" w:space="0" w:color="auto"/>
                                            <w:bottom w:val="none" w:sz="0" w:space="0" w:color="auto"/>
                                            <w:right w:val="none" w:sz="0" w:space="0" w:color="auto"/>
                                          </w:divBdr>
                                        </w:div>
                                        <w:div w:id="289678403">
                                          <w:marLeft w:val="0"/>
                                          <w:marRight w:val="0"/>
                                          <w:marTop w:val="0"/>
                                          <w:marBottom w:val="0"/>
                                          <w:divBdr>
                                            <w:top w:val="none" w:sz="0" w:space="0" w:color="auto"/>
                                            <w:left w:val="none" w:sz="0" w:space="0" w:color="auto"/>
                                            <w:bottom w:val="none" w:sz="0" w:space="0" w:color="auto"/>
                                            <w:right w:val="none" w:sz="0" w:space="0" w:color="auto"/>
                                          </w:divBdr>
                                        </w:div>
                                      </w:divsChild>
                                    </w:div>
                                    <w:div w:id="1144349230">
                                      <w:marLeft w:val="0"/>
                                      <w:marRight w:val="0"/>
                                      <w:marTop w:val="0"/>
                                      <w:marBottom w:val="0"/>
                                      <w:divBdr>
                                        <w:top w:val="none" w:sz="0" w:space="0" w:color="auto"/>
                                        <w:left w:val="none" w:sz="0" w:space="0" w:color="auto"/>
                                        <w:bottom w:val="none" w:sz="0" w:space="0" w:color="auto"/>
                                        <w:right w:val="none" w:sz="0" w:space="0" w:color="auto"/>
                                      </w:divBdr>
                                      <w:divsChild>
                                        <w:div w:id="548417454">
                                          <w:marLeft w:val="0"/>
                                          <w:marRight w:val="0"/>
                                          <w:marTop w:val="0"/>
                                          <w:marBottom w:val="0"/>
                                          <w:divBdr>
                                            <w:top w:val="none" w:sz="0" w:space="0" w:color="auto"/>
                                            <w:left w:val="none" w:sz="0" w:space="0" w:color="auto"/>
                                            <w:bottom w:val="none" w:sz="0" w:space="0" w:color="auto"/>
                                            <w:right w:val="none" w:sz="0" w:space="0" w:color="auto"/>
                                          </w:divBdr>
                                        </w:div>
                                        <w:div w:id="1451321345">
                                          <w:marLeft w:val="0"/>
                                          <w:marRight w:val="0"/>
                                          <w:marTop w:val="0"/>
                                          <w:marBottom w:val="0"/>
                                          <w:divBdr>
                                            <w:top w:val="none" w:sz="0" w:space="0" w:color="auto"/>
                                            <w:left w:val="none" w:sz="0" w:space="0" w:color="auto"/>
                                            <w:bottom w:val="none" w:sz="0" w:space="0" w:color="auto"/>
                                            <w:right w:val="none" w:sz="0" w:space="0" w:color="auto"/>
                                          </w:divBdr>
                                        </w:div>
                                      </w:divsChild>
                                    </w:div>
                                    <w:div w:id="1602643775">
                                      <w:marLeft w:val="0"/>
                                      <w:marRight w:val="0"/>
                                      <w:marTop w:val="0"/>
                                      <w:marBottom w:val="0"/>
                                      <w:divBdr>
                                        <w:top w:val="none" w:sz="0" w:space="0" w:color="auto"/>
                                        <w:left w:val="none" w:sz="0" w:space="0" w:color="auto"/>
                                        <w:bottom w:val="none" w:sz="0" w:space="0" w:color="auto"/>
                                        <w:right w:val="none" w:sz="0" w:space="0" w:color="auto"/>
                                      </w:divBdr>
                                      <w:divsChild>
                                        <w:div w:id="1180706417">
                                          <w:marLeft w:val="0"/>
                                          <w:marRight w:val="0"/>
                                          <w:marTop w:val="0"/>
                                          <w:marBottom w:val="0"/>
                                          <w:divBdr>
                                            <w:top w:val="none" w:sz="0" w:space="0" w:color="auto"/>
                                            <w:left w:val="none" w:sz="0" w:space="0" w:color="auto"/>
                                            <w:bottom w:val="none" w:sz="0" w:space="0" w:color="auto"/>
                                            <w:right w:val="none" w:sz="0" w:space="0" w:color="auto"/>
                                          </w:divBdr>
                                        </w:div>
                                        <w:div w:id="14459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8772">
                              <w:marLeft w:val="0"/>
                              <w:marRight w:val="0"/>
                              <w:marTop w:val="0"/>
                              <w:marBottom w:val="0"/>
                              <w:divBdr>
                                <w:top w:val="none" w:sz="0" w:space="0" w:color="auto"/>
                                <w:left w:val="none" w:sz="0" w:space="0" w:color="auto"/>
                                <w:bottom w:val="none" w:sz="0" w:space="0" w:color="auto"/>
                                <w:right w:val="none" w:sz="0" w:space="0" w:color="auto"/>
                              </w:divBdr>
                              <w:divsChild>
                                <w:div w:id="432749293">
                                  <w:marLeft w:val="0"/>
                                  <w:marRight w:val="0"/>
                                  <w:marTop w:val="0"/>
                                  <w:marBottom w:val="0"/>
                                  <w:divBdr>
                                    <w:top w:val="none" w:sz="0" w:space="0" w:color="auto"/>
                                    <w:left w:val="none" w:sz="0" w:space="0" w:color="auto"/>
                                    <w:bottom w:val="none" w:sz="0" w:space="0" w:color="auto"/>
                                    <w:right w:val="none" w:sz="0" w:space="0" w:color="auto"/>
                                  </w:divBdr>
                                </w:div>
                                <w:div w:id="1474056592">
                                  <w:marLeft w:val="0"/>
                                  <w:marRight w:val="0"/>
                                  <w:marTop w:val="0"/>
                                  <w:marBottom w:val="0"/>
                                  <w:divBdr>
                                    <w:top w:val="none" w:sz="0" w:space="0" w:color="auto"/>
                                    <w:left w:val="none" w:sz="0" w:space="0" w:color="auto"/>
                                    <w:bottom w:val="none" w:sz="0" w:space="0" w:color="auto"/>
                                    <w:right w:val="none" w:sz="0" w:space="0" w:color="auto"/>
                                  </w:divBdr>
                                  <w:divsChild>
                                    <w:div w:id="587079165">
                                      <w:marLeft w:val="0"/>
                                      <w:marRight w:val="0"/>
                                      <w:marTop w:val="0"/>
                                      <w:marBottom w:val="0"/>
                                      <w:divBdr>
                                        <w:top w:val="none" w:sz="0" w:space="0" w:color="auto"/>
                                        <w:left w:val="none" w:sz="0" w:space="0" w:color="auto"/>
                                        <w:bottom w:val="none" w:sz="0" w:space="0" w:color="auto"/>
                                        <w:right w:val="none" w:sz="0" w:space="0" w:color="auto"/>
                                      </w:divBdr>
                                      <w:divsChild>
                                        <w:div w:id="630600153">
                                          <w:marLeft w:val="0"/>
                                          <w:marRight w:val="0"/>
                                          <w:marTop w:val="0"/>
                                          <w:marBottom w:val="0"/>
                                          <w:divBdr>
                                            <w:top w:val="none" w:sz="0" w:space="0" w:color="auto"/>
                                            <w:left w:val="none" w:sz="0" w:space="0" w:color="auto"/>
                                            <w:bottom w:val="none" w:sz="0" w:space="0" w:color="auto"/>
                                            <w:right w:val="none" w:sz="0" w:space="0" w:color="auto"/>
                                          </w:divBdr>
                                        </w:div>
                                        <w:div w:id="1979140309">
                                          <w:marLeft w:val="0"/>
                                          <w:marRight w:val="0"/>
                                          <w:marTop w:val="0"/>
                                          <w:marBottom w:val="0"/>
                                          <w:divBdr>
                                            <w:top w:val="none" w:sz="0" w:space="0" w:color="auto"/>
                                            <w:left w:val="none" w:sz="0" w:space="0" w:color="auto"/>
                                            <w:bottom w:val="none" w:sz="0" w:space="0" w:color="auto"/>
                                            <w:right w:val="none" w:sz="0" w:space="0" w:color="auto"/>
                                          </w:divBdr>
                                        </w:div>
                                      </w:divsChild>
                                    </w:div>
                                    <w:div w:id="1015813006">
                                      <w:marLeft w:val="0"/>
                                      <w:marRight w:val="0"/>
                                      <w:marTop w:val="0"/>
                                      <w:marBottom w:val="0"/>
                                      <w:divBdr>
                                        <w:top w:val="none" w:sz="0" w:space="0" w:color="auto"/>
                                        <w:left w:val="none" w:sz="0" w:space="0" w:color="auto"/>
                                        <w:bottom w:val="none" w:sz="0" w:space="0" w:color="auto"/>
                                        <w:right w:val="none" w:sz="0" w:space="0" w:color="auto"/>
                                      </w:divBdr>
                                    </w:div>
                                    <w:div w:id="1022050317">
                                      <w:marLeft w:val="0"/>
                                      <w:marRight w:val="0"/>
                                      <w:marTop w:val="0"/>
                                      <w:marBottom w:val="0"/>
                                      <w:divBdr>
                                        <w:top w:val="none" w:sz="0" w:space="0" w:color="auto"/>
                                        <w:left w:val="none" w:sz="0" w:space="0" w:color="auto"/>
                                        <w:bottom w:val="none" w:sz="0" w:space="0" w:color="auto"/>
                                        <w:right w:val="none" w:sz="0" w:space="0" w:color="auto"/>
                                      </w:divBdr>
                                    </w:div>
                                    <w:div w:id="1160078104">
                                      <w:marLeft w:val="0"/>
                                      <w:marRight w:val="0"/>
                                      <w:marTop w:val="0"/>
                                      <w:marBottom w:val="0"/>
                                      <w:divBdr>
                                        <w:top w:val="none" w:sz="0" w:space="0" w:color="auto"/>
                                        <w:left w:val="none" w:sz="0" w:space="0" w:color="auto"/>
                                        <w:bottom w:val="none" w:sz="0" w:space="0" w:color="auto"/>
                                        <w:right w:val="none" w:sz="0" w:space="0" w:color="auto"/>
                                      </w:divBdr>
                                      <w:divsChild>
                                        <w:div w:id="147522832">
                                          <w:marLeft w:val="0"/>
                                          <w:marRight w:val="0"/>
                                          <w:marTop w:val="0"/>
                                          <w:marBottom w:val="0"/>
                                          <w:divBdr>
                                            <w:top w:val="none" w:sz="0" w:space="0" w:color="auto"/>
                                            <w:left w:val="none" w:sz="0" w:space="0" w:color="auto"/>
                                            <w:bottom w:val="none" w:sz="0" w:space="0" w:color="auto"/>
                                            <w:right w:val="none" w:sz="0" w:space="0" w:color="auto"/>
                                          </w:divBdr>
                                        </w:div>
                                        <w:div w:id="168301766">
                                          <w:marLeft w:val="0"/>
                                          <w:marRight w:val="0"/>
                                          <w:marTop w:val="0"/>
                                          <w:marBottom w:val="0"/>
                                          <w:divBdr>
                                            <w:top w:val="none" w:sz="0" w:space="0" w:color="auto"/>
                                            <w:left w:val="none" w:sz="0" w:space="0" w:color="auto"/>
                                            <w:bottom w:val="none" w:sz="0" w:space="0" w:color="auto"/>
                                            <w:right w:val="none" w:sz="0" w:space="0" w:color="auto"/>
                                          </w:divBdr>
                                        </w:div>
                                      </w:divsChild>
                                    </w:div>
                                    <w:div w:id="1326205319">
                                      <w:marLeft w:val="0"/>
                                      <w:marRight w:val="0"/>
                                      <w:marTop w:val="0"/>
                                      <w:marBottom w:val="0"/>
                                      <w:divBdr>
                                        <w:top w:val="none" w:sz="0" w:space="0" w:color="auto"/>
                                        <w:left w:val="none" w:sz="0" w:space="0" w:color="auto"/>
                                        <w:bottom w:val="none" w:sz="0" w:space="0" w:color="auto"/>
                                        <w:right w:val="none" w:sz="0" w:space="0" w:color="auto"/>
                                      </w:divBdr>
                                      <w:divsChild>
                                        <w:div w:id="1194995705">
                                          <w:marLeft w:val="0"/>
                                          <w:marRight w:val="0"/>
                                          <w:marTop w:val="0"/>
                                          <w:marBottom w:val="0"/>
                                          <w:divBdr>
                                            <w:top w:val="none" w:sz="0" w:space="0" w:color="auto"/>
                                            <w:left w:val="none" w:sz="0" w:space="0" w:color="auto"/>
                                            <w:bottom w:val="none" w:sz="0" w:space="0" w:color="auto"/>
                                            <w:right w:val="none" w:sz="0" w:space="0" w:color="auto"/>
                                          </w:divBdr>
                                        </w:div>
                                        <w:div w:id="1877155130">
                                          <w:marLeft w:val="0"/>
                                          <w:marRight w:val="0"/>
                                          <w:marTop w:val="0"/>
                                          <w:marBottom w:val="0"/>
                                          <w:divBdr>
                                            <w:top w:val="none" w:sz="0" w:space="0" w:color="auto"/>
                                            <w:left w:val="none" w:sz="0" w:space="0" w:color="auto"/>
                                            <w:bottom w:val="none" w:sz="0" w:space="0" w:color="auto"/>
                                            <w:right w:val="none" w:sz="0" w:space="0" w:color="auto"/>
                                          </w:divBdr>
                                        </w:div>
                                      </w:divsChild>
                                    </w:div>
                                    <w:div w:id="1377120129">
                                      <w:marLeft w:val="0"/>
                                      <w:marRight w:val="0"/>
                                      <w:marTop w:val="0"/>
                                      <w:marBottom w:val="0"/>
                                      <w:divBdr>
                                        <w:top w:val="none" w:sz="0" w:space="0" w:color="auto"/>
                                        <w:left w:val="none" w:sz="0" w:space="0" w:color="auto"/>
                                        <w:bottom w:val="none" w:sz="0" w:space="0" w:color="auto"/>
                                        <w:right w:val="none" w:sz="0" w:space="0" w:color="auto"/>
                                      </w:divBdr>
                                      <w:divsChild>
                                        <w:div w:id="52431063">
                                          <w:marLeft w:val="0"/>
                                          <w:marRight w:val="0"/>
                                          <w:marTop w:val="0"/>
                                          <w:marBottom w:val="0"/>
                                          <w:divBdr>
                                            <w:top w:val="none" w:sz="0" w:space="0" w:color="auto"/>
                                            <w:left w:val="none" w:sz="0" w:space="0" w:color="auto"/>
                                            <w:bottom w:val="none" w:sz="0" w:space="0" w:color="auto"/>
                                            <w:right w:val="none" w:sz="0" w:space="0" w:color="auto"/>
                                          </w:divBdr>
                                        </w:div>
                                        <w:div w:id="523713702">
                                          <w:marLeft w:val="0"/>
                                          <w:marRight w:val="0"/>
                                          <w:marTop w:val="0"/>
                                          <w:marBottom w:val="0"/>
                                          <w:divBdr>
                                            <w:top w:val="none" w:sz="0" w:space="0" w:color="auto"/>
                                            <w:left w:val="none" w:sz="0" w:space="0" w:color="auto"/>
                                            <w:bottom w:val="none" w:sz="0" w:space="0" w:color="auto"/>
                                            <w:right w:val="none" w:sz="0" w:space="0" w:color="auto"/>
                                          </w:divBdr>
                                        </w:div>
                                      </w:divsChild>
                                    </w:div>
                                    <w:div w:id="1999532628">
                                      <w:marLeft w:val="0"/>
                                      <w:marRight w:val="0"/>
                                      <w:marTop w:val="0"/>
                                      <w:marBottom w:val="0"/>
                                      <w:divBdr>
                                        <w:top w:val="none" w:sz="0" w:space="0" w:color="auto"/>
                                        <w:left w:val="none" w:sz="0" w:space="0" w:color="auto"/>
                                        <w:bottom w:val="none" w:sz="0" w:space="0" w:color="auto"/>
                                        <w:right w:val="none" w:sz="0" w:space="0" w:color="auto"/>
                                      </w:divBdr>
                                      <w:divsChild>
                                        <w:div w:id="1006059464">
                                          <w:marLeft w:val="0"/>
                                          <w:marRight w:val="0"/>
                                          <w:marTop w:val="0"/>
                                          <w:marBottom w:val="0"/>
                                          <w:divBdr>
                                            <w:top w:val="none" w:sz="0" w:space="0" w:color="auto"/>
                                            <w:left w:val="none" w:sz="0" w:space="0" w:color="auto"/>
                                            <w:bottom w:val="none" w:sz="0" w:space="0" w:color="auto"/>
                                            <w:right w:val="none" w:sz="0" w:space="0" w:color="auto"/>
                                          </w:divBdr>
                                        </w:div>
                                        <w:div w:id="18126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3940">
                                  <w:marLeft w:val="0"/>
                                  <w:marRight w:val="0"/>
                                  <w:marTop w:val="0"/>
                                  <w:marBottom w:val="0"/>
                                  <w:divBdr>
                                    <w:top w:val="none" w:sz="0" w:space="0" w:color="auto"/>
                                    <w:left w:val="none" w:sz="0" w:space="0" w:color="auto"/>
                                    <w:bottom w:val="none" w:sz="0" w:space="0" w:color="auto"/>
                                    <w:right w:val="none" w:sz="0" w:space="0" w:color="auto"/>
                                  </w:divBdr>
                                </w:div>
                              </w:divsChild>
                            </w:div>
                            <w:div w:id="1323855040">
                              <w:marLeft w:val="0"/>
                              <w:marRight w:val="0"/>
                              <w:marTop w:val="0"/>
                              <w:marBottom w:val="0"/>
                              <w:divBdr>
                                <w:top w:val="none" w:sz="0" w:space="0" w:color="auto"/>
                                <w:left w:val="none" w:sz="0" w:space="0" w:color="auto"/>
                                <w:bottom w:val="none" w:sz="0" w:space="0" w:color="auto"/>
                                <w:right w:val="none" w:sz="0" w:space="0" w:color="auto"/>
                              </w:divBdr>
                            </w:div>
                            <w:div w:id="1351447335">
                              <w:marLeft w:val="0"/>
                              <w:marRight w:val="0"/>
                              <w:marTop w:val="0"/>
                              <w:marBottom w:val="0"/>
                              <w:divBdr>
                                <w:top w:val="none" w:sz="0" w:space="0" w:color="auto"/>
                                <w:left w:val="none" w:sz="0" w:space="0" w:color="auto"/>
                                <w:bottom w:val="none" w:sz="0" w:space="0" w:color="auto"/>
                                <w:right w:val="none" w:sz="0" w:space="0" w:color="auto"/>
                              </w:divBdr>
                              <w:divsChild>
                                <w:div w:id="37321183">
                                  <w:marLeft w:val="0"/>
                                  <w:marRight w:val="0"/>
                                  <w:marTop w:val="0"/>
                                  <w:marBottom w:val="0"/>
                                  <w:divBdr>
                                    <w:top w:val="none" w:sz="0" w:space="0" w:color="auto"/>
                                    <w:left w:val="none" w:sz="0" w:space="0" w:color="auto"/>
                                    <w:bottom w:val="none" w:sz="0" w:space="0" w:color="auto"/>
                                    <w:right w:val="none" w:sz="0" w:space="0" w:color="auto"/>
                                  </w:divBdr>
                                  <w:divsChild>
                                    <w:div w:id="77336187">
                                      <w:marLeft w:val="0"/>
                                      <w:marRight w:val="0"/>
                                      <w:marTop w:val="0"/>
                                      <w:marBottom w:val="0"/>
                                      <w:divBdr>
                                        <w:top w:val="none" w:sz="0" w:space="0" w:color="auto"/>
                                        <w:left w:val="none" w:sz="0" w:space="0" w:color="auto"/>
                                        <w:bottom w:val="none" w:sz="0" w:space="0" w:color="auto"/>
                                        <w:right w:val="none" w:sz="0" w:space="0" w:color="auto"/>
                                      </w:divBdr>
                                      <w:divsChild>
                                        <w:div w:id="240918006">
                                          <w:marLeft w:val="0"/>
                                          <w:marRight w:val="0"/>
                                          <w:marTop w:val="0"/>
                                          <w:marBottom w:val="0"/>
                                          <w:divBdr>
                                            <w:top w:val="none" w:sz="0" w:space="0" w:color="auto"/>
                                            <w:left w:val="none" w:sz="0" w:space="0" w:color="auto"/>
                                            <w:bottom w:val="none" w:sz="0" w:space="0" w:color="auto"/>
                                            <w:right w:val="none" w:sz="0" w:space="0" w:color="auto"/>
                                          </w:divBdr>
                                        </w:div>
                                        <w:div w:id="924267574">
                                          <w:marLeft w:val="0"/>
                                          <w:marRight w:val="0"/>
                                          <w:marTop w:val="0"/>
                                          <w:marBottom w:val="0"/>
                                          <w:divBdr>
                                            <w:top w:val="none" w:sz="0" w:space="0" w:color="auto"/>
                                            <w:left w:val="none" w:sz="0" w:space="0" w:color="auto"/>
                                            <w:bottom w:val="none" w:sz="0" w:space="0" w:color="auto"/>
                                            <w:right w:val="none" w:sz="0" w:space="0" w:color="auto"/>
                                          </w:divBdr>
                                        </w:div>
                                      </w:divsChild>
                                    </w:div>
                                    <w:div w:id="100421008">
                                      <w:marLeft w:val="0"/>
                                      <w:marRight w:val="0"/>
                                      <w:marTop w:val="0"/>
                                      <w:marBottom w:val="0"/>
                                      <w:divBdr>
                                        <w:top w:val="none" w:sz="0" w:space="0" w:color="auto"/>
                                        <w:left w:val="none" w:sz="0" w:space="0" w:color="auto"/>
                                        <w:bottom w:val="none" w:sz="0" w:space="0" w:color="auto"/>
                                        <w:right w:val="none" w:sz="0" w:space="0" w:color="auto"/>
                                      </w:divBdr>
                                      <w:divsChild>
                                        <w:div w:id="326439687">
                                          <w:marLeft w:val="0"/>
                                          <w:marRight w:val="0"/>
                                          <w:marTop w:val="0"/>
                                          <w:marBottom w:val="0"/>
                                          <w:divBdr>
                                            <w:top w:val="none" w:sz="0" w:space="0" w:color="auto"/>
                                            <w:left w:val="none" w:sz="0" w:space="0" w:color="auto"/>
                                            <w:bottom w:val="none" w:sz="0" w:space="0" w:color="auto"/>
                                            <w:right w:val="none" w:sz="0" w:space="0" w:color="auto"/>
                                          </w:divBdr>
                                        </w:div>
                                        <w:div w:id="1290207816">
                                          <w:marLeft w:val="0"/>
                                          <w:marRight w:val="0"/>
                                          <w:marTop w:val="0"/>
                                          <w:marBottom w:val="0"/>
                                          <w:divBdr>
                                            <w:top w:val="none" w:sz="0" w:space="0" w:color="auto"/>
                                            <w:left w:val="none" w:sz="0" w:space="0" w:color="auto"/>
                                            <w:bottom w:val="none" w:sz="0" w:space="0" w:color="auto"/>
                                            <w:right w:val="none" w:sz="0" w:space="0" w:color="auto"/>
                                          </w:divBdr>
                                        </w:div>
                                      </w:divsChild>
                                    </w:div>
                                    <w:div w:id="341980820">
                                      <w:marLeft w:val="0"/>
                                      <w:marRight w:val="0"/>
                                      <w:marTop w:val="0"/>
                                      <w:marBottom w:val="0"/>
                                      <w:divBdr>
                                        <w:top w:val="none" w:sz="0" w:space="0" w:color="auto"/>
                                        <w:left w:val="none" w:sz="0" w:space="0" w:color="auto"/>
                                        <w:bottom w:val="none" w:sz="0" w:space="0" w:color="auto"/>
                                        <w:right w:val="none" w:sz="0" w:space="0" w:color="auto"/>
                                      </w:divBdr>
                                      <w:divsChild>
                                        <w:div w:id="430593147">
                                          <w:marLeft w:val="0"/>
                                          <w:marRight w:val="0"/>
                                          <w:marTop w:val="0"/>
                                          <w:marBottom w:val="0"/>
                                          <w:divBdr>
                                            <w:top w:val="none" w:sz="0" w:space="0" w:color="auto"/>
                                            <w:left w:val="none" w:sz="0" w:space="0" w:color="auto"/>
                                            <w:bottom w:val="none" w:sz="0" w:space="0" w:color="auto"/>
                                            <w:right w:val="none" w:sz="0" w:space="0" w:color="auto"/>
                                          </w:divBdr>
                                        </w:div>
                                        <w:div w:id="1545368671">
                                          <w:marLeft w:val="0"/>
                                          <w:marRight w:val="0"/>
                                          <w:marTop w:val="0"/>
                                          <w:marBottom w:val="0"/>
                                          <w:divBdr>
                                            <w:top w:val="none" w:sz="0" w:space="0" w:color="auto"/>
                                            <w:left w:val="none" w:sz="0" w:space="0" w:color="auto"/>
                                            <w:bottom w:val="none" w:sz="0" w:space="0" w:color="auto"/>
                                            <w:right w:val="none" w:sz="0" w:space="0" w:color="auto"/>
                                          </w:divBdr>
                                        </w:div>
                                      </w:divsChild>
                                    </w:div>
                                    <w:div w:id="386153056">
                                      <w:marLeft w:val="0"/>
                                      <w:marRight w:val="0"/>
                                      <w:marTop w:val="0"/>
                                      <w:marBottom w:val="0"/>
                                      <w:divBdr>
                                        <w:top w:val="none" w:sz="0" w:space="0" w:color="auto"/>
                                        <w:left w:val="none" w:sz="0" w:space="0" w:color="auto"/>
                                        <w:bottom w:val="none" w:sz="0" w:space="0" w:color="auto"/>
                                        <w:right w:val="none" w:sz="0" w:space="0" w:color="auto"/>
                                      </w:divBdr>
                                      <w:divsChild>
                                        <w:div w:id="1270157564">
                                          <w:marLeft w:val="0"/>
                                          <w:marRight w:val="0"/>
                                          <w:marTop w:val="0"/>
                                          <w:marBottom w:val="0"/>
                                          <w:divBdr>
                                            <w:top w:val="none" w:sz="0" w:space="0" w:color="auto"/>
                                            <w:left w:val="none" w:sz="0" w:space="0" w:color="auto"/>
                                            <w:bottom w:val="none" w:sz="0" w:space="0" w:color="auto"/>
                                            <w:right w:val="none" w:sz="0" w:space="0" w:color="auto"/>
                                          </w:divBdr>
                                        </w:div>
                                        <w:div w:id="1472358102">
                                          <w:marLeft w:val="0"/>
                                          <w:marRight w:val="0"/>
                                          <w:marTop w:val="0"/>
                                          <w:marBottom w:val="0"/>
                                          <w:divBdr>
                                            <w:top w:val="none" w:sz="0" w:space="0" w:color="auto"/>
                                            <w:left w:val="none" w:sz="0" w:space="0" w:color="auto"/>
                                            <w:bottom w:val="none" w:sz="0" w:space="0" w:color="auto"/>
                                            <w:right w:val="none" w:sz="0" w:space="0" w:color="auto"/>
                                          </w:divBdr>
                                        </w:div>
                                      </w:divsChild>
                                    </w:div>
                                    <w:div w:id="852918045">
                                      <w:marLeft w:val="0"/>
                                      <w:marRight w:val="0"/>
                                      <w:marTop w:val="0"/>
                                      <w:marBottom w:val="0"/>
                                      <w:divBdr>
                                        <w:top w:val="none" w:sz="0" w:space="0" w:color="auto"/>
                                        <w:left w:val="none" w:sz="0" w:space="0" w:color="auto"/>
                                        <w:bottom w:val="none" w:sz="0" w:space="0" w:color="auto"/>
                                        <w:right w:val="none" w:sz="0" w:space="0" w:color="auto"/>
                                      </w:divBdr>
                                      <w:divsChild>
                                        <w:div w:id="1333023112">
                                          <w:marLeft w:val="0"/>
                                          <w:marRight w:val="0"/>
                                          <w:marTop w:val="0"/>
                                          <w:marBottom w:val="0"/>
                                          <w:divBdr>
                                            <w:top w:val="none" w:sz="0" w:space="0" w:color="auto"/>
                                            <w:left w:val="none" w:sz="0" w:space="0" w:color="auto"/>
                                            <w:bottom w:val="none" w:sz="0" w:space="0" w:color="auto"/>
                                            <w:right w:val="none" w:sz="0" w:space="0" w:color="auto"/>
                                          </w:divBdr>
                                        </w:div>
                                        <w:div w:id="1852378187">
                                          <w:marLeft w:val="0"/>
                                          <w:marRight w:val="0"/>
                                          <w:marTop w:val="0"/>
                                          <w:marBottom w:val="0"/>
                                          <w:divBdr>
                                            <w:top w:val="none" w:sz="0" w:space="0" w:color="auto"/>
                                            <w:left w:val="none" w:sz="0" w:space="0" w:color="auto"/>
                                            <w:bottom w:val="none" w:sz="0" w:space="0" w:color="auto"/>
                                            <w:right w:val="none" w:sz="0" w:space="0" w:color="auto"/>
                                          </w:divBdr>
                                        </w:div>
                                      </w:divsChild>
                                    </w:div>
                                    <w:div w:id="1021397396">
                                      <w:marLeft w:val="0"/>
                                      <w:marRight w:val="0"/>
                                      <w:marTop w:val="0"/>
                                      <w:marBottom w:val="0"/>
                                      <w:divBdr>
                                        <w:top w:val="none" w:sz="0" w:space="0" w:color="auto"/>
                                        <w:left w:val="none" w:sz="0" w:space="0" w:color="auto"/>
                                        <w:bottom w:val="none" w:sz="0" w:space="0" w:color="auto"/>
                                        <w:right w:val="none" w:sz="0" w:space="0" w:color="auto"/>
                                      </w:divBdr>
                                      <w:divsChild>
                                        <w:div w:id="349601493">
                                          <w:marLeft w:val="0"/>
                                          <w:marRight w:val="0"/>
                                          <w:marTop w:val="0"/>
                                          <w:marBottom w:val="0"/>
                                          <w:divBdr>
                                            <w:top w:val="none" w:sz="0" w:space="0" w:color="auto"/>
                                            <w:left w:val="none" w:sz="0" w:space="0" w:color="auto"/>
                                            <w:bottom w:val="none" w:sz="0" w:space="0" w:color="auto"/>
                                            <w:right w:val="none" w:sz="0" w:space="0" w:color="auto"/>
                                          </w:divBdr>
                                        </w:div>
                                        <w:div w:id="1850560322">
                                          <w:marLeft w:val="0"/>
                                          <w:marRight w:val="0"/>
                                          <w:marTop w:val="0"/>
                                          <w:marBottom w:val="0"/>
                                          <w:divBdr>
                                            <w:top w:val="none" w:sz="0" w:space="0" w:color="auto"/>
                                            <w:left w:val="none" w:sz="0" w:space="0" w:color="auto"/>
                                            <w:bottom w:val="none" w:sz="0" w:space="0" w:color="auto"/>
                                            <w:right w:val="none" w:sz="0" w:space="0" w:color="auto"/>
                                          </w:divBdr>
                                        </w:div>
                                      </w:divsChild>
                                    </w:div>
                                    <w:div w:id="1027023202">
                                      <w:marLeft w:val="0"/>
                                      <w:marRight w:val="0"/>
                                      <w:marTop w:val="0"/>
                                      <w:marBottom w:val="0"/>
                                      <w:divBdr>
                                        <w:top w:val="none" w:sz="0" w:space="0" w:color="auto"/>
                                        <w:left w:val="none" w:sz="0" w:space="0" w:color="auto"/>
                                        <w:bottom w:val="none" w:sz="0" w:space="0" w:color="auto"/>
                                        <w:right w:val="none" w:sz="0" w:space="0" w:color="auto"/>
                                      </w:divBdr>
                                      <w:divsChild>
                                        <w:div w:id="537474967">
                                          <w:marLeft w:val="0"/>
                                          <w:marRight w:val="0"/>
                                          <w:marTop w:val="0"/>
                                          <w:marBottom w:val="0"/>
                                          <w:divBdr>
                                            <w:top w:val="none" w:sz="0" w:space="0" w:color="auto"/>
                                            <w:left w:val="none" w:sz="0" w:space="0" w:color="auto"/>
                                            <w:bottom w:val="none" w:sz="0" w:space="0" w:color="auto"/>
                                            <w:right w:val="none" w:sz="0" w:space="0" w:color="auto"/>
                                          </w:divBdr>
                                        </w:div>
                                        <w:div w:id="907300667">
                                          <w:marLeft w:val="0"/>
                                          <w:marRight w:val="0"/>
                                          <w:marTop w:val="0"/>
                                          <w:marBottom w:val="0"/>
                                          <w:divBdr>
                                            <w:top w:val="none" w:sz="0" w:space="0" w:color="auto"/>
                                            <w:left w:val="none" w:sz="0" w:space="0" w:color="auto"/>
                                            <w:bottom w:val="none" w:sz="0" w:space="0" w:color="auto"/>
                                            <w:right w:val="none" w:sz="0" w:space="0" w:color="auto"/>
                                          </w:divBdr>
                                        </w:div>
                                      </w:divsChild>
                                    </w:div>
                                    <w:div w:id="1272322960">
                                      <w:marLeft w:val="0"/>
                                      <w:marRight w:val="0"/>
                                      <w:marTop w:val="0"/>
                                      <w:marBottom w:val="0"/>
                                      <w:divBdr>
                                        <w:top w:val="none" w:sz="0" w:space="0" w:color="auto"/>
                                        <w:left w:val="none" w:sz="0" w:space="0" w:color="auto"/>
                                        <w:bottom w:val="none" w:sz="0" w:space="0" w:color="auto"/>
                                        <w:right w:val="none" w:sz="0" w:space="0" w:color="auto"/>
                                      </w:divBdr>
                                    </w:div>
                                    <w:div w:id="1294942678">
                                      <w:marLeft w:val="0"/>
                                      <w:marRight w:val="0"/>
                                      <w:marTop w:val="0"/>
                                      <w:marBottom w:val="0"/>
                                      <w:divBdr>
                                        <w:top w:val="none" w:sz="0" w:space="0" w:color="auto"/>
                                        <w:left w:val="none" w:sz="0" w:space="0" w:color="auto"/>
                                        <w:bottom w:val="none" w:sz="0" w:space="0" w:color="auto"/>
                                        <w:right w:val="none" w:sz="0" w:space="0" w:color="auto"/>
                                      </w:divBdr>
                                      <w:divsChild>
                                        <w:div w:id="317463035">
                                          <w:marLeft w:val="0"/>
                                          <w:marRight w:val="0"/>
                                          <w:marTop w:val="0"/>
                                          <w:marBottom w:val="0"/>
                                          <w:divBdr>
                                            <w:top w:val="none" w:sz="0" w:space="0" w:color="auto"/>
                                            <w:left w:val="none" w:sz="0" w:space="0" w:color="auto"/>
                                            <w:bottom w:val="none" w:sz="0" w:space="0" w:color="auto"/>
                                            <w:right w:val="none" w:sz="0" w:space="0" w:color="auto"/>
                                          </w:divBdr>
                                        </w:div>
                                        <w:div w:id="1446778318">
                                          <w:marLeft w:val="0"/>
                                          <w:marRight w:val="0"/>
                                          <w:marTop w:val="0"/>
                                          <w:marBottom w:val="0"/>
                                          <w:divBdr>
                                            <w:top w:val="none" w:sz="0" w:space="0" w:color="auto"/>
                                            <w:left w:val="none" w:sz="0" w:space="0" w:color="auto"/>
                                            <w:bottom w:val="none" w:sz="0" w:space="0" w:color="auto"/>
                                            <w:right w:val="none" w:sz="0" w:space="0" w:color="auto"/>
                                          </w:divBdr>
                                        </w:div>
                                      </w:divsChild>
                                    </w:div>
                                    <w:div w:id="1441100934">
                                      <w:marLeft w:val="0"/>
                                      <w:marRight w:val="0"/>
                                      <w:marTop w:val="0"/>
                                      <w:marBottom w:val="0"/>
                                      <w:divBdr>
                                        <w:top w:val="none" w:sz="0" w:space="0" w:color="auto"/>
                                        <w:left w:val="none" w:sz="0" w:space="0" w:color="auto"/>
                                        <w:bottom w:val="none" w:sz="0" w:space="0" w:color="auto"/>
                                        <w:right w:val="none" w:sz="0" w:space="0" w:color="auto"/>
                                      </w:divBdr>
                                      <w:divsChild>
                                        <w:div w:id="250166270">
                                          <w:marLeft w:val="0"/>
                                          <w:marRight w:val="0"/>
                                          <w:marTop w:val="0"/>
                                          <w:marBottom w:val="0"/>
                                          <w:divBdr>
                                            <w:top w:val="none" w:sz="0" w:space="0" w:color="auto"/>
                                            <w:left w:val="none" w:sz="0" w:space="0" w:color="auto"/>
                                            <w:bottom w:val="none" w:sz="0" w:space="0" w:color="auto"/>
                                            <w:right w:val="none" w:sz="0" w:space="0" w:color="auto"/>
                                          </w:divBdr>
                                        </w:div>
                                        <w:div w:id="447893469">
                                          <w:marLeft w:val="0"/>
                                          <w:marRight w:val="0"/>
                                          <w:marTop w:val="0"/>
                                          <w:marBottom w:val="0"/>
                                          <w:divBdr>
                                            <w:top w:val="none" w:sz="0" w:space="0" w:color="auto"/>
                                            <w:left w:val="none" w:sz="0" w:space="0" w:color="auto"/>
                                            <w:bottom w:val="none" w:sz="0" w:space="0" w:color="auto"/>
                                            <w:right w:val="none" w:sz="0" w:space="0" w:color="auto"/>
                                          </w:divBdr>
                                          <w:divsChild>
                                            <w:div w:id="860896619">
                                              <w:marLeft w:val="0"/>
                                              <w:marRight w:val="0"/>
                                              <w:marTop w:val="0"/>
                                              <w:marBottom w:val="0"/>
                                              <w:divBdr>
                                                <w:top w:val="none" w:sz="0" w:space="0" w:color="auto"/>
                                                <w:left w:val="none" w:sz="0" w:space="0" w:color="auto"/>
                                                <w:bottom w:val="none" w:sz="0" w:space="0" w:color="auto"/>
                                                <w:right w:val="none" w:sz="0" w:space="0" w:color="auto"/>
                                              </w:divBdr>
                                            </w:div>
                                            <w:div w:id="1123230316">
                                              <w:marLeft w:val="0"/>
                                              <w:marRight w:val="0"/>
                                              <w:marTop w:val="0"/>
                                              <w:marBottom w:val="0"/>
                                              <w:divBdr>
                                                <w:top w:val="none" w:sz="0" w:space="0" w:color="auto"/>
                                                <w:left w:val="none" w:sz="0" w:space="0" w:color="auto"/>
                                                <w:bottom w:val="none" w:sz="0" w:space="0" w:color="auto"/>
                                                <w:right w:val="none" w:sz="0" w:space="0" w:color="auto"/>
                                              </w:divBdr>
                                            </w:div>
                                          </w:divsChild>
                                        </w:div>
                                        <w:div w:id="988245557">
                                          <w:marLeft w:val="0"/>
                                          <w:marRight w:val="0"/>
                                          <w:marTop w:val="0"/>
                                          <w:marBottom w:val="0"/>
                                          <w:divBdr>
                                            <w:top w:val="none" w:sz="0" w:space="0" w:color="auto"/>
                                            <w:left w:val="none" w:sz="0" w:space="0" w:color="auto"/>
                                            <w:bottom w:val="none" w:sz="0" w:space="0" w:color="auto"/>
                                            <w:right w:val="none" w:sz="0" w:space="0" w:color="auto"/>
                                          </w:divBdr>
                                        </w:div>
                                        <w:div w:id="994526727">
                                          <w:marLeft w:val="0"/>
                                          <w:marRight w:val="0"/>
                                          <w:marTop w:val="0"/>
                                          <w:marBottom w:val="0"/>
                                          <w:divBdr>
                                            <w:top w:val="none" w:sz="0" w:space="0" w:color="auto"/>
                                            <w:left w:val="none" w:sz="0" w:space="0" w:color="auto"/>
                                            <w:bottom w:val="none" w:sz="0" w:space="0" w:color="auto"/>
                                            <w:right w:val="none" w:sz="0" w:space="0" w:color="auto"/>
                                          </w:divBdr>
                                          <w:divsChild>
                                            <w:div w:id="244194427">
                                              <w:marLeft w:val="0"/>
                                              <w:marRight w:val="0"/>
                                              <w:marTop w:val="0"/>
                                              <w:marBottom w:val="0"/>
                                              <w:divBdr>
                                                <w:top w:val="none" w:sz="0" w:space="0" w:color="auto"/>
                                                <w:left w:val="none" w:sz="0" w:space="0" w:color="auto"/>
                                                <w:bottom w:val="none" w:sz="0" w:space="0" w:color="auto"/>
                                                <w:right w:val="none" w:sz="0" w:space="0" w:color="auto"/>
                                              </w:divBdr>
                                            </w:div>
                                            <w:div w:id="1775662719">
                                              <w:marLeft w:val="0"/>
                                              <w:marRight w:val="0"/>
                                              <w:marTop w:val="0"/>
                                              <w:marBottom w:val="0"/>
                                              <w:divBdr>
                                                <w:top w:val="none" w:sz="0" w:space="0" w:color="auto"/>
                                                <w:left w:val="none" w:sz="0" w:space="0" w:color="auto"/>
                                                <w:bottom w:val="none" w:sz="0" w:space="0" w:color="auto"/>
                                                <w:right w:val="none" w:sz="0" w:space="0" w:color="auto"/>
                                              </w:divBdr>
                                            </w:div>
                                          </w:divsChild>
                                        </w:div>
                                        <w:div w:id="1597204164">
                                          <w:marLeft w:val="0"/>
                                          <w:marRight w:val="0"/>
                                          <w:marTop w:val="0"/>
                                          <w:marBottom w:val="0"/>
                                          <w:divBdr>
                                            <w:top w:val="none" w:sz="0" w:space="0" w:color="auto"/>
                                            <w:left w:val="none" w:sz="0" w:space="0" w:color="auto"/>
                                            <w:bottom w:val="none" w:sz="0" w:space="0" w:color="auto"/>
                                            <w:right w:val="none" w:sz="0" w:space="0" w:color="auto"/>
                                          </w:divBdr>
                                          <w:divsChild>
                                            <w:div w:id="440685629">
                                              <w:marLeft w:val="0"/>
                                              <w:marRight w:val="0"/>
                                              <w:marTop w:val="0"/>
                                              <w:marBottom w:val="0"/>
                                              <w:divBdr>
                                                <w:top w:val="none" w:sz="0" w:space="0" w:color="auto"/>
                                                <w:left w:val="none" w:sz="0" w:space="0" w:color="auto"/>
                                                <w:bottom w:val="none" w:sz="0" w:space="0" w:color="auto"/>
                                                <w:right w:val="none" w:sz="0" w:space="0" w:color="auto"/>
                                              </w:divBdr>
                                            </w:div>
                                            <w:div w:id="1524125887">
                                              <w:marLeft w:val="0"/>
                                              <w:marRight w:val="0"/>
                                              <w:marTop w:val="0"/>
                                              <w:marBottom w:val="0"/>
                                              <w:divBdr>
                                                <w:top w:val="none" w:sz="0" w:space="0" w:color="auto"/>
                                                <w:left w:val="none" w:sz="0" w:space="0" w:color="auto"/>
                                                <w:bottom w:val="none" w:sz="0" w:space="0" w:color="auto"/>
                                                <w:right w:val="none" w:sz="0" w:space="0" w:color="auto"/>
                                              </w:divBdr>
                                            </w:div>
                                          </w:divsChild>
                                        </w:div>
                                        <w:div w:id="1602831796">
                                          <w:marLeft w:val="0"/>
                                          <w:marRight w:val="0"/>
                                          <w:marTop w:val="0"/>
                                          <w:marBottom w:val="0"/>
                                          <w:divBdr>
                                            <w:top w:val="none" w:sz="0" w:space="0" w:color="auto"/>
                                            <w:left w:val="none" w:sz="0" w:space="0" w:color="auto"/>
                                            <w:bottom w:val="none" w:sz="0" w:space="0" w:color="auto"/>
                                            <w:right w:val="none" w:sz="0" w:space="0" w:color="auto"/>
                                          </w:divBdr>
                                          <w:divsChild>
                                            <w:div w:id="102849325">
                                              <w:marLeft w:val="0"/>
                                              <w:marRight w:val="0"/>
                                              <w:marTop w:val="0"/>
                                              <w:marBottom w:val="0"/>
                                              <w:divBdr>
                                                <w:top w:val="none" w:sz="0" w:space="0" w:color="auto"/>
                                                <w:left w:val="none" w:sz="0" w:space="0" w:color="auto"/>
                                                <w:bottom w:val="none" w:sz="0" w:space="0" w:color="auto"/>
                                                <w:right w:val="none" w:sz="0" w:space="0" w:color="auto"/>
                                              </w:divBdr>
                                            </w:div>
                                            <w:div w:id="2062556765">
                                              <w:marLeft w:val="0"/>
                                              <w:marRight w:val="0"/>
                                              <w:marTop w:val="0"/>
                                              <w:marBottom w:val="0"/>
                                              <w:divBdr>
                                                <w:top w:val="none" w:sz="0" w:space="0" w:color="auto"/>
                                                <w:left w:val="none" w:sz="0" w:space="0" w:color="auto"/>
                                                <w:bottom w:val="none" w:sz="0" w:space="0" w:color="auto"/>
                                                <w:right w:val="none" w:sz="0" w:space="0" w:color="auto"/>
                                              </w:divBdr>
                                            </w:div>
                                          </w:divsChild>
                                        </w:div>
                                        <w:div w:id="1726560539">
                                          <w:marLeft w:val="0"/>
                                          <w:marRight w:val="0"/>
                                          <w:marTop w:val="0"/>
                                          <w:marBottom w:val="0"/>
                                          <w:divBdr>
                                            <w:top w:val="none" w:sz="0" w:space="0" w:color="auto"/>
                                            <w:left w:val="none" w:sz="0" w:space="0" w:color="auto"/>
                                            <w:bottom w:val="none" w:sz="0" w:space="0" w:color="auto"/>
                                            <w:right w:val="none" w:sz="0" w:space="0" w:color="auto"/>
                                          </w:divBdr>
                                          <w:divsChild>
                                            <w:div w:id="179319764">
                                              <w:marLeft w:val="0"/>
                                              <w:marRight w:val="0"/>
                                              <w:marTop w:val="0"/>
                                              <w:marBottom w:val="0"/>
                                              <w:divBdr>
                                                <w:top w:val="none" w:sz="0" w:space="0" w:color="auto"/>
                                                <w:left w:val="none" w:sz="0" w:space="0" w:color="auto"/>
                                                <w:bottom w:val="none" w:sz="0" w:space="0" w:color="auto"/>
                                                <w:right w:val="none" w:sz="0" w:space="0" w:color="auto"/>
                                              </w:divBdr>
                                            </w:div>
                                            <w:div w:id="3381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98564">
                                      <w:marLeft w:val="0"/>
                                      <w:marRight w:val="0"/>
                                      <w:marTop w:val="0"/>
                                      <w:marBottom w:val="0"/>
                                      <w:divBdr>
                                        <w:top w:val="none" w:sz="0" w:space="0" w:color="auto"/>
                                        <w:left w:val="none" w:sz="0" w:space="0" w:color="auto"/>
                                        <w:bottom w:val="none" w:sz="0" w:space="0" w:color="auto"/>
                                        <w:right w:val="none" w:sz="0" w:space="0" w:color="auto"/>
                                      </w:divBdr>
                                      <w:divsChild>
                                        <w:div w:id="987636567">
                                          <w:marLeft w:val="0"/>
                                          <w:marRight w:val="0"/>
                                          <w:marTop w:val="0"/>
                                          <w:marBottom w:val="0"/>
                                          <w:divBdr>
                                            <w:top w:val="none" w:sz="0" w:space="0" w:color="auto"/>
                                            <w:left w:val="none" w:sz="0" w:space="0" w:color="auto"/>
                                            <w:bottom w:val="none" w:sz="0" w:space="0" w:color="auto"/>
                                            <w:right w:val="none" w:sz="0" w:space="0" w:color="auto"/>
                                          </w:divBdr>
                                        </w:div>
                                        <w:div w:id="1102265510">
                                          <w:marLeft w:val="0"/>
                                          <w:marRight w:val="0"/>
                                          <w:marTop w:val="0"/>
                                          <w:marBottom w:val="0"/>
                                          <w:divBdr>
                                            <w:top w:val="none" w:sz="0" w:space="0" w:color="auto"/>
                                            <w:left w:val="none" w:sz="0" w:space="0" w:color="auto"/>
                                            <w:bottom w:val="none" w:sz="0" w:space="0" w:color="auto"/>
                                            <w:right w:val="none" w:sz="0" w:space="0" w:color="auto"/>
                                          </w:divBdr>
                                        </w:div>
                                      </w:divsChild>
                                    </w:div>
                                    <w:div w:id="1756902319">
                                      <w:marLeft w:val="0"/>
                                      <w:marRight w:val="0"/>
                                      <w:marTop w:val="0"/>
                                      <w:marBottom w:val="0"/>
                                      <w:divBdr>
                                        <w:top w:val="none" w:sz="0" w:space="0" w:color="auto"/>
                                        <w:left w:val="none" w:sz="0" w:space="0" w:color="auto"/>
                                        <w:bottom w:val="none" w:sz="0" w:space="0" w:color="auto"/>
                                        <w:right w:val="none" w:sz="0" w:space="0" w:color="auto"/>
                                      </w:divBdr>
                                      <w:divsChild>
                                        <w:div w:id="1548253035">
                                          <w:marLeft w:val="0"/>
                                          <w:marRight w:val="0"/>
                                          <w:marTop w:val="0"/>
                                          <w:marBottom w:val="0"/>
                                          <w:divBdr>
                                            <w:top w:val="none" w:sz="0" w:space="0" w:color="auto"/>
                                            <w:left w:val="none" w:sz="0" w:space="0" w:color="auto"/>
                                            <w:bottom w:val="none" w:sz="0" w:space="0" w:color="auto"/>
                                            <w:right w:val="none" w:sz="0" w:space="0" w:color="auto"/>
                                          </w:divBdr>
                                        </w:div>
                                        <w:div w:id="1916426909">
                                          <w:marLeft w:val="0"/>
                                          <w:marRight w:val="0"/>
                                          <w:marTop w:val="0"/>
                                          <w:marBottom w:val="0"/>
                                          <w:divBdr>
                                            <w:top w:val="none" w:sz="0" w:space="0" w:color="auto"/>
                                            <w:left w:val="none" w:sz="0" w:space="0" w:color="auto"/>
                                            <w:bottom w:val="none" w:sz="0" w:space="0" w:color="auto"/>
                                            <w:right w:val="none" w:sz="0" w:space="0" w:color="auto"/>
                                          </w:divBdr>
                                        </w:div>
                                      </w:divsChild>
                                    </w:div>
                                    <w:div w:id="1889798551">
                                      <w:marLeft w:val="0"/>
                                      <w:marRight w:val="0"/>
                                      <w:marTop w:val="0"/>
                                      <w:marBottom w:val="0"/>
                                      <w:divBdr>
                                        <w:top w:val="none" w:sz="0" w:space="0" w:color="auto"/>
                                        <w:left w:val="none" w:sz="0" w:space="0" w:color="auto"/>
                                        <w:bottom w:val="none" w:sz="0" w:space="0" w:color="auto"/>
                                        <w:right w:val="none" w:sz="0" w:space="0" w:color="auto"/>
                                      </w:divBdr>
                                      <w:divsChild>
                                        <w:div w:id="188030414">
                                          <w:marLeft w:val="0"/>
                                          <w:marRight w:val="0"/>
                                          <w:marTop w:val="0"/>
                                          <w:marBottom w:val="0"/>
                                          <w:divBdr>
                                            <w:top w:val="none" w:sz="0" w:space="0" w:color="auto"/>
                                            <w:left w:val="none" w:sz="0" w:space="0" w:color="auto"/>
                                            <w:bottom w:val="none" w:sz="0" w:space="0" w:color="auto"/>
                                            <w:right w:val="none" w:sz="0" w:space="0" w:color="auto"/>
                                          </w:divBdr>
                                        </w:div>
                                        <w:div w:id="1721856699">
                                          <w:marLeft w:val="0"/>
                                          <w:marRight w:val="0"/>
                                          <w:marTop w:val="0"/>
                                          <w:marBottom w:val="0"/>
                                          <w:divBdr>
                                            <w:top w:val="none" w:sz="0" w:space="0" w:color="auto"/>
                                            <w:left w:val="none" w:sz="0" w:space="0" w:color="auto"/>
                                            <w:bottom w:val="none" w:sz="0" w:space="0" w:color="auto"/>
                                            <w:right w:val="none" w:sz="0" w:space="0" w:color="auto"/>
                                          </w:divBdr>
                                        </w:div>
                                      </w:divsChild>
                                    </w:div>
                                    <w:div w:id="2083217864">
                                      <w:marLeft w:val="0"/>
                                      <w:marRight w:val="0"/>
                                      <w:marTop w:val="0"/>
                                      <w:marBottom w:val="0"/>
                                      <w:divBdr>
                                        <w:top w:val="none" w:sz="0" w:space="0" w:color="auto"/>
                                        <w:left w:val="none" w:sz="0" w:space="0" w:color="auto"/>
                                        <w:bottom w:val="none" w:sz="0" w:space="0" w:color="auto"/>
                                        <w:right w:val="none" w:sz="0" w:space="0" w:color="auto"/>
                                      </w:divBdr>
                                      <w:divsChild>
                                        <w:div w:id="1795319668">
                                          <w:marLeft w:val="0"/>
                                          <w:marRight w:val="0"/>
                                          <w:marTop w:val="0"/>
                                          <w:marBottom w:val="0"/>
                                          <w:divBdr>
                                            <w:top w:val="none" w:sz="0" w:space="0" w:color="auto"/>
                                            <w:left w:val="none" w:sz="0" w:space="0" w:color="auto"/>
                                            <w:bottom w:val="none" w:sz="0" w:space="0" w:color="auto"/>
                                            <w:right w:val="none" w:sz="0" w:space="0" w:color="auto"/>
                                          </w:divBdr>
                                        </w:div>
                                        <w:div w:id="1955549853">
                                          <w:marLeft w:val="0"/>
                                          <w:marRight w:val="0"/>
                                          <w:marTop w:val="0"/>
                                          <w:marBottom w:val="0"/>
                                          <w:divBdr>
                                            <w:top w:val="none" w:sz="0" w:space="0" w:color="auto"/>
                                            <w:left w:val="none" w:sz="0" w:space="0" w:color="auto"/>
                                            <w:bottom w:val="none" w:sz="0" w:space="0" w:color="auto"/>
                                            <w:right w:val="none" w:sz="0" w:space="0" w:color="auto"/>
                                          </w:divBdr>
                                        </w:div>
                                      </w:divsChild>
                                    </w:div>
                                    <w:div w:id="2119787556">
                                      <w:marLeft w:val="0"/>
                                      <w:marRight w:val="0"/>
                                      <w:marTop w:val="0"/>
                                      <w:marBottom w:val="0"/>
                                      <w:divBdr>
                                        <w:top w:val="none" w:sz="0" w:space="0" w:color="auto"/>
                                        <w:left w:val="none" w:sz="0" w:space="0" w:color="auto"/>
                                        <w:bottom w:val="none" w:sz="0" w:space="0" w:color="auto"/>
                                        <w:right w:val="none" w:sz="0" w:space="0" w:color="auto"/>
                                      </w:divBdr>
                                    </w:div>
                                  </w:divsChild>
                                </w:div>
                                <w:div w:id="326859775">
                                  <w:marLeft w:val="0"/>
                                  <w:marRight w:val="0"/>
                                  <w:marTop w:val="0"/>
                                  <w:marBottom w:val="0"/>
                                  <w:divBdr>
                                    <w:top w:val="none" w:sz="0" w:space="0" w:color="auto"/>
                                    <w:left w:val="none" w:sz="0" w:space="0" w:color="auto"/>
                                    <w:bottom w:val="none" w:sz="0" w:space="0" w:color="auto"/>
                                    <w:right w:val="none" w:sz="0" w:space="0" w:color="auto"/>
                                  </w:divBdr>
                                </w:div>
                                <w:div w:id="586839666">
                                  <w:marLeft w:val="0"/>
                                  <w:marRight w:val="0"/>
                                  <w:marTop w:val="0"/>
                                  <w:marBottom w:val="0"/>
                                  <w:divBdr>
                                    <w:top w:val="none" w:sz="0" w:space="0" w:color="auto"/>
                                    <w:left w:val="none" w:sz="0" w:space="0" w:color="auto"/>
                                    <w:bottom w:val="none" w:sz="0" w:space="0" w:color="auto"/>
                                    <w:right w:val="none" w:sz="0" w:space="0" w:color="auto"/>
                                  </w:divBdr>
                                </w:div>
                                <w:div w:id="1116490125">
                                  <w:marLeft w:val="0"/>
                                  <w:marRight w:val="0"/>
                                  <w:marTop w:val="0"/>
                                  <w:marBottom w:val="0"/>
                                  <w:divBdr>
                                    <w:top w:val="none" w:sz="0" w:space="0" w:color="auto"/>
                                    <w:left w:val="none" w:sz="0" w:space="0" w:color="auto"/>
                                    <w:bottom w:val="none" w:sz="0" w:space="0" w:color="auto"/>
                                    <w:right w:val="none" w:sz="0" w:space="0" w:color="auto"/>
                                  </w:divBdr>
                                  <w:divsChild>
                                    <w:div w:id="268856002">
                                      <w:marLeft w:val="0"/>
                                      <w:marRight w:val="0"/>
                                      <w:marTop w:val="0"/>
                                      <w:marBottom w:val="0"/>
                                      <w:divBdr>
                                        <w:top w:val="none" w:sz="0" w:space="0" w:color="auto"/>
                                        <w:left w:val="none" w:sz="0" w:space="0" w:color="auto"/>
                                        <w:bottom w:val="none" w:sz="0" w:space="0" w:color="auto"/>
                                        <w:right w:val="none" w:sz="0" w:space="0" w:color="auto"/>
                                      </w:divBdr>
                                      <w:divsChild>
                                        <w:div w:id="153032202">
                                          <w:marLeft w:val="0"/>
                                          <w:marRight w:val="0"/>
                                          <w:marTop w:val="0"/>
                                          <w:marBottom w:val="0"/>
                                          <w:divBdr>
                                            <w:top w:val="none" w:sz="0" w:space="0" w:color="auto"/>
                                            <w:left w:val="none" w:sz="0" w:space="0" w:color="auto"/>
                                            <w:bottom w:val="none" w:sz="0" w:space="0" w:color="auto"/>
                                            <w:right w:val="none" w:sz="0" w:space="0" w:color="auto"/>
                                          </w:divBdr>
                                          <w:divsChild>
                                            <w:div w:id="1428772890">
                                              <w:marLeft w:val="0"/>
                                              <w:marRight w:val="0"/>
                                              <w:marTop w:val="0"/>
                                              <w:marBottom w:val="0"/>
                                              <w:divBdr>
                                                <w:top w:val="none" w:sz="0" w:space="0" w:color="auto"/>
                                                <w:left w:val="none" w:sz="0" w:space="0" w:color="auto"/>
                                                <w:bottom w:val="none" w:sz="0" w:space="0" w:color="auto"/>
                                                <w:right w:val="none" w:sz="0" w:space="0" w:color="auto"/>
                                              </w:divBdr>
                                            </w:div>
                                            <w:div w:id="1625424975">
                                              <w:marLeft w:val="0"/>
                                              <w:marRight w:val="0"/>
                                              <w:marTop w:val="0"/>
                                              <w:marBottom w:val="0"/>
                                              <w:divBdr>
                                                <w:top w:val="none" w:sz="0" w:space="0" w:color="auto"/>
                                                <w:left w:val="none" w:sz="0" w:space="0" w:color="auto"/>
                                                <w:bottom w:val="none" w:sz="0" w:space="0" w:color="auto"/>
                                                <w:right w:val="none" w:sz="0" w:space="0" w:color="auto"/>
                                              </w:divBdr>
                                            </w:div>
                                          </w:divsChild>
                                        </w:div>
                                        <w:div w:id="396898262">
                                          <w:marLeft w:val="0"/>
                                          <w:marRight w:val="0"/>
                                          <w:marTop w:val="0"/>
                                          <w:marBottom w:val="0"/>
                                          <w:divBdr>
                                            <w:top w:val="none" w:sz="0" w:space="0" w:color="auto"/>
                                            <w:left w:val="none" w:sz="0" w:space="0" w:color="auto"/>
                                            <w:bottom w:val="none" w:sz="0" w:space="0" w:color="auto"/>
                                            <w:right w:val="none" w:sz="0" w:space="0" w:color="auto"/>
                                          </w:divBdr>
                                          <w:divsChild>
                                            <w:div w:id="469056972">
                                              <w:marLeft w:val="0"/>
                                              <w:marRight w:val="0"/>
                                              <w:marTop w:val="0"/>
                                              <w:marBottom w:val="0"/>
                                              <w:divBdr>
                                                <w:top w:val="none" w:sz="0" w:space="0" w:color="auto"/>
                                                <w:left w:val="none" w:sz="0" w:space="0" w:color="auto"/>
                                                <w:bottom w:val="none" w:sz="0" w:space="0" w:color="auto"/>
                                                <w:right w:val="none" w:sz="0" w:space="0" w:color="auto"/>
                                              </w:divBdr>
                                            </w:div>
                                            <w:div w:id="1714887789">
                                              <w:marLeft w:val="0"/>
                                              <w:marRight w:val="0"/>
                                              <w:marTop w:val="0"/>
                                              <w:marBottom w:val="0"/>
                                              <w:divBdr>
                                                <w:top w:val="none" w:sz="0" w:space="0" w:color="auto"/>
                                                <w:left w:val="none" w:sz="0" w:space="0" w:color="auto"/>
                                                <w:bottom w:val="none" w:sz="0" w:space="0" w:color="auto"/>
                                                <w:right w:val="none" w:sz="0" w:space="0" w:color="auto"/>
                                              </w:divBdr>
                                            </w:div>
                                          </w:divsChild>
                                        </w:div>
                                        <w:div w:id="542836008">
                                          <w:marLeft w:val="0"/>
                                          <w:marRight w:val="0"/>
                                          <w:marTop w:val="0"/>
                                          <w:marBottom w:val="0"/>
                                          <w:divBdr>
                                            <w:top w:val="none" w:sz="0" w:space="0" w:color="auto"/>
                                            <w:left w:val="none" w:sz="0" w:space="0" w:color="auto"/>
                                            <w:bottom w:val="none" w:sz="0" w:space="0" w:color="auto"/>
                                            <w:right w:val="none" w:sz="0" w:space="0" w:color="auto"/>
                                          </w:divBdr>
                                          <w:divsChild>
                                            <w:div w:id="196087276">
                                              <w:marLeft w:val="0"/>
                                              <w:marRight w:val="0"/>
                                              <w:marTop w:val="0"/>
                                              <w:marBottom w:val="0"/>
                                              <w:divBdr>
                                                <w:top w:val="none" w:sz="0" w:space="0" w:color="auto"/>
                                                <w:left w:val="none" w:sz="0" w:space="0" w:color="auto"/>
                                                <w:bottom w:val="none" w:sz="0" w:space="0" w:color="auto"/>
                                                <w:right w:val="none" w:sz="0" w:space="0" w:color="auto"/>
                                              </w:divBdr>
                                            </w:div>
                                            <w:div w:id="1141728543">
                                              <w:marLeft w:val="0"/>
                                              <w:marRight w:val="0"/>
                                              <w:marTop w:val="0"/>
                                              <w:marBottom w:val="0"/>
                                              <w:divBdr>
                                                <w:top w:val="none" w:sz="0" w:space="0" w:color="auto"/>
                                                <w:left w:val="none" w:sz="0" w:space="0" w:color="auto"/>
                                                <w:bottom w:val="none" w:sz="0" w:space="0" w:color="auto"/>
                                                <w:right w:val="none" w:sz="0" w:space="0" w:color="auto"/>
                                              </w:divBdr>
                                            </w:div>
                                          </w:divsChild>
                                        </w:div>
                                        <w:div w:id="1202673200">
                                          <w:marLeft w:val="0"/>
                                          <w:marRight w:val="0"/>
                                          <w:marTop w:val="0"/>
                                          <w:marBottom w:val="0"/>
                                          <w:divBdr>
                                            <w:top w:val="none" w:sz="0" w:space="0" w:color="auto"/>
                                            <w:left w:val="none" w:sz="0" w:space="0" w:color="auto"/>
                                            <w:bottom w:val="none" w:sz="0" w:space="0" w:color="auto"/>
                                            <w:right w:val="none" w:sz="0" w:space="0" w:color="auto"/>
                                          </w:divBdr>
                                        </w:div>
                                      </w:divsChild>
                                    </w:div>
                                    <w:div w:id="986324861">
                                      <w:marLeft w:val="0"/>
                                      <w:marRight w:val="0"/>
                                      <w:marTop w:val="0"/>
                                      <w:marBottom w:val="0"/>
                                      <w:divBdr>
                                        <w:top w:val="none" w:sz="0" w:space="0" w:color="auto"/>
                                        <w:left w:val="none" w:sz="0" w:space="0" w:color="auto"/>
                                        <w:bottom w:val="none" w:sz="0" w:space="0" w:color="auto"/>
                                        <w:right w:val="none" w:sz="0" w:space="0" w:color="auto"/>
                                      </w:divBdr>
                                      <w:divsChild>
                                        <w:div w:id="115175948">
                                          <w:marLeft w:val="0"/>
                                          <w:marRight w:val="0"/>
                                          <w:marTop w:val="0"/>
                                          <w:marBottom w:val="0"/>
                                          <w:divBdr>
                                            <w:top w:val="none" w:sz="0" w:space="0" w:color="auto"/>
                                            <w:left w:val="none" w:sz="0" w:space="0" w:color="auto"/>
                                            <w:bottom w:val="none" w:sz="0" w:space="0" w:color="auto"/>
                                            <w:right w:val="none" w:sz="0" w:space="0" w:color="auto"/>
                                          </w:divBdr>
                                          <w:divsChild>
                                            <w:div w:id="372928056">
                                              <w:marLeft w:val="0"/>
                                              <w:marRight w:val="0"/>
                                              <w:marTop w:val="0"/>
                                              <w:marBottom w:val="0"/>
                                              <w:divBdr>
                                                <w:top w:val="none" w:sz="0" w:space="0" w:color="auto"/>
                                                <w:left w:val="none" w:sz="0" w:space="0" w:color="auto"/>
                                                <w:bottom w:val="none" w:sz="0" w:space="0" w:color="auto"/>
                                                <w:right w:val="none" w:sz="0" w:space="0" w:color="auto"/>
                                              </w:divBdr>
                                            </w:div>
                                            <w:div w:id="2110999051">
                                              <w:marLeft w:val="0"/>
                                              <w:marRight w:val="0"/>
                                              <w:marTop w:val="0"/>
                                              <w:marBottom w:val="0"/>
                                              <w:divBdr>
                                                <w:top w:val="none" w:sz="0" w:space="0" w:color="auto"/>
                                                <w:left w:val="none" w:sz="0" w:space="0" w:color="auto"/>
                                                <w:bottom w:val="none" w:sz="0" w:space="0" w:color="auto"/>
                                                <w:right w:val="none" w:sz="0" w:space="0" w:color="auto"/>
                                              </w:divBdr>
                                            </w:div>
                                          </w:divsChild>
                                        </w:div>
                                        <w:div w:id="354969217">
                                          <w:marLeft w:val="0"/>
                                          <w:marRight w:val="0"/>
                                          <w:marTop w:val="0"/>
                                          <w:marBottom w:val="0"/>
                                          <w:divBdr>
                                            <w:top w:val="none" w:sz="0" w:space="0" w:color="auto"/>
                                            <w:left w:val="none" w:sz="0" w:space="0" w:color="auto"/>
                                            <w:bottom w:val="none" w:sz="0" w:space="0" w:color="auto"/>
                                            <w:right w:val="none" w:sz="0" w:space="0" w:color="auto"/>
                                          </w:divBdr>
                                          <w:divsChild>
                                            <w:div w:id="502207226">
                                              <w:marLeft w:val="0"/>
                                              <w:marRight w:val="0"/>
                                              <w:marTop w:val="0"/>
                                              <w:marBottom w:val="0"/>
                                              <w:divBdr>
                                                <w:top w:val="none" w:sz="0" w:space="0" w:color="auto"/>
                                                <w:left w:val="none" w:sz="0" w:space="0" w:color="auto"/>
                                                <w:bottom w:val="none" w:sz="0" w:space="0" w:color="auto"/>
                                                <w:right w:val="none" w:sz="0" w:space="0" w:color="auto"/>
                                              </w:divBdr>
                                            </w:div>
                                            <w:div w:id="811292772">
                                              <w:marLeft w:val="0"/>
                                              <w:marRight w:val="0"/>
                                              <w:marTop w:val="0"/>
                                              <w:marBottom w:val="0"/>
                                              <w:divBdr>
                                                <w:top w:val="none" w:sz="0" w:space="0" w:color="auto"/>
                                                <w:left w:val="none" w:sz="0" w:space="0" w:color="auto"/>
                                                <w:bottom w:val="none" w:sz="0" w:space="0" w:color="auto"/>
                                                <w:right w:val="none" w:sz="0" w:space="0" w:color="auto"/>
                                              </w:divBdr>
                                            </w:div>
                                          </w:divsChild>
                                        </w:div>
                                        <w:div w:id="861433725">
                                          <w:marLeft w:val="0"/>
                                          <w:marRight w:val="0"/>
                                          <w:marTop w:val="0"/>
                                          <w:marBottom w:val="0"/>
                                          <w:divBdr>
                                            <w:top w:val="none" w:sz="0" w:space="0" w:color="auto"/>
                                            <w:left w:val="none" w:sz="0" w:space="0" w:color="auto"/>
                                            <w:bottom w:val="none" w:sz="0" w:space="0" w:color="auto"/>
                                            <w:right w:val="none" w:sz="0" w:space="0" w:color="auto"/>
                                          </w:divBdr>
                                          <w:divsChild>
                                            <w:div w:id="876938779">
                                              <w:marLeft w:val="0"/>
                                              <w:marRight w:val="0"/>
                                              <w:marTop w:val="0"/>
                                              <w:marBottom w:val="0"/>
                                              <w:divBdr>
                                                <w:top w:val="none" w:sz="0" w:space="0" w:color="auto"/>
                                                <w:left w:val="none" w:sz="0" w:space="0" w:color="auto"/>
                                                <w:bottom w:val="none" w:sz="0" w:space="0" w:color="auto"/>
                                                <w:right w:val="none" w:sz="0" w:space="0" w:color="auto"/>
                                              </w:divBdr>
                                            </w:div>
                                            <w:div w:id="2030402597">
                                              <w:marLeft w:val="0"/>
                                              <w:marRight w:val="0"/>
                                              <w:marTop w:val="0"/>
                                              <w:marBottom w:val="0"/>
                                              <w:divBdr>
                                                <w:top w:val="none" w:sz="0" w:space="0" w:color="auto"/>
                                                <w:left w:val="none" w:sz="0" w:space="0" w:color="auto"/>
                                                <w:bottom w:val="none" w:sz="0" w:space="0" w:color="auto"/>
                                                <w:right w:val="none" w:sz="0" w:space="0" w:color="auto"/>
                                              </w:divBdr>
                                            </w:div>
                                          </w:divsChild>
                                        </w:div>
                                        <w:div w:id="1277056057">
                                          <w:marLeft w:val="0"/>
                                          <w:marRight w:val="0"/>
                                          <w:marTop w:val="0"/>
                                          <w:marBottom w:val="0"/>
                                          <w:divBdr>
                                            <w:top w:val="none" w:sz="0" w:space="0" w:color="auto"/>
                                            <w:left w:val="none" w:sz="0" w:space="0" w:color="auto"/>
                                            <w:bottom w:val="none" w:sz="0" w:space="0" w:color="auto"/>
                                            <w:right w:val="none" w:sz="0" w:space="0" w:color="auto"/>
                                          </w:divBdr>
                                          <w:divsChild>
                                            <w:div w:id="264702260">
                                              <w:marLeft w:val="0"/>
                                              <w:marRight w:val="0"/>
                                              <w:marTop w:val="0"/>
                                              <w:marBottom w:val="0"/>
                                              <w:divBdr>
                                                <w:top w:val="none" w:sz="0" w:space="0" w:color="auto"/>
                                                <w:left w:val="none" w:sz="0" w:space="0" w:color="auto"/>
                                                <w:bottom w:val="none" w:sz="0" w:space="0" w:color="auto"/>
                                                <w:right w:val="none" w:sz="0" w:space="0" w:color="auto"/>
                                              </w:divBdr>
                                              <w:divsChild>
                                                <w:div w:id="191496553">
                                                  <w:marLeft w:val="0"/>
                                                  <w:marRight w:val="0"/>
                                                  <w:marTop w:val="0"/>
                                                  <w:marBottom w:val="0"/>
                                                  <w:divBdr>
                                                    <w:top w:val="none" w:sz="0" w:space="0" w:color="auto"/>
                                                    <w:left w:val="none" w:sz="0" w:space="0" w:color="auto"/>
                                                    <w:bottom w:val="none" w:sz="0" w:space="0" w:color="auto"/>
                                                    <w:right w:val="none" w:sz="0" w:space="0" w:color="auto"/>
                                                  </w:divBdr>
                                                </w:div>
                                                <w:div w:id="1627008841">
                                                  <w:marLeft w:val="0"/>
                                                  <w:marRight w:val="0"/>
                                                  <w:marTop w:val="0"/>
                                                  <w:marBottom w:val="0"/>
                                                  <w:divBdr>
                                                    <w:top w:val="none" w:sz="0" w:space="0" w:color="auto"/>
                                                    <w:left w:val="none" w:sz="0" w:space="0" w:color="auto"/>
                                                    <w:bottom w:val="none" w:sz="0" w:space="0" w:color="auto"/>
                                                    <w:right w:val="none" w:sz="0" w:space="0" w:color="auto"/>
                                                  </w:divBdr>
                                                </w:div>
                                              </w:divsChild>
                                            </w:div>
                                            <w:div w:id="300770197">
                                              <w:marLeft w:val="0"/>
                                              <w:marRight w:val="0"/>
                                              <w:marTop w:val="0"/>
                                              <w:marBottom w:val="0"/>
                                              <w:divBdr>
                                                <w:top w:val="none" w:sz="0" w:space="0" w:color="auto"/>
                                                <w:left w:val="none" w:sz="0" w:space="0" w:color="auto"/>
                                                <w:bottom w:val="none" w:sz="0" w:space="0" w:color="auto"/>
                                                <w:right w:val="none" w:sz="0" w:space="0" w:color="auto"/>
                                              </w:divBdr>
                                              <w:divsChild>
                                                <w:div w:id="1384256232">
                                                  <w:marLeft w:val="0"/>
                                                  <w:marRight w:val="0"/>
                                                  <w:marTop w:val="0"/>
                                                  <w:marBottom w:val="0"/>
                                                  <w:divBdr>
                                                    <w:top w:val="none" w:sz="0" w:space="0" w:color="auto"/>
                                                    <w:left w:val="none" w:sz="0" w:space="0" w:color="auto"/>
                                                    <w:bottom w:val="none" w:sz="0" w:space="0" w:color="auto"/>
                                                    <w:right w:val="none" w:sz="0" w:space="0" w:color="auto"/>
                                                  </w:divBdr>
                                                </w:div>
                                                <w:div w:id="1582058088">
                                                  <w:marLeft w:val="0"/>
                                                  <w:marRight w:val="0"/>
                                                  <w:marTop w:val="0"/>
                                                  <w:marBottom w:val="0"/>
                                                  <w:divBdr>
                                                    <w:top w:val="none" w:sz="0" w:space="0" w:color="auto"/>
                                                    <w:left w:val="none" w:sz="0" w:space="0" w:color="auto"/>
                                                    <w:bottom w:val="none" w:sz="0" w:space="0" w:color="auto"/>
                                                    <w:right w:val="none" w:sz="0" w:space="0" w:color="auto"/>
                                                  </w:divBdr>
                                                </w:div>
                                              </w:divsChild>
                                            </w:div>
                                            <w:div w:id="561646586">
                                              <w:marLeft w:val="0"/>
                                              <w:marRight w:val="0"/>
                                              <w:marTop w:val="0"/>
                                              <w:marBottom w:val="0"/>
                                              <w:divBdr>
                                                <w:top w:val="none" w:sz="0" w:space="0" w:color="auto"/>
                                                <w:left w:val="none" w:sz="0" w:space="0" w:color="auto"/>
                                                <w:bottom w:val="none" w:sz="0" w:space="0" w:color="auto"/>
                                                <w:right w:val="none" w:sz="0" w:space="0" w:color="auto"/>
                                              </w:divBdr>
                                            </w:div>
                                            <w:div w:id="565455266">
                                              <w:marLeft w:val="0"/>
                                              <w:marRight w:val="0"/>
                                              <w:marTop w:val="0"/>
                                              <w:marBottom w:val="0"/>
                                              <w:divBdr>
                                                <w:top w:val="none" w:sz="0" w:space="0" w:color="auto"/>
                                                <w:left w:val="none" w:sz="0" w:space="0" w:color="auto"/>
                                                <w:bottom w:val="none" w:sz="0" w:space="0" w:color="auto"/>
                                                <w:right w:val="none" w:sz="0" w:space="0" w:color="auto"/>
                                              </w:divBdr>
                                              <w:divsChild>
                                                <w:div w:id="684133548">
                                                  <w:marLeft w:val="0"/>
                                                  <w:marRight w:val="0"/>
                                                  <w:marTop w:val="0"/>
                                                  <w:marBottom w:val="0"/>
                                                  <w:divBdr>
                                                    <w:top w:val="none" w:sz="0" w:space="0" w:color="auto"/>
                                                    <w:left w:val="none" w:sz="0" w:space="0" w:color="auto"/>
                                                    <w:bottom w:val="none" w:sz="0" w:space="0" w:color="auto"/>
                                                    <w:right w:val="none" w:sz="0" w:space="0" w:color="auto"/>
                                                  </w:divBdr>
                                                </w:div>
                                                <w:div w:id="991525911">
                                                  <w:marLeft w:val="0"/>
                                                  <w:marRight w:val="0"/>
                                                  <w:marTop w:val="0"/>
                                                  <w:marBottom w:val="0"/>
                                                  <w:divBdr>
                                                    <w:top w:val="none" w:sz="0" w:space="0" w:color="auto"/>
                                                    <w:left w:val="none" w:sz="0" w:space="0" w:color="auto"/>
                                                    <w:bottom w:val="none" w:sz="0" w:space="0" w:color="auto"/>
                                                    <w:right w:val="none" w:sz="0" w:space="0" w:color="auto"/>
                                                  </w:divBdr>
                                                </w:div>
                                              </w:divsChild>
                                            </w:div>
                                            <w:div w:id="716009277">
                                              <w:marLeft w:val="0"/>
                                              <w:marRight w:val="0"/>
                                              <w:marTop w:val="0"/>
                                              <w:marBottom w:val="0"/>
                                              <w:divBdr>
                                                <w:top w:val="none" w:sz="0" w:space="0" w:color="auto"/>
                                                <w:left w:val="none" w:sz="0" w:space="0" w:color="auto"/>
                                                <w:bottom w:val="none" w:sz="0" w:space="0" w:color="auto"/>
                                                <w:right w:val="none" w:sz="0" w:space="0" w:color="auto"/>
                                              </w:divBdr>
                                            </w:div>
                                            <w:div w:id="836310045">
                                              <w:marLeft w:val="0"/>
                                              <w:marRight w:val="0"/>
                                              <w:marTop w:val="0"/>
                                              <w:marBottom w:val="0"/>
                                              <w:divBdr>
                                                <w:top w:val="none" w:sz="0" w:space="0" w:color="auto"/>
                                                <w:left w:val="none" w:sz="0" w:space="0" w:color="auto"/>
                                                <w:bottom w:val="none" w:sz="0" w:space="0" w:color="auto"/>
                                                <w:right w:val="none" w:sz="0" w:space="0" w:color="auto"/>
                                              </w:divBdr>
                                              <w:divsChild>
                                                <w:div w:id="304631355">
                                                  <w:marLeft w:val="0"/>
                                                  <w:marRight w:val="0"/>
                                                  <w:marTop w:val="0"/>
                                                  <w:marBottom w:val="0"/>
                                                  <w:divBdr>
                                                    <w:top w:val="none" w:sz="0" w:space="0" w:color="auto"/>
                                                    <w:left w:val="none" w:sz="0" w:space="0" w:color="auto"/>
                                                    <w:bottom w:val="none" w:sz="0" w:space="0" w:color="auto"/>
                                                    <w:right w:val="none" w:sz="0" w:space="0" w:color="auto"/>
                                                  </w:divBdr>
                                                </w:div>
                                                <w:div w:id="1423212297">
                                                  <w:marLeft w:val="0"/>
                                                  <w:marRight w:val="0"/>
                                                  <w:marTop w:val="0"/>
                                                  <w:marBottom w:val="0"/>
                                                  <w:divBdr>
                                                    <w:top w:val="none" w:sz="0" w:space="0" w:color="auto"/>
                                                    <w:left w:val="none" w:sz="0" w:space="0" w:color="auto"/>
                                                    <w:bottom w:val="none" w:sz="0" w:space="0" w:color="auto"/>
                                                    <w:right w:val="none" w:sz="0" w:space="0" w:color="auto"/>
                                                  </w:divBdr>
                                                </w:div>
                                              </w:divsChild>
                                            </w:div>
                                            <w:div w:id="1380937745">
                                              <w:marLeft w:val="0"/>
                                              <w:marRight w:val="0"/>
                                              <w:marTop w:val="0"/>
                                              <w:marBottom w:val="0"/>
                                              <w:divBdr>
                                                <w:top w:val="none" w:sz="0" w:space="0" w:color="auto"/>
                                                <w:left w:val="none" w:sz="0" w:space="0" w:color="auto"/>
                                                <w:bottom w:val="none" w:sz="0" w:space="0" w:color="auto"/>
                                                <w:right w:val="none" w:sz="0" w:space="0" w:color="auto"/>
                                              </w:divBdr>
                                              <w:divsChild>
                                                <w:div w:id="338969579">
                                                  <w:marLeft w:val="0"/>
                                                  <w:marRight w:val="0"/>
                                                  <w:marTop w:val="0"/>
                                                  <w:marBottom w:val="0"/>
                                                  <w:divBdr>
                                                    <w:top w:val="none" w:sz="0" w:space="0" w:color="auto"/>
                                                    <w:left w:val="none" w:sz="0" w:space="0" w:color="auto"/>
                                                    <w:bottom w:val="none" w:sz="0" w:space="0" w:color="auto"/>
                                                    <w:right w:val="none" w:sz="0" w:space="0" w:color="auto"/>
                                                  </w:divBdr>
                                                </w:div>
                                                <w:div w:id="88486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6450">
                                          <w:marLeft w:val="0"/>
                                          <w:marRight w:val="0"/>
                                          <w:marTop w:val="0"/>
                                          <w:marBottom w:val="0"/>
                                          <w:divBdr>
                                            <w:top w:val="none" w:sz="0" w:space="0" w:color="auto"/>
                                            <w:left w:val="none" w:sz="0" w:space="0" w:color="auto"/>
                                            <w:bottom w:val="none" w:sz="0" w:space="0" w:color="auto"/>
                                            <w:right w:val="none" w:sz="0" w:space="0" w:color="auto"/>
                                          </w:divBdr>
                                        </w:div>
                                        <w:div w:id="1602643495">
                                          <w:marLeft w:val="0"/>
                                          <w:marRight w:val="0"/>
                                          <w:marTop w:val="0"/>
                                          <w:marBottom w:val="0"/>
                                          <w:divBdr>
                                            <w:top w:val="none" w:sz="0" w:space="0" w:color="auto"/>
                                            <w:left w:val="none" w:sz="0" w:space="0" w:color="auto"/>
                                            <w:bottom w:val="none" w:sz="0" w:space="0" w:color="auto"/>
                                            <w:right w:val="none" w:sz="0" w:space="0" w:color="auto"/>
                                          </w:divBdr>
                                          <w:divsChild>
                                            <w:div w:id="626670148">
                                              <w:marLeft w:val="0"/>
                                              <w:marRight w:val="0"/>
                                              <w:marTop w:val="0"/>
                                              <w:marBottom w:val="0"/>
                                              <w:divBdr>
                                                <w:top w:val="none" w:sz="0" w:space="0" w:color="auto"/>
                                                <w:left w:val="none" w:sz="0" w:space="0" w:color="auto"/>
                                                <w:bottom w:val="none" w:sz="0" w:space="0" w:color="auto"/>
                                                <w:right w:val="none" w:sz="0" w:space="0" w:color="auto"/>
                                              </w:divBdr>
                                            </w:div>
                                            <w:div w:id="1353068668">
                                              <w:marLeft w:val="0"/>
                                              <w:marRight w:val="0"/>
                                              <w:marTop w:val="0"/>
                                              <w:marBottom w:val="0"/>
                                              <w:divBdr>
                                                <w:top w:val="none" w:sz="0" w:space="0" w:color="auto"/>
                                                <w:left w:val="none" w:sz="0" w:space="0" w:color="auto"/>
                                                <w:bottom w:val="none" w:sz="0" w:space="0" w:color="auto"/>
                                                <w:right w:val="none" w:sz="0" w:space="0" w:color="auto"/>
                                              </w:divBdr>
                                            </w:div>
                                          </w:divsChild>
                                        </w:div>
                                        <w:div w:id="1651791266">
                                          <w:marLeft w:val="0"/>
                                          <w:marRight w:val="0"/>
                                          <w:marTop w:val="0"/>
                                          <w:marBottom w:val="0"/>
                                          <w:divBdr>
                                            <w:top w:val="none" w:sz="0" w:space="0" w:color="auto"/>
                                            <w:left w:val="none" w:sz="0" w:space="0" w:color="auto"/>
                                            <w:bottom w:val="none" w:sz="0" w:space="0" w:color="auto"/>
                                            <w:right w:val="none" w:sz="0" w:space="0" w:color="auto"/>
                                          </w:divBdr>
                                          <w:divsChild>
                                            <w:div w:id="212474581">
                                              <w:marLeft w:val="0"/>
                                              <w:marRight w:val="0"/>
                                              <w:marTop w:val="0"/>
                                              <w:marBottom w:val="0"/>
                                              <w:divBdr>
                                                <w:top w:val="none" w:sz="0" w:space="0" w:color="auto"/>
                                                <w:left w:val="none" w:sz="0" w:space="0" w:color="auto"/>
                                                <w:bottom w:val="none" w:sz="0" w:space="0" w:color="auto"/>
                                                <w:right w:val="none" w:sz="0" w:space="0" w:color="auto"/>
                                              </w:divBdr>
                                            </w:div>
                                            <w:div w:id="2136830623">
                                              <w:marLeft w:val="0"/>
                                              <w:marRight w:val="0"/>
                                              <w:marTop w:val="0"/>
                                              <w:marBottom w:val="0"/>
                                              <w:divBdr>
                                                <w:top w:val="none" w:sz="0" w:space="0" w:color="auto"/>
                                                <w:left w:val="none" w:sz="0" w:space="0" w:color="auto"/>
                                                <w:bottom w:val="none" w:sz="0" w:space="0" w:color="auto"/>
                                                <w:right w:val="none" w:sz="0" w:space="0" w:color="auto"/>
                                              </w:divBdr>
                                            </w:div>
                                          </w:divsChild>
                                        </w:div>
                                        <w:div w:id="1828786697">
                                          <w:marLeft w:val="0"/>
                                          <w:marRight w:val="0"/>
                                          <w:marTop w:val="0"/>
                                          <w:marBottom w:val="0"/>
                                          <w:divBdr>
                                            <w:top w:val="none" w:sz="0" w:space="0" w:color="auto"/>
                                            <w:left w:val="none" w:sz="0" w:space="0" w:color="auto"/>
                                            <w:bottom w:val="none" w:sz="0" w:space="0" w:color="auto"/>
                                            <w:right w:val="none" w:sz="0" w:space="0" w:color="auto"/>
                                          </w:divBdr>
                                          <w:divsChild>
                                            <w:div w:id="1152911386">
                                              <w:marLeft w:val="0"/>
                                              <w:marRight w:val="0"/>
                                              <w:marTop w:val="0"/>
                                              <w:marBottom w:val="0"/>
                                              <w:divBdr>
                                                <w:top w:val="none" w:sz="0" w:space="0" w:color="auto"/>
                                                <w:left w:val="none" w:sz="0" w:space="0" w:color="auto"/>
                                                <w:bottom w:val="none" w:sz="0" w:space="0" w:color="auto"/>
                                                <w:right w:val="none" w:sz="0" w:space="0" w:color="auto"/>
                                              </w:divBdr>
                                            </w:div>
                                            <w:div w:id="13870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7693">
                                      <w:marLeft w:val="0"/>
                                      <w:marRight w:val="0"/>
                                      <w:marTop w:val="0"/>
                                      <w:marBottom w:val="0"/>
                                      <w:divBdr>
                                        <w:top w:val="none" w:sz="0" w:space="0" w:color="auto"/>
                                        <w:left w:val="none" w:sz="0" w:space="0" w:color="auto"/>
                                        <w:bottom w:val="none" w:sz="0" w:space="0" w:color="auto"/>
                                        <w:right w:val="none" w:sz="0" w:space="0" w:color="auto"/>
                                      </w:divBdr>
                                      <w:divsChild>
                                        <w:div w:id="112528266">
                                          <w:marLeft w:val="0"/>
                                          <w:marRight w:val="0"/>
                                          <w:marTop w:val="0"/>
                                          <w:marBottom w:val="0"/>
                                          <w:divBdr>
                                            <w:top w:val="none" w:sz="0" w:space="0" w:color="auto"/>
                                            <w:left w:val="none" w:sz="0" w:space="0" w:color="auto"/>
                                            <w:bottom w:val="none" w:sz="0" w:space="0" w:color="auto"/>
                                            <w:right w:val="none" w:sz="0" w:space="0" w:color="auto"/>
                                          </w:divBdr>
                                          <w:divsChild>
                                            <w:div w:id="939215851">
                                              <w:marLeft w:val="0"/>
                                              <w:marRight w:val="0"/>
                                              <w:marTop w:val="0"/>
                                              <w:marBottom w:val="0"/>
                                              <w:divBdr>
                                                <w:top w:val="none" w:sz="0" w:space="0" w:color="auto"/>
                                                <w:left w:val="none" w:sz="0" w:space="0" w:color="auto"/>
                                                <w:bottom w:val="none" w:sz="0" w:space="0" w:color="auto"/>
                                                <w:right w:val="none" w:sz="0" w:space="0" w:color="auto"/>
                                              </w:divBdr>
                                            </w:div>
                                            <w:div w:id="1210993284">
                                              <w:marLeft w:val="0"/>
                                              <w:marRight w:val="0"/>
                                              <w:marTop w:val="0"/>
                                              <w:marBottom w:val="0"/>
                                              <w:divBdr>
                                                <w:top w:val="none" w:sz="0" w:space="0" w:color="auto"/>
                                                <w:left w:val="none" w:sz="0" w:space="0" w:color="auto"/>
                                                <w:bottom w:val="none" w:sz="0" w:space="0" w:color="auto"/>
                                                <w:right w:val="none" w:sz="0" w:space="0" w:color="auto"/>
                                              </w:divBdr>
                                            </w:div>
                                          </w:divsChild>
                                        </w:div>
                                        <w:div w:id="129713128">
                                          <w:marLeft w:val="0"/>
                                          <w:marRight w:val="0"/>
                                          <w:marTop w:val="0"/>
                                          <w:marBottom w:val="0"/>
                                          <w:divBdr>
                                            <w:top w:val="none" w:sz="0" w:space="0" w:color="auto"/>
                                            <w:left w:val="none" w:sz="0" w:space="0" w:color="auto"/>
                                            <w:bottom w:val="none" w:sz="0" w:space="0" w:color="auto"/>
                                            <w:right w:val="none" w:sz="0" w:space="0" w:color="auto"/>
                                          </w:divBdr>
                                          <w:divsChild>
                                            <w:div w:id="96559368">
                                              <w:marLeft w:val="0"/>
                                              <w:marRight w:val="0"/>
                                              <w:marTop w:val="0"/>
                                              <w:marBottom w:val="0"/>
                                              <w:divBdr>
                                                <w:top w:val="none" w:sz="0" w:space="0" w:color="auto"/>
                                                <w:left w:val="none" w:sz="0" w:space="0" w:color="auto"/>
                                                <w:bottom w:val="none" w:sz="0" w:space="0" w:color="auto"/>
                                                <w:right w:val="none" w:sz="0" w:space="0" w:color="auto"/>
                                              </w:divBdr>
                                              <w:divsChild>
                                                <w:div w:id="766845531">
                                                  <w:marLeft w:val="0"/>
                                                  <w:marRight w:val="0"/>
                                                  <w:marTop w:val="0"/>
                                                  <w:marBottom w:val="0"/>
                                                  <w:divBdr>
                                                    <w:top w:val="none" w:sz="0" w:space="0" w:color="auto"/>
                                                    <w:left w:val="none" w:sz="0" w:space="0" w:color="auto"/>
                                                    <w:bottom w:val="none" w:sz="0" w:space="0" w:color="auto"/>
                                                    <w:right w:val="none" w:sz="0" w:space="0" w:color="auto"/>
                                                  </w:divBdr>
                                                </w:div>
                                                <w:div w:id="884290848">
                                                  <w:marLeft w:val="0"/>
                                                  <w:marRight w:val="0"/>
                                                  <w:marTop w:val="0"/>
                                                  <w:marBottom w:val="0"/>
                                                  <w:divBdr>
                                                    <w:top w:val="none" w:sz="0" w:space="0" w:color="auto"/>
                                                    <w:left w:val="none" w:sz="0" w:space="0" w:color="auto"/>
                                                    <w:bottom w:val="none" w:sz="0" w:space="0" w:color="auto"/>
                                                    <w:right w:val="none" w:sz="0" w:space="0" w:color="auto"/>
                                                  </w:divBdr>
                                                </w:div>
                                              </w:divsChild>
                                            </w:div>
                                            <w:div w:id="97920451">
                                              <w:marLeft w:val="0"/>
                                              <w:marRight w:val="0"/>
                                              <w:marTop w:val="0"/>
                                              <w:marBottom w:val="0"/>
                                              <w:divBdr>
                                                <w:top w:val="none" w:sz="0" w:space="0" w:color="auto"/>
                                                <w:left w:val="none" w:sz="0" w:space="0" w:color="auto"/>
                                                <w:bottom w:val="none" w:sz="0" w:space="0" w:color="auto"/>
                                                <w:right w:val="none" w:sz="0" w:space="0" w:color="auto"/>
                                              </w:divBdr>
                                              <w:divsChild>
                                                <w:div w:id="464667476">
                                                  <w:marLeft w:val="0"/>
                                                  <w:marRight w:val="0"/>
                                                  <w:marTop w:val="0"/>
                                                  <w:marBottom w:val="0"/>
                                                  <w:divBdr>
                                                    <w:top w:val="none" w:sz="0" w:space="0" w:color="auto"/>
                                                    <w:left w:val="none" w:sz="0" w:space="0" w:color="auto"/>
                                                    <w:bottom w:val="none" w:sz="0" w:space="0" w:color="auto"/>
                                                    <w:right w:val="none" w:sz="0" w:space="0" w:color="auto"/>
                                                  </w:divBdr>
                                                </w:div>
                                                <w:div w:id="2093893150">
                                                  <w:marLeft w:val="0"/>
                                                  <w:marRight w:val="0"/>
                                                  <w:marTop w:val="0"/>
                                                  <w:marBottom w:val="0"/>
                                                  <w:divBdr>
                                                    <w:top w:val="none" w:sz="0" w:space="0" w:color="auto"/>
                                                    <w:left w:val="none" w:sz="0" w:space="0" w:color="auto"/>
                                                    <w:bottom w:val="none" w:sz="0" w:space="0" w:color="auto"/>
                                                    <w:right w:val="none" w:sz="0" w:space="0" w:color="auto"/>
                                                  </w:divBdr>
                                                </w:div>
                                              </w:divsChild>
                                            </w:div>
                                            <w:div w:id="519323254">
                                              <w:marLeft w:val="0"/>
                                              <w:marRight w:val="0"/>
                                              <w:marTop w:val="0"/>
                                              <w:marBottom w:val="0"/>
                                              <w:divBdr>
                                                <w:top w:val="none" w:sz="0" w:space="0" w:color="auto"/>
                                                <w:left w:val="none" w:sz="0" w:space="0" w:color="auto"/>
                                                <w:bottom w:val="none" w:sz="0" w:space="0" w:color="auto"/>
                                                <w:right w:val="none" w:sz="0" w:space="0" w:color="auto"/>
                                              </w:divBdr>
                                            </w:div>
                                            <w:div w:id="530922370">
                                              <w:marLeft w:val="0"/>
                                              <w:marRight w:val="0"/>
                                              <w:marTop w:val="0"/>
                                              <w:marBottom w:val="0"/>
                                              <w:divBdr>
                                                <w:top w:val="none" w:sz="0" w:space="0" w:color="auto"/>
                                                <w:left w:val="none" w:sz="0" w:space="0" w:color="auto"/>
                                                <w:bottom w:val="none" w:sz="0" w:space="0" w:color="auto"/>
                                                <w:right w:val="none" w:sz="0" w:space="0" w:color="auto"/>
                                              </w:divBdr>
                                              <w:divsChild>
                                                <w:div w:id="184825921">
                                                  <w:marLeft w:val="0"/>
                                                  <w:marRight w:val="0"/>
                                                  <w:marTop w:val="0"/>
                                                  <w:marBottom w:val="0"/>
                                                  <w:divBdr>
                                                    <w:top w:val="none" w:sz="0" w:space="0" w:color="auto"/>
                                                    <w:left w:val="none" w:sz="0" w:space="0" w:color="auto"/>
                                                    <w:bottom w:val="none" w:sz="0" w:space="0" w:color="auto"/>
                                                    <w:right w:val="none" w:sz="0" w:space="0" w:color="auto"/>
                                                  </w:divBdr>
                                                </w:div>
                                                <w:div w:id="970982271">
                                                  <w:marLeft w:val="0"/>
                                                  <w:marRight w:val="0"/>
                                                  <w:marTop w:val="0"/>
                                                  <w:marBottom w:val="0"/>
                                                  <w:divBdr>
                                                    <w:top w:val="none" w:sz="0" w:space="0" w:color="auto"/>
                                                    <w:left w:val="none" w:sz="0" w:space="0" w:color="auto"/>
                                                    <w:bottom w:val="none" w:sz="0" w:space="0" w:color="auto"/>
                                                    <w:right w:val="none" w:sz="0" w:space="0" w:color="auto"/>
                                                  </w:divBdr>
                                                </w:div>
                                              </w:divsChild>
                                            </w:div>
                                            <w:div w:id="1107118496">
                                              <w:marLeft w:val="0"/>
                                              <w:marRight w:val="0"/>
                                              <w:marTop w:val="0"/>
                                              <w:marBottom w:val="0"/>
                                              <w:divBdr>
                                                <w:top w:val="none" w:sz="0" w:space="0" w:color="auto"/>
                                                <w:left w:val="none" w:sz="0" w:space="0" w:color="auto"/>
                                                <w:bottom w:val="none" w:sz="0" w:space="0" w:color="auto"/>
                                                <w:right w:val="none" w:sz="0" w:space="0" w:color="auto"/>
                                              </w:divBdr>
                                              <w:divsChild>
                                                <w:div w:id="1655060028">
                                                  <w:marLeft w:val="0"/>
                                                  <w:marRight w:val="0"/>
                                                  <w:marTop w:val="0"/>
                                                  <w:marBottom w:val="0"/>
                                                  <w:divBdr>
                                                    <w:top w:val="none" w:sz="0" w:space="0" w:color="auto"/>
                                                    <w:left w:val="none" w:sz="0" w:space="0" w:color="auto"/>
                                                    <w:bottom w:val="none" w:sz="0" w:space="0" w:color="auto"/>
                                                    <w:right w:val="none" w:sz="0" w:space="0" w:color="auto"/>
                                                  </w:divBdr>
                                                </w:div>
                                                <w:div w:id="1890989229">
                                                  <w:marLeft w:val="0"/>
                                                  <w:marRight w:val="0"/>
                                                  <w:marTop w:val="0"/>
                                                  <w:marBottom w:val="0"/>
                                                  <w:divBdr>
                                                    <w:top w:val="none" w:sz="0" w:space="0" w:color="auto"/>
                                                    <w:left w:val="none" w:sz="0" w:space="0" w:color="auto"/>
                                                    <w:bottom w:val="none" w:sz="0" w:space="0" w:color="auto"/>
                                                    <w:right w:val="none" w:sz="0" w:space="0" w:color="auto"/>
                                                  </w:divBdr>
                                                </w:div>
                                              </w:divsChild>
                                            </w:div>
                                            <w:div w:id="1199471609">
                                              <w:marLeft w:val="0"/>
                                              <w:marRight w:val="0"/>
                                              <w:marTop w:val="0"/>
                                              <w:marBottom w:val="0"/>
                                              <w:divBdr>
                                                <w:top w:val="none" w:sz="0" w:space="0" w:color="auto"/>
                                                <w:left w:val="none" w:sz="0" w:space="0" w:color="auto"/>
                                                <w:bottom w:val="none" w:sz="0" w:space="0" w:color="auto"/>
                                                <w:right w:val="none" w:sz="0" w:space="0" w:color="auto"/>
                                              </w:divBdr>
                                            </w:div>
                                            <w:div w:id="1959220369">
                                              <w:marLeft w:val="0"/>
                                              <w:marRight w:val="0"/>
                                              <w:marTop w:val="0"/>
                                              <w:marBottom w:val="0"/>
                                              <w:divBdr>
                                                <w:top w:val="none" w:sz="0" w:space="0" w:color="auto"/>
                                                <w:left w:val="none" w:sz="0" w:space="0" w:color="auto"/>
                                                <w:bottom w:val="none" w:sz="0" w:space="0" w:color="auto"/>
                                                <w:right w:val="none" w:sz="0" w:space="0" w:color="auto"/>
                                              </w:divBdr>
                                              <w:divsChild>
                                                <w:div w:id="106629983">
                                                  <w:marLeft w:val="0"/>
                                                  <w:marRight w:val="0"/>
                                                  <w:marTop w:val="0"/>
                                                  <w:marBottom w:val="0"/>
                                                  <w:divBdr>
                                                    <w:top w:val="none" w:sz="0" w:space="0" w:color="auto"/>
                                                    <w:left w:val="none" w:sz="0" w:space="0" w:color="auto"/>
                                                    <w:bottom w:val="none" w:sz="0" w:space="0" w:color="auto"/>
                                                    <w:right w:val="none" w:sz="0" w:space="0" w:color="auto"/>
                                                  </w:divBdr>
                                                </w:div>
                                                <w:div w:id="1102608228">
                                                  <w:marLeft w:val="0"/>
                                                  <w:marRight w:val="0"/>
                                                  <w:marTop w:val="0"/>
                                                  <w:marBottom w:val="0"/>
                                                  <w:divBdr>
                                                    <w:top w:val="none" w:sz="0" w:space="0" w:color="auto"/>
                                                    <w:left w:val="none" w:sz="0" w:space="0" w:color="auto"/>
                                                    <w:bottom w:val="none" w:sz="0" w:space="0" w:color="auto"/>
                                                    <w:right w:val="none" w:sz="0" w:space="0" w:color="auto"/>
                                                  </w:divBdr>
                                                </w:div>
                                              </w:divsChild>
                                            </w:div>
                                            <w:div w:id="2007442991">
                                              <w:marLeft w:val="0"/>
                                              <w:marRight w:val="0"/>
                                              <w:marTop w:val="0"/>
                                              <w:marBottom w:val="0"/>
                                              <w:divBdr>
                                                <w:top w:val="none" w:sz="0" w:space="0" w:color="auto"/>
                                                <w:left w:val="none" w:sz="0" w:space="0" w:color="auto"/>
                                                <w:bottom w:val="none" w:sz="0" w:space="0" w:color="auto"/>
                                                <w:right w:val="none" w:sz="0" w:space="0" w:color="auto"/>
                                              </w:divBdr>
                                              <w:divsChild>
                                                <w:div w:id="610283570">
                                                  <w:marLeft w:val="0"/>
                                                  <w:marRight w:val="0"/>
                                                  <w:marTop w:val="0"/>
                                                  <w:marBottom w:val="0"/>
                                                  <w:divBdr>
                                                    <w:top w:val="none" w:sz="0" w:space="0" w:color="auto"/>
                                                    <w:left w:val="none" w:sz="0" w:space="0" w:color="auto"/>
                                                    <w:bottom w:val="none" w:sz="0" w:space="0" w:color="auto"/>
                                                    <w:right w:val="none" w:sz="0" w:space="0" w:color="auto"/>
                                                  </w:divBdr>
                                                </w:div>
                                                <w:div w:id="1000426132">
                                                  <w:marLeft w:val="0"/>
                                                  <w:marRight w:val="0"/>
                                                  <w:marTop w:val="0"/>
                                                  <w:marBottom w:val="0"/>
                                                  <w:divBdr>
                                                    <w:top w:val="none" w:sz="0" w:space="0" w:color="auto"/>
                                                    <w:left w:val="none" w:sz="0" w:space="0" w:color="auto"/>
                                                    <w:bottom w:val="none" w:sz="0" w:space="0" w:color="auto"/>
                                                    <w:right w:val="none" w:sz="0" w:space="0" w:color="auto"/>
                                                  </w:divBdr>
                                                </w:div>
                                              </w:divsChild>
                                            </w:div>
                                            <w:div w:id="2106686653">
                                              <w:marLeft w:val="0"/>
                                              <w:marRight w:val="0"/>
                                              <w:marTop w:val="0"/>
                                              <w:marBottom w:val="0"/>
                                              <w:divBdr>
                                                <w:top w:val="none" w:sz="0" w:space="0" w:color="auto"/>
                                                <w:left w:val="none" w:sz="0" w:space="0" w:color="auto"/>
                                                <w:bottom w:val="none" w:sz="0" w:space="0" w:color="auto"/>
                                                <w:right w:val="none" w:sz="0" w:space="0" w:color="auto"/>
                                              </w:divBdr>
                                              <w:divsChild>
                                                <w:div w:id="296878570">
                                                  <w:marLeft w:val="0"/>
                                                  <w:marRight w:val="0"/>
                                                  <w:marTop w:val="0"/>
                                                  <w:marBottom w:val="0"/>
                                                  <w:divBdr>
                                                    <w:top w:val="none" w:sz="0" w:space="0" w:color="auto"/>
                                                    <w:left w:val="none" w:sz="0" w:space="0" w:color="auto"/>
                                                    <w:bottom w:val="none" w:sz="0" w:space="0" w:color="auto"/>
                                                    <w:right w:val="none" w:sz="0" w:space="0" w:color="auto"/>
                                                  </w:divBdr>
                                                </w:div>
                                                <w:div w:id="211393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08392">
                                          <w:marLeft w:val="0"/>
                                          <w:marRight w:val="0"/>
                                          <w:marTop w:val="0"/>
                                          <w:marBottom w:val="0"/>
                                          <w:divBdr>
                                            <w:top w:val="none" w:sz="0" w:space="0" w:color="auto"/>
                                            <w:left w:val="none" w:sz="0" w:space="0" w:color="auto"/>
                                            <w:bottom w:val="none" w:sz="0" w:space="0" w:color="auto"/>
                                            <w:right w:val="none" w:sz="0" w:space="0" w:color="auto"/>
                                          </w:divBdr>
                                          <w:divsChild>
                                            <w:div w:id="277296751">
                                              <w:marLeft w:val="0"/>
                                              <w:marRight w:val="0"/>
                                              <w:marTop w:val="0"/>
                                              <w:marBottom w:val="0"/>
                                              <w:divBdr>
                                                <w:top w:val="none" w:sz="0" w:space="0" w:color="auto"/>
                                                <w:left w:val="none" w:sz="0" w:space="0" w:color="auto"/>
                                                <w:bottom w:val="none" w:sz="0" w:space="0" w:color="auto"/>
                                                <w:right w:val="none" w:sz="0" w:space="0" w:color="auto"/>
                                              </w:divBdr>
                                            </w:div>
                                            <w:div w:id="1302076365">
                                              <w:marLeft w:val="0"/>
                                              <w:marRight w:val="0"/>
                                              <w:marTop w:val="0"/>
                                              <w:marBottom w:val="0"/>
                                              <w:divBdr>
                                                <w:top w:val="none" w:sz="0" w:space="0" w:color="auto"/>
                                                <w:left w:val="none" w:sz="0" w:space="0" w:color="auto"/>
                                                <w:bottom w:val="none" w:sz="0" w:space="0" w:color="auto"/>
                                                <w:right w:val="none" w:sz="0" w:space="0" w:color="auto"/>
                                              </w:divBdr>
                                            </w:div>
                                          </w:divsChild>
                                        </w:div>
                                        <w:div w:id="895703797">
                                          <w:marLeft w:val="0"/>
                                          <w:marRight w:val="0"/>
                                          <w:marTop w:val="0"/>
                                          <w:marBottom w:val="0"/>
                                          <w:divBdr>
                                            <w:top w:val="none" w:sz="0" w:space="0" w:color="auto"/>
                                            <w:left w:val="none" w:sz="0" w:space="0" w:color="auto"/>
                                            <w:bottom w:val="none" w:sz="0" w:space="0" w:color="auto"/>
                                            <w:right w:val="none" w:sz="0" w:space="0" w:color="auto"/>
                                          </w:divBdr>
                                        </w:div>
                                        <w:div w:id="933243768">
                                          <w:marLeft w:val="0"/>
                                          <w:marRight w:val="0"/>
                                          <w:marTop w:val="0"/>
                                          <w:marBottom w:val="0"/>
                                          <w:divBdr>
                                            <w:top w:val="none" w:sz="0" w:space="0" w:color="auto"/>
                                            <w:left w:val="none" w:sz="0" w:space="0" w:color="auto"/>
                                            <w:bottom w:val="none" w:sz="0" w:space="0" w:color="auto"/>
                                            <w:right w:val="none" w:sz="0" w:space="0" w:color="auto"/>
                                          </w:divBdr>
                                          <w:divsChild>
                                            <w:div w:id="18357478">
                                              <w:marLeft w:val="0"/>
                                              <w:marRight w:val="0"/>
                                              <w:marTop w:val="0"/>
                                              <w:marBottom w:val="0"/>
                                              <w:divBdr>
                                                <w:top w:val="none" w:sz="0" w:space="0" w:color="auto"/>
                                                <w:left w:val="none" w:sz="0" w:space="0" w:color="auto"/>
                                                <w:bottom w:val="none" w:sz="0" w:space="0" w:color="auto"/>
                                                <w:right w:val="none" w:sz="0" w:space="0" w:color="auto"/>
                                              </w:divBdr>
                                            </w:div>
                                            <w:div w:id="134379318">
                                              <w:marLeft w:val="0"/>
                                              <w:marRight w:val="0"/>
                                              <w:marTop w:val="0"/>
                                              <w:marBottom w:val="0"/>
                                              <w:divBdr>
                                                <w:top w:val="none" w:sz="0" w:space="0" w:color="auto"/>
                                                <w:left w:val="none" w:sz="0" w:space="0" w:color="auto"/>
                                                <w:bottom w:val="none" w:sz="0" w:space="0" w:color="auto"/>
                                                <w:right w:val="none" w:sz="0" w:space="0" w:color="auto"/>
                                              </w:divBdr>
                                            </w:div>
                                          </w:divsChild>
                                        </w:div>
                                        <w:div w:id="1103304574">
                                          <w:marLeft w:val="0"/>
                                          <w:marRight w:val="0"/>
                                          <w:marTop w:val="0"/>
                                          <w:marBottom w:val="0"/>
                                          <w:divBdr>
                                            <w:top w:val="none" w:sz="0" w:space="0" w:color="auto"/>
                                            <w:left w:val="none" w:sz="0" w:space="0" w:color="auto"/>
                                            <w:bottom w:val="none" w:sz="0" w:space="0" w:color="auto"/>
                                            <w:right w:val="none" w:sz="0" w:space="0" w:color="auto"/>
                                          </w:divBdr>
                                          <w:divsChild>
                                            <w:div w:id="790979105">
                                              <w:marLeft w:val="0"/>
                                              <w:marRight w:val="0"/>
                                              <w:marTop w:val="0"/>
                                              <w:marBottom w:val="0"/>
                                              <w:divBdr>
                                                <w:top w:val="none" w:sz="0" w:space="0" w:color="auto"/>
                                                <w:left w:val="none" w:sz="0" w:space="0" w:color="auto"/>
                                                <w:bottom w:val="none" w:sz="0" w:space="0" w:color="auto"/>
                                                <w:right w:val="none" w:sz="0" w:space="0" w:color="auto"/>
                                              </w:divBdr>
                                            </w:div>
                                            <w:div w:id="2080320800">
                                              <w:marLeft w:val="0"/>
                                              <w:marRight w:val="0"/>
                                              <w:marTop w:val="0"/>
                                              <w:marBottom w:val="0"/>
                                              <w:divBdr>
                                                <w:top w:val="none" w:sz="0" w:space="0" w:color="auto"/>
                                                <w:left w:val="none" w:sz="0" w:space="0" w:color="auto"/>
                                                <w:bottom w:val="none" w:sz="0" w:space="0" w:color="auto"/>
                                                <w:right w:val="none" w:sz="0" w:space="0" w:color="auto"/>
                                              </w:divBdr>
                                            </w:div>
                                          </w:divsChild>
                                        </w:div>
                                        <w:div w:id="1163663068">
                                          <w:marLeft w:val="0"/>
                                          <w:marRight w:val="0"/>
                                          <w:marTop w:val="0"/>
                                          <w:marBottom w:val="0"/>
                                          <w:divBdr>
                                            <w:top w:val="none" w:sz="0" w:space="0" w:color="auto"/>
                                            <w:left w:val="none" w:sz="0" w:space="0" w:color="auto"/>
                                            <w:bottom w:val="none" w:sz="0" w:space="0" w:color="auto"/>
                                            <w:right w:val="none" w:sz="0" w:space="0" w:color="auto"/>
                                          </w:divBdr>
                                          <w:divsChild>
                                            <w:div w:id="1045833252">
                                              <w:marLeft w:val="0"/>
                                              <w:marRight w:val="0"/>
                                              <w:marTop w:val="0"/>
                                              <w:marBottom w:val="0"/>
                                              <w:divBdr>
                                                <w:top w:val="none" w:sz="0" w:space="0" w:color="auto"/>
                                                <w:left w:val="none" w:sz="0" w:space="0" w:color="auto"/>
                                                <w:bottom w:val="none" w:sz="0" w:space="0" w:color="auto"/>
                                                <w:right w:val="none" w:sz="0" w:space="0" w:color="auto"/>
                                              </w:divBdr>
                                            </w:div>
                                            <w:div w:id="1488126808">
                                              <w:marLeft w:val="0"/>
                                              <w:marRight w:val="0"/>
                                              <w:marTop w:val="0"/>
                                              <w:marBottom w:val="0"/>
                                              <w:divBdr>
                                                <w:top w:val="none" w:sz="0" w:space="0" w:color="auto"/>
                                                <w:left w:val="none" w:sz="0" w:space="0" w:color="auto"/>
                                                <w:bottom w:val="none" w:sz="0" w:space="0" w:color="auto"/>
                                                <w:right w:val="none" w:sz="0" w:space="0" w:color="auto"/>
                                              </w:divBdr>
                                            </w:div>
                                          </w:divsChild>
                                        </w:div>
                                        <w:div w:id="1885605355">
                                          <w:marLeft w:val="0"/>
                                          <w:marRight w:val="0"/>
                                          <w:marTop w:val="0"/>
                                          <w:marBottom w:val="0"/>
                                          <w:divBdr>
                                            <w:top w:val="none" w:sz="0" w:space="0" w:color="auto"/>
                                            <w:left w:val="none" w:sz="0" w:space="0" w:color="auto"/>
                                            <w:bottom w:val="none" w:sz="0" w:space="0" w:color="auto"/>
                                            <w:right w:val="none" w:sz="0" w:space="0" w:color="auto"/>
                                          </w:divBdr>
                                          <w:divsChild>
                                            <w:div w:id="1678383318">
                                              <w:marLeft w:val="0"/>
                                              <w:marRight w:val="0"/>
                                              <w:marTop w:val="0"/>
                                              <w:marBottom w:val="0"/>
                                              <w:divBdr>
                                                <w:top w:val="none" w:sz="0" w:space="0" w:color="auto"/>
                                                <w:left w:val="none" w:sz="0" w:space="0" w:color="auto"/>
                                                <w:bottom w:val="none" w:sz="0" w:space="0" w:color="auto"/>
                                                <w:right w:val="none" w:sz="0" w:space="0" w:color="auto"/>
                                              </w:divBdr>
                                            </w:div>
                                            <w:div w:id="1815366337">
                                              <w:marLeft w:val="0"/>
                                              <w:marRight w:val="0"/>
                                              <w:marTop w:val="0"/>
                                              <w:marBottom w:val="0"/>
                                              <w:divBdr>
                                                <w:top w:val="none" w:sz="0" w:space="0" w:color="auto"/>
                                                <w:left w:val="none" w:sz="0" w:space="0" w:color="auto"/>
                                                <w:bottom w:val="none" w:sz="0" w:space="0" w:color="auto"/>
                                                <w:right w:val="none" w:sz="0" w:space="0" w:color="auto"/>
                                              </w:divBdr>
                                            </w:div>
                                          </w:divsChild>
                                        </w:div>
                                        <w:div w:id="2029679243">
                                          <w:marLeft w:val="0"/>
                                          <w:marRight w:val="0"/>
                                          <w:marTop w:val="0"/>
                                          <w:marBottom w:val="0"/>
                                          <w:divBdr>
                                            <w:top w:val="none" w:sz="0" w:space="0" w:color="auto"/>
                                            <w:left w:val="none" w:sz="0" w:space="0" w:color="auto"/>
                                            <w:bottom w:val="none" w:sz="0" w:space="0" w:color="auto"/>
                                            <w:right w:val="none" w:sz="0" w:space="0" w:color="auto"/>
                                          </w:divBdr>
                                          <w:divsChild>
                                            <w:div w:id="972102356">
                                              <w:marLeft w:val="0"/>
                                              <w:marRight w:val="0"/>
                                              <w:marTop w:val="0"/>
                                              <w:marBottom w:val="0"/>
                                              <w:divBdr>
                                                <w:top w:val="none" w:sz="0" w:space="0" w:color="auto"/>
                                                <w:left w:val="none" w:sz="0" w:space="0" w:color="auto"/>
                                                <w:bottom w:val="none" w:sz="0" w:space="0" w:color="auto"/>
                                                <w:right w:val="none" w:sz="0" w:space="0" w:color="auto"/>
                                              </w:divBdr>
                                            </w:div>
                                            <w:div w:id="11470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5412">
                                      <w:marLeft w:val="0"/>
                                      <w:marRight w:val="0"/>
                                      <w:marTop w:val="0"/>
                                      <w:marBottom w:val="0"/>
                                      <w:divBdr>
                                        <w:top w:val="none" w:sz="0" w:space="0" w:color="auto"/>
                                        <w:left w:val="none" w:sz="0" w:space="0" w:color="auto"/>
                                        <w:bottom w:val="none" w:sz="0" w:space="0" w:color="auto"/>
                                        <w:right w:val="none" w:sz="0" w:space="0" w:color="auto"/>
                                      </w:divBdr>
                                      <w:divsChild>
                                        <w:div w:id="1432240416">
                                          <w:marLeft w:val="0"/>
                                          <w:marRight w:val="0"/>
                                          <w:marTop w:val="0"/>
                                          <w:marBottom w:val="0"/>
                                          <w:divBdr>
                                            <w:top w:val="none" w:sz="0" w:space="0" w:color="auto"/>
                                            <w:left w:val="none" w:sz="0" w:space="0" w:color="auto"/>
                                            <w:bottom w:val="none" w:sz="0" w:space="0" w:color="auto"/>
                                            <w:right w:val="none" w:sz="0" w:space="0" w:color="auto"/>
                                          </w:divBdr>
                                        </w:div>
                                        <w:div w:id="1552493800">
                                          <w:marLeft w:val="0"/>
                                          <w:marRight w:val="0"/>
                                          <w:marTop w:val="0"/>
                                          <w:marBottom w:val="0"/>
                                          <w:divBdr>
                                            <w:top w:val="none" w:sz="0" w:space="0" w:color="auto"/>
                                            <w:left w:val="none" w:sz="0" w:space="0" w:color="auto"/>
                                            <w:bottom w:val="none" w:sz="0" w:space="0" w:color="auto"/>
                                            <w:right w:val="none" w:sz="0" w:space="0" w:color="auto"/>
                                          </w:divBdr>
                                          <w:divsChild>
                                            <w:div w:id="15167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93351">
                                      <w:marLeft w:val="0"/>
                                      <w:marRight w:val="0"/>
                                      <w:marTop w:val="0"/>
                                      <w:marBottom w:val="0"/>
                                      <w:divBdr>
                                        <w:top w:val="none" w:sz="0" w:space="0" w:color="auto"/>
                                        <w:left w:val="none" w:sz="0" w:space="0" w:color="auto"/>
                                        <w:bottom w:val="none" w:sz="0" w:space="0" w:color="auto"/>
                                        <w:right w:val="none" w:sz="0" w:space="0" w:color="auto"/>
                                      </w:divBdr>
                                      <w:divsChild>
                                        <w:div w:id="41249414">
                                          <w:marLeft w:val="0"/>
                                          <w:marRight w:val="0"/>
                                          <w:marTop w:val="0"/>
                                          <w:marBottom w:val="0"/>
                                          <w:divBdr>
                                            <w:top w:val="none" w:sz="0" w:space="0" w:color="auto"/>
                                            <w:left w:val="none" w:sz="0" w:space="0" w:color="auto"/>
                                            <w:bottom w:val="none" w:sz="0" w:space="0" w:color="auto"/>
                                            <w:right w:val="none" w:sz="0" w:space="0" w:color="auto"/>
                                          </w:divBdr>
                                        </w:div>
                                        <w:div w:id="1423602101">
                                          <w:marLeft w:val="0"/>
                                          <w:marRight w:val="0"/>
                                          <w:marTop w:val="0"/>
                                          <w:marBottom w:val="0"/>
                                          <w:divBdr>
                                            <w:top w:val="none" w:sz="0" w:space="0" w:color="auto"/>
                                            <w:left w:val="none" w:sz="0" w:space="0" w:color="auto"/>
                                            <w:bottom w:val="none" w:sz="0" w:space="0" w:color="auto"/>
                                            <w:right w:val="none" w:sz="0" w:space="0" w:color="auto"/>
                                          </w:divBdr>
                                          <w:divsChild>
                                            <w:div w:id="8644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975891">
                                      <w:marLeft w:val="0"/>
                                      <w:marRight w:val="0"/>
                                      <w:marTop w:val="0"/>
                                      <w:marBottom w:val="0"/>
                                      <w:divBdr>
                                        <w:top w:val="none" w:sz="0" w:space="0" w:color="auto"/>
                                        <w:left w:val="none" w:sz="0" w:space="0" w:color="auto"/>
                                        <w:bottom w:val="none" w:sz="0" w:space="0" w:color="auto"/>
                                        <w:right w:val="none" w:sz="0" w:space="0" w:color="auto"/>
                                      </w:divBdr>
                                      <w:divsChild>
                                        <w:div w:id="189419792">
                                          <w:marLeft w:val="0"/>
                                          <w:marRight w:val="0"/>
                                          <w:marTop w:val="0"/>
                                          <w:marBottom w:val="0"/>
                                          <w:divBdr>
                                            <w:top w:val="none" w:sz="0" w:space="0" w:color="auto"/>
                                            <w:left w:val="none" w:sz="0" w:space="0" w:color="auto"/>
                                            <w:bottom w:val="none" w:sz="0" w:space="0" w:color="auto"/>
                                            <w:right w:val="none" w:sz="0" w:space="0" w:color="auto"/>
                                          </w:divBdr>
                                          <w:divsChild>
                                            <w:div w:id="216205359">
                                              <w:marLeft w:val="0"/>
                                              <w:marRight w:val="0"/>
                                              <w:marTop w:val="0"/>
                                              <w:marBottom w:val="0"/>
                                              <w:divBdr>
                                                <w:top w:val="none" w:sz="0" w:space="0" w:color="auto"/>
                                                <w:left w:val="none" w:sz="0" w:space="0" w:color="auto"/>
                                                <w:bottom w:val="none" w:sz="0" w:space="0" w:color="auto"/>
                                                <w:right w:val="none" w:sz="0" w:space="0" w:color="auto"/>
                                              </w:divBdr>
                                            </w:div>
                                          </w:divsChild>
                                        </w:div>
                                        <w:div w:id="392125407">
                                          <w:marLeft w:val="0"/>
                                          <w:marRight w:val="0"/>
                                          <w:marTop w:val="0"/>
                                          <w:marBottom w:val="0"/>
                                          <w:divBdr>
                                            <w:top w:val="none" w:sz="0" w:space="0" w:color="auto"/>
                                            <w:left w:val="none" w:sz="0" w:space="0" w:color="auto"/>
                                            <w:bottom w:val="none" w:sz="0" w:space="0" w:color="auto"/>
                                            <w:right w:val="none" w:sz="0" w:space="0" w:color="auto"/>
                                          </w:divBdr>
                                        </w:div>
                                      </w:divsChild>
                                    </w:div>
                                    <w:div w:id="2131893466">
                                      <w:marLeft w:val="0"/>
                                      <w:marRight w:val="0"/>
                                      <w:marTop w:val="0"/>
                                      <w:marBottom w:val="0"/>
                                      <w:divBdr>
                                        <w:top w:val="none" w:sz="0" w:space="0" w:color="auto"/>
                                        <w:left w:val="none" w:sz="0" w:space="0" w:color="auto"/>
                                        <w:bottom w:val="none" w:sz="0" w:space="0" w:color="auto"/>
                                        <w:right w:val="none" w:sz="0" w:space="0" w:color="auto"/>
                                      </w:divBdr>
                                    </w:div>
                                  </w:divsChild>
                                </w:div>
                                <w:div w:id="1433821917">
                                  <w:marLeft w:val="0"/>
                                  <w:marRight w:val="0"/>
                                  <w:marTop w:val="0"/>
                                  <w:marBottom w:val="0"/>
                                  <w:divBdr>
                                    <w:top w:val="none" w:sz="0" w:space="0" w:color="auto"/>
                                    <w:left w:val="none" w:sz="0" w:space="0" w:color="auto"/>
                                    <w:bottom w:val="none" w:sz="0" w:space="0" w:color="auto"/>
                                    <w:right w:val="none" w:sz="0" w:space="0" w:color="auto"/>
                                  </w:divBdr>
                                  <w:divsChild>
                                    <w:div w:id="387579937">
                                      <w:marLeft w:val="0"/>
                                      <w:marRight w:val="0"/>
                                      <w:marTop w:val="0"/>
                                      <w:marBottom w:val="0"/>
                                      <w:divBdr>
                                        <w:top w:val="none" w:sz="0" w:space="0" w:color="auto"/>
                                        <w:left w:val="none" w:sz="0" w:space="0" w:color="auto"/>
                                        <w:bottom w:val="none" w:sz="0" w:space="0" w:color="auto"/>
                                        <w:right w:val="none" w:sz="0" w:space="0" w:color="auto"/>
                                      </w:divBdr>
                                    </w:div>
                                    <w:div w:id="654604168">
                                      <w:marLeft w:val="0"/>
                                      <w:marRight w:val="0"/>
                                      <w:marTop w:val="0"/>
                                      <w:marBottom w:val="0"/>
                                      <w:divBdr>
                                        <w:top w:val="none" w:sz="0" w:space="0" w:color="auto"/>
                                        <w:left w:val="none" w:sz="0" w:space="0" w:color="auto"/>
                                        <w:bottom w:val="none" w:sz="0" w:space="0" w:color="auto"/>
                                        <w:right w:val="none" w:sz="0" w:space="0" w:color="auto"/>
                                      </w:divBdr>
                                      <w:divsChild>
                                        <w:div w:id="621889705">
                                          <w:marLeft w:val="0"/>
                                          <w:marRight w:val="0"/>
                                          <w:marTop w:val="0"/>
                                          <w:marBottom w:val="0"/>
                                          <w:divBdr>
                                            <w:top w:val="none" w:sz="0" w:space="0" w:color="auto"/>
                                            <w:left w:val="none" w:sz="0" w:space="0" w:color="auto"/>
                                            <w:bottom w:val="none" w:sz="0" w:space="0" w:color="auto"/>
                                            <w:right w:val="none" w:sz="0" w:space="0" w:color="auto"/>
                                          </w:divBdr>
                                        </w:div>
                                        <w:div w:id="1989480420">
                                          <w:marLeft w:val="0"/>
                                          <w:marRight w:val="0"/>
                                          <w:marTop w:val="0"/>
                                          <w:marBottom w:val="0"/>
                                          <w:divBdr>
                                            <w:top w:val="none" w:sz="0" w:space="0" w:color="auto"/>
                                            <w:left w:val="none" w:sz="0" w:space="0" w:color="auto"/>
                                            <w:bottom w:val="none" w:sz="0" w:space="0" w:color="auto"/>
                                            <w:right w:val="none" w:sz="0" w:space="0" w:color="auto"/>
                                          </w:divBdr>
                                        </w:div>
                                      </w:divsChild>
                                    </w:div>
                                    <w:div w:id="1104152994">
                                      <w:marLeft w:val="0"/>
                                      <w:marRight w:val="0"/>
                                      <w:marTop w:val="0"/>
                                      <w:marBottom w:val="0"/>
                                      <w:divBdr>
                                        <w:top w:val="none" w:sz="0" w:space="0" w:color="auto"/>
                                        <w:left w:val="none" w:sz="0" w:space="0" w:color="auto"/>
                                        <w:bottom w:val="none" w:sz="0" w:space="0" w:color="auto"/>
                                        <w:right w:val="none" w:sz="0" w:space="0" w:color="auto"/>
                                      </w:divBdr>
                                      <w:divsChild>
                                        <w:div w:id="802816666">
                                          <w:marLeft w:val="0"/>
                                          <w:marRight w:val="0"/>
                                          <w:marTop w:val="0"/>
                                          <w:marBottom w:val="0"/>
                                          <w:divBdr>
                                            <w:top w:val="none" w:sz="0" w:space="0" w:color="auto"/>
                                            <w:left w:val="none" w:sz="0" w:space="0" w:color="auto"/>
                                            <w:bottom w:val="none" w:sz="0" w:space="0" w:color="auto"/>
                                            <w:right w:val="none" w:sz="0" w:space="0" w:color="auto"/>
                                          </w:divBdr>
                                        </w:div>
                                        <w:div w:id="951857764">
                                          <w:marLeft w:val="0"/>
                                          <w:marRight w:val="0"/>
                                          <w:marTop w:val="0"/>
                                          <w:marBottom w:val="0"/>
                                          <w:divBdr>
                                            <w:top w:val="none" w:sz="0" w:space="0" w:color="auto"/>
                                            <w:left w:val="none" w:sz="0" w:space="0" w:color="auto"/>
                                            <w:bottom w:val="none" w:sz="0" w:space="0" w:color="auto"/>
                                            <w:right w:val="none" w:sz="0" w:space="0" w:color="auto"/>
                                          </w:divBdr>
                                          <w:divsChild>
                                            <w:div w:id="131794208">
                                              <w:marLeft w:val="0"/>
                                              <w:marRight w:val="0"/>
                                              <w:marTop w:val="0"/>
                                              <w:marBottom w:val="0"/>
                                              <w:divBdr>
                                                <w:top w:val="none" w:sz="0" w:space="0" w:color="auto"/>
                                                <w:left w:val="none" w:sz="0" w:space="0" w:color="auto"/>
                                                <w:bottom w:val="none" w:sz="0" w:space="0" w:color="auto"/>
                                                <w:right w:val="none" w:sz="0" w:space="0" w:color="auto"/>
                                              </w:divBdr>
                                            </w:div>
                                            <w:div w:id="267277538">
                                              <w:marLeft w:val="0"/>
                                              <w:marRight w:val="0"/>
                                              <w:marTop w:val="0"/>
                                              <w:marBottom w:val="0"/>
                                              <w:divBdr>
                                                <w:top w:val="none" w:sz="0" w:space="0" w:color="auto"/>
                                                <w:left w:val="none" w:sz="0" w:space="0" w:color="auto"/>
                                                <w:bottom w:val="none" w:sz="0" w:space="0" w:color="auto"/>
                                                <w:right w:val="none" w:sz="0" w:space="0" w:color="auto"/>
                                              </w:divBdr>
                                            </w:div>
                                          </w:divsChild>
                                        </w:div>
                                        <w:div w:id="1193685177">
                                          <w:marLeft w:val="0"/>
                                          <w:marRight w:val="0"/>
                                          <w:marTop w:val="0"/>
                                          <w:marBottom w:val="0"/>
                                          <w:divBdr>
                                            <w:top w:val="none" w:sz="0" w:space="0" w:color="auto"/>
                                            <w:left w:val="none" w:sz="0" w:space="0" w:color="auto"/>
                                            <w:bottom w:val="none" w:sz="0" w:space="0" w:color="auto"/>
                                            <w:right w:val="none" w:sz="0" w:space="0" w:color="auto"/>
                                          </w:divBdr>
                                        </w:div>
                                        <w:div w:id="1796753420">
                                          <w:marLeft w:val="0"/>
                                          <w:marRight w:val="0"/>
                                          <w:marTop w:val="0"/>
                                          <w:marBottom w:val="0"/>
                                          <w:divBdr>
                                            <w:top w:val="none" w:sz="0" w:space="0" w:color="auto"/>
                                            <w:left w:val="none" w:sz="0" w:space="0" w:color="auto"/>
                                            <w:bottom w:val="none" w:sz="0" w:space="0" w:color="auto"/>
                                            <w:right w:val="none" w:sz="0" w:space="0" w:color="auto"/>
                                          </w:divBdr>
                                          <w:divsChild>
                                            <w:div w:id="1140927291">
                                              <w:marLeft w:val="0"/>
                                              <w:marRight w:val="0"/>
                                              <w:marTop w:val="0"/>
                                              <w:marBottom w:val="0"/>
                                              <w:divBdr>
                                                <w:top w:val="none" w:sz="0" w:space="0" w:color="auto"/>
                                                <w:left w:val="none" w:sz="0" w:space="0" w:color="auto"/>
                                                <w:bottom w:val="none" w:sz="0" w:space="0" w:color="auto"/>
                                                <w:right w:val="none" w:sz="0" w:space="0" w:color="auto"/>
                                              </w:divBdr>
                                            </w:div>
                                            <w:div w:id="212306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50567">
                                      <w:marLeft w:val="0"/>
                                      <w:marRight w:val="0"/>
                                      <w:marTop w:val="0"/>
                                      <w:marBottom w:val="0"/>
                                      <w:divBdr>
                                        <w:top w:val="none" w:sz="0" w:space="0" w:color="auto"/>
                                        <w:left w:val="none" w:sz="0" w:space="0" w:color="auto"/>
                                        <w:bottom w:val="none" w:sz="0" w:space="0" w:color="auto"/>
                                        <w:right w:val="none" w:sz="0" w:space="0" w:color="auto"/>
                                      </w:divBdr>
                                      <w:divsChild>
                                        <w:div w:id="1123693927">
                                          <w:marLeft w:val="0"/>
                                          <w:marRight w:val="0"/>
                                          <w:marTop w:val="0"/>
                                          <w:marBottom w:val="0"/>
                                          <w:divBdr>
                                            <w:top w:val="none" w:sz="0" w:space="0" w:color="auto"/>
                                            <w:left w:val="none" w:sz="0" w:space="0" w:color="auto"/>
                                            <w:bottom w:val="none" w:sz="0" w:space="0" w:color="auto"/>
                                            <w:right w:val="none" w:sz="0" w:space="0" w:color="auto"/>
                                          </w:divBdr>
                                          <w:divsChild>
                                            <w:div w:id="1149133302">
                                              <w:marLeft w:val="0"/>
                                              <w:marRight w:val="0"/>
                                              <w:marTop w:val="0"/>
                                              <w:marBottom w:val="0"/>
                                              <w:divBdr>
                                                <w:top w:val="none" w:sz="0" w:space="0" w:color="auto"/>
                                                <w:left w:val="none" w:sz="0" w:space="0" w:color="auto"/>
                                                <w:bottom w:val="none" w:sz="0" w:space="0" w:color="auto"/>
                                                <w:right w:val="none" w:sz="0" w:space="0" w:color="auto"/>
                                              </w:divBdr>
                                            </w:div>
                                            <w:div w:id="1999922018">
                                              <w:marLeft w:val="0"/>
                                              <w:marRight w:val="0"/>
                                              <w:marTop w:val="0"/>
                                              <w:marBottom w:val="0"/>
                                              <w:divBdr>
                                                <w:top w:val="none" w:sz="0" w:space="0" w:color="auto"/>
                                                <w:left w:val="none" w:sz="0" w:space="0" w:color="auto"/>
                                                <w:bottom w:val="none" w:sz="0" w:space="0" w:color="auto"/>
                                                <w:right w:val="none" w:sz="0" w:space="0" w:color="auto"/>
                                              </w:divBdr>
                                            </w:div>
                                          </w:divsChild>
                                        </w:div>
                                        <w:div w:id="1161854363">
                                          <w:marLeft w:val="0"/>
                                          <w:marRight w:val="0"/>
                                          <w:marTop w:val="0"/>
                                          <w:marBottom w:val="0"/>
                                          <w:divBdr>
                                            <w:top w:val="none" w:sz="0" w:space="0" w:color="auto"/>
                                            <w:left w:val="none" w:sz="0" w:space="0" w:color="auto"/>
                                            <w:bottom w:val="none" w:sz="0" w:space="0" w:color="auto"/>
                                            <w:right w:val="none" w:sz="0" w:space="0" w:color="auto"/>
                                          </w:divBdr>
                                        </w:div>
                                        <w:div w:id="1529173643">
                                          <w:marLeft w:val="0"/>
                                          <w:marRight w:val="0"/>
                                          <w:marTop w:val="0"/>
                                          <w:marBottom w:val="0"/>
                                          <w:divBdr>
                                            <w:top w:val="none" w:sz="0" w:space="0" w:color="auto"/>
                                            <w:left w:val="none" w:sz="0" w:space="0" w:color="auto"/>
                                            <w:bottom w:val="none" w:sz="0" w:space="0" w:color="auto"/>
                                            <w:right w:val="none" w:sz="0" w:space="0" w:color="auto"/>
                                          </w:divBdr>
                                        </w:div>
                                        <w:div w:id="1790854919">
                                          <w:marLeft w:val="0"/>
                                          <w:marRight w:val="0"/>
                                          <w:marTop w:val="0"/>
                                          <w:marBottom w:val="0"/>
                                          <w:divBdr>
                                            <w:top w:val="none" w:sz="0" w:space="0" w:color="auto"/>
                                            <w:left w:val="none" w:sz="0" w:space="0" w:color="auto"/>
                                            <w:bottom w:val="none" w:sz="0" w:space="0" w:color="auto"/>
                                            <w:right w:val="none" w:sz="0" w:space="0" w:color="auto"/>
                                          </w:divBdr>
                                          <w:divsChild>
                                            <w:div w:id="1107193469">
                                              <w:marLeft w:val="0"/>
                                              <w:marRight w:val="0"/>
                                              <w:marTop w:val="0"/>
                                              <w:marBottom w:val="0"/>
                                              <w:divBdr>
                                                <w:top w:val="none" w:sz="0" w:space="0" w:color="auto"/>
                                                <w:left w:val="none" w:sz="0" w:space="0" w:color="auto"/>
                                                <w:bottom w:val="none" w:sz="0" w:space="0" w:color="auto"/>
                                                <w:right w:val="none" w:sz="0" w:space="0" w:color="auto"/>
                                              </w:divBdr>
                                            </w:div>
                                            <w:div w:id="11768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70258">
                                      <w:marLeft w:val="0"/>
                                      <w:marRight w:val="0"/>
                                      <w:marTop w:val="0"/>
                                      <w:marBottom w:val="0"/>
                                      <w:divBdr>
                                        <w:top w:val="none" w:sz="0" w:space="0" w:color="auto"/>
                                        <w:left w:val="none" w:sz="0" w:space="0" w:color="auto"/>
                                        <w:bottom w:val="none" w:sz="0" w:space="0" w:color="auto"/>
                                        <w:right w:val="none" w:sz="0" w:space="0" w:color="auto"/>
                                      </w:divBdr>
                                      <w:divsChild>
                                        <w:div w:id="695693936">
                                          <w:marLeft w:val="0"/>
                                          <w:marRight w:val="0"/>
                                          <w:marTop w:val="0"/>
                                          <w:marBottom w:val="0"/>
                                          <w:divBdr>
                                            <w:top w:val="none" w:sz="0" w:space="0" w:color="auto"/>
                                            <w:left w:val="none" w:sz="0" w:space="0" w:color="auto"/>
                                            <w:bottom w:val="none" w:sz="0" w:space="0" w:color="auto"/>
                                            <w:right w:val="none" w:sz="0" w:space="0" w:color="auto"/>
                                          </w:divBdr>
                                        </w:div>
                                        <w:div w:id="16569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3703">
                              <w:marLeft w:val="0"/>
                              <w:marRight w:val="0"/>
                              <w:marTop w:val="0"/>
                              <w:marBottom w:val="0"/>
                              <w:divBdr>
                                <w:top w:val="none" w:sz="0" w:space="0" w:color="auto"/>
                                <w:left w:val="none" w:sz="0" w:space="0" w:color="auto"/>
                                <w:bottom w:val="none" w:sz="0" w:space="0" w:color="auto"/>
                                <w:right w:val="none" w:sz="0" w:space="0" w:color="auto"/>
                              </w:divBdr>
                            </w:div>
                            <w:div w:id="2024475577">
                              <w:marLeft w:val="0"/>
                              <w:marRight w:val="0"/>
                              <w:marTop w:val="0"/>
                              <w:marBottom w:val="0"/>
                              <w:divBdr>
                                <w:top w:val="none" w:sz="0" w:space="0" w:color="auto"/>
                                <w:left w:val="none" w:sz="0" w:space="0" w:color="auto"/>
                                <w:bottom w:val="none" w:sz="0" w:space="0" w:color="auto"/>
                                <w:right w:val="none" w:sz="0" w:space="0" w:color="auto"/>
                              </w:divBdr>
                              <w:divsChild>
                                <w:div w:id="295255314">
                                  <w:marLeft w:val="0"/>
                                  <w:marRight w:val="0"/>
                                  <w:marTop w:val="0"/>
                                  <w:marBottom w:val="0"/>
                                  <w:divBdr>
                                    <w:top w:val="none" w:sz="0" w:space="0" w:color="auto"/>
                                    <w:left w:val="none" w:sz="0" w:space="0" w:color="auto"/>
                                    <w:bottom w:val="none" w:sz="0" w:space="0" w:color="auto"/>
                                    <w:right w:val="none" w:sz="0" w:space="0" w:color="auto"/>
                                  </w:divBdr>
                                  <w:divsChild>
                                    <w:div w:id="728460565">
                                      <w:marLeft w:val="0"/>
                                      <w:marRight w:val="0"/>
                                      <w:marTop w:val="0"/>
                                      <w:marBottom w:val="0"/>
                                      <w:divBdr>
                                        <w:top w:val="none" w:sz="0" w:space="0" w:color="auto"/>
                                        <w:left w:val="none" w:sz="0" w:space="0" w:color="auto"/>
                                        <w:bottom w:val="none" w:sz="0" w:space="0" w:color="auto"/>
                                        <w:right w:val="none" w:sz="0" w:space="0" w:color="auto"/>
                                      </w:divBdr>
                                    </w:div>
                                    <w:div w:id="911045801">
                                      <w:marLeft w:val="0"/>
                                      <w:marRight w:val="0"/>
                                      <w:marTop w:val="0"/>
                                      <w:marBottom w:val="0"/>
                                      <w:divBdr>
                                        <w:top w:val="none" w:sz="0" w:space="0" w:color="auto"/>
                                        <w:left w:val="none" w:sz="0" w:space="0" w:color="auto"/>
                                        <w:bottom w:val="none" w:sz="0" w:space="0" w:color="auto"/>
                                        <w:right w:val="none" w:sz="0" w:space="0" w:color="auto"/>
                                      </w:divBdr>
                                      <w:divsChild>
                                        <w:div w:id="478378384">
                                          <w:marLeft w:val="0"/>
                                          <w:marRight w:val="0"/>
                                          <w:marTop w:val="0"/>
                                          <w:marBottom w:val="0"/>
                                          <w:divBdr>
                                            <w:top w:val="none" w:sz="0" w:space="0" w:color="auto"/>
                                            <w:left w:val="none" w:sz="0" w:space="0" w:color="auto"/>
                                            <w:bottom w:val="none" w:sz="0" w:space="0" w:color="auto"/>
                                            <w:right w:val="none" w:sz="0" w:space="0" w:color="auto"/>
                                          </w:divBdr>
                                          <w:divsChild>
                                            <w:div w:id="758137405">
                                              <w:marLeft w:val="0"/>
                                              <w:marRight w:val="0"/>
                                              <w:marTop w:val="0"/>
                                              <w:marBottom w:val="0"/>
                                              <w:divBdr>
                                                <w:top w:val="none" w:sz="0" w:space="0" w:color="auto"/>
                                                <w:left w:val="none" w:sz="0" w:space="0" w:color="auto"/>
                                                <w:bottom w:val="none" w:sz="0" w:space="0" w:color="auto"/>
                                                <w:right w:val="none" w:sz="0" w:space="0" w:color="auto"/>
                                              </w:divBdr>
                                            </w:div>
                                            <w:div w:id="815144819">
                                              <w:marLeft w:val="0"/>
                                              <w:marRight w:val="0"/>
                                              <w:marTop w:val="0"/>
                                              <w:marBottom w:val="0"/>
                                              <w:divBdr>
                                                <w:top w:val="none" w:sz="0" w:space="0" w:color="auto"/>
                                                <w:left w:val="none" w:sz="0" w:space="0" w:color="auto"/>
                                                <w:bottom w:val="none" w:sz="0" w:space="0" w:color="auto"/>
                                                <w:right w:val="none" w:sz="0" w:space="0" w:color="auto"/>
                                              </w:divBdr>
                                            </w:div>
                                          </w:divsChild>
                                        </w:div>
                                        <w:div w:id="1512257749">
                                          <w:marLeft w:val="0"/>
                                          <w:marRight w:val="0"/>
                                          <w:marTop w:val="0"/>
                                          <w:marBottom w:val="0"/>
                                          <w:divBdr>
                                            <w:top w:val="none" w:sz="0" w:space="0" w:color="auto"/>
                                            <w:left w:val="none" w:sz="0" w:space="0" w:color="auto"/>
                                            <w:bottom w:val="none" w:sz="0" w:space="0" w:color="auto"/>
                                            <w:right w:val="none" w:sz="0" w:space="0" w:color="auto"/>
                                          </w:divBdr>
                                        </w:div>
                                        <w:div w:id="1661233924">
                                          <w:marLeft w:val="0"/>
                                          <w:marRight w:val="0"/>
                                          <w:marTop w:val="0"/>
                                          <w:marBottom w:val="0"/>
                                          <w:divBdr>
                                            <w:top w:val="none" w:sz="0" w:space="0" w:color="auto"/>
                                            <w:left w:val="none" w:sz="0" w:space="0" w:color="auto"/>
                                            <w:bottom w:val="none" w:sz="0" w:space="0" w:color="auto"/>
                                            <w:right w:val="none" w:sz="0" w:space="0" w:color="auto"/>
                                          </w:divBdr>
                                          <w:divsChild>
                                            <w:div w:id="946736505">
                                              <w:marLeft w:val="0"/>
                                              <w:marRight w:val="0"/>
                                              <w:marTop w:val="0"/>
                                              <w:marBottom w:val="0"/>
                                              <w:divBdr>
                                                <w:top w:val="none" w:sz="0" w:space="0" w:color="auto"/>
                                                <w:left w:val="none" w:sz="0" w:space="0" w:color="auto"/>
                                                <w:bottom w:val="none" w:sz="0" w:space="0" w:color="auto"/>
                                                <w:right w:val="none" w:sz="0" w:space="0" w:color="auto"/>
                                              </w:divBdr>
                                            </w:div>
                                            <w:div w:id="12746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46996">
                                      <w:marLeft w:val="0"/>
                                      <w:marRight w:val="0"/>
                                      <w:marTop w:val="0"/>
                                      <w:marBottom w:val="0"/>
                                      <w:divBdr>
                                        <w:top w:val="none" w:sz="0" w:space="0" w:color="auto"/>
                                        <w:left w:val="none" w:sz="0" w:space="0" w:color="auto"/>
                                        <w:bottom w:val="none" w:sz="0" w:space="0" w:color="auto"/>
                                        <w:right w:val="none" w:sz="0" w:space="0" w:color="auto"/>
                                      </w:divBdr>
                                      <w:divsChild>
                                        <w:div w:id="691301584">
                                          <w:marLeft w:val="0"/>
                                          <w:marRight w:val="0"/>
                                          <w:marTop w:val="0"/>
                                          <w:marBottom w:val="0"/>
                                          <w:divBdr>
                                            <w:top w:val="none" w:sz="0" w:space="0" w:color="auto"/>
                                            <w:left w:val="none" w:sz="0" w:space="0" w:color="auto"/>
                                            <w:bottom w:val="none" w:sz="0" w:space="0" w:color="auto"/>
                                            <w:right w:val="none" w:sz="0" w:space="0" w:color="auto"/>
                                          </w:divBdr>
                                          <w:divsChild>
                                            <w:div w:id="1460606987">
                                              <w:marLeft w:val="0"/>
                                              <w:marRight w:val="0"/>
                                              <w:marTop w:val="0"/>
                                              <w:marBottom w:val="0"/>
                                              <w:divBdr>
                                                <w:top w:val="none" w:sz="0" w:space="0" w:color="auto"/>
                                                <w:left w:val="none" w:sz="0" w:space="0" w:color="auto"/>
                                                <w:bottom w:val="none" w:sz="0" w:space="0" w:color="auto"/>
                                                <w:right w:val="none" w:sz="0" w:space="0" w:color="auto"/>
                                              </w:divBdr>
                                            </w:div>
                                            <w:div w:id="1927301086">
                                              <w:marLeft w:val="0"/>
                                              <w:marRight w:val="0"/>
                                              <w:marTop w:val="0"/>
                                              <w:marBottom w:val="0"/>
                                              <w:divBdr>
                                                <w:top w:val="none" w:sz="0" w:space="0" w:color="auto"/>
                                                <w:left w:val="none" w:sz="0" w:space="0" w:color="auto"/>
                                                <w:bottom w:val="none" w:sz="0" w:space="0" w:color="auto"/>
                                                <w:right w:val="none" w:sz="0" w:space="0" w:color="auto"/>
                                              </w:divBdr>
                                            </w:div>
                                          </w:divsChild>
                                        </w:div>
                                        <w:div w:id="782267964">
                                          <w:marLeft w:val="0"/>
                                          <w:marRight w:val="0"/>
                                          <w:marTop w:val="0"/>
                                          <w:marBottom w:val="0"/>
                                          <w:divBdr>
                                            <w:top w:val="none" w:sz="0" w:space="0" w:color="auto"/>
                                            <w:left w:val="none" w:sz="0" w:space="0" w:color="auto"/>
                                            <w:bottom w:val="none" w:sz="0" w:space="0" w:color="auto"/>
                                            <w:right w:val="none" w:sz="0" w:space="0" w:color="auto"/>
                                          </w:divBdr>
                                        </w:div>
                                        <w:div w:id="981538486">
                                          <w:marLeft w:val="0"/>
                                          <w:marRight w:val="0"/>
                                          <w:marTop w:val="0"/>
                                          <w:marBottom w:val="0"/>
                                          <w:divBdr>
                                            <w:top w:val="none" w:sz="0" w:space="0" w:color="auto"/>
                                            <w:left w:val="none" w:sz="0" w:space="0" w:color="auto"/>
                                            <w:bottom w:val="none" w:sz="0" w:space="0" w:color="auto"/>
                                            <w:right w:val="none" w:sz="0" w:space="0" w:color="auto"/>
                                          </w:divBdr>
                                          <w:divsChild>
                                            <w:div w:id="20938329">
                                              <w:marLeft w:val="0"/>
                                              <w:marRight w:val="0"/>
                                              <w:marTop w:val="0"/>
                                              <w:marBottom w:val="0"/>
                                              <w:divBdr>
                                                <w:top w:val="none" w:sz="0" w:space="0" w:color="auto"/>
                                                <w:left w:val="none" w:sz="0" w:space="0" w:color="auto"/>
                                                <w:bottom w:val="none" w:sz="0" w:space="0" w:color="auto"/>
                                                <w:right w:val="none" w:sz="0" w:space="0" w:color="auto"/>
                                              </w:divBdr>
                                            </w:div>
                                            <w:div w:id="429200002">
                                              <w:marLeft w:val="0"/>
                                              <w:marRight w:val="0"/>
                                              <w:marTop w:val="0"/>
                                              <w:marBottom w:val="0"/>
                                              <w:divBdr>
                                                <w:top w:val="none" w:sz="0" w:space="0" w:color="auto"/>
                                                <w:left w:val="none" w:sz="0" w:space="0" w:color="auto"/>
                                                <w:bottom w:val="none" w:sz="0" w:space="0" w:color="auto"/>
                                                <w:right w:val="none" w:sz="0" w:space="0" w:color="auto"/>
                                              </w:divBdr>
                                            </w:div>
                                          </w:divsChild>
                                        </w:div>
                                        <w:div w:id="1581133514">
                                          <w:marLeft w:val="0"/>
                                          <w:marRight w:val="0"/>
                                          <w:marTop w:val="0"/>
                                          <w:marBottom w:val="0"/>
                                          <w:divBdr>
                                            <w:top w:val="none" w:sz="0" w:space="0" w:color="auto"/>
                                            <w:left w:val="none" w:sz="0" w:space="0" w:color="auto"/>
                                            <w:bottom w:val="none" w:sz="0" w:space="0" w:color="auto"/>
                                            <w:right w:val="none" w:sz="0" w:space="0" w:color="auto"/>
                                          </w:divBdr>
                                          <w:divsChild>
                                            <w:div w:id="137234841">
                                              <w:marLeft w:val="0"/>
                                              <w:marRight w:val="0"/>
                                              <w:marTop w:val="0"/>
                                              <w:marBottom w:val="0"/>
                                              <w:divBdr>
                                                <w:top w:val="none" w:sz="0" w:space="0" w:color="auto"/>
                                                <w:left w:val="none" w:sz="0" w:space="0" w:color="auto"/>
                                                <w:bottom w:val="none" w:sz="0" w:space="0" w:color="auto"/>
                                                <w:right w:val="none" w:sz="0" w:space="0" w:color="auto"/>
                                              </w:divBdr>
                                            </w:div>
                                            <w:div w:id="850409552">
                                              <w:marLeft w:val="0"/>
                                              <w:marRight w:val="0"/>
                                              <w:marTop w:val="0"/>
                                              <w:marBottom w:val="0"/>
                                              <w:divBdr>
                                                <w:top w:val="none" w:sz="0" w:space="0" w:color="auto"/>
                                                <w:left w:val="none" w:sz="0" w:space="0" w:color="auto"/>
                                                <w:bottom w:val="none" w:sz="0" w:space="0" w:color="auto"/>
                                                <w:right w:val="none" w:sz="0" w:space="0" w:color="auto"/>
                                              </w:divBdr>
                                            </w:div>
                                          </w:divsChild>
                                        </w:div>
                                        <w:div w:id="1843083597">
                                          <w:marLeft w:val="0"/>
                                          <w:marRight w:val="0"/>
                                          <w:marTop w:val="0"/>
                                          <w:marBottom w:val="0"/>
                                          <w:divBdr>
                                            <w:top w:val="none" w:sz="0" w:space="0" w:color="auto"/>
                                            <w:left w:val="none" w:sz="0" w:space="0" w:color="auto"/>
                                            <w:bottom w:val="none" w:sz="0" w:space="0" w:color="auto"/>
                                            <w:right w:val="none" w:sz="0" w:space="0" w:color="auto"/>
                                          </w:divBdr>
                                          <w:divsChild>
                                            <w:div w:id="1001080823">
                                              <w:marLeft w:val="0"/>
                                              <w:marRight w:val="0"/>
                                              <w:marTop w:val="0"/>
                                              <w:marBottom w:val="0"/>
                                              <w:divBdr>
                                                <w:top w:val="none" w:sz="0" w:space="0" w:color="auto"/>
                                                <w:left w:val="none" w:sz="0" w:space="0" w:color="auto"/>
                                                <w:bottom w:val="none" w:sz="0" w:space="0" w:color="auto"/>
                                                <w:right w:val="none" w:sz="0" w:space="0" w:color="auto"/>
                                              </w:divBdr>
                                              <w:divsChild>
                                                <w:div w:id="700135539">
                                                  <w:marLeft w:val="0"/>
                                                  <w:marRight w:val="0"/>
                                                  <w:marTop w:val="0"/>
                                                  <w:marBottom w:val="0"/>
                                                  <w:divBdr>
                                                    <w:top w:val="none" w:sz="0" w:space="0" w:color="auto"/>
                                                    <w:left w:val="none" w:sz="0" w:space="0" w:color="auto"/>
                                                    <w:bottom w:val="none" w:sz="0" w:space="0" w:color="auto"/>
                                                    <w:right w:val="none" w:sz="0" w:space="0" w:color="auto"/>
                                                  </w:divBdr>
                                                </w:div>
                                                <w:div w:id="1346901104">
                                                  <w:marLeft w:val="0"/>
                                                  <w:marRight w:val="0"/>
                                                  <w:marTop w:val="0"/>
                                                  <w:marBottom w:val="0"/>
                                                  <w:divBdr>
                                                    <w:top w:val="none" w:sz="0" w:space="0" w:color="auto"/>
                                                    <w:left w:val="none" w:sz="0" w:space="0" w:color="auto"/>
                                                    <w:bottom w:val="none" w:sz="0" w:space="0" w:color="auto"/>
                                                    <w:right w:val="none" w:sz="0" w:space="0" w:color="auto"/>
                                                  </w:divBdr>
                                                </w:div>
                                              </w:divsChild>
                                            </w:div>
                                            <w:div w:id="1034892908">
                                              <w:marLeft w:val="0"/>
                                              <w:marRight w:val="0"/>
                                              <w:marTop w:val="0"/>
                                              <w:marBottom w:val="0"/>
                                              <w:divBdr>
                                                <w:top w:val="none" w:sz="0" w:space="0" w:color="auto"/>
                                                <w:left w:val="none" w:sz="0" w:space="0" w:color="auto"/>
                                                <w:bottom w:val="none" w:sz="0" w:space="0" w:color="auto"/>
                                                <w:right w:val="none" w:sz="0" w:space="0" w:color="auto"/>
                                              </w:divBdr>
                                            </w:div>
                                            <w:div w:id="1047489302">
                                              <w:marLeft w:val="0"/>
                                              <w:marRight w:val="0"/>
                                              <w:marTop w:val="0"/>
                                              <w:marBottom w:val="0"/>
                                              <w:divBdr>
                                                <w:top w:val="none" w:sz="0" w:space="0" w:color="auto"/>
                                                <w:left w:val="none" w:sz="0" w:space="0" w:color="auto"/>
                                                <w:bottom w:val="none" w:sz="0" w:space="0" w:color="auto"/>
                                                <w:right w:val="none" w:sz="0" w:space="0" w:color="auto"/>
                                              </w:divBdr>
                                              <w:divsChild>
                                                <w:div w:id="187376267">
                                                  <w:marLeft w:val="0"/>
                                                  <w:marRight w:val="0"/>
                                                  <w:marTop w:val="0"/>
                                                  <w:marBottom w:val="0"/>
                                                  <w:divBdr>
                                                    <w:top w:val="none" w:sz="0" w:space="0" w:color="auto"/>
                                                    <w:left w:val="none" w:sz="0" w:space="0" w:color="auto"/>
                                                    <w:bottom w:val="none" w:sz="0" w:space="0" w:color="auto"/>
                                                    <w:right w:val="none" w:sz="0" w:space="0" w:color="auto"/>
                                                  </w:divBdr>
                                                </w:div>
                                                <w:div w:id="871192422">
                                                  <w:marLeft w:val="0"/>
                                                  <w:marRight w:val="0"/>
                                                  <w:marTop w:val="0"/>
                                                  <w:marBottom w:val="0"/>
                                                  <w:divBdr>
                                                    <w:top w:val="none" w:sz="0" w:space="0" w:color="auto"/>
                                                    <w:left w:val="none" w:sz="0" w:space="0" w:color="auto"/>
                                                    <w:bottom w:val="none" w:sz="0" w:space="0" w:color="auto"/>
                                                    <w:right w:val="none" w:sz="0" w:space="0" w:color="auto"/>
                                                  </w:divBdr>
                                                </w:div>
                                              </w:divsChild>
                                            </w:div>
                                            <w:div w:id="1081751842">
                                              <w:marLeft w:val="0"/>
                                              <w:marRight w:val="0"/>
                                              <w:marTop w:val="0"/>
                                              <w:marBottom w:val="0"/>
                                              <w:divBdr>
                                                <w:top w:val="none" w:sz="0" w:space="0" w:color="auto"/>
                                                <w:left w:val="none" w:sz="0" w:space="0" w:color="auto"/>
                                                <w:bottom w:val="none" w:sz="0" w:space="0" w:color="auto"/>
                                                <w:right w:val="none" w:sz="0" w:space="0" w:color="auto"/>
                                              </w:divBdr>
                                              <w:divsChild>
                                                <w:div w:id="1196238883">
                                                  <w:marLeft w:val="0"/>
                                                  <w:marRight w:val="0"/>
                                                  <w:marTop w:val="0"/>
                                                  <w:marBottom w:val="0"/>
                                                  <w:divBdr>
                                                    <w:top w:val="none" w:sz="0" w:space="0" w:color="auto"/>
                                                    <w:left w:val="none" w:sz="0" w:space="0" w:color="auto"/>
                                                    <w:bottom w:val="none" w:sz="0" w:space="0" w:color="auto"/>
                                                    <w:right w:val="none" w:sz="0" w:space="0" w:color="auto"/>
                                                  </w:divBdr>
                                                </w:div>
                                                <w:div w:id="1523126935">
                                                  <w:marLeft w:val="0"/>
                                                  <w:marRight w:val="0"/>
                                                  <w:marTop w:val="0"/>
                                                  <w:marBottom w:val="0"/>
                                                  <w:divBdr>
                                                    <w:top w:val="none" w:sz="0" w:space="0" w:color="auto"/>
                                                    <w:left w:val="none" w:sz="0" w:space="0" w:color="auto"/>
                                                    <w:bottom w:val="none" w:sz="0" w:space="0" w:color="auto"/>
                                                    <w:right w:val="none" w:sz="0" w:space="0" w:color="auto"/>
                                                  </w:divBdr>
                                                </w:div>
                                              </w:divsChild>
                                            </w:div>
                                            <w:div w:id="1215773318">
                                              <w:marLeft w:val="0"/>
                                              <w:marRight w:val="0"/>
                                              <w:marTop w:val="0"/>
                                              <w:marBottom w:val="0"/>
                                              <w:divBdr>
                                                <w:top w:val="none" w:sz="0" w:space="0" w:color="auto"/>
                                                <w:left w:val="none" w:sz="0" w:space="0" w:color="auto"/>
                                                <w:bottom w:val="none" w:sz="0" w:space="0" w:color="auto"/>
                                                <w:right w:val="none" w:sz="0" w:space="0" w:color="auto"/>
                                              </w:divBdr>
                                              <w:divsChild>
                                                <w:div w:id="296686508">
                                                  <w:marLeft w:val="0"/>
                                                  <w:marRight w:val="0"/>
                                                  <w:marTop w:val="0"/>
                                                  <w:marBottom w:val="0"/>
                                                  <w:divBdr>
                                                    <w:top w:val="none" w:sz="0" w:space="0" w:color="auto"/>
                                                    <w:left w:val="none" w:sz="0" w:space="0" w:color="auto"/>
                                                    <w:bottom w:val="none" w:sz="0" w:space="0" w:color="auto"/>
                                                    <w:right w:val="none" w:sz="0" w:space="0" w:color="auto"/>
                                                  </w:divBdr>
                                                </w:div>
                                                <w:div w:id="1115441905">
                                                  <w:marLeft w:val="0"/>
                                                  <w:marRight w:val="0"/>
                                                  <w:marTop w:val="0"/>
                                                  <w:marBottom w:val="0"/>
                                                  <w:divBdr>
                                                    <w:top w:val="none" w:sz="0" w:space="0" w:color="auto"/>
                                                    <w:left w:val="none" w:sz="0" w:space="0" w:color="auto"/>
                                                    <w:bottom w:val="none" w:sz="0" w:space="0" w:color="auto"/>
                                                    <w:right w:val="none" w:sz="0" w:space="0" w:color="auto"/>
                                                  </w:divBdr>
                                                </w:div>
                                              </w:divsChild>
                                            </w:div>
                                            <w:div w:id="1450510982">
                                              <w:marLeft w:val="0"/>
                                              <w:marRight w:val="0"/>
                                              <w:marTop w:val="0"/>
                                              <w:marBottom w:val="0"/>
                                              <w:divBdr>
                                                <w:top w:val="none" w:sz="0" w:space="0" w:color="auto"/>
                                                <w:left w:val="none" w:sz="0" w:space="0" w:color="auto"/>
                                                <w:bottom w:val="none" w:sz="0" w:space="0" w:color="auto"/>
                                                <w:right w:val="none" w:sz="0" w:space="0" w:color="auto"/>
                                              </w:divBdr>
                                            </w:div>
                                            <w:div w:id="1690764116">
                                              <w:marLeft w:val="0"/>
                                              <w:marRight w:val="0"/>
                                              <w:marTop w:val="0"/>
                                              <w:marBottom w:val="0"/>
                                              <w:divBdr>
                                                <w:top w:val="none" w:sz="0" w:space="0" w:color="auto"/>
                                                <w:left w:val="none" w:sz="0" w:space="0" w:color="auto"/>
                                                <w:bottom w:val="none" w:sz="0" w:space="0" w:color="auto"/>
                                                <w:right w:val="none" w:sz="0" w:space="0" w:color="auto"/>
                                              </w:divBdr>
                                              <w:divsChild>
                                                <w:div w:id="95834584">
                                                  <w:marLeft w:val="0"/>
                                                  <w:marRight w:val="0"/>
                                                  <w:marTop w:val="0"/>
                                                  <w:marBottom w:val="0"/>
                                                  <w:divBdr>
                                                    <w:top w:val="none" w:sz="0" w:space="0" w:color="auto"/>
                                                    <w:left w:val="none" w:sz="0" w:space="0" w:color="auto"/>
                                                    <w:bottom w:val="none" w:sz="0" w:space="0" w:color="auto"/>
                                                    <w:right w:val="none" w:sz="0" w:space="0" w:color="auto"/>
                                                  </w:divBdr>
                                                </w:div>
                                                <w:div w:id="1726949349">
                                                  <w:marLeft w:val="0"/>
                                                  <w:marRight w:val="0"/>
                                                  <w:marTop w:val="0"/>
                                                  <w:marBottom w:val="0"/>
                                                  <w:divBdr>
                                                    <w:top w:val="none" w:sz="0" w:space="0" w:color="auto"/>
                                                    <w:left w:val="none" w:sz="0" w:space="0" w:color="auto"/>
                                                    <w:bottom w:val="none" w:sz="0" w:space="0" w:color="auto"/>
                                                    <w:right w:val="none" w:sz="0" w:space="0" w:color="auto"/>
                                                  </w:divBdr>
                                                </w:div>
                                              </w:divsChild>
                                            </w:div>
                                            <w:div w:id="2072121350">
                                              <w:marLeft w:val="0"/>
                                              <w:marRight w:val="0"/>
                                              <w:marTop w:val="0"/>
                                              <w:marBottom w:val="0"/>
                                              <w:divBdr>
                                                <w:top w:val="none" w:sz="0" w:space="0" w:color="auto"/>
                                                <w:left w:val="none" w:sz="0" w:space="0" w:color="auto"/>
                                                <w:bottom w:val="none" w:sz="0" w:space="0" w:color="auto"/>
                                                <w:right w:val="none" w:sz="0" w:space="0" w:color="auto"/>
                                              </w:divBdr>
                                              <w:divsChild>
                                                <w:div w:id="1016729264">
                                                  <w:marLeft w:val="0"/>
                                                  <w:marRight w:val="0"/>
                                                  <w:marTop w:val="0"/>
                                                  <w:marBottom w:val="0"/>
                                                  <w:divBdr>
                                                    <w:top w:val="none" w:sz="0" w:space="0" w:color="auto"/>
                                                    <w:left w:val="none" w:sz="0" w:space="0" w:color="auto"/>
                                                    <w:bottom w:val="none" w:sz="0" w:space="0" w:color="auto"/>
                                                    <w:right w:val="none" w:sz="0" w:space="0" w:color="auto"/>
                                                  </w:divBdr>
                                                </w:div>
                                                <w:div w:id="20788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1948">
                                          <w:marLeft w:val="0"/>
                                          <w:marRight w:val="0"/>
                                          <w:marTop w:val="0"/>
                                          <w:marBottom w:val="0"/>
                                          <w:divBdr>
                                            <w:top w:val="none" w:sz="0" w:space="0" w:color="auto"/>
                                            <w:left w:val="none" w:sz="0" w:space="0" w:color="auto"/>
                                            <w:bottom w:val="none" w:sz="0" w:space="0" w:color="auto"/>
                                            <w:right w:val="none" w:sz="0" w:space="0" w:color="auto"/>
                                          </w:divBdr>
                                          <w:divsChild>
                                            <w:div w:id="1223562805">
                                              <w:marLeft w:val="0"/>
                                              <w:marRight w:val="0"/>
                                              <w:marTop w:val="0"/>
                                              <w:marBottom w:val="0"/>
                                              <w:divBdr>
                                                <w:top w:val="none" w:sz="0" w:space="0" w:color="auto"/>
                                                <w:left w:val="none" w:sz="0" w:space="0" w:color="auto"/>
                                                <w:bottom w:val="none" w:sz="0" w:space="0" w:color="auto"/>
                                                <w:right w:val="none" w:sz="0" w:space="0" w:color="auto"/>
                                              </w:divBdr>
                                            </w:div>
                                            <w:div w:id="19752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21401">
                                  <w:marLeft w:val="0"/>
                                  <w:marRight w:val="0"/>
                                  <w:marTop w:val="0"/>
                                  <w:marBottom w:val="0"/>
                                  <w:divBdr>
                                    <w:top w:val="none" w:sz="0" w:space="0" w:color="auto"/>
                                    <w:left w:val="none" w:sz="0" w:space="0" w:color="auto"/>
                                    <w:bottom w:val="none" w:sz="0" w:space="0" w:color="auto"/>
                                    <w:right w:val="none" w:sz="0" w:space="0" w:color="auto"/>
                                  </w:divBdr>
                                  <w:divsChild>
                                    <w:div w:id="17586970">
                                      <w:marLeft w:val="0"/>
                                      <w:marRight w:val="0"/>
                                      <w:marTop w:val="0"/>
                                      <w:marBottom w:val="0"/>
                                      <w:divBdr>
                                        <w:top w:val="none" w:sz="0" w:space="0" w:color="auto"/>
                                        <w:left w:val="none" w:sz="0" w:space="0" w:color="auto"/>
                                        <w:bottom w:val="none" w:sz="0" w:space="0" w:color="auto"/>
                                        <w:right w:val="none" w:sz="0" w:space="0" w:color="auto"/>
                                      </w:divBdr>
                                      <w:divsChild>
                                        <w:div w:id="2364505">
                                          <w:marLeft w:val="0"/>
                                          <w:marRight w:val="0"/>
                                          <w:marTop w:val="0"/>
                                          <w:marBottom w:val="0"/>
                                          <w:divBdr>
                                            <w:top w:val="none" w:sz="0" w:space="0" w:color="auto"/>
                                            <w:left w:val="none" w:sz="0" w:space="0" w:color="auto"/>
                                            <w:bottom w:val="none" w:sz="0" w:space="0" w:color="auto"/>
                                            <w:right w:val="none" w:sz="0" w:space="0" w:color="auto"/>
                                          </w:divBdr>
                                        </w:div>
                                        <w:div w:id="1300763522">
                                          <w:marLeft w:val="0"/>
                                          <w:marRight w:val="0"/>
                                          <w:marTop w:val="0"/>
                                          <w:marBottom w:val="0"/>
                                          <w:divBdr>
                                            <w:top w:val="none" w:sz="0" w:space="0" w:color="auto"/>
                                            <w:left w:val="none" w:sz="0" w:space="0" w:color="auto"/>
                                            <w:bottom w:val="none" w:sz="0" w:space="0" w:color="auto"/>
                                            <w:right w:val="none" w:sz="0" w:space="0" w:color="auto"/>
                                          </w:divBdr>
                                        </w:div>
                                        <w:div w:id="1760440096">
                                          <w:marLeft w:val="0"/>
                                          <w:marRight w:val="0"/>
                                          <w:marTop w:val="0"/>
                                          <w:marBottom w:val="0"/>
                                          <w:divBdr>
                                            <w:top w:val="none" w:sz="0" w:space="0" w:color="auto"/>
                                            <w:left w:val="none" w:sz="0" w:space="0" w:color="auto"/>
                                            <w:bottom w:val="none" w:sz="0" w:space="0" w:color="auto"/>
                                            <w:right w:val="none" w:sz="0" w:space="0" w:color="auto"/>
                                          </w:divBdr>
                                          <w:divsChild>
                                            <w:div w:id="10688331">
                                              <w:marLeft w:val="0"/>
                                              <w:marRight w:val="0"/>
                                              <w:marTop w:val="0"/>
                                              <w:marBottom w:val="0"/>
                                              <w:divBdr>
                                                <w:top w:val="none" w:sz="0" w:space="0" w:color="auto"/>
                                                <w:left w:val="none" w:sz="0" w:space="0" w:color="auto"/>
                                                <w:bottom w:val="none" w:sz="0" w:space="0" w:color="auto"/>
                                                <w:right w:val="none" w:sz="0" w:space="0" w:color="auto"/>
                                              </w:divBdr>
                                              <w:divsChild>
                                                <w:div w:id="1778870042">
                                                  <w:marLeft w:val="0"/>
                                                  <w:marRight w:val="0"/>
                                                  <w:marTop w:val="0"/>
                                                  <w:marBottom w:val="0"/>
                                                  <w:divBdr>
                                                    <w:top w:val="none" w:sz="0" w:space="0" w:color="auto"/>
                                                    <w:left w:val="none" w:sz="0" w:space="0" w:color="auto"/>
                                                    <w:bottom w:val="none" w:sz="0" w:space="0" w:color="auto"/>
                                                    <w:right w:val="none" w:sz="0" w:space="0" w:color="auto"/>
                                                  </w:divBdr>
                                                </w:div>
                                                <w:div w:id="1795248100">
                                                  <w:marLeft w:val="0"/>
                                                  <w:marRight w:val="0"/>
                                                  <w:marTop w:val="0"/>
                                                  <w:marBottom w:val="0"/>
                                                  <w:divBdr>
                                                    <w:top w:val="none" w:sz="0" w:space="0" w:color="auto"/>
                                                    <w:left w:val="none" w:sz="0" w:space="0" w:color="auto"/>
                                                    <w:bottom w:val="none" w:sz="0" w:space="0" w:color="auto"/>
                                                    <w:right w:val="none" w:sz="0" w:space="0" w:color="auto"/>
                                                  </w:divBdr>
                                                </w:div>
                                              </w:divsChild>
                                            </w:div>
                                            <w:div w:id="750783554">
                                              <w:marLeft w:val="0"/>
                                              <w:marRight w:val="0"/>
                                              <w:marTop w:val="0"/>
                                              <w:marBottom w:val="0"/>
                                              <w:divBdr>
                                                <w:top w:val="none" w:sz="0" w:space="0" w:color="auto"/>
                                                <w:left w:val="none" w:sz="0" w:space="0" w:color="auto"/>
                                                <w:bottom w:val="none" w:sz="0" w:space="0" w:color="auto"/>
                                                <w:right w:val="none" w:sz="0" w:space="0" w:color="auto"/>
                                              </w:divBdr>
                                              <w:divsChild>
                                                <w:div w:id="788009319">
                                                  <w:marLeft w:val="0"/>
                                                  <w:marRight w:val="0"/>
                                                  <w:marTop w:val="0"/>
                                                  <w:marBottom w:val="0"/>
                                                  <w:divBdr>
                                                    <w:top w:val="none" w:sz="0" w:space="0" w:color="auto"/>
                                                    <w:left w:val="none" w:sz="0" w:space="0" w:color="auto"/>
                                                    <w:bottom w:val="none" w:sz="0" w:space="0" w:color="auto"/>
                                                    <w:right w:val="none" w:sz="0" w:space="0" w:color="auto"/>
                                                  </w:divBdr>
                                                </w:div>
                                                <w:div w:id="836505766">
                                                  <w:marLeft w:val="0"/>
                                                  <w:marRight w:val="0"/>
                                                  <w:marTop w:val="0"/>
                                                  <w:marBottom w:val="0"/>
                                                  <w:divBdr>
                                                    <w:top w:val="none" w:sz="0" w:space="0" w:color="auto"/>
                                                    <w:left w:val="none" w:sz="0" w:space="0" w:color="auto"/>
                                                    <w:bottom w:val="none" w:sz="0" w:space="0" w:color="auto"/>
                                                    <w:right w:val="none" w:sz="0" w:space="0" w:color="auto"/>
                                                  </w:divBdr>
                                                </w:div>
                                              </w:divsChild>
                                            </w:div>
                                            <w:div w:id="766003879">
                                              <w:marLeft w:val="0"/>
                                              <w:marRight w:val="0"/>
                                              <w:marTop w:val="0"/>
                                              <w:marBottom w:val="0"/>
                                              <w:divBdr>
                                                <w:top w:val="none" w:sz="0" w:space="0" w:color="auto"/>
                                                <w:left w:val="none" w:sz="0" w:space="0" w:color="auto"/>
                                                <w:bottom w:val="none" w:sz="0" w:space="0" w:color="auto"/>
                                                <w:right w:val="none" w:sz="0" w:space="0" w:color="auto"/>
                                              </w:divBdr>
                                            </w:div>
                                            <w:div w:id="966163810">
                                              <w:marLeft w:val="0"/>
                                              <w:marRight w:val="0"/>
                                              <w:marTop w:val="0"/>
                                              <w:marBottom w:val="0"/>
                                              <w:divBdr>
                                                <w:top w:val="none" w:sz="0" w:space="0" w:color="auto"/>
                                                <w:left w:val="none" w:sz="0" w:space="0" w:color="auto"/>
                                                <w:bottom w:val="none" w:sz="0" w:space="0" w:color="auto"/>
                                                <w:right w:val="none" w:sz="0" w:space="0" w:color="auto"/>
                                              </w:divBdr>
                                              <w:divsChild>
                                                <w:div w:id="257102864">
                                                  <w:marLeft w:val="0"/>
                                                  <w:marRight w:val="0"/>
                                                  <w:marTop w:val="0"/>
                                                  <w:marBottom w:val="0"/>
                                                  <w:divBdr>
                                                    <w:top w:val="none" w:sz="0" w:space="0" w:color="auto"/>
                                                    <w:left w:val="none" w:sz="0" w:space="0" w:color="auto"/>
                                                    <w:bottom w:val="none" w:sz="0" w:space="0" w:color="auto"/>
                                                    <w:right w:val="none" w:sz="0" w:space="0" w:color="auto"/>
                                                  </w:divBdr>
                                                </w:div>
                                                <w:div w:id="2092315115">
                                                  <w:marLeft w:val="0"/>
                                                  <w:marRight w:val="0"/>
                                                  <w:marTop w:val="0"/>
                                                  <w:marBottom w:val="0"/>
                                                  <w:divBdr>
                                                    <w:top w:val="none" w:sz="0" w:space="0" w:color="auto"/>
                                                    <w:left w:val="none" w:sz="0" w:space="0" w:color="auto"/>
                                                    <w:bottom w:val="none" w:sz="0" w:space="0" w:color="auto"/>
                                                    <w:right w:val="none" w:sz="0" w:space="0" w:color="auto"/>
                                                  </w:divBdr>
                                                </w:div>
                                              </w:divsChild>
                                            </w:div>
                                            <w:div w:id="1141995901">
                                              <w:marLeft w:val="0"/>
                                              <w:marRight w:val="0"/>
                                              <w:marTop w:val="0"/>
                                              <w:marBottom w:val="0"/>
                                              <w:divBdr>
                                                <w:top w:val="none" w:sz="0" w:space="0" w:color="auto"/>
                                                <w:left w:val="none" w:sz="0" w:space="0" w:color="auto"/>
                                                <w:bottom w:val="none" w:sz="0" w:space="0" w:color="auto"/>
                                                <w:right w:val="none" w:sz="0" w:space="0" w:color="auto"/>
                                              </w:divBdr>
                                              <w:divsChild>
                                                <w:div w:id="1302610781">
                                                  <w:marLeft w:val="0"/>
                                                  <w:marRight w:val="0"/>
                                                  <w:marTop w:val="0"/>
                                                  <w:marBottom w:val="0"/>
                                                  <w:divBdr>
                                                    <w:top w:val="none" w:sz="0" w:space="0" w:color="auto"/>
                                                    <w:left w:val="none" w:sz="0" w:space="0" w:color="auto"/>
                                                    <w:bottom w:val="none" w:sz="0" w:space="0" w:color="auto"/>
                                                    <w:right w:val="none" w:sz="0" w:space="0" w:color="auto"/>
                                                  </w:divBdr>
                                                </w:div>
                                                <w:div w:id="1706367907">
                                                  <w:marLeft w:val="0"/>
                                                  <w:marRight w:val="0"/>
                                                  <w:marTop w:val="0"/>
                                                  <w:marBottom w:val="0"/>
                                                  <w:divBdr>
                                                    <w:top w:val="none" w:sz="0" w:space="0" w:color="auto"/>
                                                    <w:left w:val="none" w:sz="0" w:space="0" w:color="auto"/>
                                                    <w:bottom w:val="none" w:sz="0" w:space="0" w:color="auto"/>
                                                    <w:right w:val="none" w:sz="0" w:space="0" w:color="auto"/>
                                                  </w:divBdr>
                                                </w:div>
                                              </w:divsChild>
                                            </w:div>
                                            <w:div w:id="1313173965">
                                              <w:marLeft w:val="0"/>
                                              <w:marRight w:val="0"/>
                                              <w:marTop w:val="0"/>
                                              <w:marBottom w:val="0"/>
                                              <w:divBdr>
                                                <w:top w:val="none" w:sz="0" w:space="0" w:color="auto"/>
                                                <w:left w:val="none" w:sz="0" w:space="0" w:color="auto"/>
                                                <w:bottom w:val="none" w:sz="0" w:space="0" w:color="auto"/>
                                                <w:right w:val="none" w:sz="0" w:space="0" w:color="auto"/>
                                              </w:divBdr>
                                              <w:divsChild>
                                                <w:div w:id="1042901465">
                                                  <w:marLeft w:val="0"/>
                                                  <w:marRight w:val="0"/>
                                                  <w:marTop w:val="0"/>
                                                  <w:marBottom w:val="0"/>
                                                  <w:divBdr>
                                                    <w:top w:val="none" w:sz="0" w:space="0" w:color="auto"/>
                                                    <w:left w:val="none" w:sz="0" w:space="0" w:color="auto"/>
                                                    <w:bottom w:val="none" w:sz="0" w:space="0" w:color="auto"/>
                                                    <w:right w:val="none" w:sz="0" w:space="0" w:color="auto"/>
                                                  </w:divBdr>
                                                </w:div>
                                                <w:div w:id="1683622748">
                                                  <w:marLeft w:val="0"/>
                                                  <w:marRight w:val="0"/>
                                                  <w:marTop w:val="0"/>
                                                  <w:marBottom w:val="0"/>
                                                  <w:divBdr>
                                                    <w:top w:val="none" w:sz="0" w:space="0" w:color="auto"/>
                                                    <w:left w:val="none" w:sz="0" w:space="0" w:color="auto"/>
                                                    <w:bottom w:val="none" w:sz="0" w:space="0" w:color="auto"/>
                                                    <w:right w:val="none" w:sz="0" w:space="0" w:color="auto"/>
                                                  </w:divBdr>
                                                </w:div>
                                              </w:divsChild>
                                            </w:div>
                                            <w:div w:id="1715689236">
                                              <w:marLeft w:val="0"/>
                                              <w:marRight w:val="0"/>
                                              <w:marTop w:val="0"/>
                                              <w:marBottom w:val="0"/>
                                              <w:divBdr>
                                                <w:top w:val="none" w:sz="0" w:space="0" w:color="auto"/>
                                                <w:left w:val="none" w:sz="0" w:space="0" w:color="auto"/>
                                                <w:bottom w:val="none" w:sz="0" w:space="0" w:color="auto"/>
                                                <w:right w:val="none" w:sz="0" w:space="0" w:color="auto"/>
                                              </w:divBdr>
                                              <w:divsChild>
                                                <w:div w:id="931400164">
                                                  <w:marLeft w:val="0"/>
                                                  <w:marRight w:val="0"/>
                                                  <w:marTop w:val="0"/>
                                                  <w:marBottom w:val="0"/>
                                                  <w:divBdr>
                                                    <w:top w:val="none" w:sz="0" w:space="0" w:color="auto"/>
                                                    <w:left w:val="none" w:sz="0" w:space="0" w:color="auto"/>
                                                    <w:bottom w:val="none" w:sz="0" w:space="0" w:color="auto"/>
                                                    <w:right w:val="none" w:sz="0" w:space="0" w:color="auto"/>
                                                  </w:divBdr>
                                                </w:div>
                                                <w:div w:id="1917015646">
                                                  <w:marLeft w:val="0"/>
                                                  <w:marRight w:val="0"/>
                                                  <w:marTop w:val="0"/>
                                                  <w:marBottom w:val="0"/>
                                                  <w:divBdr>
                                                    <w:top w:val="none" w:sz="0" w:space="0" w:color="auto"/>
                                                    <w:left w:val="none" w:sz="0" w:space="0" w:color="auto"/>
                                                    <w:bottom w:val="none" w:sz="0" w:space="0" w:color="auto"/>
                                                    <w:right w:val="none" w:sz="0" w:space="0" w:color="auto"/>
                                                  </w:divBdr>
                                                </w:div>
                                              </w:divsChild>
                                            </w:div>
                                            <w:div w:id="2143573868">
                                              <w:marLeft w:val="0"/>
                                              <w:marRight w:val="0"/>
                                              <w:marTop w:val="0"/>
                                              <w:marBottom w:val="0"/>
                                              <w:divBdr>
                                                <w:top w:val="none" w:sz="0" w:space="0" w:color="auto"/>
                                                <w:left w:val="none" w:sz="0" w:space="0" w:color="auto"/>
                                                <w:bottom w:val="none" w:sz="0" w:space="0" w:color="auto"/>
                                                <w:right w:val="none" w:sz="0" w:space="0" w:color="auto"/>
                                              </w:divBdr>
                                              <w:divsChild>
                                                <w:div w:id="1088387838">
                                                  <w:marLeft w:val="0"/>
                                                  <w:marRight w:val="0"/>
                                                  <w:marTop w:val="0"/>
                                                  <w:marBottom w:val="0"/>
                                                  <w:divBdr>
                                                    <w:top w:val="none" w:sz="0" w:space="0" w:color="auto"/>
                                                    <w:left w:val="none" w:sz="0" w:space="0" w:color="auto"/>
                                                    <w:bottom w:val="none" w:sz="0" w:space="0" w:color="auto"/>
                                                    <w:right w:val="none" w:sz="0" w:space="0" w:color="auto"/>
                                                  </w:divBdr>
                                                </w:div>
                                                <w:div w:id="16612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1655">
                                      <w:marLeft w:val="0"/>
                                      <w:marRight w:val="0"/>
                                      <w:marTop w:val="0"/>
                                      <w:marBottom w:val="0"/>
                                      <w:divBdr>
                                        <w:top w:val="none" w:sz="0" w:space="0" w:color="auto"/>
                                        <w:left w:val="none" w:sz="0" w:space="0" w:color="auto"/>
                                        <w:bottom w:val="none" w:sz="0" w:space="0" w:color="auto"/>
                                        <w:right w:val="none" w:sz="0" w:space="0" w:color="auto"/>
                                      </w:divBdr>
                                      <w:divsChild>
                                        <w:div w:id="39133597">
                                          <w:marLeft w:val="0"/>
                                          <w:marRight w:val="0"/>
                                          <w:marTop w:val="0"/>
                                          <w:marBottom w:val="0"/>
                                          <w:divBdr>
                                            <w:top w:val="none" w:sz="0" w:space="0" w:color="auto"/>
                                            <w:left w:val="none" w:sz="0" w:space="0" w:color="auto"/>
                                            <w:bottom w:val="none" w:sz="0" w:space="0" w:color="auto"/>
                                            <w:right w:val="none" w:sz="0" w:space="0" w:color="auto"/>
                                          </w:divBdr>
                                          <w:divsChild>
                                            <w:div w:id="64190159">
                                              <w:marLeft w:val="0"/>
                                              <w:marRight w:val="0"/>
                                              <w:marTop w:val="0"/>
                                              <w:marBottom w:val="0"/>
                                              <w:divBdr>
                                                <w:top w:val="none" w:sz="0" w:space="0" w:color="auto"/>
                                                <w:left w:val="none" w:sz="0" w:space="0" w:color="auto"/>
                                                <w:bottom w:val="none" w:sz="0" w:space="0" w:color="auto"/>
                                                <w:right w:val="none" w:sz="0" w:space="0" w:color="auto"/>
                                              </w:divBdr>
                                            </w:div>
                                            <w:div w:id="527718783">
                                              <w:marLeft w:val="0"/>
                                              <w:marRight w:val="0"/>
                                              <w:marTop w:val="0"/>
                                              <w:marBottom w:val="0"/>
                                              <w:divBdr>
                                                <w:top w:val="none" w:sz="0" w:space="0" w:color="auto"/>
                                                <w:left w:val="none" w:sz="0" w:space="0" w:color="auto"/>
                                                <w:bottom w:val="none" w:sz="0" w:space="0" w:color="auto"/>
                                                <w:right w:val="none" w:sz="0" w:space="0" w:color="auto"/>
                                              </w:divBdr>
                                            </w:div>
                                          </w:divsChild>
                                        </w:div>
                                        <w:div w:id="324821462">
                                          <w:marLeft w:val="0"/>
                                          <w:marRight w:val="0"/>
                                          <w:marTop w:val="0"/>
                                          <w:marBottom w:val="0"/>
                                          <w:divBdr>
                                            <w:top w:val="none" w:sz="0" w:space="0" w:color="auto"/>
                                            <w:left w:val="none" w:sz="0" w:space="0" w:color="auto"/>
                                            <w:bottom w:val="none" w:sz="0" w:space="0" w:color="auto"/>
                                            <w:right w:val="none" w:sz="0" w:space="0" w:color="auto"/>
                                          </w:divBdr>
                                          <w:divsChild>
                                            <w:div w:id="1369909714">
                                              <w:marLeft w:val="0"/>
                                              <w:marRight w:val="0"/>
                                              <w:marTop w:val="0"/>
                                              <w:marBottom w:val="0"/>
                                              <w:divBdr>
                                                <w:top w:val="none" w:sz="0" w:space="0" w:color="auto"/>
                                                <w:left w:val="none" w:sz="0" w:space="0" w:color="auto"/>
                                                <w:bottom w:val="none" w:sz="0" w:space="0" w:color="auto"/>
                                                <w:right w:val="none" w:sz="0" w:space="0" w:color="auto"/>
                                              </w:divBdr>
                                            </w:div>
                                            <w:div w:id="1653171121">
                                              <w:marLeft w:val="0"/>
                                              <w:marRight w:val="0"/>
                                              <w:marTop w:val="0"/>
                                              <w:marBottom w:val="0"/>
                                              <w:divBdr>
                                                <w:top w:val="none" w:sz="0" w:space="0" w:color="auto"/>
                                                <w:left w:val="none" w:sz="0" w:space="0" w:color="auto"/>
                                                <w:bottom w:val="none" w:sz="0" w:space="0" w:color="auto"/>
                                                <w:right w:val="none" w:sz="0" w:space="0" w:color="auto"/>
                                              </w:divBdr>
                                            </w:div>
                                          </w:divsChild>
                                        </w:div>
                                        <w:div w:id="383217782">
                                          <w:marLeft w:val="0"/>
                                          <w:marRight w:val="0"/>
                                          <w:marTop w:val="0"/>
                                          <w:marBottom w:val="0"/>
                                          <w:divBdr>
                                            <w:top w:val="none" w:sz="0" w:space="0" w:color="auto"/>
                                            <w:left w:val="none" w:sz="0" w:space="0" w:color="auto"/>
                                            <w:bottom w:val="none" w:sz="0" w:space="0" w:color="auto"/>
                                            <w:right w:val="none" w:sz="0" w:space="0" w:color="auto"/>
                                          </w:divBdr>
                                        </w:div>
                                        <w:div w:id="392898367">
                                          <w:marLeft w:val="0"/>
                                          <w:marRight w:val="0"/>
                                          <w:marTop w:val="0"/>
                                          <w:marBottom w:val="0"/>
                                          <w:divBdr>
                                            <w:top w:val="none" w:sz="0" w:space="0" w:color="auto"/>
                                            <w:left w:val="none" w:sz="0" w:space="0" w:color="auto"/>
                                            <w:bottom w:val="none" w:sz="0" w:space="0" w:color="auto"/>
                                            <w:right w:val="none" w:sz="0" w:space="0" w:color="auto"/>
                                          </w:divBdr>
                                          <w:divsChild>
                                            <w:div w:id="132720280">
                                              <w:marLeft w:val="0"/>
                                              <w:marRight w:val="0"/>
                                              <w:marTop w:val="0"/>
                                              <w:marBottom w:val="0"/>
                                              <w:divBdr>
                                                <w:top w:val="none" w:sz="0" w:space="0" w:color="auto"/>
                                                <w:left w:val="none" w:sz="0" w:space="0" w:color="auto"/>
                                                <w:bottom w:val="none" w:sz="0" w:space="0" w:color="auto"/>
                                                <w:right w:val="none" w:sz="0" w:space="0" w:color="auto"/>
                                              </w:divBdr>
                                            </w:div>
                                            <w:div w:id="788596199">
                                              <w:marLeft w:val="0"/>
                                              <w:marRight w:val="0"/>
                                              <w:marTop w:val="0"/>
                                              <w:marBottom w:val="0"/>
                                              <w:divBdr>
                                                <w:top w:val="none" w:sz="0" w:space="0" w:color="auto"/>
                                                <w:left w:val="none" w:sz="0" w:space="0" w:color="auto"/>
                                                <w:bottom w:val="none" w:sz="0" w:space="0" w:color="auto"/>
                                                <w:right w:val="none" w:sz="0" w:space="0" w:color="auto"/>
                                              </w:divBdr>
                                            </w:div>
                                          </w:divsChild>
                                        </w:div>
                                        <w:div w:id="1523274856">
                                          <w:marLeft w:val="0"/>
                                          <w:marRight w:val="0"/>
                                          <w:marTop w:val="0"/>
                                          <w:marBottom w:val="0"/>
                                          <w:divBdr>
                                            <w:top w:val="none" w:sz="0" w:space="0" w:color="auto"/>
                                            <w:left w:val="none" w:sz="0" w:space="0" w:color="auto"/>
                                            <w:bottom w:val="none" w:sz="0" w:space="0" w:color="auto"/>
                                            <w:right w:val="none" w:sz="0" w:space="0" w:color="auto"/>
                                          </w:divBdr>
                                          <w:divsChild>
                                            <w:div w:id="190992729">
                                              <w:marLeft w:val="0"/>
                                              <w:marRight w:val="0"/>
                                              <w:marTop w:val="0"/>
                                              <w:marBottom w:val="0"/>
                                              <w:divBdr>
                                                <w:top w:val="none" w:sz="0" w:space="0" w:color="auto"/>
                                                <w:left w:val="none" w:sz="0" w:space="0" w:color="auto"/>
                                                <w:bottom w:val="none" w:sz="0" w:space="0" w:color="auto"/>
                                                <w:right w:val="none" w:sz="0" w:space="0" w:color="auto"/>
                                              </w:divBdr>
                                            </w:div>
                                            <w:div w:id="1884056546">
                                              <w:marLeft w:val="0"/>
                                              <w:marRight w:val="0"/>
                                              <w:marTop w:val="0"/>
                                              <w:marBottom w:val="0"/>
                                              <w:divBdr>
                                                <w:top w:val="none" w:sz="0" w:space="0" w:color="auto"/>
                                                <w:left w:val="none" w:sz="0" w:space="0" w:color="auto"/>
                                                <w:bottom w:val="none" w:sz="0" w:space="0" w:color="auto"/>
                                                <w:right w:val="none" w:sz="0" w:space="0" w:color="auto"/>
                                              </w:divBdr>
                                            </w:div>
                                          </w:divsChild>
                                        </w:div>
                                        <w:div w:id="1918323686">
                                          <w:marLeft w:val="0"/>
                                          <w:marRight w:val="0"/>
                                          <w:marTop w:val="0"/>
                                          <w:marBottom w:val="0"/>
                                          <w:divBdr>
                                            <w:top w:val="none" w:sz="0" w:space="0" w:color="auto"/>
                                            <w:left w:val="none" w:sz="0" w:space="0" w:color="auto"/>
                                            <w:bottom w:val="none" w:sz="0" w:space="0" w:color="auto"/>
                                            <w:right w:val="none" w:sz="0" w:space="0" w:color="auto"/>
                                          </w:divBdr>
                                          <w:divsChild>
                                            <w:div w:id="535890377">
                                              <w:marLeft w:val="0"/>
                                              <w:marRight w:val="0"/>
                                              <w:marTop w:val="0"/>
                                              <w:marBottom w:val="0"/>
                                              <w:divBdr>
                                                <w:top w:val="none" w:sz="0" w:space="0" w:color="auto"/>
                                                <w:left w:val="none" w:sz="0" w:space="0" w:color="auto"/>
                                                <w:bottom w:val="none" w:sz="0" w:space="0" w:color="auto"/>
                                                <w:right w:val="none" w:sz="0" w:space="0" w:color="auto"/>
                                              </w:divBdr>
                                            </w:div>
                                            <w:div w:id="57147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634">
                                      <w:marLeft w:val="0"/>
                                      <w:marRight w:val="0"/>
                                      <w:marTop w:val="0"/>
                                      <w:marBottom w:val="0"/>
                                      <w:divBdr>
                                        <w:top w:val="none" w:sz="0" w:space="0" w:color="auto"/>
                                        <w:left w:val="none" w:sz="0" w:space="0" w:color="auto"/>
                                        <w:bottom w:val="none" w:sz="0" w:space="0" w:color="auto"/>
                                        <w:right w:val="none" w:sz="0" w:space="0" w:color="auto"/>
                                      </w:divBdr>
                                      <w:divsChild>
                                        <w:div w:id="751971261">
                                          <w:marLeft w:val="0"/>
                                          <w:marRight w:val="0"/>
                                          <w:marTop w:val="0"/>
                                          <w:marBottom w:val="0"/>
                                          <w:divBdr>
                                            <w:top w:val="none" w:sz="0" w:space="0" w:color="auto"/>
                                            <w:left w:val="none" w:sz="0" w:space="0" w:color="auto"/>
                                            <w:bottom w:val="none" w:sz="0" w:space="0" w:color="auto"/>
                                            <w:right w:val="none" w:sz="0" w:space="0" w:color="auto"/>
                                          </w:divBdr>
                                          <w:divsChild>
                                            <w:div w:id="855383383">
                                              <w:marLeft w:val="0"/>
                                              <w:marRight w:val="0"/>
                                              <w:marTop w:val="0"/>
                                              <w:marBottom w:val="0"/>
                                              <w:divBdr>
                                                <w:top w:val="none" w:sz="0" w:space="0" w:color="auto"/>
                                                <w:left w:val="none" w:sz="0" w:space="0" w:color="auto"/>
                                                <w:bottom w:val="none" w:sz="0" w:space="0" w:color="auto"/>
                                                <w:right w:val="none" w:sz="0" w:space="0" w:color="auto"/>
                                              </w:divBdr>
                                            </w:div>
                                          </w:divsChild>
                                        </w:div>
                                        <w:div w:id="1774201170">
                                          <w:marLeft w:val="0"/>
                                          <w:marRight w:val="0"/>
                                          <w:marTop w:val="0"/>
                                          <w:marBottom w:val="0"/>
                                          <w:divBdr>
                                            <w:top w:val="none" w:sz="0" w:space="0" w:color="auto"/>
                                            <w:left w:val="none" w:sz="0" w:space="0" w:color="auto"/>
                                            <w:bottom w:val="none" w:sz="0" w:space="0" w:color="auto"/>
                                            <w:right w:val="none" w:sz="0" w:space="0" w:color="auto"/>
                                          </w:divBdr>
                                        </w:div>
                                      </w:divsChild>
                                    </w:div>
                                    <w:div w:id="274218972">
                                      <w:marLeft w:val="0"/>
                                      <w:marRight w:val="0"/>
                                      <w:marTop w:val="0"/>
                                      <w:marBottom w:val="0"/>
                                      <w:divBdr>
                                        <w:top w:val="none" w:sz="0" w:space="0" w:color="auto"/>
                                        <w:left w:val="none" w:sz="0" w:space="0" w:color="auto"/>
                                        <w:bottom w:val="none" w:sz="0" w:space="0" w:color="auto"/>
                                        <w:right w:val="none" w:sz="0" w:space="0" w:color="auto"/>
                                      </w:divBdr>
                                      <w:divsChild>
                                        <w:div w:id="52122630">
                                          <w:marLeft w:val="0"/>
                                          <w:marRight w:val="0"/>
                                          <w:marTop w:val="0"/>
                                          <w:marBottom w:val="0"/>
                                          <w:divBdr>
                                            <w:top w:val="none" w:sz="0" w:space="0" w:color="auto"/>
                                            <w:left w:val="none" w:sz="0" w:space="0" w:color="auto"/>
                                            <w:bottom w:val="none" w:sz="0" w:space="0" w:color="auto"/>
                                            <w:right w:val="none" w:sz="0" w:space="0" w:color="auto"/>
                                          </w:divBdr>
                                          <w:divsChild>
                                            <w:div w:id="795637375">
                                              <w:marLeft w:val="0"/>
                                              <w:marRight w:val="0"/>
                                              <w:marTop w:val="0"/>
                                              <w:marBottom w:val="0"/>
                                              <w:divBdr>
                                                <w:top w:val="none" w:sz="0" w:space="0" w:color="auto"/>
                                                <w:left w:val="none" w:sz="0" w:space="0" w:color="auto"/>
                                                <w:bottom w:val="none" w:sz="0" w:space="0" w:color="auto"/>
                                                <w:right w:val="none" w:sz="0" w:space="0" w:color="auto"/>
                                              </w:divBdr>
                                            </w:div>
                                            <w:div w:id="1896818505">
                                              <w:marLeft w:val="0"/>
                                              <w:marRight w:val="0"/>
                                              <w:marTop w:val="0"/>
                                              <w:marBottom w:val="0"/>
                                              <w:divBdr>
                                                <w:top w:val="none" w:sz="0" w:space="0" w:color="auto"/>
                                                <w:left w:val="none" w:sz="0" w:space="0" w:color="auto"/>
                                                <w:bottom w:val="none" w:sz="0" w:space="0" w:color="auto"/>
                                                <w:right w:val="none" w:sz="0" w:space="0" w:color="auto"/>
                                              </w:divBdr>
                                            </w:div>
                                          </w:divsChild>
                                        </w:div>
                                        <w:div w:id="107941977">
                                          <w:marLeft w:val="0"/>
                                          <w:marRight w:val="0"/>
                                          <w:marTop w:val="0"/>
                                          <w:marBottom w:val="0"/>
                                          <w:divBdr>
                                            <w:top w:val="none" w:sz="0" w:space="0" w:color="auto"/>
                                            <w:left w:val="none" w:sz="0" w:space="0" w:color="auto"/>
                                            <w:bottom w:val="none" w:sz="0" w:space="0" w:color="auto"/>
                                            <w:right w:val="none" w:sz="0" w:space="0" w:color="auto"/>
                                          </w:divBdr>
                                        </w:div>
                                        <w:div w:id="262416195">
                                          <w:marLeft w:val="0"/>
                                          <w:marRight w:val="0"/>
                                          <w:marTop w:val="0"/>
                                          <w:marBottom w:val="0"/>
                                          <w:divBdr>
                                            <w:top w:val="none" w:sz="0" w:space="0" w:color="auto"/>
                                            <w:left w:val="none" w:sz="0" w:space="0" w:color="auto"/>
                                            <w:bottom w:val="none" w:sz="0" w:space="0" w:color="auto"/>
                                            <w:right w:val="none" w:sz="0" w:space="0" w:color="auto"/>
                                          </w:divBdr>
                                          <w:divsChild>
                                            <w:div w:id="689995005">
                                              <w:marLeft w:val="0"/>
                                              <w:marRight w:val="0"/>
                                              <w:marTop w:val="0"/>
                                              <w:marBottom w:val="0"/>
                                              <w:divBdr>
                                                <w:top w:val="none" w:sz="0" w:space="0" w:color="auto"/>
                                                <w:left w:val="none" w:sz="0" w:space="0" w:color="auto"/>
                                                <w:bottom w:val="none" w:sz="0" w:space="0" w:color="auto"/>
                                                <w:right w:val="none" w:sz="0" w:space="0" w:color="auto"/>
                                              </w:divBdr>
                                            </w:div>
                                            <w:div w:id="784496872">
                                              <w:marLeft w:val="0"/>
                                              <w:marRight w:val="0"/>
                                              <w:marTop w:val="0"/>
                                              <w:marBottom w:val="0"/>
                                              <w:divBdr>
                                                <w:top w:val="none" w:sz="0" w:space="0" w:color="auto"/>
                                                <w:left w:val="none" w:sz="0" w:space="0" w:color="auto"/>
                                                <w:bottom w:val="none" w:sz="0" w:space="0" w:color="auto"/>
                                                <w:right w:val="none" w:sz="0" w:space="0" w:color="auto"/>
                                              </w:divBdr>
                                            </w:div>
                                          </w:divsChild>
                                        </w:div>
                                        <w:div w:id="435759385">
                                          <w:marLeft w:val="0"/>
                                          <w:marRight w:val="0"/>
                                          <w:marTop w:val="0"/>
                                          <w:marBottom w:val="0"/>
                                          <w:divBdr>
                                            <w:top w:val="none" w:sz="0" w:space="0" w:color="auto"/>
                                            <w:left w:val="none" w:sz="0" w:space="0" w:color="auto"/>
                                            <w:bottom w:val="none" w:sz="0" w:space="0" w:color="auto"/>
                                            <w:right w:val="none" w:sz="0" w:space="0" w:color="auto"/>
                                          </w:divBdr>
                                          <w:divsChild>
                                            <w:div w:id="410153646">
                                              <w:marLeft w:val="0"/>
                                              <w:marRight w:val="0"/>
                                              <w:marTop w:val="0"/>
                                              <w:marBottom w:val="0"/>
                                              <w:divBdr>
                                                <w:top w:val="none" w:sz="0" w:space="0" w:color="auto"/>
                                                <w:left w:val="none" w:sz="0" w:space="0" w:color="auto"/>
                                                <w:bottom w:val="none" w:sz="0" w:space="0" w:color="auto"/>
                                                <w:right w:val="none" w:sz="0" w:space="0" w:color="auto"/>
                                              </w:divBdr>
                                            </w:div>
                                            <w:div w:id="500853611">
                                              <w:marLeft w:val="0"/>
                                              <w:marRight w:val="0"/>
                                              <w:marTop w:val="0"/>
                                              <w:marBottom w:val="0"/>
                                              <w:divBdr>
                                                <w:top w:val="none" w:sz="0" w:space="0" w:color="auto"/>
                                                <w:left w:val="none" w:sz="0" w:space="0" w:color="auto"/>
                                                <w:bottom w:val="none" w:sz="0" w:space="0" w:color="auto"/>
                                                <w:right w:val="none" w:sz="0" w:space="0" w:color="auto"/>
                                              </w:divBdr>
                                            </w:div>
                                          </w:divsChild>
                                        </w:div>
                                        <w:div w:id="568224387">
                                          <w:marLeft w:val="0"/>
                                          <w:marRight w:val="0"/>
                                          <w:marTop w:val="0"/>
                                          <w:marBottom w:val="0"/>
                                          <w:divBdr>
                                            <w:top w:val="none" w:sz="0" w:space="0" w:color="auto"/>
                                            <w:left w:val="none" w:sz="0" w:space="0" w:color="auto"/>
                                            <w:bottom w:val="none" w:sz="0" w:space="0" w:color="auto"/>
                                            <w:right w:val="none" w:sz="0" w:space="0" w:color="auto"/>
                                          </w:divBdr>
                                        </w:div>
                                        <w:div w:id="725177980">
                                          <w:marLeft w:val="0"/>
                                          <w:marRight w:val="0"/>
                                          <w:marTop w:val="0"/>
                                          <w:marBottom w:val="0"/>
                                          <w:divBdr>
                                            <w:top w:val="none" w:sz="0" w:space="0" w:color="auto"/>
                                            <w:left w:val="none" w:sz="0" w:space="0" w:color="auto"/>
                                            <w:bottom w:val="none" w:sz="0" w:space="0" w:color="auto"/>
                                            <w:right w:val="none" w:sz="0" w:space="0" w:color="auto"/>
                                          </w:divBdr>
                                          <w:divsChild>
                                            <w:div w:id="427124157">
                                              <w:marLeft w:val="0"/>
                                              <w:marRight w:val="0"/>
                                              <w:marTop w:val="0"/>
                                              <w:marBottom w:val="0"/>
                                              <w:divBdr>
                                                <w:top w:val="none" w:sz="0" w:space="0" w:color="auto"/>
                                                <w:left w:val="none" w:sz="0" w:space="0" w:color="auto"/>
                                                <w:bottom w:val="none" w:sz="0" w:space="0" w:color="auto"/>
                                                <w:right w:val="none" w:sz="0" w:space="0" w:color="auto"/>
                                              </w:divBdr>
                                            </w:div>
                                            <w:div w:id="1423451373">
                                              <w:marLeft w:val="0"/>
                                              <w:marRight w:val="0"/>
                                              <w:marTop w:val="0"/>
                                              <w:marBottom w:val="0"/>
                                              <w:divBdr>
                                                <w:top w:val="none" w:sz="0" w:space="0" w:color="auto"/>
                                                <w:left w:val="none" w:sz="0" w:space="0" w:color="auto"/>
                                                <w:bottom w:val="none" w:sz="0" w:space="0" w:color="auto"/>
                                                <w:right w:val="none" w:sz="0" w:space="0" w:color="auto"/>
                                              </w:divBdr>
                                            </w:div>
                                          </w:divsChild>
                                        </w:div>
                                        <w:div w:id="821848192">
                                          <w:marLeft w:val="0"/>
                                          <w:marRight w:val="0"/>
                                          <w:marTop w:val="0"/>
                                          <w:marBottom w:val="0"/>
                                          <w:divBdr>
                                            <w:top w:val="none" w:sz="0" w:space="0" w:color="auto"/>
                                            <w:left w:val="none" w:sz="0" w:space="0" w:color="auto"/>
                                            <w:bottom w:val="none" w:sz="0" w:space="0" w:color="auto"/>
                                            <w:right w:val="none" w:sz="0" w:space="0" w:color="auto"/>
                                          </w:divBdr>
                                          <w:divsChild>
                                            <w:div w:id="1257834876">
                                              <w:marLeft w:val="0"/>
                                              <w:marRight w:val="0"/>
                                              <w:marTop w:val="0"/>
                                              <w:marBottom w:val="0"/>
                                              <w:divBdr>
                                                <w:top w:val="none" w:sz="0" w:space="0" w:color="auto"/>
                                                <w:left w:val="none" w:sz="0" w:space="0" w:color="auto"/>
                                                <w:bottom w:val="none" w:sz="0" w:space="0" w:color="auto"/>
                                                <w:right w:val="none" w:sz="0" w:space="0" w:color="auto"/>
                                              </w:divBdr>
                                            </w:div>
                                            <w:div w:id="1769696071">
                                              <w:marLeft w:val="0"/>
                                              <w:marRight w:val="0"/>
                                              <w:marTop w:val="0"/>
                                              <w:marBottom w:val="0"/>
                                              <w:divBdr>
                                                <w:top w:val="none" w:sz="0" w:space="0" w:color="auto"/>
                                                <w:left w:val="none" w:sz="0" w:space="0" w:color="auto"/>
                                                <w:bottom w:val="none" w:sz="0" w:space="0" w:color="auto"/>
                                                <w:right w:val="none" w:sz="0" w:space="0" w:color="auto"/>
                                              </w:divBdr>
                                            </w:div>
                                          </w:divsChild>
                                        </w:div>
                                        <w:div w:id="845900224">
                                          <w:marLeft w:val="0"/>
                                          <w:marRight w:val="0"/>
                                          <w:marTop w:val="0"/>
                                          <w:marBottom w:val="0"/>
                                          <w:divBdr>
                                            <w:top w:val="none" w:sz="0" w:space="0" w:color="auto"/>
                                            <w:left w:val="none" w:sz="0" w:space="0" w:color="auto"/>
                                            <w:bottom w:val="none" w:sz="0" w:space="0" w:color="auto"/>
                                            <w:right w:val="none" w:sz="0" w:space="0" w:color="auto"/>
                                          </w:divBdr>
                                          <w:divsChild>
                                            <w:div w:id="24838886">
                                              <w:marLeft w:val="0"/>
                                              <w:marRight w:val="0"/>
                                              <w:marTop w:val="0"/>
                                              <w:marBottom w:val="0"/>
                                              <w:divBdr>
                                                <w:top w:val="none" w:sz="0" w:space="0" w:color="auto"/>
                                                <w:left w:val="none" w:sz="0" w:space="0" w:color="auto"/>
                                                <w:bottom w:val="none" w:sz="0" w:space="0" w:color="auto"/>
                                                <w:right w:val="none" w:sz="0" w:space="0" w:color="auto"/>
                                              </w:divBdr>
                                            </w:div>
                                            <w:div w:id="8129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40231">
                                      <w:marLeft w:val="0"/>
                                      <w:marRight w:val="0"/>
                                      <w:marTop w:val="0"/>
                                      <w:marBottom w:val="0"/>
                                      <w:divBdr>
                                        <w:top w:val="none" w:sz="0" w:space="0" w:color="auto"/>
                                        <w:left w:val="none" w:sz="0" w:space="0" w:color="auto"/>
                                        <w:bottom w:val="none" w:sz="0" w:space="0" w:color="auto"/>
                                        <w:right w:val="none" w:sz="0" w:space="0" w:color="auto"/>
                                      </w:divBdr>
                                    </w:div>
                                    <w:div w:id="803500117">
                                      <w:marLeft w:val="0"/>
                                      <w:marRight w:val="0"/>
                                      <w:marTop w:val="0"/>
                                      <w:marBottom w:val="0"/>
                                      <w:divBdr>
                                        <w:top w:val="none" w:sz="0" w:space="0" w:color="auto"/>
                                        <w:left w:val="none" w:sz="0" w:space="0" w:color="auto"/>
                                        <w:bottom w:val="none" w:sz="0" w:space="0" w:color="auto"/>
                                        <w:right w:val="none" w:sz="0" w:space="0" w:color="auto"/>
                                      </w:divBdr>
                                      <w:divsChild>
                                        <w:div w:id="195049540">
                                          <w:marLeft w:val="0"/>
                                          <w:marRight w:val="0"/>
                                          <w:marTop w:val="0"/>
                                          <w:marBottom w:val="0"/>
                                          <w:divBdr>
                                            <w:top w:val="none" w:sz="0" w:space="0" w:color="auto"/>
                                            <w:left w:val="none" w:sz="0" w:space="0" w:color="auto"/>
                                            <w:bottom w:val="none" w:sz="0" w:space="0" w:color="auto"/>
                                            <w:right w:val="none" w:sz="0" w:space="0" w:color="auto"/>
                                          </w:divBdr>
                                          <w:divsChild>
                                            <w:div w:id="233515421">
                                              <w:marLeft w:val="0"/>
                                              <w:marRight w:val="0"/>
                                              <w:marTop w:val="0"/>
                                              <w:marBottom w:val="0"/>
                                              <w:divBdr>
                                                <w:top w:val="none" w:sz="0" w:space="0" w:color="auto"/>
                                                <w:left w:val="none" w:sz="0" w:space="0" w:color="auto"/>
                                                <w:bottom w:val="none" w:sz="0" w:space="0" w:color="auto"/>
                                                <w:right w:val="none" w:sz="0" w:space="0" w:color="auto"/>
                                              </w:divBdr>
                                              <w:divsChild>
                                                <w:div w:id="80641332">
                                                  <w:marLeft w:val="0"/>
                                                  <w:marRight w:val="0"/>
                                                  <w:marTop w:val="0"/>
                                                  <w:marBottom w:val="0"/>
                                                  <w:divBdr>
                                                    <w:top w:val="none" w:sz="0" w:space="0" w:color="auto"/>
                                                    <w:left w:val="none" w:sz="0" w:space="0" w:color="auto"/>
                                                    <w:bottom w:val="none" w:sz="0" w:space="0" w:color="auto"/>
                                                    <w:right w:val="none" w:sz="0" w:space="0" w:color="auto"/>
                                                  </w:divBdr>
                                                </w:div>
                                                <w:div w:id="1390419717">
                                                  <w:marLeft w:val="0"/>
                                                  <w:marRight w:val="0"/>
                                                  <w:marTop w:val="0"/>
                                                  <w:marBottom w:val="0"/>
                                                  <w:divBdr>
                                                    <w:top w:val="none" w:sz="0" w:space="0" w:color="auto"/>
                                                    <w:left w:val="none" w:sz="0" w:space="0" w:color="auto"/>
                                                    <w:bottom w:val="none" w:sz="0" w:space="0" w:color="auto"/>
                                                    <w:right w:val="none" w:sz="0" w:space="0" w:color="auto"/>
                                                  </w:divBdr>
                                                </w:div>
                                              </w:divsChild>
                                            </w:div>
                                            <w:div w:id="853375885">
                                              <w:marLeft w:val="0"/>
                                              <w:marRight w:val="0"/>
                                              <w:marTop w:val="0"/>
                                              <w:marBottom w:val="0"/>
                                              <w:divBdr>
                                                <w:top w:val="none" w:sz="0" w:space="0" w:color="auto"/>
                                                <w:left w:val="none" w:sz="0" w:space="0" w:color="auto"/>
                                                <w:bottom w:val="none" w:sz="0" w:space="0" w:color="auto"/>
                                                <w:right w:val="none" w:sz="0" w:space="0" w:color="auto"/>
                                              </w:divBdr>
                                              <w:divsChild>
                                                <w:div w:id="1604261946">
                                                  <w:marLeft w:val="0"/>
                                                  <w:marRight w:val="0"/>
                                                  <w:marTop w:val="0"/>
                                                  <w:marBottom w:val="0"/>
                                                  <w:divBdr>
                                                    <w:top w:val="none" w:sz="0" w:space="0" w:color="auto"/>
                                                    <w:left w:val="none" w:sz="0" w:space="0" w:color="auto"/>
                                                    <w:bottom w:val="none" w:sz="0" w:space="0" w:color="auto"/>
                                                    <w:right w:val="none" w:sz="0" w:space="0" w:color="auto"/>
                                                  </w:divBdr>
                                                </w:div>
                                                <w:div w:id="1747805879">
                                                  <w:marLeft w:val="0"/>
                                                  <w:marRight w:val="0"/>
                                                  <w:marTop w:val="0"/>
                                                  <w:marBottom w:val="0"/>
                                                  <w:divBdr>
                                                    <w:top w:val="none" w:sz="0" w:space="0" w:color="auto"/>
                                                    <w:left w:val="none" w:sz="0" w:space="0" w:color="auto"/>
                                                    <w:bottom w:val="none" w:sz="0" w:space="0" w:color="auto"/>
                                                    <w:right w:val="none" w:sz="0" w:space="0" w:color="auto"/>
                                                  </w:divBdr>
                                                </w:div>
                                              </w:divsChild>
                                            </w:div>
                                            <w:div w:id="1154495505">
                                              <w:marLeft w:val="0"/>
                                              <w:marRight w:val="0"/>
                                              <w:marTop w:val="0"/>
                                              <w:marBottom w:val="0"/>
                                              <w:divBdr>
                                                <w:top w:val="none" w:sz="0" w:space="0" w:color="auto"/>
                                                <w:left w:val="none" w:sz="0" w:space="0" w:color="auto"/>
                                                <w:bottom w:val="none" w:sz="0" w:space="0" w:color="auto"/>
                                                <w:right w:val="none" w:sz="0" w:space="0" w:color="auto"/>
                                              </w:divBdr>
                                            </w:div>
                                            <w:div w:id="1420566123">
                                              <w:marLeft w:val="0"/>
                                              <w:marRight w:val="0"/>
                                              <w:marTop w:val="0"/>
                                              <w:marBottom w:val="0"/>
                                              <w:divBdr>
                                                <w:top w:val="none" w:sz="0" w:space="0" w:color="auto"/>
                                                <w:left w:val="none" w:sz="0" w:space="0" w:color="auto"/>
                                                <w:bottom w:val="none" w:sz="0" w:space="0" w:color="auto"/>
                                                <w:right w:val="none" w:sz="0" w:space="0" w:color="auto"/>
                                              </w:divBdr>
                                              <w:divsChild>
                                                <w:div w:id="600724084">
                                                  <w:marLeft w:val="0"/>
                                                  <w:marRight w:val="0"/>
                                                  <w:marTop w:val="0"/>
                                                  <w:marBottom w:val="0"/>
                                                  <w:divBdr>
                                                    <w:top w:val="none" w:sz="0" w:space="0" w:color="auto"/>
                                                    <w:left w:val="none" w:sz="0" w:space="0" w:color="auto"/>
                                                    <w:bottom w:val="none" w:sz="0" w:space="0" w:color="auto"/>
                                                    <w:right w:val="none" w:sz="0" w:space="0" w:color="auto"/>
                                                  </w:divBdr>
                                                </w:div>
                                                <w:div w:id="1256862509">
                                                  <w:marLeft w:val="0"/>
                                                  <w:marRight w:val="0"/>
                                                  <w:marTop w:val="0"/>
                                                  <w:marBottom w:val="0"/>
                                                  <w:divBdr>
                                                    <w:top w:val="none" w:sz="0" w:space="0" w:color="auto"/>
                                                    <w:left w:val="none" w:sz="0" w:space="0" w:color="auto"/>
                                                    <w:bottom w:val="none" w:sz="0" w:space="0" w:color="auto"/>
                                                    <w:right w:val="none" w:sz="0" w:space="0" w:color="auto"/>
                                                  </w:divBdr>
                                                </w:div>
                                              </w:divsChild>
                                            </w:div>
                                            <w:div w:id="1774978411">
                                              <w:marLeft w:val="0"/>
                                              <w:marRight w:val="0"/>
                                              <w:marTop w:val="0"/>
                                              <w:marBottom w:val="0"/>
                                              <w:divBdr>
                                                <w:top w:val="none" w:sz="0" w:space="0" w:color="auto"/>
                                                <w:left w:val="none" w:sz="0" w:space="0" w:color="auto"/>
                                                <w:bottom w:val="none" w:sz="0" w:space="0" w:color="auto"/>
                                                <w:right w:val="none" w:sz="0" w:space="0" w:color="auto"/>
                                              </w:divBdr>
                                              <w:divsChild>
                                                <w:div w:id="492523555">
                                                  <w:marLeft w:val="0"/>
                                                  <w:marRight w:val="0"/>
                                                  <w:marTop w:val="0"/>
                                                  <w:marBottom w:val="0"/>
                                                  <w:divBdr>
                                                    <w:top w:val="none" w:sz="0" w:space="0" w:color="auto"/>
                                                    <w:left w:val="none" w:sz="0" w:space="0" w:color="auto"/>
                                                    <w:bottom w:val="none" w:sz="0" w:space="0" w:color="auto"/>
                                                    <w:right w:val="none" w:sz="0" w:space="0" w:color="auto"/>
                                                  </w:divBdr>
                                                </w:div>
                                                <w:div w:id="1352030485">
                                                  <w:marLeft w:val="0"/>
                                                  <w:marRight w:val="0"/>
                                                  <w:marTop w:val="0"/>
                                                  <w:marBottom w:val="0"/>
                                                  <w:divBdr>
                                                    <w:top w:val="none" w:sz="0" w:space="0" w:color="auto"/>
                                                    <w:left w:val="none" w:sz="0" w:space="0" w:color="auto"/>
                                                    <w:bottom w:val="none" w:sz="0" w:space="0" w:color="auto"/>
                                                    <w:right w:val="none" w:sz="0" w:space="0" w:color="auto"/>
                                                  </w:divBdr>
                                                </w:div>
                                              </w:divsChild>
                                            </w:div>
                                            <w:div w:id="1806072741">
                                              <w:marLeft w:val="0"/>
                                              <w:marRight w:val="0"/>
                                              <w:marTop w:val="0"/>
                                              <w:marBottom w:val="0"/>
                                              <w:divBdr>
                                                <w:top w:val="none" w:sz="0" w:space="0" w:color="auto"/>
                                                <w:left w:val="none" w:sz="0" w:space="0" w:color="auto"/>
                                                <w:bottom w:val="none" w:sz="0" w:space="0" w:color="auto"/>
                                                <w:right w:val="none" w:sz="0" w:space="0" w:color="auto"/>
                                              </w:divBdr>
                                              <w:divsChild>
                                                <w:div w:id="976377271">
                                                  <w:marLeft w:val="0"/>
                                                  <w:marRight w:val="0"/>
                                                  <w:marTop w:val="0"/>
                                                  <w:marBottom w:val="0"/>
                                                  <w:divBdr>
                                                    <w:top w:val="none" w:sz="0" w:space="0" w:color="auto"/>
                                                    <w:left w:val="none" w:sz="0" w:space="0" w:color="auto"/>
                                                    <w:bottom w:val="none" w:sz="0" w:space="0" w:color="auto"/>
                                                    <w:right w:val="none" w:sz="0" w:space="0" w:color="auto"/>
                                                  </w:divBdr>
                                                </w:div>
                                                <w:div w:id="1995910423">
                                                  <w:marLeft w:val="0"/>
                                                  <w:marRight w:val="0"/>
                                                  <w:marTop w:val="0"/>
                                                  <w:marBottom w:val="0"/>
                                                  <w:divBdr>
                                                    <w:top w:val="none" w:sz="0" w:space="0" w:color="auto"/>
                                                    <w:left w:val="none" w:sz="0" w:space="0" w:color="auto"/>
                                                    <w:bottom w:val="none" w:sz="0" w:space="0" w:color="auto"/>
                                                    <w:right w:val="none" w:sz="0" w:space="0" w:color="auto"/>
                                                  </w:divBdr>
                                                </w:div>
                                              </w:divsChild>
                                            </w:div>
                                            <w:div w:id="1851404103">
                                              <w:marLeft w:val="0"/>
                                              <w:marRight w:val="0"/>
                                              <w:marTop w:val="0"/>
                                              <w:marBottom w:val="0"/>
                                              <w:divBdr>
                                                <w:top w:val="none" w:sz="0" w:space="0" w:color="auto"/>
                                                <w:left w:val="none" w:sz="0" w:space="0" w:color="auto"/>
                                                <w:bottom w:val="none" w:sz="0" w:space="0" w:color="auto"/>
                                                <w:right w:val="none" w:sz="0" w:space="0" w:color="auto"/>
                                              </w:divBdr>
                                              <w:divsChild>
                                                <w:div w:id="1692224687">
                                                  <w:marLeft w:val="0"/>
                                                  <w:marRight w:val="0"/>
                                                  <w:marTop w:val="0"/>
                                                  <w:marBottom w:val="0"/>
                                                  <w:divBdr>
                                                    <w:top w:val="none" w:sz="0" w:space="0" w:color="auto"/>
                                                    <w:left w:val="none" w:sz="0" w:space="0" w:color="auto"/>
                                                    <w:bottom w:val="none" w:sz="0" w:space="0" w:color="auto"/>
                                                    <w:right w:val="none" w:sz="0" w:space="0" w:color="auto"/>
                                                  </w:divBdr>
                                                </w:div>
                                                <w:div w:id="1976373432">
                                                  <w:marLeft w:val="0"/>
                                                  <w:marRight w:val="0"/>
                                                  <w:marTop w:val="0"/>
                                                  <w:marBottom w:val="0"/>
                                                  <w:divBdr>
                                                    <w:top w:val="none" w:sz="0" w:space="0" w:color="auto"/>
                                                    <w:left w:val="none" w:sz="0" w:space="0" w:color="auto"/>
                                                    <w:bottom w:val="none" w:sz="0" w:space="0" w:color="auto"/>
                                                    <w:right w:val="none" w:sz="0" w:space="0" w:color="auto"/>
                                                  </w:divBdr>
                                                </w:div>
                                              </w:divsChild>
                                            </w:div>
                                            <w:div w:id="1903447830">
                                              <w:marLeft w:val="0"/>
                                              <w:marRight w:val="0"/>
                                              <w:marTop w:val="0"/>
                                              <w:marBottom w:val="0"/>
                                              <w:divBdr>
                                                <w:top w:val="none" w:sz="0" w:space="0" w:color="auto"/>
                                                <w:left w:val="none" w:sz="0" w:space="0" w:color="auto"/>
                                                <w:bottom w:val="none" w:sz="0" w:space="0" w:color="auto"/>
                                                <w:right w:val="none" w:sz="0" w:space="0" w:color="auto"/>
                                              </w:divBdr>
                                              <w:divsChild>
                                                <w:div w:id="656231432">
                                                  <w:marLeft w:val="0"/>
                                                  <w:marRight w:val="0"/>
                                                  <w:marTop w:val="0"/>
                                                  <w:marBottom w:val="0"/>
                                                  <w:divBdr>
                                                    <w:top w:val="none" w:sz="0" w:space="0" w:color="auto"/>
                                                    <w:left w:val="none" w:sz="0" w:space="0" w:color="auto"/>
                                                    <w:bottom w:val="none" w:sz="0" w:space="0" w:color="auto"/>
                                                    <w:right w:val="none" w:sz="0" w:space="0" w:color="auto"/>
                                                  </w:divBdr>
                                                </w:div>
                                                <w:div w:id="1719470819">
                                                  <w:marLeft w:val="0"/>
                                                  <w:marRight w:val="0"/>
                                                  <w:marTop w:val="0"/>
                                                  <w:marBottom w:val="0"/>
                                                  <w:divBdr>
                                                    <w:top w:val="none" w:sz="0" w:space="0" w:color="auto"/>
                                                    <w:left w:val="none" w:sz="0" w:space="0" w:color="auto"/>
                                                    <w:bottom w:val="none" w:sz="0" w:space="0" w:color="auto"/>
                                                    <w:right w:val="none" w:sz="0" w:space="0" w:color="auto"/>
                                                  </w:divBdr>
                                                </w:div>
                                              </w:divsChild>
                                            </w:div>
                                            <w:div w:id="2061005537">
                                              <w:marLeft w:val="0"/>
                                              <w:marRight w:val="0"/>
                                              <w:marTop w:val="0"/>
                                              <w:marBottom w:val="0"/>
                                              <w:divBdr>
                                                <w:top w:val="none" w:sz="0" w:space="0" w:color="auto"/>
                                                <w:left w:val="none" w:sz="0" w:space="0" w:color="auto"/>
                                                <w:bottom w:val="none" w:sz="0" w:space="0" w:color="auto"/>
                                                <w:right w:val="none" w:sz="0" w:space="0" w:color="auto"/>
                                              </w:divBdr>
                                              <w:divsChild>
                                                <w:div w:id="51199310">
                                                  <w:marLeft w:val="0"/>
                                                  <w:marRight w:val="0"/>
                                                  <w:marTop w:val="0"/>
                                                  <w:marBottom w:val="0"/>
                                                  <w:divBdr>
                                                    <w:top w:val="none" w:sz="0" w:space="0" w:color="auto"/>
                                                    <w:left w:val="none" w:sz="0" w:space="0" w:color="auto"/>
                                                    <w:bottom w:val="none" w:sz="0" w:space="0" w:color="auto"/>
                                                    <w:right w:val="none" w:sz="0" w:space="0" w:color="auto"/>
                                                  </w:divBdr>
                                                </w:div>
                                                <w:div w:id="90661881">
                                                  <w:marLeft w:val="0"/>
                                                  <w:marRight w:val="0"/>
                                                  <w:marTop w:val="0"/>
                                                  <w:marBottom w:val="0"/>
                                                  <w:divBdr>
                                                    <w:top w:val="none" w:sz="0" w:space="0" w:color="auto"/>
                                                    <w:left w:val="none" w:sz="0" w:space="0" w:color="auto"/>
                                                    <w:bottom w:val="none" w:sz="0" w:space="0" w:color="auto"/>
                                                    <w:right w:val="none" w:sz="0" w:space="0" w:color="auto"/>
                                                  </w:divBdr>
                                                </w:div>
                                              </w:divsChild>
                                            </w:div>
                                            <w:div w:id="2080714350">
                                              <w:marLeft w:val="0"/>
                                              <w:marRight w:val="0"/>
                                              <w:marTop w:val="0"/>
                                              <w:marBottom w:val="0"/>
                                              <w:divBdr>
                                                <w:top w:val="none" w:sz="0" w:space="0" w:color="auto"/>
                                                <w:left w:val="none" w:sz="0" w:space="0" w:color="auto"/>
                                                <w:bottom w:val="none" w:sz="0" w:space="0" w:color="auto"/>
                                                <w:right w:val="none" w:sz="0" w:space="0" w:color="auto"/>
                                              </w:divBdr>
                                            </w:div>
                                            <w:div w:id="2093231371">
                                              <w:marLeft w:val="0"/>
                                              <w:marRight w:val="0"/>
                                              <w:marTop w:val="0"/>
                                              <w:marBottom w:val="0"/>
                                              <w:divBdr>
                                                <w:top w:val="none" w:sz="0" w:space="0" w:color="auto"/>
                                                <w:left w:val="none" w:sz="0" w:space="0" w:color="auto"/>
                                                <w:bottom w:val="none" w:sz="0" w:space="0" w:color="auto"/>
                                                <w:right w:val="none" w:sz="0" w:space="0" w:color="auto"/>
                                              </w:divBdr>
                                              <w:divsChild>
                                                <w:div w:id="279841255">
                                                  <w:marLeft w:val="0"/>
                                                  <w:marRight w:val="0"/>
                                                  <w:marTop w:val="0"/>
                                                  <w:marBottom w:val="0"/>
                                                  <w:divBdr>
                                                    <w:top w:val="none" w:sz="0" w:space="0" w:color="auto"/>
                                                    <w:left w:val="none" w:sz="0" w:space="0" w:color="auto"/>
                                                    <w:bottom w:val="none" w:sz="0" w:space="0" w:color="auto"/>
                                                    <w:right w:val="none" w:sz="0" w:space="0" w:color="auto"/>
                                                  </w:divBdr>
                                                </w:div>
                                                <w:div w:id="1855728086">
                                                  <w:marLeft w:val="0"/>
                                                  <w:marRight w:val="0"/>
                                                  <w:marTop w:val="0"/>
                                                  <w:marBottom w:val="0"/>
                                                  <w:divBdr>
                                                    <w:top w:val="none" w:sz="0" w:space="0" w:color="auto"/>
                                                    <w:left w:val="none" w:sz="0" w:space="0" w:color="auto"/>
                                                    <w:bottom w:val="none" w:sz="0" w:space="0" w:color="auto"/>
                                                    <w:right w:val="none" w:sz="0" w:space="0" w:color="auto"/>
                                                  </w:divBdr>
                                                </w:div>
                                              </w:divsChild>
                                            </w:div>
                                            <w:div w:id="2107575866">
                                              <w:marLeft w:val="0"/>
                                              <w:marRight w:val="0"/>
                                              <w:marTop w:val="0"/>
                                              <w:marBottom w:val="0"/>
                                              <w:divBdr>
                                                <w:top w:val="none" w:sz="0" w:space="0" w:color="auto"/>
                                                <w:left w:val="none" w:sz="0" w:space="0" w:color="auto"/>
                                                <w:bottom w:val="none" w:sz="0" w:space="0" w:color="auto"/>
                                                <w:right w:val="none" w:sz="0" w:space="0" w:color="auto"/>
                                              </w:divBdr>
                                              <w:divsChild>
                                                <w:div w:id="29691224">
                                                  <w:marLeft w:val="0"/>
                                                  <w:marRight w:val="0"/>
                                                  <w:marTop w:val="0"/>
                                                  <w:marBottom w:val="0"/>
                                                  <w:divBdr>
                                                    <w:top w:val="none" w:sz="0" w:space="0" w:color="auto"/>
                                                    <w:left w:val="none" w:sz="0" w:space="0" w:color="auto"/>
                                                    <w:bottom w:val="none" w:sz="0" w:space="0" w:color="auto"/>
                                                    <w:right w:val="none" w:sz="0" w:space="0" w:color="auto"/>
                                                  </w:divBdr>
                                                </w:div>
                                                <w:div w:id="2459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7648">
                                          <w:marLeft w:val="0"/>
                                          <w:marRight w:val="0"/>
                                          <w:marTop w:val="0"/>
                                          <w:marBottom w:val="0"/>
                                          <w:divBdr>
                                            <w:top w:val="none" w:sz="0" w:space="0" w:color="auto"/>
                                            <w:left w:val="none" w:sz="0" w:space="0" w:color="auto"/>
                                            <w:bottom w:val="none" w:sz="0" w:space="0" w:color="auto"/>
                                            <w:right w:val="none" w:sz="0" w:space="0" w:color="auto"/>
                                          </w:divBdr>
                                          <w:divsChild>
                                            <w:div w:id="598220476">
                                              <w:marLeft w:val="0"/>
                                              <w:marRight w:val="0"/>
                                              <w:marTop w:val="0"/>
                                              <w:marBottom w:val="0"/>
                                              <w:divBdr>
                                                <w:top w:val="none" w:sz="0" w:space="0" w:color="auto"/>
                                                <w:left w:val="none" w:sz="0" w:space="0" w:color="auto"/>
                                                <w:bottom w:val="none" w:sz="0" w:space="0" w:color="auto"/>
                                                <w:right w:val="none" w:sz="0" w:space="0" w:color="auto"/>
                                              </w:divBdr>
                                            </w:div>
                                            <w:div w:id="1687362366">
                                              <w:marLeft w:val="0"/>
                                              <w:marRight w:val="0"/>
                                              <w:marTop w:val="0"/>
                                              <w:marBottom w:val="0"/>
                                              <w:divBdr>
                                                <w:top w:val="none" w:sz="0" w:space="0" w:color="auto"/>
                                                <w:left w:val="none" w:sz="0" w:space="0" w:color="auto"/>
                                                <w:bottom w:val="none" w:sz="0" w:space="0" w:color="auto"/>
                                                <w:right w:val="none" w:sz="0" w:space="0" w:color="auto"/>
                                              </w:divBdr>
                                            </w:div>
                                          </w:divsChild>
                                        </w:div>
                                        <w:div w:id="580216950">
                                          <w:marLeft w:val="0"/>
                                          <w:marRight w:val="0"/>
                                          <w:marTop w:val="0"/>
                                          <w:marBottom w:val="0"/>
                                          <w:divBdr>
                                            <w:top w:val="none" w:sz="0" w:space="0" w:color="auto"/>
                                            <w:left w:val="none" w:sz="0" w:space="0" w:color="auto"/>
                                            <w:bottom w:val="none" w:sz="0" w:space="0" w:color="auto"/>
                                            <w:right w:val="none" w:sz="0" w:space="0" w:color="auto"/>
                                          </w:divBdr>
                                          <w:divsChild>
                                            <w:div w:id="478771283">
                                              <w:marLeft w:val="0"/>
                                              <w:marRight w:val="0"/>
                                              <w:marTop w:val="0"/>
                                              <w:marBottom w:val="0"/>
                                              <w:divBdr>
                                                <w:top w:val="none" w:sz="0" w:space="0" w:color="auto"/>
                                                <w:left w:val="none" w:sz="0" w:space="0" w:color="auto"/>
                                                <w:bottom w:val="none" w:sz="0" w:space="0" w:color="auto"/>
                                                <w:right w:val="none" w:sz="0" w:space="0" w:color="auto"/>
                                              </w:divBdr>
                                            </w:div>
                                            <w:div w:id="1363362167">
                                              <w:marLeft w:val="0"/>
                                              <w:marRight w:val="0"/>
                                              <w:marTop w:val="0"/>
                                              <w:marBottom w:val="0"/>
                                              <w:divBdr>
                                                <w:top w:val="none" w:sz="0" w:space="0" w:color="auto"/>
                                                <w:left w:val="none" w:sz="0" w:space="0" w:color="auto"/>
                                                <w:bottom w:val="none" w:sz="0" w:space="0" w:color="auto"/>
                                                <w:right w:val="none" w:sz="0" w:space="0" w:color="auto"/>
                                              </w:divBdr>
                                            </w:div>
                                          </w:divsChild>
                                        </w:div>
                                        <w:div w:id="1328483421">
                                          <w:marLeft w:val="0"/>
                                          <w:marRight w:val="0"/>
                                          <w:marTop w:val="0"/>
                                          <w:marBottom w:val="0"/>
                                          <w:divBdr>
                                            <w:top w:val="none" w:sz="0" w:space="0" w:color="auto"/>
                                            <w:left w:val="none" w:sz="0" w:space="0" w:color="auto"/>
                                            <w:bottom w:val="none" w:sz="0" w:space="0" w:color="auto"/>
                                            <w:right w:val="none" w:sz="0" w:space="0" w:color="auto"/>
                                          </w:divBdr>
                                          <w:divsChild>
                                            <w:div w:id="443815904">
                                              <w:marLeft w:val="0"/>
                                              <w:marRight w:val="0"/>
                                              <w:marTop w:val="0"/>
                                              <w:marBottom w:val="0"/>
                                              <w:divBdr>
                                                <w:top w:val="none" w:sz="0" w:space="0" w:color="auto"/>
                                                <w:left w:val="none" w:sz="0" w:space="0" w:color="auto"/>
                                                <w:bottom w:val="none" w:sz="0" w:space="0" w:color="auto"/>
                                                <w:right w:val="none" w:sz="0" w:space="0" w:color="auto"/>
                                              </w:divBdr>
                                            </w:div>
                                            <w:div w:id="1951741114">
                                              <w:marLeft w:val="0"/>
                                              <w:marRight w:val="0"/>
                                              <w:marTop w:val="0"/>
                                              <w:marBottom w:val="0"/>
                                              <w:divBdr>
                                                <w:top w:val="none" w:sz="0" w:space="0" w:color="auto"/>
                                                <w:left w:val="none" w:sz="0" w:space="0" w:color="auto"/>
                                                <w:bottom w:val="none" w:sz="0" w:space="0" w:color="auto"/>
                                                <w:right w:val="none" w:sz="0" w:space="0" w:color="auto"/>
                                              </w:divBdr>
                                            </w:div>
                                          </w:divsChild>
                                        </w:div>
                                        <w:div w:id="1409573871">
                                          <w:marLeft w:val="0"/>
                                          <w:marRight w:val="0"/>
                                          <w:marTop w:val="0"/>
                                          <w:marBottom w:val="0"/>
                                          <w:divBdr>
                                            <w:top w:val="none" w:sz="0" w:space="0" w:color="auto"/>
                                            <w:left w:val="none" w:sz="0" w:space="0" w:color="auto"/>
                                            <w:bottom w:val="none" w:sz="0" w:space="0" w:color="auto"/>
                                            <w:right w:val="none" w:sz="0" w:space="0" w:color="auto"/>
                                          </w:divBdr>
                                        </w:div>
                                        <w:div w:id="1471558904">
                                          <w:marLeft w:val="0"/>
                                          <w:marRight w:val="0"/>
                                          <w:marTop w:val="0"/>
                                          <w:marBottom w:val="0"/>
                                          <w:divBdr>
                                            <w:top w:val="none" w:sz="0" w:space="0" w:color="auto"/>
                                            <w:left w:val="none" w:sz="0" w:space="0" w:color="auto"/>
                                            <w:bottom w:val="none" w:sz="0" w:space="0" w:color="auto"/>
                                            <w:right w:val="none" w:sz="0" w:space="0" w:color="auto"/>
                                          </w:divBdr>
                                          <w:divsChild>
                                            <w:div w:id="711811635">
                                              <w:marLeft w:val="0"/>
                                              <w:marRight w:val="0"/>
                                              <w:marTop w:val="0"/>
                                              <w:marBottom w:val="0"/>
                                              <w:divBdr>
                                                <w:top w:val="none" w:sz="0" w:space="0" w:color="auto"/>
                                                <w:left w:val="none" w:sz="0" w:space="0" w:color="auto"/>
                                                <w:bottom w:val="none" w:sz="0" w:space="0" w:color="auto"/>
                                                <w:right w:val="none" w:sz="0" w:space="0" w:color="auto"/>
                                              </w:divBdr>
                                            </w:div>
                                            <w:div w:id="19558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6479">
                                      <w:marLeft w:val="0"/>
                                      <w:marRight w:val="0"/>
                                      <w:marTop w:val="0"/>
                                      <w:marBottom w:val="0"/>
                                      <w:divBdr>
                                        <w:top w:val="none" w:sz="0" w:space="0" w:color="auto"/>
                                        <w:left w:val="none" w:sz="0" w:space="0" w:color="auto"/>
                                        <w:bottom w:val="none" w:sz="0" w:space="0" w:color="auto"/>
                                        <w:right w:val="none" w:sz="0" w:space="0" w:color="auto"/>
                                      </w:divBdr>
                                      <w:divsChild>
                                        <w:div w:id="420566413">
                                          <w:marLeft w:val="0"/>
                                          <w:marRight w:val="0"/>
                                          <w:marTop w:val="0"/>
                                          <w:marBottom w:val="0"/>
                                          <w:divBdr>
                                            <w:top w:val="none" w:sz="0" w:space="0" w:color="auto"/>
                                            <w:left w:val="none" w:sz="0" w:space="0" w:color="auto"/>
                                            <w:bottom w:val="none" w:sz="0" w:space="0" w:color="auto"/>
                                            <w:right w:val="none" w:sz="0" w:space="0" w:color="auto"/>
                                          </w:divBdr>
                                          <w:divsChild>
                                            <w:div w:id="607737015">
                                              <w:marLeft w:val="0"/>
                                              <w:marRight w:val="0"/>
                                              <w:marTop w:val="0"/>
                                              <w:marBottom w:val="0"/>
                                              <w:divBdr>
                                                <w:top w:val="none" w:sz="0" w:space="0" w:color="auto"/>
                                                <w:left w:val="none" w:sz="0" w:space="0" w:color="auto"/>
                                                <w:bottom w:val="none" w:sz="0" w:space="0" w:color="auto"/>
                                                <w:right w:val="none" w:sz="0" w:space="0" w:color="auto"/>
                                              </w:divBdr>
                                            </w:div>
                                            <w:div w:id="751243129">
                                              <w:marLeft w:val="0"/>
                                              <w:marRight w:val="0"/>
                                              <w:marTop w:val="0"/>
                                              <w:marBottom w:val="0"/>
                                              <w:divBdr>
                                                <w:top w:val="none" w:sz="0" w:space="0" w:color="auto"/>
                                                <w:left w:val="none" w:sz="0" w:space="0" w:color="auto"/>
                                                <w:bottom w:val="none" w:sz="0" w:space="0" w:color="auto"/>
                                                <w:right w:val="none" w:sz="0" w:space="0" w:color="auto"/>
                                              </w:divBdr>
                                            </w:div>
                                          </w:divsChild>
                                        </w:div>
                                        <w:div w:id="425351577">
                                          <w:marLeft w:val="0"/>
                                          <w:marRight w:val="0"/>
                                          <w:marTop w:val="0"/>
                                          <w:marBottom w:val="0"/>
                                          <w:divBdr>
                                            <w:top w:val="none" w:sz="0" w:space="0" w:color="auto"/>
                                            <w:left w:val="none" w:sz="0" w:space="0" w:color="auto"/>
                                            <w:bottom w:val="none" w:sz="0" w:space="0" w:color="auto"/>
                                            <w:right w:val="none" w:sz="0" w:space="0" w:color="auto"/>
                                          </w:divBdr>
                                        </w:div>
                                        <w:div w:id="611396722">
                                          <w:marLeft w:val="0"/>
                                          <w:marRight w:val="0"/>
                                          <w:marTop w:val="0"/>
                                          <w:marBottom w:val="0"/>
                                          <w:divBdr>
                                            <w:top w:val="none" w:sz="0" w:space="0" w:color="auto"/>
                                            <w:left w:val="none" w:sz="0" w:space="0" w:color="auto"/>
                                            <w:bottom w:val="none" w:sz="0" w:space="0" w:color="auto"/>
                                            <w:right w:val="none" w:sz="0" w:space="0" w:color="auto"/>
                                          </w:divBdr>
                                          <w:divsChild>
                                            <w:div w:id="21519362">
                                              <w:marLeft w:val="0"/>
                                              <w:marRight w:val="0"/>
                                              <w:marTop w:val="0"/>
                                              <w:marBottom w:val="0"/>
                                              <w:divBdr>
                                                <w:top w:val="none" w:sz="0" w:space="0" w:color="auto"/>
                                                <w:left w:val="none" w:sz="0" w:space="0" w:color="auto"/>
                                                <w:bottom w:val="none" w:sz="0" w:space="0" w:color="auto"/>
                                                <w:right w:val="none" w:sz="0" w:space="0" w:color="auto"/>
                                              </w:divBdr>
                                              <w:divsChild>
                                                <w:div w:id="1302659746">
                                                  <w:marLeft w:val="0"/>
                                                  <w:marRight w:val="0"/>
                                                  <w:marTop w:val="0"/>
                                                  <w:marBottom w:val="0"/>
                                                  <w:divBdr>
                                                    <w:top w:val="none" w:sz="0" w:space="0" w:color="auto"/>
                                                    <w:left w:val="none" w:sz="0" w:space="0" w:color="auto"/>
                                                    <w:bottom w:val="none" w:sz="0" w:space="0" w:color="auto"/>
                                                    <w:right w:val="none" w:sz="0" w:space="0" w:color="auto"/>
                                                  </w:divBdr>
                                                </w:div>
                                                <w:div w:id="2073116328">
                                                  <w:marLeft w:val="0"/>
                                                  <w:marRight w:val="0"/>
                                                  <w:marTop w:val="0"/>
                                                  <w:marBottom w:val="0"/>
                                                  <w:divBdr>
                                                    <w:top w:val="none" w:sz="0" w:space="0" w:color="auto"/>
                                                    <w:left w:val="none" w:sz="0" w:space="0" w:color="auto"/>
                                                    <w:bottom w:val="none" w:sz="0" w:space="0" w:color="auto"/>
                                                    <w:right w:val="none" w:sz="0" w:space="0" w:color="auto"/>
                                                  </w:divBdr>
                                                </w:div>
                                              </w:divsChild>
                                            </w:div>
                                            <w:div w:id="107627728">
                                              <w:marLeft w:val="0"/>
                                              <w:marRight w:val="0"/>
                                              <w:marTop w:val="0"/>
                                              <w:marBottom w:val="0"/>
                                              <w:divBdr>
                                                <w:top w:val="none" w:sz="0" w:space="0" w:color="auto"/>
                                                <w:left w:val="none" w:sz="0" w:space="0" w:color="auto"/>
                                                <w:bottom w:val="none" w:sz="0" w:space="0" w:color="auto"/>
                                                <w:right w:val="none" w:sz="0" w:space="0" w:color="auto"/>
                                              </w:divBdr>
                                              <w:divsChild>
                                                <w:div w:id="671299738">
                                                  <w:marLeft w:val="0"/>
                                                  <w:marRight w:val="0"/>
                                                  <w:marTop w:val="0"/>
                                                  <w:marBottom w:val="0"/>
                                                  <w:divBdr>
                                                    <w:top w:val="none" w:sz="0" w:space="0" w:color="auto"/>
                                                    <w:left w:val="none" w:sz="0" w:space="0" w:color="auto"/>
                                                    <w:bottom w:val="none" w:sz="0" w:space="0" w:color="auto"/>
                                                    <w:right w:val="none" w:sz="0" w:space="0" w:color="auto"/>
                                                  </w:divBdr>
                                                </w:div>
                                                <w:div w:id="1081369748">
                                                  <w:marLeft w:val="0"/>
                                                  <w:marRight w:val="0"/>
                                                  <w:marTop w:val="0"/>
                                                  <w:marBottom w:val="0"/>
                                                  <w:divBdr>
                                                    <w:top w:val="none" w:sz="0" w:space="0" w:color="auto"/>
                                                    <w:left w:val="none" w:sz="0" w:space="0" w:color="auto"/>
                                                    <w:bottom w:val="none" w:sz="0" w:space="0" w:color="auto"/>
                                                    <w:right w:val="none" w:sz="0" w:space="0" w:color="auto"/>
                                                  </w:divBdr>
                                                </w:div>
                                              </w:divsChild>
                                            </w:div>
                                            <w:div w:id="916785408">
                                              <w:marLeft w:val="0"/>
                                              <w:marRight w:val="0"/>
                                              <w:marTop w:val="0"/>
                                              <w:marBottom w:val="0"/>
                                              <w:divBdr>
                                                <w:top w:val="none" w:sz="0" w:space="0" w:color="auto"/>
                                                <w:left w:val="none" w:sz="0" w:space="0" w:color="auto"/>
                                                <w:bottom w:val="none" w:sz="0" w:space="0" w:color="auto"/>
                                                <w:right w:val="none" w:sz="0" w:space="0" w:color="auto"/>
                                              </w:divBdr>
                                            </w:div>
                                            <w:div w:id="1041787496">
                                              <w:marLeft w:val="0"/>
                                              <w:marRight w:val="0"/>
                                              <w:marTop w:val="0"/>
                                              <w:marBottom w:val="0"/>
                                              <w:divBdr>
                                                <w:top w:val="none" w:sz="0" w:space="0" w:color="auto"/>
                                                <w:left w:val="none" w:sz="0" w:space="0" w:color="auto"/>
                                                <w:bottom w:val="none" w:sz="0" w:space="0" w:color="auto"/>
                                                <w:right w:val="none" w:sz="0" w:space="0" w:color="auto"/>
                                              </w:divBdr>
                                            </w:div>
                                            <w:div w:id="1079911858">
                                              <w:marLeft w:val="0"/>
                                              <w:marRight w:val="0"/>
                                              <w:marTop w:val="0"/>
                                              <w:marBottom w:val="0"/>
                                              <w:divBdr>
                                                <w:top w:val="none" w:sz="0" w:space="0" w:color="auto"/>
                                                <w:left w:val="none" w:sz="0" w:space="0" w:color="auto"/>
                                                <w:bottom w:val="none" w:sz="0" w:space="0" w:color="auto"/>
                                                <w:right w:val="none" w:sz="0" w:space="0" w:color="auto"/>
                                              </w:divBdr>
                                              <w:divsChild>
                                                <w:div w:id="826630900">
                                                  <w:marLeft w:val="0"/>
                                                  <w:marRight w:val="0"/>
                                                  <w:marTop w:val="0"/>
                                                  <w:marBottom w:val="0"/>
                                                  <w:divBdr>
                                                    <w:top w:val="none" w:sz="0" w:space="0" w:color="auto"/>
                                                    <w:left w:val="none" w:sz="0" w:space="0" w:color="auto"/>
                                                    <w:bottom w:val="none" w:sz="0" w:space="0" w:color="auto"/>
                                                    <w:right w:val="none" w:sz="0" w:space="0" w:color="auto"/>
                                                  </w:divBdr>
                                                </w:div>
                                                <w:div w:id="1616595338">
                                                  <w:marLeft w:val="0"/>
                                                  <w:marRight w:val="0"/>
                                                  <w:marTop w:val="0"/>
                                                  <w:marBottom w:val="0"/>
                                                  <w:divBdr>
                                                    <w:top w:val="none" w:sz="0" w:space="0" w:color="auto"/>
                                                    <w:left w:val="none" w:sz="0" w:space="0" w:color="auto"/>
                                                    <w:bottom w:val="none" w:sz="0" w:space="0" w:color="auto"/>
                                                    <w:right w:val="none" w:sz="0" w:space="0" w:color="auto"/>
                                                  </w:divBdr>
                                                </w:div>
                                              </w:divsChild>
                                            </w:div>
                                            <w:div w:id="1493179008">
                                              <w:marLeft w:val="0"/>
                                              <w:marRight w:val="0"/>
                                              <w:marTop w:val="0"/>
                                              <w:marBottom w:val="0"/>
                                              <w:divBdr>
                                                <w:top w:val="none" w:sz="0" w:space="0" w:color="auto"/>
                                                <w:left w:val="none" w:sz="0" w:space="0" w:color="auto"/>
                                                <w:bottom w:val="none" w:sz="0" w:space="0" w:color="auto"/>
                                                <w:right w:val="none" w:sz="0" w:space="0" w:color="auto"/>
                                              </w:divBdr>
                                              <w:divsChild>
                                                <w:div w:id="1030569994">
                                                  <w:marLeft w:val="0"/>
                                                  <w:marRight w:val="0"/>
                                                  <w:marTop w:val="0"/>
                                                  <w:marBottom w:val="0"/>
                                                  <w:divBdr>
                                                    <w:top w:val="none" w:sz="0" w:space="0" w:color="auto"/>
                                                    <w:left w:val="none" w:sz="0" w:space="0" w:color="auto"/>
                                                    <w:bottom w:val="none" w:sz="0" w:space="0" w:color="auto"/>
                                                    <w:right w:val="none" w:sz="0" w:space="0" w:color="auto"/>
                                                  </w:divBdr>
                                                </w:div>
                                                <w:div w:id="17981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54919">
                                          <w:marLeft w:val="0"/>
                                          <w:marRight w:val="0"/>
                                          <w:marTop w:val="0"/>
                                          <w:marBottom w:val="0"/>
                                          <w:divBdr>
                                            <w:top w:val="none" w:sz="0" w:space="0" w:color="auto"/>
                                            <w:left w:val="none" w:sz="0" w:space="0" w:color="auto"/>
                                            <w:bottom w:val="none" w:sz="0" w:space="0" w:color="auto"/>
                                            <w:right w:val="none" w:sz="0" w:space="0" w:color="auto"/>
                                          </w:divBdr>
                                          <w:divsChild>
                                            <w:div w:id="113137391">
                                              <w:marLeft w:val="0"/>
                                              <w:marRight w:val="0"/>
                                              <w:marTop w:val="0"/>
                                              <w:marBottom w:val="0"/>
                                              <w:divBdr>
                                                <w:top w:val="none" w:sz="0" w:space="0" w:color="auto"/>
                                                <w:left w:val="none" w:sz="0" w:space="0" w:color="auto"/>
                                                <w:bottom w:val="none" w:sz="0" w:space="0" w:color="auto"/>
                                                <w:right w:val="none" w:sz="0" w:space="0" w:color="auto"/>
                                              </w:divBdr>
                                            </w:div>
                                            <w:div w:id="562646765">
                                              <w:marLeft w:val="0"/>
                                              <w:marRight w:val="0"/>
                                              <w:marTop w:val="0"/>
                                              <w:marBottom w:val="0"/>
                                              <w:divBdr>
                                                <w:top w:val="none" w:sz="0" w:space="0" w:color="auto"/>
                                                <w:left w:val="none" w:sz="0" w:space="0" w:color="auto"/>
                                                <w:bottom w:val="none" w:sz="0" w:space="0" w:color="auto"/>
                                                <w:right w:val="none" w:sz="0" w:space="0" w:color="auto"/>
                                              </w:divBdr>
                                            </w:div>
                                          </w:divsChild>
                                        </w:div>
                                        <w:div w:id="1616402299">
                                          <w:marLeft w:val="0"/>
                                          <w:marRight w:val="0"/>
                                          <w:marTop w:val="0"/>
                                          <w:marBottom w:val="0"/>
                                          <w:divBdr>
                                            <w:top w:val="none" w:sz="0" w:space="0" w:color="auto"/>
                                            <w:left w:val="none" w:sz="0" w:space="0" w:color="auto"/>
                                            <w:bottom w:val="none" w:sz="0" w:space="0" w:color="auto"/>
                                            <w:right w:val="none" w:sz="0" w:space="0" w:color="auto"/>
                                          </w:divBdr>
                                          <w:divsChild>
                                            <w:div w:id="67850785">
                                              <w:marLeft w:val="0"/>
                                              <w:marRight w:val="0"/>
                                              <w:marTop w:val="0"/>
                                              <w:marBottom w:val="0"/>
                                              <w:divBdr>
                                                <w:top w:val="none" w:sz="0" w:space="0" w:color="auto"/>
                                                <w:left w:val="none" w:sz="0" w:space="0" w:color="auto"/>
                                                <w:bottom w:val="none" w:sz="0" w:space="0" w:color="auto"/>
                                                <w:right w:val="none" w:sz="0" w:space="0" w:color="auto"/>
                                              </w:divBdr>
                                            </w:div>
                                            <w:div w:id="667906570">
                                              <w:marLeft w:val="0"/>
                                              <w:marRight w:val="0"/>
                                              <w:marTop w:val="0"/>
                                              <w:marBottom w:val="0"/>
                                              <w:divBdr>
                                                <w:top w:val="none" w:sz="0" w:space="0" w:color="auto"/>
                                                <w:left w:val="none" w:sz="0" w:space="0" w:color="auto"/>
                                                <w:bottom w:val="none" w:sz="0" w:space="0" w:color="auto"/>
                                                <w:right w:val="none" w:sz="0" w:space="0" w:color="auto"/>
                                              </w:divBdr>
                                            </w:div>
                                          </w:divsChild>
                                        </w:div>
                                        <w:div w:id="19149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9209">
                                  <w:marLeft w:val="0"/>
                                  <w:marRight w:val="0"/>
                                  <w:marTop w:val="0"/>
                                  <w:marBottom w:val="0"/>
                                  <w:divBdr>
                                    <w:top w:val="none" w:sz="0" w:space="0" w:color="auto"/>
                                    <w:left w:val="none" w:sz="0" w:space="0" w:color="auto"/>
                                    <w:bottom w:val="none" w:sz="0" w:space="0" w:color="auto"/>
                                    <w:right w:val="none" w:sz="0" w:space="0" w:color="auto"/>
                                  </w:divBdr>
                                  <w:divsChild>
                                    <w:div w:id="226763414">
                                      <w:marLeft w:val="0"/>
                                      <w:marRight w:val="0"/>
                                      <w:marTop w:val="0"/>
                                      <w:marBottom w:val="0"/>
                                      <w:divBdr>
                                        <w:top w:val="none" w:sz="0" w:space="0" w:color="auto"/>
                                        <w:left w:val="none" w:sz="0" w:space="0" w:color="auto"/>
                                        <w:bottom w:val="none" w:sz="0" w:space="0" w:color="auto"/>
                                        <w:right w:val="none" w:sz="0" w:space="0" w:color="auto"/>
                                      </w:divBdr>
                                      <w:divsChild>
                                        <w:div w:id="929512332">
                                          <w:marLeft w:val="0"/>
                                          <w:marRight w:val="0"/>
                                          <w:marTop w:val="0"/>
                                          <w:marBottom w:val="0"/>
                                          <w:divBdr>
                                            <w:top w:val="none" w:sz="0" w:space="0" w:color="auto"/>
                                            <w:left w:val="none" w:sz="0" w:space="0" w:color="auto"/>
                                            <w:bottom w:val="none" w:sz="0" w:space="0" w:color="auto"/>
                                            <w:right w:val="none" w:sz="0" w:space="0" w:color="auto"/>
                                          </w:divBdr>
                                        </w:div>
                                        <w:div w:id="1916743544">
                                          <w:marLeft w:val="0"/>
                                          <w:marRight w:val="0"/>
                                          <w:marTop w:val="0"/>
                                          <w:marBottom w:val="0"/>
                                          <w:divBdr>
                                            <w:top w:val="none" w:sz="0" w:space="0" w:color="auto"/>
                                            <w:left w:val="none" w:sz="0" w:space="0" w:color="auto"/>
                                            <w:bottom w:val="none" w:sz="0" w:space="0" w:color="auto"/>
                                            <w:right w:val="none" w:sz="0" w:space="0" w:color="auto"/>
                                          </w:divBdr>
                                        </w:div>
                                      </w:divsChild>
                                    </w:div>
                                    <w:div w:id="756287716">
                                      <w:marLeft w:val="0"/>
                                      <w:marRight w:val="0"/>
                                      <w:marTop w:val="0"/>
                                      <w:marBottom w:val="0"/>
                                      <w:divBdr>
                                        <w:top w:val="none" w:sz="0" w:space="0" w:color="auto"/>
                                        <w:left w:val="none" w:sz="0" w:space="0" w:color="auto"/>
                                        <w:bottom w:val="none" w:sz="0" w:space="0" w:color="auto"/>
                                        <w:right w:val="none" w:sz="0" w:space="0" w:color="auto"/>
                                      </w:divBdr>
                                      <w:divsChild>
                                        <w:div w:id="29183644">
                                          <w:marLeft w:val="0"/>
                                          <w:marRight w:val="0"/>
                                          <w:marTop w:val="0"/>
                                          <w:marBottom w:val="0"/>
                                          <w:divBdr>
                                            <w:top w:val="none" w:sz="0" w:space="0" w:color="auto"/>
                                            <w:left w:val="none" w:sz="0" w:space="0" w:color="auto"/>
                                            <w:bottom w:val="none" w:sz="0" w:space="0" w:color="auto"/>
                                            <w:right w:val="none" w:sz="0" w:space="0" w:color="auto"/>
                                          </w:divBdr>
                                        </w:div>
                                        <w:div w:id="1208756114">
                                          <w:marLeft w:val="0"/>
                                          <w:marRight w:val="0"/>
                                          <w:marTop w:val="0"/>
                                          <w:marBottom w:val="0"/>
                                          <w:divBdr>
                                            <w:top w:val="none" w:sz="0" w:space="0" w:color="auto"/>
                                            <w:left w:val="none" w:sz="0" w:space="0" w:color="auto"/>
                                            <w:bottom w:val="none" w:sz="0" w:space="0" w:color="auto"/>
                                            <w:right w:val="none" w:sz="0" w:space="0" w:color="auto"/>
                                          </w:divBdr>
                                        </w:div>
                                      </w:divsChild>
                                    </w:div>
                                    <w:div w:id="1016151673">
                                      <w:marLeft w:val="0"/>
                                      <w:marRight w:val="0"/>
                                      <w:marTop w:val="0"/>
                                      <w:marBottom w:val="0"/>
                                      <w:divBdr>
                                        <w:top w:val="none" w:sz="0" w:space="0" w:color="auto"/>
                                        <w:left w:val="none" w:sz="0" w:space="0" w:color="auto"/>
                                        <w:bottom w:val="none" w:sz="0" w:space="0" w:color="auto"/>
                                        <w:right w:val="none" w:sz="0" w:space="0" w:color="auto"/>
                                      </w:divBdr>
                                      <w:divsChild>
                                        <w:div w:id="1361971782">
                                          <w:marLeft w:val="0"/>
                                          <w:marRight w:val="0"/>
                                          <w:marTop w:val="0"/>
                                          <w:marBottom w:val="0"/>
                                          <w:divBdr>
                                            <w:top w:val="none" w:sz="0" w:space="0" w:color="auto"/>
                                            <w:left w:val="none" w:sz="0" w:space="0" w:color="auto"/>
                                            <w:bottom w:val="none" w:sz="0" w:space="0" w:color="auto"/>
                                            <w:right w:val="none" w:sz="0" w:space="0" w:color="auto"/>
                                          </w:divBdr>
                                        </w:div>
                                        <w:div w:id="1865098174">
                                          <w:marLeft w:val="0"/>
                                          <w:marRight w:val="0"/>
                                          <w:marTop w:val="0"/>
                                          <w:marBottom w:val="0"/>
                                          <w:divBdr>
                                            <w:top w:val="none" w:sz="0" w:space="0" w:color="auto"/>
                                            <w:left w:val="none" w:sz="0" w:space="0" w:color="auto"/>
                                            <w:bottom w:val="none" w:sz="0" w:space="0" w:color="auto"/>
                                            <w:right w:val="none" w:sz="0" w:space="0" w:color="auto"/>
                                          </w:divBdr>
                                        </w:div>
                                      </w:divsChild>
                                    </w:div>
                                    <w:div w:id="1087731697">
                                      <w:marLeft w:val="0"/>
                                      <w:marRight w:val="0"/>
                                      <w:marTop w:val="0"/>
                                      <w:marBottom w:val="0"/>
                                      <w:divBdr>
                                        <w:top w:val="none" w:sz="0" w:space="0" w:color="auto"/>
                                        <w:left w:val="none" w:sz="0" w:space="0" w:color="auto"/>
                                        <w:bottom w:val="none" w:sz="0" w:space="0" w:color="auto"/>
                                        <w:right w:val="none" w:sz="0" w:space="0" w:color="auto"/>
                                      </w:divBdr>
                                      <w:divsChild>
                                        <w:div w:id="860700014">
                                          <w:marLeft w:val="0"/>
                                          <w:marRight w:val="0"/>
                                          <w:marTop w:val="0"/>
                                          <w:marBottom w:val="0"/>
                                          <w:divBdr>
                                            <w:top w:val="none" w:sz="0" w:space="0" w:color="auto"/>
                                            <w:left w:val="none" w:sz="0" w:space="0" w:color="auto"/>
                                            <w:bottom w:val="none" w:sz="0" w:space="0" w:color="auto"/>
                                            <w:right w:val="none" w:sz="0" w:space="0" w:color="auto"/>
                                          </w:divBdr>
                                        </w:div>
                                        <w:div w:id="1677686507">
                                          <w:marLeft w:val="0"/>
                                          <w:marRight w:val="0"/>
                                          <w:marTop w:val="0"/>
                                          <w:marBottom w:val="0"/>
                                          <w:divBdr>
                                            <w:top w:val="none" w:sz="0" w:space="0" w:color="auto"/>
                                            <w:left w:val="none" w:sz="0" w:space="0" w:color="auto"/>
                                            <w:bottom w:val="none" w:sz="0" w:space="0" w:color="auto"/>
                                            <w:right w:val="none" w:sz="0" w:space="0" w:color="auto"/>
                                          </w:divBdr>
                                        </w:div>
                                      </w:divsChild>
                                    </w:div>
                                    <w:div w:id="1496260840">
                                      <w:marLeft w:val="0"/>
                                      <w:marRight w:val="0"/>
                                      <w:marTop w:val="0"/>
                                      <w:marBottom w:val="0"/>
                                      <w:divBdr>
                                        <w:top w:val="none" w:sz="0" w:space="0" w:color="auto"/>
                                        <w:left w:val="none" w:sz="0" w:space="0" w:color="auto"/>
                                        <w:bottom w:val="none" w:sz="0" w:space="0" w:color="auto"/>
                                        <w:right w:val="none" w:sz="0" w:space="0" w:color="auto"/>
                                      </w:divBdr>
                                      <w:divsChild>
                                        <w:div w:id="1331298367">
                                          <w:marLeft w:val="0"/>
                                          <w:marRight w:val="0"/>
                                          <w:marTop w:val="0"/>
                                          <w:marBottom w:val="0"/>
                                          <w:divBdr>
                                            <w:top w:val="none" w:sz="0" w:space="0" w:color="auto"/>
                                            <w:left w:val="none" w:sz="0" w:space="0" w:color="auto"/>
                                            <w:bottom w:val="none" w:sz="0" w:space="0" w:color="auto"/>
                                            <w:right w:val="none" w:sz="0" w:space="0" w:color="auto"/>
                                          </w:divBdr>
                                        </w:div>
                                        <w:div w:id="1952736319">
                                          <w:marLeft w:val="0"/>
                                          <w:marRight w:val="0"/>
                                          <w:marTop w:val="0"/>
                                          <w:marBottom w:val="0"/>
                                          <w:divBdr>
                                            <w:top w:val="none" w:sz="0" w:space="0" w:color="auto"/>
                                            <w:left w:val="none" w:sz="0" w:space="0" w:color="auto"/>
                                            <w:bottom w:val="none" w:sz="0" w:space="0" w:color="auto"/>
                                            <w:right w:val="none" w:sz="0" w:space="0" w:color="auto"/>
                                          </w:divBdr>
                                        </w:div>
                                      </w:divsChild>
                                    </w:div>
                                    <w:div w:id="1829714400">
                                      <w:marLeft w:val="0"/>
                                      <w:marRight w:val="0"/>
                                      <w:marTop w:val="0"/>
                                      <w:marBottom w:val="0"/>
                                      <w:divBdr>
                                        <w:top w:val="none" w:sz="0" w:space="0" w:color="auto"/>
                                        <w:left w:val="none" w:sz="0" w:space="0" w:color="auto"/>
                                        <w:bottom w:val="none" w:sz="0" w:space="0" w:color="auto"/>
                                        <w:right w:val="none" w:sz="0" w:space="0" w:color="auto"/>
                                      </w:divBdr>
                                      <w:divsChild>
                                        <w:div w:id="651562564">
                                          <w:marLeft w:val="0"/>
                                          <w:marRight w:val="0"/>
                                          <w:marTop w:val="0"/>
                                          <w:marBottom w:val="0"/>
                                          <w:divBdr>
                                            <w:top w:val="none" w:sz="0" w:space="0" w:color="auto"/>
                                            <w:left w:val="none" w:sz="0" w:space="0" w:color="auto"/>
                                            <w:bottom w:val="none" w:sz="0" w:space="0" w:color="auto"/>
                                            <w:right w:val="none" w:sz="0" w:space="0" w:color="auto"/>
                                          </w:divBdr>
                                        </w:div>
                                        <w:div w:id="1370570305">
                                          <w:marLeft w:val="0"/>
                                          <w:marRight w:val="0"/>
                                          <w:marTop w:val="0"/>
                                          <w:marBottom w:val="0"/>
                                          <w:divBdr>
                                            <w:top w:val="none" w:sz="0" w:space="0" w:color="auto"/>
                                            <w:left w:val="none" w:sz="0" w:space="0" w:color="auto"/>
                                            <w:bottom w:val="none" w:sz="0" w:space="0" w:color="auto"/>
                                            <w:right w:val="none" w:sz="0" w:space="0" w:color="auto"/>
                                          </w:divBdr>
                                        </w:div>
                                      </w:divsChild>
                                    </w:div>
                                    <w:div w:id="1974290433">
                                      <w:marLeft w:val="0"/>
                                      <w:marRight w:val="0"/>
                                      <w:marTop w:val="0"/>
                                      <w:marBottom w:val="0"/>
                                      <w:divBdr>
                                        <w:top w:val="none" w:sz="0" w:space="0" w:color="auto"/>
                                        <w:left w:val="none" w:sz="0" w:space="0" w:color="auto"/>
                                        <w:bottom w:val="none" w:sz="0" w:space="0" w:color="auto"/>
                                        <w:right w:val="none" w:sz="0" w:space="0" w:color="auto"/>
                                      </w:divBdr>
                                      <w:divsChild>
                                        <w:div w:id="701980268">
                                          <w:marLeft w:val="0"/>
                                          <w:marRight w:val="0"/>
                                          <w:marTop w:val="0"/>
                                          <w:marBottom w:val="0"/>
                                          <w:divBdr>
                                            <w:top w:val="none" w:sz="0" w:space="0" w:color="auto"/>
                                            <w:left w:val="none" w:sz="0" w:space="0" w:color="auto"/>
                                            <w:bottom w:val="none" w:sz="0" w:space="0" w:color="auto"/>
                                            <w:right w:val="none" w:sz="0" w:space="0" w:color="auto"/>
                                          </w:divBdr>
                                        </w:div>
                                        <w:div w:id="2133283760">
                                          <w:marLeft w:val="0"/>
                                          <w:marRight w:val="0"/>
                                          <w:marTop w:val="0"/>
                                          <w:marBottom w:val="0"/>
                                          <w:divBdr>
                                            <w:top w:val="none" w:sz="0" w:space="0" w:color="auto"/>
                                            <w:left w:val="none" w:sz="0" w:space="0" w:color="auto"/>
                                            <w:bottom w:val="none" w:sz="0" w:space="0" w:color="auto"/>
                                            <w:right w:val="none" w:sz="0" w:space="0" w:color="auto"/>
                                          </w:divBdr>
                                        </w:div>
                                      </w:divsChild>
                                    </w:div>
                                    <w:div w:id="2036926401">
                                      <w:marLeft w:val="0"/>
                                      <w:marRight w:val="0"/>
                                      <w:marTop w:val="0"/>
                                      <w:marBottom w:val="0"/>
                                      <w:divBdr>
                                        <w:top w:val="none" w:sz="0" w:space="0" w:color="auto"/>
                                        <w:left w:val="none" w:sz="0" w:space="0" w:color="auto"/>
                                        <w:bottom w:val="none" w:sz="0" w:space="0" w:color="auto"/>
                                        <w:right w:val="none" w:sz="0" w:space="0" w:color="auto"/>
                                      </w:divBdr>
                                    </w:div>
                                  </w:divsChild>
                                </w:div>
                                <w:div w:id="1231187452">
                                  <w:marLeft w:val="0"/>
                                  <w:marRight w:val="0"/>
                                  <w:marTop w:val="0"/>
                                  <w:marBottom w:val="0"/>
                                  <w:divBdr>
                                    <w:top w:val="none" w:sz="0" w:space="0" w:color="auto"/>
                                    <w:left w:val="none" w:sz="0" w:space="0" w:color="auto"/>
                                    <w:bottom w:val="none" w:sz="0" w:space="0" w:color="auto"/>
                                    <w:right w:val="none" w:sz="0" w:space="0" w:color="auto"/>
                                  </w:divBdr>
                                </w:div>
                                <w:div w:id="1656765229">
                                  <w:marLeft w:val="0"/>
                                  <w:marRight w:val="0"/>
                                  <w:marTop w:val="0"/>
                                  <w:marBottom w:val="0"/>
                                  <w:divBdr>
                                    <w:top w:val="none" w:sz="0" w:space="0" w:color="auto"/>
                                    <w:left w:val="none" w:sz="0" w:space="0" w:color="auto"/>
                                    <w:bottom w:val="none" w:sz="0" w:space="0" w:color="auto"/>
                                    <w:right w:val="none" w:sz="0" w:space="0" w:color="auto"/>
                                  </w:divBdr>
                                </w:div>
                              </w:divsChild>
                            </w:div>
                            <w:div w:id="2084326833">
                              <w:marLeft w:val="0"/>
                              <w:marRight w:val="0"/>
                              <w:marTop w:val="0"/>
                              <w:marBottom w:val="0"/>
                              <w:divBdr>
                                <w:top w:val="none" w:sz="0" w:space="0" w:color="auto"/>
                                <w:left w:val="none" w:sz="0" w:space="0" w:color="auto"/>
                                <w:bottom w:val="none" w:sz="0" w:space="0" w:color="auto"/>
                                <w:right w:val="none" w:sz="0" w:space="0" w:color="auto"/>
                              </w:divBdr>
                              <w:divsChild>
                                <w:div w:id="59987611">
                                  <w:marLeft w:val="0"/>
                                  <w:marRight w:val="0"/>
                                  <w:marTop w:val="0"/>
                                  <w:marBottom w:val="0"/>
                                  <w:divBdr>
                                    <w:top w:val="none" w:sz="0" w:space="0" w:color="auto"/>
                                    <w:left w:val="none" w:sz="0" w:space="0" w:color="auto"/>
                                    <w:bottom w:val="none" w:sz="0" w:space="0" w:color="auto"/>
                                    <w:right w:val="none" w:sz="0" w:space="0" w:color="auto"/>
                                  </w:divBdr>
                                  <w:divsChild>
                                    <w:div w:id="159275791">
                                      <w:marLeft w:val="0"/>
                                      <w:marRight w:val="0"/>
                                      <w:marTop w:val="0"/>
                                      <w:marBottom w:val="0"/>
                                      <w:divBdr>
                                        <w:top w:val="none" w:sz="0" w:space="0" w:color="auto"/>
                                        <w:left w:val="none" w:sz="0" w:space="0" w:color="auto"/>
                                        <w:bottom w:val="none" w:sz="0" w:space="0" w:color="auto"/>
                                        <w:right w:val="none" w:sz="0" w:space="0" w:color="auto"/>
                                      </w:divBdr>
                                      <w:divsChild>
                                        <w:div w:id="740367266">
                                          <w:marLeft w:val="0"/>
                                          <w:marRight w:val="0"/>
                                          <w:marTop w:val="0"/>
                                          <w:marBottom w:val="0"/>
                                          <w:divBdr>
                                            <w:top w:val="none" w:sz="0" w:space="0" w:color="auto"/>
                                            <w:left w:val="none" w:sz="0" w:space="0" w:color="auto"/>
                                            <w:bottom w:val="none" w:sz="0" w:space="0" w:color="auto"/>
                                            <w:right w:val="none" w:sz="0" w:space="0" w:color="auto"/>
                                          </w:divBdr>
                                          <w:divsChild>
                                            <w:div w:id="55058575">
                                              <w:marLeft w:val="0"/>
                                              <w:marRight w:val="0"/>
                                              <w:marTop w:val="0"/>
                                              <w:marBottom w:val="0"/>
                                              <w:divBdr>
                                                <w:top w:val="none" w:sz="0" w:space="0" w:color="auto"/>
                                                <w:left w:val="none" w:sz="0" w:space="0" w:color="auto"/>
                                                <w:bottom w:val="none" w:sz="0" w:space="0" w:color="auto"/>
                                                <w:right w:val="none" w:sz="0" w:space="0" w:color="auto"/>
                                              </w:divBdr>
                                            </w:div>
                                            <w:div w:id="763187970">
                                              <w:marLeft w:val="0"/>
                                              <w:marRight w:val="0"/>
                                              <w:marTop w:val="0"/>
                                              <w:marBottom w:val="0"/>
                                              <w:divBdr>
                                                <w:top w:val="none" w:sz="0" w:space="0" w:color="auto"/>
                                                <w:left w:val="none" w:sz="0" w:space="0" w:color="auto"/>
                                                <w:bottom w:val="none" w:sz="0" w:space="0" w:color="auto"/>
                                                <w:right w:val="none" w:sz="0" w:space="0" w:color="auto"/>
                                              </w:divBdr>
                                            </w:div>
                                          </w:divsChild>
                                        </w:div>
                                        <w:div w:id="781996225">
                                          <w:marLeft w:val="0"/>
                                          <w:marRight w:val="0"/>
                                          <w:marTop w:val="0"/>
                                          <w:marBottom w:val="0"/>
                                          <w:divBdr>
                                            <w:top w:val="none" w:sz="0" w:space="0" w:color="auto"/>
                                            <w:left w:val="none" w:sz="0" w:space="0" w:color="auto"/>
                                            <w:bottom w:val="none" w:sz="0" w:space="0" w:color="auto"/>
                                            <w:right w:val="none" w:sz="0" w:space="0" w:color="auto"/>
                                          </w:divBdr>
                                          <w:divsChild>
                                            <w:div w:id="196623942">
                                              <w:marLeft w:val="0"/>
                                              <w:marRight w:val="0"/>
                                              <w:marTop w:val="0"/>
                                              <w:marBottom w:val="0"/>
                                              <w:divBdr>
                                                <w:top w:val="none" w:sz="0" w:space="0" w:color="auto"/>
                                                <w:left w:val="none" w:sz="0" w:space="0" w:color="auto"/>
                                                <w:bottom w:val="none" w:sz="0" w:space="0" w:color="auto"/>
                                                <w:right w:val="none" w:sz="0" w:space="0" w:color="auto"/>
                                              </w:divBdr>
                                            </w:div>
                                            <w:div w:id="1352416657">
                                              <w:marLeft w:val="0"/>
                                              <w:marRight w:val="0"/>
                                              <w:marTop w:val="0"/>
                                              <w:marBottom w:val="0"/>
                                              <w:divBdr>
                                                <w:top w:val="none" w:sz="0" w:space="0" w:color="auto"/>
                                                <w:left w:val="none" w:sz="0" w:space="0" w:color="auto"/>
                                                <w:bottom w:val="none" w:sz="0" w:space="0" w:color="auto"/>
                                                <w:right w:val="none" w:sz="0" w:space="0" w:color="auto"/>
                                              </w:divBdr>
                                            </w:div>
                                          </w:divsChild>
                                        </w:div>
                                        <w:div w:id="791753852">
                                          <w:marLeft w:val="0"/>
                                          <w:marRight w:val="0"/>
                                          <w:marTop w:val="0"/>
                                          <w:marBottom w:val="0"/>
                                          <w:divBdr>
                                            <w:top w:val="none" w:sz="0" w:space="0" w:color="auto"/>
                                            <w:left w:val="none" w:sz="0" w:space="0" w:color="auto"/>
                                            <w:bottom w:val="none" w:sz="0" w:space="0" w:color="auto"/>
                                            <w:right w:val="none" w:sz="0" w:space="0" w:color="auto"/>
                                          </w:divBdr>
                                          <w:divsChild>
                                            <w:div w:id="559100282">
                                              <w:marLeft w:val="0"/>
                                              <w:marRight w:val="0"/>
                                              <w:marTop w:val="0"/>
                                              <w:marBottom w:val="0"/>
                                              <w:divBdr>
                                                <w:top w:val="none" w:sz="0" w:space="0" w:color="auto"/>
                                                <w:left w:val="none" w:sz="0" w:space="0" w:color="auto"/>
                                                <w:bottom w:val="none" w:sz="0" w:space="0" w:color="auto"/>
                                                <w:right w:val="none" w:sz="0" w:space="0" w:color="auto"/>
                                              </w:divBdr>
                                            </w:div>
                                            <w:div w:id="908225965">
                                              <w:marLeft w:val="0"/>
                                              <w:marRight w:val="0"/>
                                              <w:marTop w:val="0"/>
                                              <w:marBottom w:val="0"/>
                                              <w:divBdr>
                                                <w:top w:val="none" w:sz="0" w:space="0" w:color="auto"/>
                                                <w:left w:val="none" w:sz="0" w:space="0" w:color="auto"/>
                                                <w:bottom w:val="none" w:sz="0" w:space="0" w:color="auto"/>
                                                <w:right w:val="none" w:sz="0" w:space="0" w:color="auto"/>
                                              </w:divBdr>
                                            </w:div>
                                          </w:divsChild>
                                        </w:div>
                                        <w:div w:id="1355351988">
                                          <w:marLeft w:val="0"/>
                                          <w:marRight w:val="0"/>
                                          <w:marTop w:val="0"/>
                                          <w:marBottom w:val="0"/>
                                          <w:divBdr>
                                            <w:top w:val="none" w:sz="0" w:space="0" w:color="auto"/>
                                            <w:left w:val="none" w:sz="0" w:space="0" w:color="auto"/>
                                            <w:bottom w:val="none" w:sz="0" w:space="0" w:color="auto"/>
                                            <w:right w:val="none" w:sz="0" w:space="0" w:color="auto"/>
                                          </w:divBdr>
                                        </w:div>
                                        <w:div w:id="2086679204">
                                          <w:marLeft w:val="0"/>
                                          <w:marRight w:val="0"/>
                                          <w:marTop w:val="0"/>
                                          <w:marBottom w:val="0"/>
                                          <w:divBdr>
                                            <w:top w:val="none" w:sz="0" w:space="0" w:color="auto"/>
                                            <w:left w:val="none" w:sz="0" w:space="0" w:color="auto"/>
                                            <w:bottom w:val="none" w:sz="0" w:space="0" w:color="auto"/>
                                            <w:right w:val="none" w:sz="0" w:space="0" w:color="auto"/>
                                          </w:divBdr>
                                        </w:div>
                                      </w:divsChild>
                                    </w:div>
                                    <w:div w:id="557279518">
                                      <w:marLeft w:val="0"/>
                                      <w:marRight w:val="0"/>
                                      <w:marTop w:val="0"/>
                                      <w:marBottom w:val="0"/>
                                      <w:divBdr>
                                        <w:top w:val="none" w:sz="0" w:space="0" w:color="auto"/>
                                        <w:left w:val="none" w:sz="0" w:space="0" w:color="auto"/>
                                        <w:bottom w:val="none" w:sz="0" w:space="0" w:color="auto"/>
                                        <w:right w:val="none" w:sz="0" w:space="0" w:color="auto"/>
                                      </w:divBdr>
                                    </w:div>
                                    <w:div w:id="961154303">
                                      <w:marLeft w:val="0"/>
                                      <w:marRight w:val="0"/>
                                      <w:marTop w:val="0"/>
                                      <w:marBottom w:val="0"/>
                                      <w:divBdr>
                                        <w:top w:val="none" w:sz="0" w:space="0" w:color="auto"/>
                                        <w:left w:val="none" w:sz="0" w:space="0" w:color="auto"/>
                                        <w:bottom w:val="none" w:sz="0" w:space="0" w:color="auto"/>
                                        <w:right w:val="none" w:sz="0" w:space="0" w:color="auto"/>
                                      </w:divBdr>
                                      <w:divsChild>
                                        <w:div w:id="535508880">
                                          <w:marLeft w:val="0"/>
                                          <w:marRight w:val="0"/>
                                          <w:marTop w:val="0"/>
                                          <w:marBottom w:val="0"/>
                                          <w:divBdr>
                                            <w:top w:val="none" w:sz="0" w:space="0" w:color="auto"/>
                                            <w:left w:val="none" w:sz="0" w:space="0" w:color="auto"/>
                                            <w:bottom w:val="none" w:sz="0" w:space="0" w:color="auto"/>
                                            <w:right w:val="none" w:sz="0" w:space="0" w:color="auto"/>
                                          </w:divBdr>
                                        </w:div>
                                        <w:div w:id="1985506609">
                                          <w:marLeft w:val="0"/>
                                          <w:marRight w:val="0"/>
                                          <w:marTop w:val="0"/>
                                          <w:marBottom w:val="0"/>
                                          <w:divBdr>
                                            <w:top w:val="none" w:sz="0" w:space="0" w:color="auto"/>
                                            <w:left w:val="none" w:sz="0" w:space="0" w:color="auto"/>
                                            <w:bottom w:val="none" w:sz="0" w:space="0" w:color="auto"/>
                                            <w:right w:val="none" w:sz="0" w:space="0" w:color="auto"/>
                                          </w:divBdr>
                                        </w:div>
                                      </w:divsChild>
                                    </w:div>
                                    <w:div w:id="965695720">
                                      <w:marLeft w:val="0"/>
                                      <w:marRight w:val="0"/>
                                      <w:marTop w:val="0"/>
                                      <w:marBottom w:val="0"/>
                                      <w:divBdr>
                                        <w:top w:val="none" w:sz="0" w:space="0" w:color="auto"/>
                                        <w:left w:val="none" w:sz="0" w:space="0" w:color="auto"/>
                                        <w:bottom w:val="none" w:sz="0" w:space="0" w:color="auto"/>
                                        <w:right w:val="none" w:sz="0" w:space="0" w:color="auto"/>
                                      </w:divBdr>
                                      <w:divsChild>
                                        <w:div w:id="575281042">
                                          <w:marLeft w:val="0"/>
                                          <w:marRight w:val="0"/>
                                          <w:marTop w:val="0"/>
                                          <w:marBottom w:val="0"/>
                                          <w:divBdr>
                                            <w:top w:val="none" w:sz="0" w:space="0" w:color="auto"/>
                                            <w:left w:val="none" w:sz="0" w:space="0" w:color="auto"/>
                                            <w:bottom w:val="none" w:sz="0" w:space="0" w:color="auto"/>
                                            <w:right w:val="none" w:sz="0" w:space="0" w:color="auto"/>
                                          </w:divBdr>
                                        </w:div>
                                        <w:div w:id="603850443">
                                          <w:marLeft w:val="0"/>
                                          <w:marRight w:val="0"/>
                                          <w:marTop w:val="0"/>
                                          <w:marBottom w:val="0"/>
                                          <w:divBdr>
                                            <w:top w:val="none" w:sz="0" w:space="0" w:color="auto"/>
                                            <w:left w:val="none" w:sz="0" w:space="0" w:color="auto"/>
                                            <w:bottom w:val="none" w:sz="0" w:space="0" w:color="auto"/>
                                            <w:right w:val="none" w:sz="0" w:space="0" w:color="auto"/>
                                          </w:divBdr>
                                        </w:div>
                                      </w:divsChild>
                                    </w:div>
                                    <w:div w:id="1351562571">
                                      <w:marLeft w:val="0"/>
                                      <w:marRight w:val="0"/>
                                      <w:marTop w:val="0"/>
                                      <w:marBottom w:val="0"/>
                                      <w:divBdr>
                                        <w:top w:val="none" w:sz="0" w:space="0" w:color="auto"/>
                                        <w:left w:val="none" w:sz="0" w:space="0" w:color="auto"/>
                                        <w:bottom w:val="none" w:sz="0" w:space="0" w:color="auto"/>
                                        <w:right w:val="none" w:sz="0" w:space="0" w:color="auto"/>
                                      </w:divBdr>
                                    </w:div>
                                    <w:div w:id="1886604449">
                                      <w:marLeft w:val="0"/>
                                      <w:marRight w:val="0"/>
                                      <w:marTop w:val="0"/>
                                      <w:marBottom w:val="0"/>
                                      <w:divBdr>
                                        <w:top w:val="none" w:sz="0" w:space="0" w:color="auto"/>
                                        <w:left w:val="none" w:sz="0" w:space="0" w:color="auto"/>
                                        <w:bottom w:val="none" w:sz="0" w:space="0" w:color="auto"/>
                                        <w:right w:val="none" w:sz="0" w:space="0" w:color="auto"/>
                                      </w:divBdr>
                                      <w:divsChild>
                                        <w:div w:id="909654737">
                                          <w:marLeft w:val="0"/>
                                          <w:marRight w:val="0"/>
                                          <w:marTop w:val="0"/>
                                          <w:marBottom w:val="0"/>
                                          <w:divBdr>
                                            <w:top w:val="none" w:sz="0" w:space="0" w:color="auto"/>
                                            <w:left w:val="none" w:sz="0" w:space="0" w:color="auto"/>
                                            <w:bottom w:val="none" w:sz="0" w:space="0" w:color="auto"/>
                                            <w:right w:val="none" w:sz="0" w:space="0" w:color="auto"/>
                                          </w:divBdr>
                                        </w:div>
                                        <w:div w:id="1498571958">
                                          <w:marLeft w:val="0"/>
                                          <w:marRight w:val="0"/>
                                          <w:marTop w:val="0"/>
                                          <w:marBottom w:val="0"/>
                                          <w:divBdr>
                                            <w:top w:val="none" w:sz="0" w:space="0" w:color="auto"/>
                                            <w:left w:val="none" w:sz="0" w:space="0" w:color="auto"/>
                                            <w:bottom w:val="none" w:sz="0" w:space="0" w:color="auto"/>
                                            <w:right w:val="none" w:sz="0" w:space="0" w:color="auto"/>
                                          </w:divBdr>
                                        </w:div>
                                      </w:divsChild>
                                    </w:div>
                                    <w:div w:id="1936130725">
                                      <w:marLeft w:val="0"/>
                                      <w:marRight w:val="0"/>
                                      <w:marTop w:val="0"/>
                                      <w:marBottom w:val="0"/>
                                      <w:divBdr>
                                        <w:top w:val="none" w:sz="0" w:space="0" w:color="auto"/>
                                        <w:left w:val="none" w:sz="0" w:space="0" w:color="auto"/>
                                        <w:bottom w:val="none" w:sz="0" w:space="0" w:color="auto"/>
                                        <w:right w:val="none" w:sz="0" w:space="0" w:color="auto"/>
                                      </w:divBdr>
                                      <w:divsChild>
                                        <w:div w:id="999234450">
                                          <w:marLeft w:val="0"/>
                                          <w:marRight w:val="0"/>
                                          <w:marTop w:val="0"/>
                                          <w:marBottom w:val="0"/>
                                          <w:divBdr>
                                            <w:top w:val="none" w:sz="0" w:space="0" w:color="auto"/>
                                            <w:left w:val="none" w:sz="0" w:space="0" w:color="auto"/>
                                            <w:bottom w:val="none" w:sz="0" w:space="0" w:color="auto"/>
                                            <w:right w:val="none" w:sz="0" w:space="0" w:color="auto"/>
                                          </w:divBdr>
                                        </w:div>
                                        <w:div w:id="1051542259">
                                          <w:marLeft w:val="0"/>
                                          <w:marRight w:val="0"/>
                                          <w:marTop w:val="0"/>
                                          <w:marBottom w:val="0"/>
                                          <w:divBdr>
                                            <w:top w:val="none" w:sz="0" w:space="0" w:color="auto"/>
                                            <w:left w:val="none" w:sz="0" w:space="0" w:color="auto"/>
                                            <w:bottom w:val="none" w:sz="0" w:space="0" w:color="auto"/>
                                            <w:right w:val="none" w:sz="0" w:space="0" w:color="auto"/>
                                          </w:divBdr>
                                        </w:div>
                                      </w:divsChild>
                                    </w:div>
                                    <w:div w:id="1988391457">
                                      <w:marLeft w:val="0"/>
                                      <w:marRight w:val="0"/>
                                      <w:marTop w:val="0"/>
                                      <w:marBottom w:val="0"/>
                                      <w:divBdr>
                                        <w:top w:val="none" w:sz="0" w:space="0" w:color="auto"/>
                                        <w:left w:val="none" w:sz="0" w:space="0" w:color="auto"/>
                                        <w:bottom w:val="none" w:sz="0" w:space="0" w:color="auto"/>
                                        <w:right w:val="none" w:sz="0" w:space="0" w:color="auto"/>
                                      </w:divBdr>
                                      <w:divsChild>
                                        <w:div w:id="164058511">
                                          <w:marLeft w:val="0"/>
                                          <w:marRight w:val="0"/>
                                          <w:marTop w:val="0"/>
                                          <w:marBottom w:val="0"/>
                                          <w:divBdr>
                                            <w:top w:val="none" w:sz="0" w:space="0" w:color="auto"/>
                                            <w:left w:val="none" w:sz="0" w:space="0" w:color="auto"/>
                                            <w:bottom w:val="none" w:sz="0" w:space="0" w:color="auto"/>
                                            <w:right w:val="none" w:sz="0" w:space="0" w:color="auto"/>
                                          </w:divBdr>
                                        </w:div>
                                        <w:div w:id="16060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7450">
                                  <w:marLeft w:val="0"/>
                                  <w:marRight w:val="0"/>
                                  <w:marTop w:val="0"/>
                                  <w:marBottom w:val="0"/>
                                  <w:divBdr>
                                    <w:top w:val="none" w:sz="0" w:space="0" w:color="auto"/>
                                    <w:left w:val="none" w:sz="0" w:space="0" w:color="auto"/>
                                    <w:bottom w:val="none" w:sz="0" w:space="0" w:color="auto"/>
                                    <w:right w:val="none" w:sz="0" w:space="0" w:color="auto"/>
                                  </w:divBdr>
                                </w:div>
                                <w:div w:id="876352881">
                                  <w:marLeft w:val="0"/>
                                  <w:marRight w:val="0"/>
                                  <w:marTop w:val="0"/>
                                  <w:marBottom w:val="0"/>
                                  <w:divBdr>
                                    <w:top w:val="none" w:sz="0" w:space="0" w:color="auto"/>
                                    <w:left w:val="none" w:sz="0" w:space="0" w:color="auto"/>
                                    <w:bottom w:val="none" w:sz="0" w:space="0" w:color="auto"/>
                                    <w:right w:val="none" w:sz="0" w:space="0" w:color="auto"/>
                                  </w:divBdr>
                                  <w:divsChild>
                                    <w:div w:id="510025772">
                                      <w:marLeft w:val="0"/>
                                      <w:marRight w:val="0"/>
                                      <w:marTop w:val="0"/>
                                      <w:marBottom w:val="0"/>
                                      <w:divBdr>
                                        <w:top w:val="none" w:sz="0" w:space="0" w:color="auto"/>
                                        <w:left w:val="none" w:sz="0" w:space="0" w:color="auto"/>
                                        <w:bottom w:val="none" w:sz="0" w:space="0" w:color="auto"/>
                                        <w:right w:val="none" w:sz="0" w:space="0" w:color="auto"/>
                                      </w:divBdr>
                                      <w:divsChild>
                                        <w:div w:id="1319164">
                                          <w:marLeft w:val="0"/>
                                          <w:marRight w:val="0"/>
                                          <w:marTop w:val="0"/>
                                          <w:marBottom w:val="0"/>
                                          <w:divBdr>
                                            <w:top w:val="none" w:sz="0" w:space="0" w:color="auto"/>
                                            <w:left w:val="none" w:sz="0" w:space="0" w:color="auto"/>
                                            <w:bottom w:val="none" w:sz="0" w:space="0" w:color="auto"/>
                                            <w:right w:val="none" w:sz="0" w:space="0" w:color="auto"/>
                                          </w:divBdr>
                                        </w:div>
                                        <w:div w:id="442043803">
                                          <w:marLeft w:val="0"/>
                                          <w:marRight w:val="0"/>
                                          <w:marTop w:val="0"/>
                                          <w:marBottom w:val="0"/>
                                          <w:divBdr>
                                            <w:top w:val="none" w:sz="0" w:space="0" w:color="auto"/>
                                            <w:left w:val="none" w:sz="0" w:space="0" w:color="auto"/>
                                            <w:bottom w:val="none" w:sz="0" w:space="0" w:color="auto"/>
                                            <w:right w:val="none" w:sz="0" w:space="0" w:color="auto"/>
                                          </w:divBdr>
                                          <w:divsChild>
                                            <w:div w:id="665598367">
                                              <w:marLeft w:val="0"/>
                                              <w:marRight w:val="0"/>
                                              <w:marTop w:val="0"/>
                                              <w:marBottom w:val="0"/>
                                              <w:divBdr>
                                                <w:top w:val="none" w:sz="0" w:space="0" w:color="auto"/>
                                                <w:left w:val="none" w:sz="0" w:space="0" w:color="auto"/>
                                                <w:bottom w:val="none" w:sz="0" w:space="0" w:color="auto"/>
                                                <w:right w:val="none" w:sz="0" w:space="0" w:color="auto"/>
                                              </w:divBdr>
                                            </w:div>
                                            <w:div w:id="1742367789">
                                              <w:marLeft w:val="0"/>
                                              <w:marRight w:val="0"/>
                                              <w:marTop w:val="0"/>
                                              <w:marBottom w:val="0"/>
                                              <w:divBdr>
                                                <w:top w:val="none" w:sz="0" w:space="0" w:color="auto"/>
                                                <w:left w:val="none" w:sz="0" w:space="0" w:color="auto"/>
                                                <w:bottom w:val="none" w:sz="0" w:space="0" w:color="auto"/>
                                                <w:right w:val="none" w:sz="0" w:space="0" w:color="auto"/>
                                              </w:divBdr>
                                            </w:div>
                                          </w:divsChild>
                                        </w:div>
                                        <w:div w:id="703867872">
                                          <w:marLeft w:val="0"/>
                                          <w:marRight w:val="0"/>
                                          <w:marTop w:val="0"/>
                                          <w:marBottom w:val="0"/>
                                          <w:divBdr>
                                            <w:top w:val="none" w:sz="0" w:space="0" w:color="auto"/>
                                            <w:left w:val="none" w:sz="0" w:space="0" w:color="auto"/>
                                            <w:bottom w:val="none" w:sz="0" w:space="0" w:color="auto"/>
                                            <w:right w:val="none" w:sz="0" w:space="0" w:color="auto"/>
                                          </w:divBdr>
                                          <w:divsChild>
                                            <w:div w:id="88158201">
                                              <w:marLeft w:val="0"/>
                                              <w:marRight w:val="0"/>
                                              <w:marTop w:val="0"/>
                                              <w:marBottom w:val="0"/>
                                              <w:divBdr>
                                                <w:top w:val="none" w:sz="0" w:space="0" w:color="auto"/>
                                                <w:left w:val="none" w:sz="0" w:space="0" w:color="auto"/>
                                                <w:bottom w:val="none" w:sz="0" w:space="0" w:color="auto"/>
                                                <w:right w:val="none" w:sz="0" w:space="0" w:color="auto"/>
                                              </w:divBdr>
                                            </w:div>
                                            <w:div w:id="1824002661">
                                              <w:marLeft w:val="0"/>
                                              <w:marRight w:val="0"/>
                                              <w:marTop w:val="0"/>
                                              <w:marBottom w:val="0"/>
                                              <w:divBdr>
                                                <w:top w:val="none" w:sz="0" w:space="0" w:color="auto"/>
                                                <w:left w:val="none" w:sz="0" w:space="0" w:color="auto"/>
                                                <w:bottom w:val="none" w:sz="0" w:space="0" w:color="auto"/>
                                                <w:right w:val="none" w:sz="0" w:space="0" w:color="auto"/>
                                              </w:divBdr>
                                            </w:div>
                                          </w:divsChild>
                                        </w:div>
                                        <w:div w:id="1131629684">
                                          <w:marLeft w:val="0"/>
                                          <w:marRight w:val="0"/>
                                          <w:marTop w:val="0"/>
                                          <w:marBottom w:val="0"/>
                                          <w:divBdr>
                                            <w:top w:val="none" w:sz="0" w:space="0" w:color="auto"/>
                                            <w:left w:val="none" w:sz="0" w:space="0" w:color="auto"/>
                                            <w:bottom w:val="none" w:sz="0" w:space="0" w:color="auto"/>
                                            <w:right w:val="none" w:sz="0" w:space="0" w:color="auto"/>
                                          </w:divBdr>
                                          <w:divsChild>
                                            <w:div w:id="192576915">
                                              <w:marLeft w:val="0"/>
                                              <w:marRight w:val="0"/>
                                              <w:marTop w:val="0"/>
                                              <w:marBottom w:val="0"/>
                                              <w:divBdr>
                                                <w:top w:val="none" w:sz="0" w:space="0" w:color="auto"/>
                                                <w:left w:val="none" w:sz="0" w:space="0" w:color="auto"/>
                                                <w:bottom w:val="none" w:sz="0" w:space="0" w:color="auto"/>
                                                <w:right w:val="none" w:sz="0" w:space="0" w:color="auto"/>
                                              </w:divBdr>
                                            </w:div>
                                            <w:div w:id="223374305">
                                              <w:marLeft w:val="0"/>
                                              <w:marRight w:val="0"/>
                                              <w:marTop w:val="0"/>
                                              <w:marBottom w:val="0"/>
                                              <w:divBdr>
                                                <w:top w:val="none" w:sz="0" w:space="0" w:color="auto"/>
                                                <w:left w:val="none" w:sz="0" w:space="0" w:color="auto"/>
                                                <w:bottom w:val="none" w:sz="0" w:space="0" w:color="auto"/>
                                                <w:right w:val="none" w:sz="0" w:space="0" w:color="auto"/>
                                              </w:divBdr>
                                            </w:div>
                                          </w:divsChild>
                                        </w:div>
                                        <w:div w:id="1280184527">
                                          <w:marLeft w:val="0"/>
                                          <w:marRight w:val="0"/>
                                          <w:marTop w:val="0"/>
                                          <w:marBottom w:val="0"/>
                                          <w:divBdr>
                                            <w:top w:val="none" w:sz="0" w:space="0" w:color="auto"/>
                                            <w:left w:val="none" w:sz="0" w:space="0" w:color="auto"/>
                                            <w:bottom w:val="none" w:sz="0" w:space="0" w:color="auto"/>
                                            <w:right w:val="none" w:sz="0" w:space="0" w:color="auto"/>
                                          </w:divBdr>
                                          <w:divsChild>
                                            <w:div w:id="106200995">
                                              <w:marLeft w:val="0"/>
                                              <w:marRight w:val="0"/>
                                              <w:marTop w:val="0"/>
                                              <w:marBottom w:val="0"/>
                                              <w:divBdr>
                                                <w:top w:val="none" w:sz="0" w:space="0" w:color="auto"/>
                                                <w:left w:val="none" w:sz="0" w:space="0" w:color="auto"/>
                                                <w:bottom w:val="none" w:sz="0" w:space="0" w:color="auto"/>
                                                <w:right w:val="none" w:sz="0" w:space="0" w:color="auto"/>
                                              </w:divBdr>
                                            </w:div>
                                            <w:div w:id="244539739">
                                              <w:marLeft w:val="0"/>
                                              <w:marRight w:val="0"/>
                                              <w:marTop w:val="0"/>
                                              <w:marBottom w:val="0"/>
                                              <w:divBdr>
                                                <w:top w:val="none" w:sz="0" w:space="0" w:color="auto"/>
                                                <w:left w:val="none" w:sz="0" w:space="0" w:color="auto"/>
                                                <w:bottom w:val="none" w:sz="0" w:space="0" w:color="auto"/>
                                                <w:right w:val="none" w:sz="0" w:space="0" w:color="auto"/>
                                              </w:divBdr>
                                            </w:div>
                                          </w:divsChild>
                                        </w:div>
                                        <w:div w:id="1909221737">
                                          <w:marLeft w:val="0"/>
                                          <w:marRight w:val="0"/>
                                          <w:marTop w:val="0"/>
                                          <w:marBottom w:val="0"/>
                                          <w:divBdr>
                                            <w:top w:val="none" w:sz="0" w:space="0" w:color="auto"/>
                                            <w:left w:val="none" w:sz="0" w:space="0" w:color="auto"/>
                                            <w:bottom w:val="none" w:sz="0" w:space="0" w:color="auto"/>
                                            <w:right w:val="none" w:sz="0" w:space="0" w:color="auto"/>
                                          </w:divBdr>
                                        </w:div>
                                        <w:div w:id="2009018422">
                                          <w:marLeft w:val="0"/>
                                          <w:marRight w:val="0"/>
                                          <w:marTop w:val="0"/>
                                          <w:marBottom w:val="0"/>
                                          <w:divBdr>
                                            <w:top w:val="none" w:sz="0" w:space="0" w:color="auto"/>
                                            <w:left w:val="none" w:sz="0" w:space="0" w:color="auto"/>
                                            <w:bottom w:val="none" w:sz="0" w:space="0" w:color="auto"/>
                                            <w:right w:val="none" w:sz="0" w:space="0" w:color="auto"/>
                                          </w:divBdr>
                                          <w:divsChild>
                                            <w:div w:id="154804002">
                                              <w:marLeft w:val="0"/>
                                              <w:marRight w:val="0"/>
                                              <w:marTop w:val="0"/>
                                              <w:marBottom w:val="0"/>
                                              <w:divBdr>
                                                <w:top w:val="none" w:sz="0" w:space="0" w:color="auto"/>
                                                <w:left w:val="none" w:sz="0" w:space="0" w:color="auto"/>
                                                <w:bottom w:val="none" w:sz="0" w:space="0" w:color="auto"/>
                                                <w:right w:val="none" w:sz="0" w:space="0" w:color="auto"/>
                                              </w:divBdr>
                                            </w:div>
                                            <w:div w:id="11560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247">
                                      <w:marLeft w:val="0"/>
                                      <w:marRight w:val="0"/>
                                      <w:marTop w:val="0"/>
                                      <w:marBottom w:val="0"/>
                                      <w:divBdr>
                                        <w:top w:val="none" w:sz="0" w:space="0" w:color="auto"/>
                                        <w:left w:val="none" w:sz="0" w:space="0" w:color="auto"/>
                                        <w:bottom w:val="none" w:sz="0" w:space="0" w:color="auto"/>
                                        <w:right w:val="none" w:sz="0" w:space="0" w:color="auto"/>
                                      </w:divBdr>
                                      <w:divsChild>
                                        <w:div w:id="636834053">
                                          <w:marLeft w:val="0"/>
                                          <w:marRight w:val="0"/>
                                          <w:marTop w:val="0"/>
                                          <w:marBottom w:val="0"/>
                                          <w:divBdr>
                                            <w:top w:val="none" w:sz="0" w:space="0" w:color="auto"/>
                                            <w:left w:val="none" w:sz="0" w:space="0" w:color="auto"/>
                                            <w:bottom w:val="none" w:sz="0" w:space="0" w:color="auto"/>
                                            <w:right w:val="none" w:sz="0" w:space="0" w:color="auto"/>
                                          </w:divBdr>
                                        </w:div>
                                        <w:div w:id="972909563">
                                          <w:marLeft w:val="0"/>
                                          <w:marRight w:val="0"/>
                                          <w:marTop w:val="0"/>
                                          <w:marBottom w:val="0"/>
                                          <w:divBdr>
                                            <w:top w:val="none" w:sz="0" w:space="0" w:color="auto"/>
                                            <w:left w:val="none" w:sz="0" w:space="0" w:color="auto"/>
                                            <w:bottom w:val="none" w:sz="0" w:space="0" w:color="auto"/>
                                            <w:right w:val="none" w:sz="0" w:space="0" w:color="auto"/>
                                          </w:divBdr>
                                        </w:div>
                                        <w:div w:id="1399475782">
                                          <w:marLeft w:val="0"/>
                                          <w:marRight w:val="0"/>
                                          <w:marTop w:val="0"/>
                                          <w:marBottom w:val="0"/>
                                          <w:divBdr>
                                            <w:top w:val="none" w:sz="0" w:space="0" w:color="auto"/>
                                            <w:left w:val="none" w:sz="0" w:space="0" w:color="auto"/>
                                            <w:bottom w:val="none" w:sz="0" w:space="0" w:color="auto"/>
                                            <w:right w:val="none" w:sz="0" w:space="0" w:color="auto"/>
                                          </w:divBdr>
                                          <w:divsChild>
                                            <w:div w:id="356854122">
                                              <w:marLeft w:val="0"/>
                                              <w:marRight w:val="0"/>
                                              <w:marTop w:val="0"/>
                                              <w:marBottom w:val="0"/>
                                              <w:divBdr>
                                                <w:top w:val="none" w:sz="0" w:space="0" w:color="auto"/>
                                                <w:left w:val="none" w:sz="0" w:space="0" w:color="auto"/>
                                                <w:bottom w:val="none" w:sz="0" w:space="0" w:color="auto"/>
                                                <w:right w:val="none" w:sz="0" w:space="0" w:color="auto"/>
                                              </w:divBdr>
                                            </w:div>
                                            <w:div w:id="1434936783">
                                              <w:marLeft w:val="0"/>
                                              <w:marRight w:val="0"/>
                                              <w:marTop w:val="0"/>
                                              <w:marBottom w:val="0"/>
                                              <w:divBdr>
                                                <w:top w:val="none" w:sz="0" w:space="0" w:color="auto"/>
                                                <w:left w:val="none" w:sz="0" w:space="0" w:color="auto"/>
                                                <w:bottom w:val="none" w:sz="0" w:space="0" w:color="auto"/>
                                                <w:right w:val="none" w:sz="0" w:space="0" w:color="auto"/>
                                              </w:divBdr>
                                            </w:div>
                                          </w:divsChild>
                                        </w:div>
                                        <w:div w:id="1456176585">
                                          <w:marLeft w:val="0"/>
                                          <w:marRight w:val="0"/>
                                          <w:marTop w:val="0"/>
                                          <w:marBottom w:val="0"/>
                                          <w:divBdr>
                                            <w:top w:val="none" w:sz="0" w:space="0" w:color="auto"/>
                                            <w:left w:val="none" w:sz="0" w:space="0" w:color="auto"/>
                                            <w:bottom w:val="none" w:sz="0" w:space="0" w:color="auto"/>
                                            <w:right w:val="none" w:sz="0" w:space="0" w:color="auto"/>
                                          </w:divBdr>
                                          <w:divsChild>
                                            <w:div w:id="1826775773">
                                              <w:marLeft w:val="0"/>
                                              <w:marRight w:val="0"/>
                                              <w:marTop w:val="0"/>
                                              <w:marBottom w:val="0"/>
                                              <w:divBdr>
                                                <w:top w:val="none" w:sz="0" w:space="0" w:color="auto"/>
                                                <w:left w:val="none" w:sz="0" w:space="0" w:color="auto"/>
                                                <w:bottom w:val="none" w:sz="0" w:space="0" w:color="auto"/>
                                                <w:right w:val="none" w:sz="0" w:space="0" w:color="auto"/>
                                              </w:divBdr>
                                            </w:div>
                                            <w:div w:id="1947424897">
                                              <w:marLeft w:val="0"/>
                                              <w:marRight w:val="0"/>
                                              <w:marTop w:val="0"/>
                                              <w:marBottom w:val="0"/>
                                              <w:divBdr>
                                                <w:top w:val="none" w:sz="0" w:space="0" w:color="auto"/>
                                                <w:left w:val="none" w:sz="0" w:space="0" w:color="auto"/>
                                                <w:bottom w:val="none" w:sz="0" w:space="0" w:color="auto"/>
                                                <w:right w:val="none" w:sz="0" w:space="0" w:color="auto"/>
                                              </w:divBdr>
                                            </w:div>
                                          </w:divsChild>
                                        </w:div>
                                        <w:div w:id="1626354751">
                                          <w:marLeft w:val="0"/>
                                          <w:marRight w:val="0"/>
                                          <w:marTop w:val="0"/>
                                          <w:marBottom w:val="0"/>
                                          <w:divBdr>
                                            <w:top w:val="none" w:sz="0" w:space="0" w:color="auto"/>
                                            <w:left w:val="none" w:sz="0" w:space="0" w:color="auto"/>
                                            <w:bottom w:val="none" w:sz="0" w:space="0" w:color="auto"/>
                                            <w:right w:val="none" w:sz="0" w:space="0" w:color="auto"/>
                                          </w:divBdr>
                                          <w:divsChild>
                                            <w:div w:id="582573462">
                                              <w:marLeft w:val="0"/>
                                              <w:marRight w:val="0"/>
                                              <w:marTop w:val="0"/>
                                              <w:marBottom w:val="0"/>
                                              <w:divBdr>
                                                <w:top w:val="none" w:sz="0" w:space="0" w:color="auto"/>
                                                <w:left w:val="none" w:sz="0" w:space="0" w:color="auto"/>
                                                <w:bottom w:val="none" w:sz="0" w:space="0" w:color="auto"/>
                                                <w:right w:val="none" w:sz="0" w:space="0" w:color="auto"/>
                                              </w:divBdr>
                                            </w:div>
                                            <w:div w:id="17953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7109">
                                      <w:marLeft w:val="0"/>
                                      <w:marRight w:val="0"/>
                                      <w:marTop w:val="0"/>
                                      <w:marBottom w:val="0"/>
                                      <w:divBdr>
                                        <w:top w:val="none" w:sz="0" w:space="0" w:color="auto"/>
                                        <w:left w:val="none" w:sz="0" w:space="0" w:color="auto"/>
                                        <w:bottom w:val="none" w:sz="0" w:space="0" w:color="auto"/>
                                        <w:right w:val="none" w:sz="0" w:space="0" w:color="auto"/>
                                      </w:divBdr>
                                      <w:divsChild>
                                        <w:div w:id="319774845">
                                          <w:marLeft w:val="0"/>
                                          <w:marRight w:val="0"/>
                                          <w:marTop w:val="0"/>
                                          <w:marBottom w:val="0"/>
                                          <w:divBdr>
                                            <w:top w:val="none" w:sz="0" w:space="0" w:color="auto"/>
                                            <w:left w:val="none" w:sz="0" w:space="0" w:color="auto"/>
                                            <w:bottom w:val="none" w:sz="0" w:space="0" w:color="auto"/>
                                            <w:right w:val="none" w:sz="0" w:space="0" w:color="auto"/>
                                          </w:divBdr>
                                        </w:div>
                                        <w:div w:id="1385178516">
                                          <w:marLeft w:val="0"/>
                                          <w:marRight w:val="0"/>
                                          <w:marTop w:val="0"/>
                                          <w:marBottom w:val="0"/>
                                          <w:divBdr>
                                            <w:top w:val="none" w:sz="0" w:space="0" w:color="auto"/>
                                            <w:left w:val="none" w:sz="0" w:space="0" w:color="auto"/>
                                            <w:bottom w:val="none" w:sz="0" w:space="0" w:color="auto"/>
                                            <w:right w:val="none" w:sz="0" w:space="0" w:color="auto"/>
                                          </w:divBdr>
                                        </w:div>
                                      </w:divsChild>
                                    </w:div>
                                    <w:div w:id="1972394060">
                                      <w:marLeft w:val="0"/>
                                      <w:marRight w:val="0"/>
                                      <w:marTop w:val="0"/>
                                      <w:marBottom w:val="0"/>
                                      <w:divBdr>
                                        <w:top w:val="none" w:sz="0" w:space="0" w:color="auto"/>
                                        <w:left w:val="none" w:sz="0" w:space="0" w:color="auto"/>
                                        <w:bottom w:val="none" w:sz="0" w:space="0" w:color="auto"/>
                                        <w:right w:val="none" w:sz="0" w:space="0" w:color="auto"/>
                                      </w:divBdr>
                                    </w:div>
                                    <w:div w:id="2013334115">
                                      <w:marLeft w:val="0"/>
                                      <w:marRight w:val="0"/>
                                      <w:marTop w:val="0"/>
                                      <w:marBottom w:val="0"/>
                                      <w:divBdr>
                                        <w:top w:val="none" w:sz="0" w:space="0" w:color="auto"/>
                                        <w:left w:val="none" w:sz="0" w:space="0" w:color="auto"/>
                                        <w:bottom w:val="none" w:sz="0" w:space="0" w:color="auto"/>
                                        <w:right w:val="none" w:sz="0" w:space="0" w:color="auto"/>
                                      </w:divBdr>
                                      <w:divsChild>
                                        <w:div w:id="811291907">
                                          <w:marLeft w:val="0"/>
                                          <w:marRight w:val="0"/>
                                          <w:marTop w:val="0"/>
                                          <w:marBottom w:val="0"/>
                                          <w:divBdr>
                                            <w:top w:val="none" w:sz="0" w:space="0" w:color="auto"/>
                                            <w:left w:val="none" w:sz="0" w:space="0" w:color="auto"/>
                                            <w:bottom w:val="none" w:sz="0" w:space="0" w:color="auto"/>
                                            <w:right w:val="none" w:sz="0" w:space="0" w:color="auto"/>
                                          </w:divBdr>
                                        </w:div>
                                        <w:div w:id="10563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6106">
                                  <w:marLeft w:val="0"/>
                                  <w:marRight w:val="0"/>
                                  <w:marTop w:val="0"/>
                                  <w:marBottom w:val="0"/>
                                  <w:divBdr>
                                    <w:top w:val="none" w:sz="0" w:space="0" w:color="auto"/>
                                    <w:left w:val="none" w:sz="0" w:space="0" w:color="auto"/>
                                    <w:bottom w:val="none" w:sz="0" w:space="0" w:color="auto"/>
                                    <w:right w:val="none" w:sz="0" w:space="0" w:color="auto"/>
                                  </w:divBdr>
                                  <w:divsChild>
                                    <w:div w:id="505217433">
                                      <w:marLeft w:val="0"/>
                                      <w:marRight w:val="0"/>
                                      <w:marTop w:val="0"/>
                                      <w:marBottom w:val="0"/>
                                      <w:divBdr>
                                        <w:top w:val="none" w:sz="0" w:space="0" w:color="auto"/>
                                        <w:left w:val="none" w:sz="0" w:space="0" w:color="auto"/>
                                        <w:bottom w:val="none" w:sz="0" w:space="0" w:color="auto"/>
                                        <w:right w:val="none" w:sz="0" w:space="0" w:color="auto"/>
                                      </w:divBdr>
                                      <w:divsChild>
                                        <w:div w:id="1223172782">
                                          <w:marLeft w:val="0"/>
                                          <w:marRight w:val="0"/>
                                          <w:marTop w:val="0"/>
                                          <w:marBottom w:val="0"/>
                                          <w:divBdr>
                                            <w:top w:val="none" w:sz="0" w:space="0" w:color="auto"/>
                                            <w:left w:val="none" w:sz="0" w:space="0" w:color="auto"/>
                                            <w:bottom w:val="none" w:sz="0" w:space="0" w:color="auto"/>
                                            <w:right w:val="none" w:sz="0" w:space="0" w:color="auto"/>
                                          </w:divBdr>
                                        </w:div>
                                        <w:div w:id="1839496211">
                                          <w:marLeft w:val="0"/>
                                          <w:marRight w:val="0"/>
                                          <w:marTop w:val="0"/>
                                          <w:marBottom w:val="0"/>
                                          <w:divBdr>
                                            <w:top w:val="none" w:sz="0" w:space="0" w:color="auto"/>
                                            <w:left w:val="none" w:sz="0" w:space="0" w:color="auto"/>
                                            <w:bottom w:val="none" w:sz="0" w:space="0" w:color="auto"/>
                                            <w:right w:val="none" w:sz="0" w:space="0" w:color="auto"/>
                                          </w:divBdr>
                                        </w:div>
                                      </w:divsChild>
                                    </w:div>
                                    <w:div w:id="533810571">
                                      <w:marLeft w:val="0"/>
                                      <w:marRight w:val="0"/>
                                      <w:marTop w:val="0"/>
                                      <w:marBottom w:val="0"/>
                                      <w:divBdr>
                                        <w:top w:val="none" w:sz="0" w:space="0" w:color="auto"/>
                                        <w:left w:val="none" w:sz="0" w:space="0" w:color="auto"/>
                                        <w:bottom w:val="none" w:sz="0" w:space="0" w:color="auto"/>
                                        <w:right w:val="none" w:sz="0" w:space="0" w:color="auto"/>
                                      </w:divBdr>
                                    </w:div>
                                    <w:div w:id="1157842894">
                                      <w:marLeft w:val="0"/>
                                      <w:marRight w:val="0"/>
                                      <w:marTop w:val="0"/>
                                      <w:marBottom w:val="0"/>
                                      <w:divBdr>
                                        <w:top w:val="none" w:sz="0" w:space="0" w:color="auto"/>
                                        <w:left w:val="none" w:sz="0" w:space="0" w:color="auto"/>
                                        <w:bottom w:val="none" w:sz="0" w:space="0" w:color="auto"/>
                                        <w:right w:val="none" w:sz="0" w:space="0" w:color="auto"/>
                                      </w:divBdr>
                                      <w:divsChild>
                                        <w:div w:id="235017749">
                                          <w:marLeft w:val="0"/>
                                          <w:marRight w:val="0"/>
                                          <w:marTop w:val="0"/>
                                          <w:marBottom w:val="0"/>
                                          <w:divBdr>
                                            <w:top w:val="none" w:sz="0" w:space="0" w:color="auto"/>
                                            <w:left w:val="none" w:sz="0" w:space="0" w:color="auto"/>
                                            <w:bottom w:val="none" w:sz="0" w:space="0" w:color="auto"/>
                                            <w:right w:val="none" w:sz="0" w:space="0" w:color="auto"/>
                                          </w:divBdr>
                                        </w:div>
                                        <w:div w:id="1642733350">
                                          <w:marLeft w:val="0"/>
                                          <w:marRight w:val="0"/>
                                          <w:marTop w:val="0"/>
                                          <w:marBottom w:val="0"/>
                                          <w:divBdr>
                                            <w:top w:val="none" w:sz="0" w:space="0" w:color="auto"/>
                                            <w:left w:val="none" w:sz="0" w:space="0" w:color="auto"/>
                                            <w:bottom w:val="none" w:sz="0" w:space="0" w:color="auto"/>
                                            <w:right w:val="none" w:sz="0" w:space="0" w:color="auto"/>
                                          </w:divBdr>
                                        </w:div>
                                      </w:divsChild>
                                    </w:div>
                                    <w:div w:id="1219364643">
                                      <w:marLeft w:val="0"/>
                                      <w:marRight w:val="0"/>
                                      <w:marTop w:val="0"/>
                                      <w:marBottom w:val="0"/>
                                      <w:divBdr>
                                        <w:top w:val="none" w:sz="0" w:space="0" w:color="auto"/>
                                        <w:left w:val="none" w:sz="0" w:space="0" w:color="auto"/>
                                        <w:bottom w:val="none" w:sz="0" w:space="0" w:color="auto"/>
                                        <w:right w:val="none" w:sz="0" w:space="0" w:color="auto"/>
                                      </w:divBdr>
                                      <w:divsChild>
                                        <w:div w:id="260187737">
                                          <w:marLeft w:val="0"/>
                                          <w:marRight w:val="0"/>
                                          <w:marTop w:val="0"/>
                                          <w:marBottom w:val="0"/>
                                          <w:divBdr>
                                            <w:top w:val="none" w:sz="0" w:space="0" w:color="auto"/>
                                            <w:left w:val="none" w:sz="0" w:space="0" w:color="auto"/>
                                            <w:bottom w:val="none" w:sz="0" w:space="0" w:color="auto"/>
                                            <w:right w:val="none" w:sz="0" w:space="0" w:color="auto"/>
                                          </w:divBdr>
                                        </w:div>
                                        <w:div w:id="667946674">
                                          <w:marLeft w:val="0"/>
                                          <w:marRight w:val="0"/>
                                          <w:marTop w:val="0"/>
                                          <w:marBottom w:val="0"/>
                                          <w:divBdr>
                                            <w:top w:val="none" w:sz="0" w:space="0" w:color="auto"/>
                                            <w:left w:val="none" w:sz="0" w:space="0" w:color="auto"/>
                                            <w:bottom w:val="none" w:sz="0" w:space="0" w:color="auto"/>
                                            <w:right w:val="none" w:sz="0" w:space="0" w:color="auto"/>
                                          </w:divBdr>
                                          <w:divsChild>
                                            <w:div w:id="309208815">
                                              <w:marLeft w:val="0"/>
                                              <w:marRight w:val="0"/>
                                              <w:marTop w:val="0"/>
                                              <w:marBottom w:val="0"/>
                                              <w:divBdr>
                                                <w:top w:val="none" w:sz="0" w:space="0" w:color="auto"/>
                                                <w:left w:val="none" w:sz="0" w:space="0" w:color="auto"/>
                                                <w:bottom w:val="none" w:sz="0" w:space="0" w:color="auto"/>
                                                <w:right w:val="none" w:sz="0" w:space="0" w:color="auto"/>
                                              </w:divBdr>
                                            </w:div>
                                            <w:div w:id="1093474790">
                                              <w:marLeft w:val="0"/>
                                              <w:marRight w:val="0"/>
                                              <w:marTop w:val="0"/>
                                              <w:marBottom w:val="0"/>
                                              <w:divBdr>
                                                <w:top w:val="none" w:sz="0" w:space="0" w:color="auto"/>
                                                <w:left w:val="none" w:sz="0" w:space="0" w:color="auto"/>
                                                <w:bottom w:val="none" w:sz="0" w:space="0" w:color="auto"/>
                                                <w:right w:val="none" w:sz="0" w:space="0" w:color="auto"/>
                                              </w:divBdr>
                                            </w:div>
                                          </w:divsChild>
                                        </w:div>
                                        <w:div w:id="768543078">
                                          <w:marLeft w:val="0"/>
                                          <w:marRight w:val="0"/>
                                          <w:marTop w:val="0"/>
                                          <w:marBottom w:val="0"/>
                                          <w:divBdr>
                                            <w:top w:val="none" w:sz="0" w:space="0" w:color="auto"/>
                                            <w:left w:val="none" w:sz="0" w:space="0" w:color="auto"/>
                                            <w:bottom w:val="none" w:sz="0" w:space="0" w:color="auto"/>
                                            <w:right w:val="none" w:sz="0" w:space="0" w:color="auto"/>
                                          </w:divBdr>
                                          <w:divsChild>
                                            <w:div w:id="134641026">
                                              <w:marLeft w:val="0"/>
                                              <w:marRight w:val="0"/>
                                              <w:marTop w:val="0"/>
                                              <w:marBottom w:val="0"/>
                                              <w:divBdr>
                                                <w:top w:val="none" w:sz="0" w:space="0" w:color="auto"/>
                                                <w:left w:val="none" w:sz="0" w:space="0" w:color="auto"/>
                                                <w:bottom w:val="none" w:sz="0" w:space="0" w:color="auto"/>
                                                <w:right w:val="none" w:sz="0" w:space="0" w:color="auto"/>
                                              </w:divBdr>
                                            </w:div>
                                            <w:div w:id="630405995">
                                              <w:marLeft w:val="0"/>
                                              <w:marRight w:val="0"/>
                                              <w:marTop w:val="0"/>
                                              <w:marBottom w:val="0"/>
                                              <w:divBdr>
                                                <w:top w:val="none" w:sz="0" w:space="0" w:color="auto"/>
                                                <w:left w:val="none" w:sz="0" w:space="0" w:color="auto"/>
                                                <w:bottom w:val="none" w:sz="0" w:space="0" w:color="auto"/>
                                                <w:right w:val="none" w:sz="0" w:space="0" w:color="auto"/>
                                              </w:divBdr>
                                            </w:div>
                                          </w:divsChild>
                                        </w:div>
                                        <w:div w:id="1255821732">
                                          <w:marLeft w:val="0"/>
                                          <w:marRight w:val="0"/>
                                          <w:marTop w:val="0"/>
                                          <w:marBottom w:val="0"/>
                                          <w:divBdr>
                                            <w:top w:val="none" w:sz="0" w:space="0" w:color="auto"/>
                                            <w:left w:val="none" w:sz="0" w:space="0" w:color="auto"/>
                                            <w:bottom w:val="none" w:sz="0" w:space="0" w:color="auto"/>
                                            <w:right w:val="none" w:sz="0" w:space="0" w:color="auto"/>
                                          </w:divBdr>
                                          <w:divsChild>
                                            <w:div w:id="107698180">
                                              <w:marLeft w:val="0"/>
                                              <w:marRight w:val="0"/>
                                              <w:marTop w:val="0"/>
                                              <w:marBottom w:val="0"/>
                                              <w:divBdr>
                                                <w:top w:val="none" w:sz="0" w:space="0" w:color="auto"/>
                                                <w:left w:val="none" w:sz="0" w:space="0" w:color="auto"/>
                                                <w:bottom w:val="none" w:sz="0" w:space="0" w:color="auto"/>
                                                <w:right w:val="none" w:sz="0" w:space="0" w:color="auto"/>
                                              </w:divBdr>
                                            </w:div>
                                            <w:div w:id="780149958">
                                              <w:marLeft w:val="0"/>
                                              <w:marRight w:val="0"/>
                                              <w:marTop w:val="0"/>
                                              <w:marBottom w:val="0"/>
                                              <w:divBdr>
                                                <w:top w:val="none" w:sz="0" w:space="0" w:color="auto"/>
                                                <w:left w:val="none" w:sz="0" w:space="0" w:color="auto"/>
                                                <w:bottom w:val="none" w:sz="0" w:space="0" w:color="auto"/>
                                                <w:right w:val="none" w:sz="0" w:space="0" w:color="auto"/>
                                              </w:divBdr>
                                            </w:div>
                                          </w:divsChild>
                                        </w:div>
                                        <w:div w:id="1561015126">
                                          <w:marLeft w:val="0"/>
                                          <w:marRight w:val="0"/>
                                          <w:marTop w:val="0"/>
                                          <w:marBottom w:val="0"/>
                                          <w:divBdr>
                                            <w:top w:val="none" w:sz="0" w:space="0" w:color="auto"/>
                                            <w:left w:val="none" w:sz="0" w:space="0" w:color="auto"/>
                                            <w:bottom w:val="none" w:sz="0" w:space="0" w:color="auto"/>
                                            <w:right w:val="none" w:sz="0" w:space="0" w:color="auto"/>
                                          </w:divBdr>
                                        </w:div>
                                      </w:divsChild>
                                    </w:div>
                                    <w:div w:id="1256212404">
                                      <w:marLeft w:val="0"/>
                                      <w:marRight w:val="0"/>
                                      <w:marTop w:val="0"/>
                                      <w:marBottom w:val="0"/>
                                      <w:divBdr>
                                        <w:top w:val="none" w:sz="0" w:space="0" w:color="auto"/>
                                        <w:left w:val="none" w:sz="0" w:space="0" w:color="auto"/>
                                        <w:bottom w:val="none" w:sz="0" w:space="0" w:color="auto"/>
                                        <w:right w:val="none" w:sz="0" w:space="0" w:color="auto"/>
                                      </w:divBdr>
                                      <w:divsChild>
                                        <w:div w:id="1249071392">
                                          <w:marLeft w:val="0"/>
                                          <w:marRight w:val="0"/>
                                          <w:marTop w:val="0"/>
                                          <w:marBottom w:val="0"/>
                                          <w:divBdr>
                                            <w:top w:val="none" w:sz="0" w:space="0" w:color="auto"/>
                                            <w:left w:val="none" w:sz="0" w:space="0" w:color="auto"/>
                                            <w:bottom w:val="none" w:sz="0" w:space="0" w:color="auto"/>
                                            <w:right w:val="none" w:sz="0" w:space="0" w:color="auto"/>
                                          </w:divBdr>
                                        </w:div>
                                        <w:div w:id="1345669747">
                                          <w:marLeft w:val="0"/>
                                          <w:marRight w:val="0"/>
                                          <w:marTop w:val="0"/>
                                          <w:marBottom w:val="0"/>
                                          <w:divBdr>
                                            <w:top w:val="none" w:sz="0" w:space="0" w:color="auto"/>
                                            <w:left w:val="none" w:sz="0" w:space="0" w:color="auto"/>
                                            <w:bottom w:val="none" w:sz="0" w:space="0" w:color="auto"/>
                                            <w:right w:val="none" w:sz="0" w:space="0" w:color="auto"/>
                                          </w:divBdr>
                                        </w:div>
                                      </w:divsChild>
                                    </w:div>
                                    <w:div w:id="2125727693">
                                      <w:marLeft w:val="0"/>
                                      <w:marRight w:val="0"/>
                                      <w:marTop w:val="0"/>
                                      <w:marBottom w:val="0"/>
                                      <w:divBdr>
                                        <w:top w:val="none" w:sz="0" w:space="0" w:color="auto"/>
                                        <w:left w:val="none" w:sz="0" w:space="0" w:color="auto"/>
                                        <w:bottom w:val="none" w:sz="0" w:space="0" w:color="auto"/>
                                        <w:right w:val="none" w:sz="0" w:space="0" w:color="auto"/>
                                      </w:divBdr>
                                    </w:div>
                                  </w:divsChild>
                                </w:div>
                                <w:div w:id="1481072034">
                                  <w:marLeft w:val="0"/>
                                  <w:marRight w:val="0"/>
                                  <w:marTop w:val="0"/>
                                  <w:marBottom w:val="0"/>
                                  <w:divBdr>
                                    <w:top w:val="none" w:sz="0" w:space="0" w:color="auto"/>
                                    <w:left w:val="none" w:sz="0" w:space="0" w:color="auto"/>
                                    <w:bottom w:val="none" w:sz="0" w:space="0" w:color="auto"/>
                                    <w:right w:val="none" w:sz="0" w:space="0" w:color="auto"/>
                                  </w:divBdr>
                                  <w:divsChild>
                                    <w:div w:id="124010993">
                                      <w:marLeft w:val="0"/>
                                      <w:marRight w:val="0"/>
                                      <w:marTop w:val="0"/>
                                      <w:marBottom w:val="0"/>
                                      <w:divBdr>
                                        <w:top w:val="none" w:sz="0" w:space="0" w:color="auto"/>
                                        <w:left w:val="none" w:sz="0" w:space="0" w:color="auto"/>
                                        <w:bottom w:val="none" w:sz="0" w:space="0" w:color="auto"/>
                                        <w:right w:val="none" w:sz="0" w:space="0" w:color="auto"/>
                                      </w:divBdr>
                                      <w:divsChild>
                                        <w:div w:id="93332553">
                                          <w:marLeft w:val="0"/>
                                          <w:marRight w:val="0"/>
                                          <w:marTop w:val="0"/>
                                          <w:marBottom w:val="0"/>
                                          <w:divBdr>
                                            <w:top w:val="none" w:sz="0" w:space="0" w:color="auto"/>
                                            <w:left w:val="none" w:sz="0" w:space="0" w:color="auto"/>
                                            <w:bottom w:val="none" w:sz="0" w:space="0" w:color="auto"/>
                                            <w:right w:val="none" w:sz="0" w:space="0" w:color="auto"/>
                                          </w:divBdr>
                                        </w:div>
                                        <w:div w:id="1502814444">
                                          <w:marLeft w:val="0"/>
                                          <w:marRight w:val="0"/>
                                          <w:marTop w:val="0"/>
                                          <w:marBottom w:val="0"/>
                                          <w:divBdr>
                                            <w:top w:val="none" w:sz="0" w:space="0" w:color="auto"/>
                                            <w:left w:val="none" w:sz="0" w:space="0" w:color="auto"/>
                                            <w:bottom w:val="none" w:sz="0" w:space="0" w:color="auto"/>
                                            <w:right w:val="none" w:sz="0" w:space="0" w:color="auto"/>
                                          </w:divBdr>
                                        </w:div>
                                      </w:divsChild>
                                    </w:div>
                                    <w:div w:id="419958497">
                                      <w:marLeft w:val="0"/>
                                      <w:marRight w:val="0"/>
                                      <w:marTop w:val="0"/>
                                      <w:marBottom w:val="0"/>
                                      <w:divBdr>
                                        <w:top w:val="none" w:sz="0" w:space="0" w:color="auto"/>
                                        <w:left w:val="none" w:sz="0" w:space="0" w:color="auto"/>
                                        <w:bottom w:val="none" w:sz="0" w:space="0" w:color="auto"/>
                                        <w:right w:val="none" w:sz="0" w:space="0" w:color="auto"/>
                                      </w:divBdr>
                                      <w:divsChild>
                                        <w:div w:id="522986155">
                                          <w:marLeft w:val="0"/>
                                          <w:marRight w:val="0"/>
                                          <w:marTop w:val="0"/>
                                          <w:marBottom w:val="0"/>
                                          <w:divBdr>
                                            <w:top w:val="none" w:sz="0" w:space="0" w:color="auto"/>
                                            <w:left w:val="none" w:sz="0" w:space="0" w:color="auto"/>
                                            <w:bottom w:val="none" w:sz="0" w:space="0" w:color="auto"/>
                                            <w:right w:val="none" w:sz="0" w:space="0" w:color="auto"/>
                                          </w:divBdr>
                                        </w:div>
                                        <w:div w:id="1589968903">
                                          <w:marLeft w:val="0"/>
                                          <w:marRight w:val="0"/>
                                          <w:marTop w:val="0"/>
                                          <w:marBottom w:val="0"/>
                                          <w:divBdr>
                                            <w:top w:val="none" w:sz="0" w:space="0" w:color="auto"/>
                                            <w:left w:val="none" w:sz="0" w:space="0" w:color="auto"/>
                                            <w:bottom w:val="none" w:sz="0" w:space="0" w:color="auto"/>
                                            <w:right w:val="none" w:sz="0" w:space="0" w:color="auto"/>
                                          </w:divBdr>
                                        </w:div>
                                      </w:divsChild>
                                    </w:div>
                                    <w:div w:id="1278679283">
                                      <w:marLeft w:val="0"/>
                                      <w:marRight w:val="0"/>
                                      <w:marTop w:val="0"/>
                                      <w:marBottom w:val="0"/>
                                      <w:divBdr>
                                        <w:top w:val="none" w:sz="0" w:space="0" w:color="auto"/>
                                        <w:left w:val="none" w:sz="0" w:space="0" w:color="auto"/>
                                        <w:bottom w:val="none" w:sz="0" w:space="0" w:color="auto"/>
                                        <w:right w:val="none" w:sz="0" w:space="0" w:color="auto"/>
                                      </w:divBdr>
                                      <w:divsChild>
                                        <w:div w:id="810514489">
                                          <w:marLeft w:val="0"/>
                                          <w:marRight w:val="0"/>
                                          <w:marTop w:val="0"/>
                                          <w:marBottom w:val="0"/>
                                          <w:divBdr>
                                            <w:top w:val="none" w:sz="0" w:space="0" w:color="auto"/>
                                            <w:left w:val="none" w:sz="0" w:space="0" w:color="auto"/>
                                            <w:bottom w:val="none" w:sz="0" w:space="0" w:color="auto"/>
                                            <w:right w:val="none" w:sz="0" w:space="0" w:color="auto"/>
                                          </w:divBdr>
                                        </w:div>
                                        <w:div w:id="1181166946">
                                          <w:marLeft w:val="0"/>
                                          <w:marRight w:val="0"/>
                                          <w:marTop w:val="0"/>
                                          <w:marBottom w:val="0"/>
                                          <w:divBdr>
                                            <w:top w:val="none" w:sz="0" w:space="0" w:color="auto"/>
                                            <w:left w:val="none" w:sz="0" w:space="0" w:color="auto"/>
                                            <w:bottom w:val="none" w:sz="0" w:space="0" w:color="auto"/>
                                            <w:right w:val="none" w:sz="0" w:space="0" w:color="auto"/>
                                          </w:divBdr>
                                        </w:div>
                                      </w:divsChild>
                                    </w:div>
                                    <w:div w:id="1629362032">
                                      <w:marLeft w:val="0"/>
                                      <w:marRight w:val="0"/>
                                      <w:marTop w:val="0"/>
                                      <w:marBottom w:val="0"/>
                                      <w:divBdr>
                                        <w:top w:val="none" w:sz="0" w:space="0" w:color="auto"/>
                                        <w:left w:val="none" w:sz="0" w:space="0" w:color="auto"/>
                                        <w:bottom w:val="none" w:sz="0" w:space="0" w:color="auto"/>
                                        <w:right w:val="none" w:sz="0" w:space="0" w:color="auto"/>
                                      </w:divBdr>
                                      <w:divsChild>
                                        <w:div w:id="20790999">
                                          <w:marLeft w:val="0"/>
                                          <w:marRight w:val="0"/>
                                          <w:marTop w:val="0"/>
                                          <w:marBottom w:val="0"/>
                                          <w:divBdr>
                                            <w:top w:val="none" w:sz="0" w:space="0" w:color="auto"/>
                                            <w:left w:val="none" w:sz="0" w:space="0" w:color="auto"/>
                                            <w:bottom w:val="none" w:sz="0" w:space="0" w:color="auto"/>
                                            <w:right w:val="none" w:sz="0" w:space="0" w:color="auto"/>
                                          </w:divBdr>
                                          <w:divsChild>
                                            <w:div w:id="443115812">
                                              <w:marLeft w:val="0"/>
                                              <w:marRight w:val="0"/>
                                              <w:marTop w:val="0"/>
                                              <w:marBottom w:val="0"/>
                                              <w:divBdr>
                                                <w:top w:val="none" w:sz="0" w:space="0" w:color="auto"/>
                                                <w:left w:val="none" w:sz="0" w:space="0" w:color="auto"/>
                                                <w:bottom w:val="none" w:sz="0" w:space="0" w:color="auto"/>
                                                <w:right w:val="none" w:sz="0" w:space="0" w:color="auto"/>
                                              </w:divBdr>
                                            </w:div>
                                            <w:div w:id="1079135761">
                                              <w:marLeft w:val="0"/>
                                              <w:marRight w:val="0"/>
                                              <w:marTop w:val="0"/>
                                              <w:marBottom w:val="0"/>
                                              <w:divBdr>
                                                <w:top w:val="none" w:sz="0" w:space="0" w:color="auto"/>
                                                <w:left w:val="none" w:sz="0" w:space="0" w:color="auto"/>
                                                <w:bottom w:val="none" w:sz="0" w:space="0" w:color="auto"/>
                                                <w:right w:val="none" w:sz="0" w:space="0" w:color="auto"/>
                                              </w:divBdr>
                                            </w:div>
                                          </w:divsChild>
                                        </w:div>
                                        <w:div w:id="924993019">
                                          <w:marLeft w:val="0"/>
                                          <w:marRight w:val="0"/>
                                          <w:marTop w:val="0"/>
                                          <w:marBottom w:val="0"/>
                                          <w:divBdr>
                                            <w:top w:val="none" w:sz="0" w:space="0" w:color="auto"/>
                                            <w:left w:val="none" w:sz="0" w:space="0" w:color="auto"/>
                                            <w:bottom w:val="none" w:sz="0" w:space="0" w:color="auto"/>
                                            <w:right w:val="none" w:sz="0" w:space="0" w:color="auto"/>
                                          </w:divBdr>
                                        </w:div>
                                        <w:div w:id="1135754150">
                                          <w:marLeft w:val="0"/>
                                          <w:marRight w:val="0"/>
                                          <w:marTop w:val="0"/>
                                          <w:marBottom w:val="0"/>
                                          <w:divBdr>
                                            <w:top w:val="none" w:sz="0" w:space="0" w:color="auto"/>
                                            <w:left w:val="none" w:sz="0" w:space="0" w:color="auto"/>
                                            <w:bottom w:val="none" w:sz="0" w:space="0" w:color="auto"/>
                                            <w:right w:val="none" w:sz="0" w:space="0" w:color="auto"/>
                                          </w:divBdr>
                                        </w:div>
                                        <w:div w:id="1770854686">
                                          <w:marLeft w:val="0"/>
                                          <w:marRight w:val="0"/>
                                          <w:marTop w:val="0"/>
                                          <w:marBottom w:val="0"/>
                                          <w:divBdr>
                                            <w:top w:val="none" w:sz="0" w:space="0" w:color="auto"/>
                                            <w:left w:val="none" w:sz="0" w:space="0" w:color="auto"/>
                                            <w:bottom w:val="none" w:sz="0" w:space="0" w:color="auto"/>
                                            <w:right w:val="none" w:sz="0" w:space="0" w:color="auto"/>
                                          </w:divBdr>
                                          <w:divsChild>
                                            <w:div w:id="1998259680">
                                              <w:marLeft w:val="0"/>
                                              <w:marRight w:val="0"/>
                                              <w:marTop w:val="0"/>
                                              <w:marBottom w:val="0"/>
                                              <w:divBdr>
                                                <w:top w:val="none" w:sz="0" w:space="0" w:color="auto"/>
                                                <w:left w:val="none" w:sz="0" w:space="0" w:color="auto"/>
                                                <w:bottom w:val="none" w:sz="0" w:space="0" w:color="auto"/>
                                                <w:right w:val="none" w:sz="0" w:space="0" w:color="auto"/>
                                              </w:divBdr>
                                            </w:div>
                                            <w:div w:id="20400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59168">
                                      <w:marLeft w:val="0"/>
                                      <w:marRight w:val="0"/>
                                      <w:marTop w:val="0"/>
                                      <w:marBottom w:val="0"/>
                                      <w:divBdr>
                                        <w:top w:val="none" w:sz="0" w:space="0" w:color="auto"/>
                                        <w:left w:val="none" w:sz="0" w:space="0" w:color="auto"/>
                                        <w:bottom w:val="none" w:sz="0" w:space="0" w:color="auto"/>
                                        <w:right w:val="none" w:sz="0" w:space="0" w:color="auto"/>
                                      </w:divBdr>
                                    </w:div>
                                    <w:div w:id="2016687310">
                                      <w:marLeft w:val="0"/>
                                      <w:marRight w:val="0"/>
                                      <w:marTop w:val="0"/>
                                      <w:marBottom w:val="0"/>
                                      <w:divBdr>
                                        <w:top w:val="none" w:sz="0" w:space="0" w:color="auto"/>
                                        <w:left w:val="none" w:sz="0" w:space="0" w:color="auto"/>
                                        <w:bottom w:val="none" w:sz="0" w:space="0" w:color="auto"/>
                                        <w:right w:val="none" w:sz="0" w:space="0" w:color="auto"/>
                                      </w:divBdr>
                                      <w:divsChild>
                                        <w:div w:id="133642076">
                                          <w:marLeft w:val="0"/>
                                          <w:marRight w:val="0"/>
                                          <w:marTop w:val="0"/>
                                          <w:marBottom w:val="0"/>
                                          <w:divBdr>
                                            <w:top w:val="none" w:sz="0" w:space="0" w:color="auto"/>
                                            <w:left w:val="none" w:sz="0" w:space="0" w:color="auto"/>
                                            <w:bottom w:val="none" w:sz="0" w:space="0" w:color="auto"/>
                                            <w:right w:val="none" w:sz="0" w:space="0" w:color="auto"/>
                                          </w:divBdr>
                                          <w:divsChild>
                                            <w:div w:id="1828130297">
                                              <w:marLeft w:val="0"/>
                                              <w:marRight w:val="0"/>
                                              <w:marTop w:val="0"/>
                                              <w:marBottom w:val="0"/>
                                              <w:divBdr>
                                                <w:top w:val="none" w:sz="0" w:space="0" w:color="auto"/>
                                                <w:left w:val="none" w:sz="0" w:space="0" w:color="auto"/>
                                                <w:bottom w:val="none" w:sz="0" w:space="0" w:color="auto"/>
                                                <w:right w:val="none" w:sz="0" w:space="0" w:color="auto"/>
                                              </w:divBdr>
                                            </w:div>
                                            <w:div w:id="1911307424">
                                              <w:marLeft w:val="0"/>
                                              <w:marRight w:val="0"/>
                                              <w:marTop w:val="0"/>
                                              <w:marBottom w:val="0"/>
                                              <w:divBdr>
                                                <w:top w:val="none" w:sz="0" w:space="0" w:color="auto"/>
                                                <w:left w:val="none" w:sz="0" w:space="0" w:color="auto"/>
                                                <w:bottom w:val="none" w:sz="0" w:space="0" w:color="auto"/>
                                                <w:right w:val="none" w:sz="0" w:space="0" w:color="auto"/>
                                              </w:divBdr>
                                            </w:div>
                                          </w:divsChild>
                                        </w:div>
                                        <w:div w:id="167672480">
                                          <w:marLeft w:val="0"/>
                                          <w:marRight w:val="0"/>
                                          <w:marTop w:val="0"/>
                                          <w:marBottom w:val="0"/>
                                          <w:divBdr>
                                            <w:top w:val="none" w:sz="0" w:space="0" w:color="auto"/>
                                            <w:left w:val="none" w:sz="0" w:space="0" w:color="auto"/>
                                            <w:bottom w:val="none" w:sz="0" w:space="0" w:color="auto"/>
                                            <w:right w:val="none" w:sz="0" w:space="0" w:color="auto"/>
                                          </w:divBdr>
                                          <w:divsChild>
                                            <w:div w:id="550460696">
                                              <w:marLeft w:val="0"/>
                                              <w:marRight w:val="0"/>
                                              <w:marTop w:val="0"/>
                                              <w:marBottom w:val="0"/>
                                              <w:divBdr>
                                                <w:top w:val="none" w:sz="0" w:space="0" w:color="auto"/>
                                                <w:left w:val="none" w:sz="0" w:space="0" w:color="auto"/>
                                                <w:bottom w:val="none" w:sz="0" w:space="0" w:color="auto"/>
                                                <w:right w:val="none" w:sz="0" w:space="0" w:color="auto"/>
                                              </w:divBdr>
                                            </w:div>
                                            <w:div w:id="1628849651">
                                              <w:marLeft w:val="0"/>
                                              <w:marRight w:val="0"/>
                                              <w:marTop w:val="0"/>
                                              <w:marBottom w:val="0"/>
                                              <w:divBdr>
                                                <w:top w:val="none" w:sz="0" w:space="0" w:color="auto"/>
                                                <w:left w:val="none" w:sz="0" w:space="0" w:color="auto"/>
                                                <w:bottom w:val="none" w:sz="0" w:space="0" w:color="auto"/>
                                                <w:right w:val="none" w:sz="0" w:space="0" w:color="auto"/>
                                              </w:divBdr>
                                            </w:div>
                                          </w:divsChild>
                                        </w:div>
                                        <w:div w:id="427776971">
                                          <w:marLeft w:val="0"/>
                                          <w:marRight w:val="0"/>
                                          <w:marTop w:val="0"/>
                                          <w:marBottom w:val="0"/>
                                          <w:divBdr>
                                            <w:top w:val="none" w:sz="0" w:space="0" w:color="auto"/>
                                            <w:left w:val="none" w:sz="0" w:space="0" w:color="auto"/>
                                            <w:bottom w:val="none" w:sz="0" w:space="0" w:color="auto"/>
                                            <w:right w:val="none" w:sz="0" w:space="0" w:color="auto"/>
                                          </w:divBdr>
                                          <w:divsChild>
                                            <w:div w:id="1047872267">
                                              <w:marLeft w:val="0"/>
                                              <w:marRight w:val="0"/>
                                              <w:marTop w:val="0"/>
                                              <w:marBottom w:val="0"/>
                                              <w:divBdr>
                                                <w:top w:val="none" w:sz="0" w:space="0" w:color="auto"/>
                                                <w:left w:val="none" w:sz="0" w:space="0" w:color="auto"/>
                                                <w:bottom w:val="none" w:sz="0" w:space="0" w:color="auto"/>
                                                <w:right w:val="none" w:sz="0" w:space="0" w:color="auto"/>
                                              </w:divBdr>
                                            </w:div>
                                            <w:div w:id="1083990621">
                                              <w:marLeft w:val="0"/>
                                              <w:marRight w:val="0"/>
                                              <w:marTop w:val="0"/>
                                              <w:marBottom w:val="0"/>
                                              <w:divBdr>
                                                <w:top w:val="none" w:sz="0" w:space="0" w:color="auto"/>
                                                <w:left w:val="none" w:sz="0" w:space="0" w:color="auto"/>
                                                <w:bottom w:val="none" w:sz="0" w:space="0" w:color="auto"/>
                                                <w:right w:val="none" w:sz="0" w:space="0" w:color="auto"/>
                                              </w:divBdr>
                                            </w:div>
                                          </w:divsChild>
                                        </w:div>
                                        <w:div w:id="543752510">
                                          <w:marLeft w:val="0"/>
                                          <w:marRight w:val="0"/>
                                          <w:marTop w:val="0"/>
                                          <w:marBottom w:val="0"/>
                                          <w:divBdr>
                                            <w:top w:val="none" w:sz="0" w:space="0" w:color="auto"/>
                                            <w:left w:val="none" w:sz="0" w:space="0" w:color="auto"/>
                                            <w:bottom w:val="none" w:sz="0" w:space="0" w:color="auto"/>
                                            <w:right w:val="none" w:sz="0" w:space="0" w:color="auto"/>
                                          </w:divBdr>
                                          <w:divsChild>
                                            <w:div w:id="242422930">
                                              <w:marLeft w:val="0"/>
                                              <w:marRight w:val="0"/>
                                              <w:marTop w:val="0"/>
                                              <w:marBottom w:val="0"/>
                                              <w:divBdr>
                                                <w:top w:val="none" w:sz="0" w:space="0" w:color="auto"/>
                                                <w:left w:val="none" w:sz="0" w:space="0" w:color="auto"/>
                                                <w:bottom w:val="none" w:sz="0" w:space="0" w:color="auto"/>
                                                <w:right w:val="none" w:sz="0" w:space="0" w:color="auto"/>
                                              </w:divBdr>
                                            </w:div>
                                            <w:div w:id="1826779534">
                                              <w:marLeft w:val="0"/>
                                              <w:marRight w:val="0"/>
                                              <w:marTop w:val="0"/>
                                              <w:marBottom w:val="0"/>
                                              <w:divBdr>
                                                <w:top w:val="none" w:sz="0" w:space="0" w:color="auto"/>
                                                <w:left w:val="none" w:sz="0" w:space="0" w:color="auto"/>
                                                <w:bottom w:val="none" w:sz="0" w:space="0" w:color="auto"/>
                                                <w:right w:val="none" w:sz="0" w:space="0" w:color="auto"/>
                                              </w:divBdr>
                                            </w:div>
                                          </w:divsChild>
                                        </w:div>
                                        <w:div w:id="584807679">
                                          <w:marLeft w:val="0"/>
                                          <w:marRight w:val="0"/>
                                          <w:marTop w:val="0"/>
                                          <w:marBottom w:val="0"/>
                                          <w:divBdr>
                                            <w:top w:val="none" w:sz="0" w:space="0" w:color="auto"/>
                                            <w:left w:val="none" w:sz="0" w:space="0" w:color="auto"/>
                                            <w:bottom w:val="none" w:sz="0" w:space="0" w:color="auto"/>
                                            <w:right w:val="none" w:sz="0" w:space="0" w:color="auto"/>
                                          </w:divBdr>
                                          <w:divsChild>
                                            <w:div w:id="1620332520">
                                              <w:marLeft w:val="0"/>
                                              <w:marRight w:val="0"/>
                                              <w:marTop w:val="0"/>
                                              <w:marBottom w:val="0"/>
                                              <w:divBdr>
                                                <w:top w:val="none" w:sz="0" w:space="0" w:color="auto"/>
                                                <w:left w:val="none" w:sz="0" w:space="0" w:color="auto"/>
                                                <w:bottom w:val="none" w:sz="0" w:space="0" w:color="auto"/>
                                                <w:right w:val="none" w:sz="0" w:space="0" w:color="auto"/>
                                              </w:divBdr>
                                            </w:div>
                                            <w:div w:id="1708412759">
                                              <w:marLeft w:val="0"/>
                                              <w:marRight w:val="0"/>
                                              <w:marTop w:val="0"/>
                                              <w:marBottom w:val="0"/>
                                              <w:divBdr>
                                                <w:top w:val="none" w:sz="0" w:space="0" w:color="auto"/>
                                                <w:left w:val="none" w:sz="0" w:space="0" w:color="auto"/>
                                                <w:bottom w:val="none" w:sz="0" w:space="0" w:color="auto"/>
                                                <w:right w:val="none" w:sz="0" w:space="0" w:color="auto"/>
                                              </w:divBdr>
                                            </w:div>
                                          </w:divsChild>
                                        </w:div>
                                        <w:div w:id="586230683">
                                          <w:marLeft w:val="0"/>
                                          <w:marRight w:val="0"/>
                                          <w:marTop w:val="0"/>
                                          <w:marBottom w:val="0"/>
                                          <w:divBdr>
                                            <w:top w:val="none" w:sz="0" w:space="0" w:color="auto"/>
                                            <w:left w:val="none" w:sz="0" w:space="0" w:color="auto"/>
                                            <w:bottom w:val="none" w:sz="0" w:space="0" w:color="auto"/>
                                            <w:right w:val="none" w:sz="0" w:space="0" w:color="auto"/>
                                          </w:divBdr>
                                        </w:div>
                                        <w:div w:id="681006958">
                                          <w:marLeft w:val="0"/>
                                          <w:marRight w:val="0"/>
                                          <w:marTop w:val="0"/>
                                          <w:marBottom w:val="0"/>
                                          <w:divBdr>
                                            <w:top w:val="none" w:sz="0" w:space="0" w:color="auto"/>
                                            <w:left w:val="none" w:sz="0" w:space="0" w:color="auto"/>
                                            <w:bottom w:val="none" w:sz="0" w:space="0" w:color="auto"/>
                                            <w:right w:val="none" w:sz="0" w:space="0" w:color="auto"/>
                                          </w:divBdr>
                                          <w:divsChild>
                                            <w:div w:id="52701478">
                                              <w:marLeft w:val="0"/>
                                              <w:marRight w:val="0"/>
                                              <w:marTop w:val="0"/>
                                              <w:marBottom w:val="0"/>
                                              <w:divBdr>
                                                <w:top w:val="none" w:sz="0" w:space="0" w:color="auto"/>
                                                <w:left w:val="none" w:sz="0" w:space="0" w:color="auto"/>
                                                <w:bottom w:val="none" w:sz="0" w:space="0" w:color="auto"/>
                                                <w:right w:val="none" w:sz="0" w:space="0" w:color="auto"/>
                                              </w:divBdr>
                                            </w:div>
                                            <w:div w:id="555361000">
                                              <w:marLeft w:val="0"/>
                                              <w:marRight w:val="0"/>
                                              <w:marTop w:val="0"/>
                                              <w:marBottom w:val="0"/>
                                              <w:divBdr>
                                                <w:top w:val="none" w:sz="0" w:space="0" w:color="auto"/>
                                                <w:left w:val="none" w:sz="0" w:space="0" w:color="auto"/>
                                                <w:bottom w:val="none" w:sz="0" w:space="0" w:color="auto"/>
                                                <w:right w:val="none" w:sz="0" w:space="0" w:color="auto"/>
                                              </w:divBdr>
                                            </w:div>
                                          </w:divsChild>
                                        </w:div>
                                        <w:div w:id="845244828">
                                          <w:marLeft w:val="0"/>
                                          <w:marRight w:val="0"/>
                                          <w:marTop w:val="0"/>
                                          <w:marBottom w:val="0"/>
                                          <w:divBdr>
                                            <w:top w:val="none" w:sz="0" w:space="0" w:color="auto"/>
                                            <w:left w:val="none" w:sz="0" w:space="0" w:color="auto"/>
                                            <w:bottom w:val="none" w:sz="0" w:space="0" w:color="auto"/>
                                            <w:right w:val="none" w:sz="0" w:space="0" w:color="auto"/>
                                          </w:divBdr>
                                        </w:div>
                                        <w:div w:id="1127704421">
                                          <w:marLeft w:val="0"/>
                                          <w:marRight w:val="0"/>
                                          <w:marTop w:val="0"/>
                                          <w:marBottom w:val="0"/>
                                          <w:divBdr>
                                            <w:top w:val="none" w:sz="0" w:space="0" w:color="auto"/>
                                            <w:left w:val="none" w:sz="0" w:space="0" w:color="auto"/>
                                            <w:bottom w:val="none" w:sz="0" w:space="0" w:color="auto"/>
                                            <w:right w:val="none" w:sz="0" w:space="0" w:color="auto"/>
                                          </w:divBdr>
                                          <w:divsChild>
                                            <w:div w:id="305819951">
                                              <w:marLeft w:val="0"/>
                                              <w:marRight w:val="0"/>
                                              <w:marTop w:val="0"/>
                                              <w:marBottom w:val="0"/>
                                              <w:divBdr>
                                                <w:top w:val="none" w:sz="0" w:space="0" w:color="auto"/>
                                                <w:left w:val="none" w:sz="0" w:space="0" w:color="auto"/>
                                                <w:bottom w:val="none" w:sz="0" w:space="0" w:color="auto"/>
                                                <w:right w:val="none" w:sz="0" w:space="0" w:color="auto"/>
                                              </w:divBdr>
                                            </w:div>
                                            <w:div w:id="823203331">
                                              <w:marLeft w:val="0"/>
                                              <w:marRight w:val="0"/>
                                              <w:marTop w:val="0"/>
                                              <w:marBottom w:val="0"/>
                                              <w:divBdr>
                                                <w:top w:val="none" w:sz="0" w:space="0" w:color="auto"/>
                                                <w:left w:val="none" w:sz="0" w:space="0" w:color="auto"/>
                                                <w:bottom w:val="none" w:sz="0" w:space="0" w:color="auto"/>
                                                <w:right w:val="none" w:sz="0" w:space="0" w:color="auto"/>
                                              </w:divBdr>
                                            </w:div>
                                          </w:divsChild>
                                        </w:div>
                                        <w:div w:id="1183593368">
                                          <w:marLeft w:val="0"/>
                                          <w:marRight w:val="0"/>
                                          <w:marTop w:val="0"/>
                                          <w:marBottom w:val="0"/>
                                          <w:divBdr>
                                            <w:top w:val="none" w:sz="0" w:space="0" w:color="auto"/>
                                            <w:left w:val="none" w:sz="0" w:space="0" w:color="auto"/>
                                            <w:bottom w:val="none" w:sz="0" w:space="0" w:color="auto"/>
                                            <w:right w:val="none" w:sz="0" w:space="0" w:color="auto"/>
                                          </w:divBdr>
                                          <w:divsChild>
                                            <w:div w:id="231624862">
                                              <w:marLeft w:val="0"/>
                                              <w:marRight w:val="0"/>
                                              <w:marTop w:val="0"/>
                                              <w:marBottom w:val="0"/>
                                              <w:divBdr>
                                                <w:top w:val="none" w:sz="0" w:space="0" w:color="auto"/>
                                                <w:left w:val="none" w:sz="0" w:space="0" w:color="auto"/>
                                                <w:bottom w:val="none" w:sz="0" w:space="0" w:color="auto"/>
                                                <w:right w:val="none" w:sz="0" w:space="0" w:color="auto"/>
                                              </w:divBdr>
                                            </w:div>
                                            <w:div w:id="1829245581">
                                              <w:marLeft w:val="0"/>
                                              <w:marRight w:val="0"/>
                                              <w:marTop w:val="0"/>
                                              <w:marBottom w:val="0"/>
                                              <w:divBdr>
                                                <w:top w:val="none" w:sz="0" w:space="0" w:color="auto"/>
                                                <w:left w:val="none" w:sz="0" w:space="0" w:color="auto"/>
                                                <w:bottom w:val="none" w:sz="0" w:space="0" w:color="auto"/>
                                                <w:right w:val="none" w:sz="0" w:space="0" w:color="auto"/>
                                              </w:divBdr>
                                            </w:div>
                                          </w:divsChild>
                                        </w:div>
                                        <w:div w:id="1915892029">
                                          <w:marLeft w:val="0"/>
                                          <w:marRight w:val="0"/>
                                          <w:marTop w:val="0"/>
                                          <w:marBottom w:val="0"/>
                                          <w:divBdr>
                                            <w:top w:val="none" w:sz="0" w:space="0" w:color="auto"/>
                                            <w:left w:val="none" w:sz="0" w:space="0" w:color="auto"/>
                                            <w:bottom w:val="none" w:sz="0" w:space="0" w:color="auto"/>
                                            <w:right w:val="none" w:sz="0" w:space="0" w:color="auto"/>
                                          </w:divBdr>
                                          <w:divsChild>
                                            <w:div w:id="401878853">
                                              <w:marLeft w:val="0"/>
                                              <w:marRight w:val="0"/>
                                              <w:marTop w:val="0"/>
                                              <w:marBottom w:val="0"/>
                                              <w:divBdr>
                                                <w:top w:val="none" w:sz="0" w:space="0" w:color="auto"/>
                                                <w:left w:val="none" w:sz="0" w:space="0" w:color="auto"/>
                                                <w:bottom w:val="none" w:sz="0" w:space="0" w:color="auto"/>
                                                <w:right w:val="none" w:sz="0" w:space="0" w:color="auto"/>
                                              </w:divBdr>
                                            </w:div>
                                            <w:div w:id="542794643">
                                              <w:marLeft w:val="0"/>
                                              <w:marRight w:val="0"/>
                                              <w:marTop w:val="0"/>
                                              <w:marBottom w:val="0"/>
                                              <w:divBdr>
                                                <w:top w:val="none" w:sz="0" w:space="0" w:color="auto"/>
                                                <w:left w:val="none" w:sz="0" w:space="0" w:color="auto"/>
                                                <w:bottom w:val="none" w:sz="0" w:space="0" w:color="auto"/>
                                                <w:right w:val="none" w:sz="0" w:space="0" w:color="auto"/>
                                              </w:divBdr>
                                            </w:div>
                                          </w:divsChild>
                                        </w:div>
                                        <w:div w:id="2140878864">
                                          <w:marLeft w:val="0"/>
                                          <w:marRight w:val="0"/>
                                          <w:marTop w:val="0"/>
                                          <w:marBottom w:val="0"/>
                                          <w:divBdr>
                                            <w:top w:val="none" w:sz="0" w:space="0" w:color="auto"/>
                                            <w:left w:val="none" w:sz="0" w:space="0" w:color="auto"/>
                                            <w:bottom w:val="none" w:sz="0" w:space="0" w:color="auto"/>
                                            <w:right w:val="none" w:sz="0" w:space="0" w:color="auto"/>
                                          </w:divBdr>
                                          <w:divsChild>
                                            <w:div w:id="1588881979">
                                              <w:marLeft w:val="0"/>
                                              <w:marRight w:val="0"/>
                                              <w:marTop w:val="0"/>
                                              <w:marBottom w:val="0"/>
                                              <w:divBdr>
                                                <w:top w:val="none" w:sz="0" w:space="0" w:color="auto"/>
                                                <w:left w:val="none" w:sz="0" w:space="0" w:color="auto"/>
                                                <w:bottom w:val="none" w:sz="0" w:space="0" w:color="auto"/>
                                                <w:right w:val="none" w:sz="0" w:space="0" w:color="auto"/>
                                              </w:divBdr>
                                            </w:div>
                                            <w:div w:id="17003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68587">
                                  <w:marLeft w:val="0"/>
                                  <w:marRight w:val="0"/>
                                  <w:marTop w:val="0"/>
                                  <w:marBottom w:val="0"/>
                                  <w:divBdr>
                                    <w:top w:val="none" w:sz="0" w:space="0" w:color="auto"/>
                                    <w:left w:val="none" w:sz="0" w:space="0" w:color="auto"/>
                                    <w:bottom w:val="none" w:sz="0" w:space="0" w:color="auto"/>
                                    <w:right w:val="none" w:sz="0" w:space="0" w:color="auto"/>
                                  </w:divBdr>
                                </w:div>
                                <w:div w:id="1579095445">
                                  <w:marLeft w:val="0"/>
                                  <w:marRight w:val="0"/>
                                  <w:marTop w:val="0"/>
                                  <w:marBottom w:val="0"/>
                                  <w:divBdr>
                                    <w:top w:val="none" w:sz="0" w:space="0" w:color="auto"/>
                                    <w:left w:val="none" w:sz="0" w:space="0" w:color="auto"/>
                                    <w:bottom w:val="none" w:sz="0" w:space="0" w:color="auto"/>
                                    <w:right w:val="none" w:sz="0" w:space="0" w:color="auto"/>
                                  </w:divBdr>
                                  <w:divsChild>
                                    <w:div w:id="151259840">
                                      <w:marLeft w:val="0"/>
                                      <w:marRight w:val="0"/>
                                      <w:marTop w:val="0"/>
                                      <w:marBottom w:val="0"/>
                                      <w:divBdr>
                                        <w:top w:val="none" w:sz="0" w:space="0" w:color="auto"/>
                                        <w:left w:val="none" w:sz="0" w:space="0" w:color="auto"/>
                                        <w:bottom w:val="none" w:sz="0" w:space="0" w:color="auto"/>
                                        <w:right w:val="none" w:sz="0" w:space="0" w:color="auto"/>
                                      </w:divBdr>
                                      <w:divsChild>
                                        <w:div w:id="1038313605">
                                          <w:marLeft w:val="0"/>
                                          <w:marRight w:val="0"/>
                                          <w:marTop w:val="0"/>
                                          <w:marBottom w:val="0"/>
                                          <w:divBdr>
                                            <w:top w:val="none" w:sz="0" w:space="0" w:color="auto"/>
                                            <w:left w:val="none" w:sz="0" w:space="0" w:color="auto"/>
                                            <w:bottom w:val="none" w:sz="0" w:space="0" w:color="auto"/>
                                            <w:right w:val="none" w:sz="0" w:space="0" w:color="auto"/>
                                          </w:divBdr>
                                        </w:div>
                                        <w:div w:id="1780830340">
                                          <w:marLeft w:val="0"/>
                                          <w:marRight w:val="0"/>
                                          <w:marTop w:val="0"/>
                                          <w:marBottom w:val="0"/>
                                          <w:divBdr>
                                            <w:top w:val="none" w:sz="0" w:space="0" w:color="auto"/>
                                            <w:left w:val="none" w:sz="0" w:space="0" w:color="auto"/>
                                            <w:bottom w:val="none" w:sz="0" w:space="0" w:color="auto"/>
                                            <w:right w:val="none" w:sz="0" w:space="0" w:color="auto"/>
                                          </w:divBdr>
                                        </w:div>
                                      </w:divsChild>
                                    </w:div>
                                    <w:div w:id="343678600">
                                      <w:marLeft w:val="0"/>
                                      <w:marRight w:val="0"/>
                                      <w:marTop w:val="0"/>
                                      <w:marBottom w:val="0"/>
                                      <w:divBdr>
                                        <w:top w:val="none" w:sz="0" w:space="0" w:color="auto"/>
                                        <w:left w:val="none" w:sz="0" w:space="0" w:color="auto"/>
                                        <w:bottom w:val="none" w:sz="0" w:space="0" w:color="auto"/>
                                        <w:right w:val="none" w:sz="0" w:space="0" w:color="auto"/>
                                      </w:divBdr>
                                      <w:divsChild>
                                        <w:div w:id="1434134538">
                                          <w:marLeft w:val="0"/>
                                          <w:marRight w:val="0"/>
                                          <w:marTop w:val="0"/>
                                          <w:marBottom w:val="0"/>
                                          <w:divBdr>
                                            <w:top w:val="none" w:sz="0" w:space="0" w:color="auto"/>
                                            <w:left w:val="none" w:sz="0" w:space="0" w:color="auto"/>
                                            <w:bottom w:val="none" w:sz="0" w:space="0" w:color="auto"/>
                                            <w:right w:val="none" w:sz="0" w:space="0" w:color="auto"/>
                                          </w:divBdr>
                                        </w:div>
                                        <w:div w:id="2055277160">
                                          <w:marLeft w:val="0"/>
                                          <w:marRight w:val="0"/>
                                          <w:marTop w:val="0"/>
                                          <w:marBottom w:val="0"/>
                                          <w:divBdr>
                                            <w:top w:val="none" w:sz="0" w:space="0" w:color="auto"/>
                                            <w:left w:val="none" w:sz="0" w:space="0" w:color="auto"/>
                                            <w:bottom w:val="none" w:sz="0" w:space="0" w:color="auto"/>
                                            <w:right w:val="none" w:sz="0" w:space="0" w:color="auto"/>
                                          </w:divBdr>
                                        </w:div>
                                      </w:divsChild>
                                    </w:div>
                                    <w:div w:id="472798696">
                                      <w:marLeft w:val="0"/>
                                      <w:marRight w:val="0"/>
                                      <w:marTop w:val="0"/>
                                      <w:marBottom w:val="0"/>
                                      <w:divBdr>
                                        <w:top w:val="none" w:sz="0" w:space="0" w:color="auto"/>
                                        <w:left w:val="none" w:sz="0" w:space="0" w:color="auto"/>
                                        <w:bottom w:val="none" w:sz="0" w:space="0" w:color="auto"/>
                                        <w:right w:val="none" w:sz="0" w:space="0" w:color="auto"/>
                                      </w:divBdr>
                                      <w:divsChild>
                                        <w:div w:id="734083033">
                                          <w:marLeft w:val="0"/>
                                          <w:marRight w:val="0"/>
                                          <w:marTop w:val="0"/>
                                          <w:marBottom w:val="0"/>
                                          <w:divBdr>
                                            <w:top w:val="none" w:sz="0" w:space="0" w:color="auto"/>
                                            <w:left w:val="none" w:sz="0" w:space="0" w:color="auto"/>
                                            <w:bottom w:val="none" w:sz="0" w:space="0" w:color="auto"/>
                                            <w:right w:val="none" w:sz="0" w:space="0" w:color="auto"/>
                                          </w:divBdr>
                                        </w:div>
                                        <w:div w:id="2111316308">
                                          <w:marLeft w:val="0"/>
                                          <w:marRight w:val="0"/>
                                          <w:marTop w:val="0"/>
                                          <w:marBottom w:val="0"/>
                                          <w:divBdr>
                                            <w:top w:val="none" w:sz="0" w:space="0" w:color="auto"/>
                                            <w:left w:val="none" w:sz="0" w:space="0" w:color="auto"/>
                                            <w:bottom w:val="none" w:sz="0" w:space="0" w:color="auto"/>
                                            <w:right w:val="none" w:sz="0" w:space="0" w:color="auto"/>
                                          </w:divBdr>
                                        </w:div>
                                      </w:divsChild>
                                    </w:div>
                                    <w:div w:id="788667676">
                                      <w:marLeft w:val="0"/>
                                      <w:marRight w:val="0"/>
                                      <w:marTop w:val="0"/>
                                      <w:marBottom w:val="0"/>
                                      <w:divBdr>
                                        <w:top w:val="none" w:sz="0" w:space="0" w:color="auto"/>
                                        <w:left w:val="none" w:sz="0" w:space="0" w:color="auto"/>
                                        <w:bottom w:val="none" w:sz="0" w:space="0" w:color="auto"/>
                                        <w:right w:val="none" w:sz="0" w:space="0" w:color="auto"/>
                                      </w:divBdr>
                                      <w:divsChild>
                                        <w:div w:id="891311768">
                                          <w:marLeft w:val="0"/>
                                          <w:marRight w:val="0"/>
                                          <w:marTop w:val="0"/>
                                          <w:marBottom w:val="0"/>
                                          <w:divBdr>
                                            <w:top w:val="none" w:sz="0" w:space="0" w:color="auto"/>
                                            <w:left w:val="none" w:sz="0" w:space="0" w:color="auto"/>
                                            <w:bottom w:val="none" w:sz="0" w:space="0" w:color="auto"/>
                                            <w:right w:val="none" w:sz="0" w:space="0" w:color="auto"/>
                                          </w:divBdr>
                                        </w:div>
                                        <w:div w:id="1295721299">
                                          <w:marLeft w:val="0"/>
                                          <w:marRight w:val="0"/>
                                          <w:marTop w:val="0"/>
                                          <w:marBottom w:val="0"/>
                                          <w:divBdr>
                                            <w:top w:val="none" w:sz="0" w:space="0" w:color="auto"/>
                                            <w:left w:val="none" w:sz="0" w:space="0" w:color="auto"/>
                                            <w:bottom w:val="none" w:sz="0" w:space="0" w:color="auto"/>
                                            <w:right w:val="none" w:sz="0" w:space="0" w:color="auto"/>
                                          </w:divBdr>
                                        </w:div>
                                      </w:divsChild>
                                    </w:div>
                                    <w:div w:id="941036369">
                                      <w:marLeft w:val="0"/>
                                      <w:marRight w:val="0"/>
                                      <w:marTop w:val="0"/>
                                      <w:marBottom w:val="0"/>
                                      <w:divBdr>
                                        <w:top w:val="none" w:sz="0" w:space="0" w:color="auto"/>
                                        <w:left w:val="none" w:sz="0" w:space="0" w:color="auto"/>
                                        <w:bottom w:val="none" w:sz="0" w:space="0" w:color="auto"/>
                                        <w:right w:val="none" w:sz="0" w:space="0" w:color="auto"/>
                                      </w:divBdr>
                                      <w:divsChild>
                                        <w:div w:id="169637267">
                                          <w:marLeft w:val="0"/>
                                          <w:marRight w:val="0"/>
                                          <w:marTop w:val="0"/>
                                          <w:marBottom w:val="0"/>
                                          <w:divBdr>
                                            <w:top w:val="none" w:sz="0" w:space="0" w:color="auto"/>
                                            <w:left w:val="none" w:sz="0" w:space="0" w:color="auto"/>
                                            <w:bottom w:val="none" w:sz="0" w:space="0" w:color="auto"/>
                                            <w:right w:val="none" w:sz="0" w:space="0" w:color="auto"/>
                                          </w:divBdr>
                                        </w:div>
                                        <w:div w:id="977807951">
                                          <w:marLeft w:val="0"/>
                                          <w:marRight w:val="0"/>
                                          <w:marTop w:val="0"/>
                                          <w:marBottom w:val="0"/>
                                          <w:divBdr>
                                            <w:top w:val="none" w:sz="0" w:space="0" w:color="auto"/>
                                            <w:left w:val="none" w:sz="0" w:space="0" w:color="auto"/>
                                            <w:bottom w:val="none" w:sz="0" w:space="0" w:color="auto"/>
                                            <w:right w:val="none" w:sz="0" w:space="0" w:color="auto"/>
                                          </w:divBdr>
                                        </w:div>
                                      </w:divsChild>
                                    </w:div>
                                    <w:div w:id="952904056">
                                      <w:marLeft w:val="0"/>
                                      <w:marRight w:val="0"/>
                                      <w:marTop w:val="0"/>
                                      <w:marBottom w:val="0"/>
                                      <w:divBdr>
                                        <w:top w:val="none" w:sz="0" w:space="0" w:color="auto"/>
                                        <w:left w:val="none" w:sz="0" w:space="0" w:color="auto"/>
                                        <w:bottom w:val="none" w:sz="0" w:space="0" w:color="auto"/>
                                        <w:right w:val="none" w:sz="0" w:space="0" w:color="auto"/>
                                      </w:divBdr>
                                      <w:divsChild>
                                        <w:div w:id="1506893972">
                                          <w:marLeft w:val="0"/>
                                          <w:marRight w:val="0"/>
                                          <w:marTop w:val="0"/>
                                          <w:marBottom w:val="0"/>
                                          <w:divBdr>
                                            <w:top w:val="none" w:sz="0" w:space="0" w:color="auto"/>
                                            <w:left w:val="none" w:sz="0" w:space="0" w:color="auto"/>
                                            <w:bottom w:val="none" w:sz="0" w:space="0" w:color="auto"/>
                                            <w:right w:val="none" w:sz="0" w:space="0" w:color="auto"/>
                                          </w:divBdr>
                                        </w:div>
                                        <w:div w:id="1775977185">
                                          <w:marLeft w:val="0"/>
                                          <w:marRight w:val="0"/>
                                          <w:marTop w:val="0"/>
                                          <w:marBottom w:val="0"/>
                                          <w:divBdr>
                                            <w:top w:val="none" w:sz="0" w:space="0" w:color="auto"/>
                                            <w:left w:val="none" w:sz="0" w:space="0" w:color="auto"/>
                                            <w:bottom w:val="none" w:sz="0" w:space="0" w:color="auto"/>
                                            <w:right w:val="none" w:sz="0" w:space="0" w:color="auto"/>
                                          </w:divBdr>
                                        </w:div>
                                      </w:divsChild>
                                    </w:div>
                                    <w:div w:id="996499955">
                                      <w:marLeft w:val="0"/>
                                      <w:marRight w:val="0"/>
                                      <w:marTop w:val="0"/>
                                      <w:marBottom w:val="0"/>
                                      <w:divBdr>
                                        <w:top w:val="none" w:sz="0" w:space="0" w:color="auto"/>
                                        <w:left w:val="none" w:sz="0" w:space="0" w:color="auto"/>
                                        <w:bottom w:val="none" w:sz="0" w:space="0" w:color="auto"/>
                                        <w:right w:val="none" w:sz="0" w:space="0" w:color="auto"/>
                                      </w:divBdr>
                                      <w:divsChild>
                                        <w:div w:id="762803981">
                                          <w:marLeft w:val="0"/>
                                          <w:marRight w:val="0"/>
                                          <w:marTop w:val="0"/>
                                          <w:marBottom w:val="0"/>
                                          <w:divBdr>
                                            <w:top w:val="none" w:sz="0" w:space="0" w:color="auto"/>
                                            <w:left w:val="none" w:sz="0" w:space="0" w:color="auto"/>
                                            <w:bottom w:val="none" w:sz="0" w:space="0" w:color="auto"/>
                                            <w:right w:val="none" w:sz="0" w:space="0" w:color="auto"/>
                                          </w:divBdr>
                                          <w:divsChild>
                                            <w:div w:id="11534576">
                                              <w:marLeft w:val="0"/>
                                              <w:marRight w:val="0"/>
                                              <w:marTop w:val="0"/>
                                              <w:marBottom w:val="0"/>
                                              <w:divBdr>
                                                <w:top w:val="none" w:sz="0" w:space="0" w:color="auto"/>
                                                <w:left w:val="none" w:sz="0" w:space="0" w:color="auto"/>
                                                <w:bottom w:val="none" w:sz="0" w:space="0" w:color="auto"/>
                                                <w:right w:val="none" w:sz="0" w:space="0" w:color="auto"/>
                                              </w:divBdr>
                                            </w:div>
                                            <w:div w:id="228614535">
                                              <w:marLeft w:val="0"/>
                                              <w:marRight w:val="0"/>
                                              <w:marTop w:val="0"/>
                                              <w:marBottom w:val="0"/>
                                              <w:divBdr>
                                                <w:top w:val="none" w:sz="0" w:space="0" w:color="auto"/>
                                                <w:left w:val="none" w:sz="0" w:space="0" w:color="auto"/>
                                                <w:bottom w:val="none" w:sz="0" w:space="0" w:color="auto"/>
                                                <w:right w:val="none" w:sz="0" w:space="0" w:color="auto"/>
                                              </w:divBdr>
                                            </w:div>
                                          </w:divsChild>
                                        </w:div>
                                        <w:div w:id="803163083">
                                          <w:marLeft w:val="0"/>
                                          <w:marRight w:val="0"/>
                                          <w:marTop w:val="0"/>
                                          <w:marBottom w:val="0"/>
                                          <w:divBdr>
                                            <w:top w:val="none" w:sz="0" w:space="0" w:color="auto"/>
                                            <w:left w:val="none" w:sz="0" w:space="0" w:color="auto"/>
                                            <w:bottom w:val="none" w:sz="0" w:space="0" w:color="auto"/>
                                            <w:right w:val="none" w:sz="0" w:space="0" w:color="auto"/>
                                          </w:divBdr>
                                          <w:divsChild>
                                            <w:div w:id="1236016084">
                                              <w:marLeft w:val="0"/>
                                              <w:marRight w:val="0"/>
                                              <w:marTop w:val="0"/>
                                              <w:marBottom w:val="0"/>
                                              <w:divBdr>
                                                <w:top w:val="none" w:sz="0" w:space="0" w:color="auto"/>
                                                <w:left w:val="none" w:sz="0" w:space="0" w:color="auto"/>
                                                <w:bottom w:val="none" w:sz="0" w:space="0" w:color="auto"/>
                                                <w:right w:val="none" w:sz="0" w:space="0" w:color="auto"/>
                                              </w:divBdr>
                                            </w:div>
                                            <w:div w:id="1250891749">
                                              <w:marLeft w:val="0"/>
                                              <w:marRight w:val="0"/>
                                              <w:marTop w:val="0"/>
                                              <w:marBottom w:val="0"/>
                                              <w:divBdr>
                                                <w:top w:val="none" w:sz="0" w:space="0" w:color="auto"/>
                                                <w:left w:val="none" w:sz="0" w:space="0" w:color="auto"/>
                                                <w:bottom w:val="none" w:sz="0" w:space="0" w:color="auto"/>
                                                <w:right w:val="none" w:sz="0" w:space="0" w:color="auto"/>
                                              </w:divBdr>
                                            </w:div>
                                          </w:divsChild>
                                        </w:div>
                                        <w:div w:id="1010062700">
                                          <w:marLeft w:val="0"/>
                                          <w:marRight w:val="0"/>
                                          <w:marTop w:val="0"/>
                                          <w:marBottom w:val="0"/>
                                          <w:divBdr>
                                            <w:top w:val="none" w:sz="0" w:space="0" w:color="auto"/>
                                            <w:left w:val="none" w:sz="0" w:space="0" w:color="auto"/>
                                            <w:bottom w:val="none" w:sz="0" w:space="0" w:color="auto"/>
                                            <w:right w:val="none" w:sz="0" w:space="0" w:color="auto"/>
                                          </w:divBdr>
                                          <w:divsChild>
                                            <w:div w:id="1106920279">
                                              <w:marLeft w:val="0"/>
                                              <w:marRight w:val="0"/>
                                              <w:marTop w:val="0"/>
                                              <w:marBottom w:val="0"/>
                                              <w:divBdr>
                                                <w:top w:val="none" w:sz="0" w:space="0" w:color="auto"/>
                                                <w:left w:val="none" w:sz="0" w:space="0" w:color="auto"/>
                                                <w:bottom w:val="none" w:sz="0" w:space="0" w:color="auto"/>
                                                <w:right w:val="none" w:sz="0" w:space="0" w:color="auto"/>
                                              </w:divBdr>
                                            </w:div>
                                            <w:div w:id="1810973175">
                                              <w:marLeft w:val="0"/>
                                              <w:marRight w:val="0"/>
                                              <w:marTop w:val="0"/>
                                              <w:marBottom w:val="0"/>
                                              <w:divBdr>
                                                <w:top w:val="none" w:sz="0" w:space="0" w:color="auto"/>
                                                <w:left w:val="none" w:sz="0" w:space="0" w:color="auto"/>
                                                <w:bottom w:val="none" w:sz="0" w:space="0" w:color="auto"/>
                                                <w:right w:val="none" w:sz="0" w:space="0" w:color="auto"/>
                                              </w:divBdr>
                                            </w:div>
                                          </w:divsChild>
                                        </w:div>
                                        <w:div w:id="1424571654">
                                          <w:marLeft w:val="0"/>
                                          <w:marRight w:val="0"/>
                                          <w:marTop w:val="0"/>
                                          <w:marBottom w:val="0"/>
                                          <w:divBdr>
                                            <w:top w:val="none" w:sz="0" w:space="0" w:color="auto"/>
                                            <w:left w:val="none" w:sz="0" w:space="0" w:color="auto"/>
                                            <w:bottom w:val="none" w:sz="0" w:space="0" w:color="auto"/>
                                            <w:right w:val="none" w:sz="0" w:space="0" w:color="auto"/>
                                          </w:divBdr>
                                          <w:divsChild>
                                            <w:div w:id="65884021">
                                              <w:marLeft w:val="0"/>
                                              <w:marRight w:val="0"/>
                                              <w:marTop w:val="0"/>
                                              <w:marBottom w:val="0"/>
                                              <w:divBdr>
                                                <w:top w:val="none" w:sz="0" w:space="0" w:color="auto"/>
                                                <w:left w:val="none" w:sz="0" w:space="0" w:color="auto"/>
                                                <w:bottom w:val="none" w:sz="0" w:space="0" w:color="auto"/>
                                                <w:right w:val="none" w:sz="0" w:space="0" w:color="auto"/>
                                              </w:divBdr>
                                            </w:div>
                                            <w:div w:id="635525009">
                                              <w:marLeft w:val="0"/>
                                              <w:marRight w:val="0"/>
                                              <w:marTop w:val="0"/>
                                              <w:marBottom w:val="0"/>
                                              <w:divBdr>
                                                <w:top w:val="none" w:sz="0" w:space="0" w:color="auto"/>
                                                <w:left w:val="none" w:sz="0" w:space="0" w:color="auto"/>
                                                <w:bottom w:val="none" w:sz="0" w:space="0" w:color="auto"/>
                                                <w:right w:val="none" w:sz="0" w:space="0" w:color="auto"/>
                                              </w:divBdr>
                                            </w:div>
                                          </w:divsChild>
                                        </w:div>
                                        <w:div w:id="1502308833">
                                          <w:marLeft w:val="0"/>
                                          <w:marRight w:val="0"/>
                                          <w:marTop w:val="0"/>
                                          <w:marBottom w:val="0"/>
                                          <w:divBdr>
                                            <w:top w:val="none" w:sz="0" w:space="0" w:color="auto"/>
                                            <w:left w:val="none" w:sz="0" w:space="0" w:color="auto"/>
                                            <w:bottom w:val="none" w:sz="0" w:space="0" w:color="auto"/>
                                            <w:right w:val="none" w:sz="0" w:space="0" w:color="auto"/>
                                          </w:divBdr>
                                          <w:divsChild>
                                            <w:div w:id="258493177">
                                              <w:marLeft w:val="0"/>
                                              <w:marRight w:val="0"/>
                                              <w:marTop w:val="0"/>
                                              <w:marBottom w:val="0"/>
                                              <w:divBdr>
                                                <w:top w:val="none" w:sz="0" w:space="0" w:color="auto"/>
                                                <w:left w:val="none" w:sz="0" w:space="0" w:color="auto"/>
                                                <w:bottom w:val="none" w:sz="0" w:space="0" w:color="auto"/>
                                                <w:right w:val="none" w:sz="0" w:space="0" w:color="auto"/>
                                              </w:divBdr>
                                            </w:div>
                                            <w:div w:id="1423646589">
                                              <w:marLeft w:val="0"/>
                                              <w:marRight w:val="0"/>
                                              <w:marTop w:val="0"/>
                                              <w:marBottom w:val="0"/>
                                              <w:divBdr>
                                                <w:top w:val="none" w:sz="0" w:space="0" w:color="auto"/>
                                                <w:left w:val="none" w:sz="0" w:space="0" w:color="auto"/>
                                                <w:bottom w:val="none" w:sz="0" w:space="0" w:color="auto"/>
                                                <w:right w:val="none" w:sz="0" w:space="0" w:color="auto"/>
                                              </w:divBdr>
                                            </w:div>
                                          </w:divsChild>
                                        </w:div>
                                        <w:div w:id="1603806987">
                                          <w:marLeft w:val="0"/>
                                          <w:marRight w:val="0"/>
                                          <w:marTop w:val="0"/>
                                          <w:marBottom w:val="0"/>
                                          <w:divBdr>
                                            <w:top w:val="none" w:sz="0" w:space="0" w:color="auto"/>
                                            <w:left w:val="none" w:sz="0" w:space="0" w:color="auto"/>
                                            <w:bottom w:val="none" w:sz="0" w:space="0" w:color="auto"/>
                                            <w:right w:val="none" w:sz="0" w:space="0" w:color="auto"/>
                                          </w:divBdr>
                                          <w:divsChild>
                                            <w:div w:id="1474054802">
                                              <w:marLeft w:val="0"/>
                                              <w:marRight w:val="0"/>
                                              <w:marTop w:val="0"/>
                                              <w:marBottom w:val="0"/>
                                              <w:divBdr>
                                                <w:top w:val="none" w:sz="0" w:space="0" w:color="auto"/>
                                                <w:left w:val="none" w:sz="0" w:space="0" w:color="auto"/>
                                                <w:bottom w:val="none" w:sz="0" w:space="0" w:color="auto"/>
                                                <w:right w:val="none" w:sz="0" w:space="0" w:color="auto"/>
                                              </w:divBdr>
                                            </w:div>
                                            <w:div w:id="1980039220">
                                              <w:marLeft w:val="0"/>
                                              <w:marRight w:val="0"/>
                                              <w:marTop w:val="0"/>
                                              <w:marBottom w:val="0"/>
                                              <w:divBdr>
                                                <w:top w:val="none" w:sz="0" w:space="0" w:color="auto"/>
                                                <w:left w:val="none" w:sz="0" w:space="0" w:color="auto"/>
                                                <w:bottom w:val="none" w:sz="0" w:space="0" w:color="auto"/>
                                                <w:right w:val="none" w:sz="0" w:space="0" w:color="auto"/>
                                              </w:divBdr>
                                            </w:div>
                                          </w:divsChild>
                                        </w:div>
                                        <w:div w:id="1863977191">
                                          <w:marLeft w:val="0"/>
                                          <w:marRight w:val="0"/>
                                          <w:marTop w:val="0"/>
                                          <w:marBottom w:val="0"/>
                                          <w:divBdr>
                                            <w:top w:val="none" w:sz="0" w:space="0" w:color="auto"/>
                                            <w:left w:val="none" w:sz="0" w:space="0" w:color="auto"/>
                                            <w:bottom w:val="none" w:sz="0" w:space="0" w:color="auto"/>
                                            <w:right w:val="none" w:sz="0" w:space="0" w:color="auto"/>
                                          </w:divBdr>
                                        </w:div>
                                        <w:div w:id="2091656755">
                                          <w:marLeft w:val="0"/>
                                          <w:marRight w:val="0"/>
                                          <w:marTop w:val="0"/>
                                          <w:marBottom w:val="0"/>
                                          <w:divBdr>
                                            <w:top w:val="none" w:sz="0" w:space="0" w:color="auto"/>
                                            <w:left w:val="none" w:sz="0" w:space="0" w:color="auto"/>
                                            <w:bottom w:val="none" w:sz="0" w:space="0" w:color="auto"/>
                                            <w:right w:val="none" w:sz="0" w:space="0" w:color="auto"/>
                                          </w:divBdr>
                                          <w:divsChild>
                                            <w:div w:id="275211704">
                                              <w:marLeft w:val="0"/>
                                              <w:marRight w:val="0"/>
                                              <w:marTop w:val="0"/>
                                              <w:marBottom w:val="0"/>
                                              <w:divBdr>
                                                <w:top w:val="none" w:sz="0" w:space="0" w:color="auto"/>
                                                <w:left w:val="none" w:sz="0" w:space="0" w:color="auto"/>
                                                <w:bottom w:val="none" w:sz="0" w:space="0" w:color="auto"/>
                                                <w:right w:val="none" w:sz="0" w:space="0" w:color="auto"/>
                                              </w:divBdr>
                                            </w:div>
                                            <w:div w:id="1502114444">
                                              <w:marLeft w:val="0"/>
                                              <w:marRight w:val="0"/>
                                              <w:marTop w:val="0"/>
                                              <w:marBottom w:val="0"/>
                                              <w:divBdr>
                                                <w:top w:val="none" w:sz="0" w:space="0" w:color="auto"/>
                                                <w:left w:val="none" w:sz="0" w:space="0" w:color="auto"/>
                                                <w:bottom w:val="none" w:sz="0" w:space="0" w:color="auto"/>
                                                <w:right w:val="none" w:sz="0" w:space="0" w:color="auto"/>
                                              </w:divBdr>
                                            </w:div>
                                          </w:divsChild>
                                        </w:div>
                                        <w:div w:id="2127774087">
                                          <w:marLeft w:val="0"/>
                                          <w:marRight w:val="0"/>
                                          <w:marTop w:val="0"/>
                                          <w:marBottom w:val="0"/>
                                          <w:divBdr>
                                            <w:top w:val="none" w:sz="0" w:space="0" w:color="auto"/>
                                            <w:left w:val="none" w:sz="0" w:space="0" w:color="auto"/>
                                            <w:bottom w:val="none" w:sz="0" w:space="0" w:color="auto"/>
                                            <w:right w:val="none" w:sz="0" w:space="0" w:color="auto"/>
                                          </w:divBdr>
                                        </w:div>
                                      </w:divsChild>
                                    </w:div>
                                    <w:div w:id="1110735353">
                                      <w:marLeft w:val="0"/>
                                      <w:marRight w:val="0"/>
                                      <w:marTop w:val="0"/>
                                      <w:marBottom w:val="0"/>
                                      <w:divBdr>
                                        <w:top w:val="none" w:sz="0" w:space="0" w:color="auto"/>
                                        <w:left w:val="none" w:sz="0" w:space="0" w:color="auto"/>
                                        <w:bottom w:val="none" w:sz="0" w:space="0" w:color="auto"/>
                                        <w:right w:val="none" w:sz="0" w:space="0" w:color="auto"/>
                                      </w:divBdr>
                                      <w:divsChild>
                                        <w:div w:id="1374453515">
                                          <w:marLeft w:val="0"/>
                                          <w:marRight w:val="0"/>
                                          <w:marTop w:val="0"/>
                                          <w:marBottom w:val="0"/>
                                          <w:divBdr>
                                            <w:top w:val="none" w:sz="0" w:space="0" w:color="auto"/>
                                            <w:left w:val="none" w:sz="0" w:space="0" w:color="auto"/>
                                            <w:bottom w:val="none" w:sz="0" w:space="0" w:color="auto"/>
                                            <w:right w:val="none" w:sz="0" w:space="0" w:color="auto"/>
                                          </w:divBdr>
                                        </w:div>
                                        <w:div w:id="2030644415">
                                          <w:marLeft w:val="0"/>
                                          <w:marRight w:val="0"/>
                                          <w:marTop w:val="0"/>
                                          <w:marBottom w:val="0"/>
                                          <w:divBdr>
                                            <w:top w:val="none" w:sz="0" w:space="0" w:color="auto"/>
                                            <w:left w:val="none" w:sz="0" w:space="0" w:color="auto"/>
                                            <w:bottom w:val="none" w:sz="0" w:space="0" w:color="auto"/>
                                            <w:right w:val="none" w:sz="0" w:space="0" w:color="auto"/>
                                          </w:divBdr>
                                        </w:div>
                                      </w:divsChild>
                                    </w:div>
                                    <w:div w:id="1136070149">
                                      <w:marLeft w:val="0"/>
                                      <w:marRight w:val="0"/>
                                      <w:marTop w:val="0"/>
                                      <w:marBottom w:val="0"/>
                                      <w:divBdr>
                                        <w:top w:val="none" w:sz="0" w:space="0" w:color="auto"/>
                                        <w:left w:val="none" w:sz="0" w:space="0" w:color="auto"/>
                                        <w:bottom w:val="none" w:sz="0" w:space="0" w:color="auto"/>
                                        <w:right w:val="none" w:sz="0" w:space="0" w:color="auto"/>
                                      </w:divBdr>
                                    </w:div>
                                    <w:div w:id="1897008772">
                                      <w:marLeft w:val="0"/>
                                      <w:marRight w:val="0"/>
                                      <w:marTop w:val="0"/>
                                      <w:marBottom w:val="0"/>
                                      <w:divBdr>
                                        <w:top w:val="none" w:sz="0" w:space="0" w:color="auto"/>
                                        <w:left w:val="none" w:sz="0" w:space="0" w:color="auto"/>
                                        <w:bottom w:val="none" w:sz="0" w:space="0" w:color="auto"/>
                                        <w:right w:val="none" w:sz="0" w:space="0" w:color="auto"/>
                                      </w:divBdr>
                                      <w:divsChild>
                                        <w:div w:id="130442312">
                                          <w:marLeft w:val="0"/>
                                          <w:marRight w:val="0"/>
                                          <w:marTop w:val="0"/>
                                          <w:marBottom w:val="0"/>
                                          <w:divBdr>
                                            <w:top w:val="none" w:sz="0" w:space="0" w:color="auto"/>
                                            <w:left w:val="none" w:sz="0" w:space="0" w:color="auto"/>
                                            <w:bottom w:val="none" w:sz="0" w:space="0" w:color="auto"/>
                                            <w:right w:val="none" w:sz="0" w:space="0" w:color="auto"/>
                                          </w:divBdr>
                                          <w:divsChild>
                                            <w:div w:id="1078669177">
                                              <w:marLeft w:val="0"/>
                                              <w:marRight w:val="0"/>
                                              <w:marTop w:val="0"/>
                                              <w:marBottom w:val="0"/>
                                              <w:divBdr>
                                                <w:top w:val="none" w:sz="0" w:space="0" w:color="auto"/>
                                                <w:left w:val="none" w:sz="0" w:space="0" w:color="auto"/>
                                                <w:bottom w:val="none" w:sz="0" w:space="0" w:color="auto"/>
                                                <w:right w:val="none" w:sz="0" w:space="0" w:color="auto"/>
                                              </w:divBdr>
                                            </w:div>
                                            <w:div w:id="1363480100">
                                              <w:marLeft w:val="0"/>
                                              <w:marRight w:val="0"/>
                                              <w:marTop w:val="0"/>
                                              <w:marBottom w:val="0"/>
                                              <w:divBdr>
                                                <w:top w:val="none" w:sz="0" w:space="0" w:color="auto"/>
                                                <w:left w:val="none" w:sz="0" w:space="0" w:color="auto"/>
                                                <w:bottom w:val="none" w:sz="0" w:space="0" w:color="auto"/>
                                                <w:right w:val="none" w:sz="0" w:space="0" w:color="auto"/>
                                              </w:divBdr>
                                            </w:div>
                                          </w:divsChild>
                                        </w:div>
                                        <w:div w:id="526790966">
                                          <w:marLeft w:val="0"/>
                                          <w:marRight w:val="0"/>
                                          <w:marTop w:val="0"/>
                                          <w:marBottom w:val="0"/>
                                          <w:divBdr>
                                            <w:top w:val="none" w:sz="0" w:space="0" w:color="auto"/>
                                            <w:left w:val="none" w:sz="0" w:space="0" w:color="auto"/>
                                            <w:bottom w:val="none" w:sz="0" w:space="0" w:color="auto"/>
                                            <w:right w:val="none" w:sz="0" w:space="0" w:color="auto"/>
                                          </w:divBdr>
                                        </w:div>
                                        <w:div w:id="713584641">
                                          <w:marLeft w:val="0"/>
                                          <w:marRight w:val="0"/>
                                          <w:marTop w:val="0"/>
                                          <w:marBottom w:val="0"/>
                                          <w:divBdr>
                                            <w:top w:val="none" w:sz="0" w:space="0" w:color="auto"/>
                                            <w:left w:val="none" w:sz="0" w:space="0" w:color="auto"/>
                                            <w:bottom w:val="none" w:sz="0" w:space="0" w:color="auto"/>
                                            <w:right w:val="none" w:sz="0" w:space="0" w:color="auto"/>
                                          </w:divBdr>
                                          <w:divsChild>
                                            <w:div w:id="536160108">
                                              <w:marLeft w:val="0"/>
                                              <w:marRight w:val="0"/>
                                              <w:marTop w:val="0"/>
                                              <w:marBottom w:val="0"/>
                                              <w:divBdr>
                                                <w:top w:val="none" w:sz="0" w:space="0" w:color="auto"/>
                                                <w:left w:val="none" w:sz="0" w:space="0" w:color="auto"/>
                                                <w:bottom w:val="none" w:sz="0" w:space="0" w:color="auto"/>
                                                <w:right w:val="none" w:sz="0" w:space="0" w:color="auto"/>
                                              </w:divBdr>
                                            </w:div>
                                            <w:div w:id="2065594307">
                                              <w:marLeft w:val="0"/>
                                              <w:marRight w:val="0"/>
                                              <w:marTop w:val="0"/>
                                              <w:marBottom w:val="0"/>
                                              <w:divBdr>
                                                <w:top w:val="none" w:sz="0" w:space="0" w:color="auto"/>
                                                <w:left w:val="none" w:sz="0" w:space="0" w:color="auto"/>
                                                <w:bottom w:val="none" w:sz="0" w:space="0" w:color="auto"/>
                                                <w:right w:val="none" w:sz="0" w:space="0" w:color="auto"/>
                                              </w:divBdr>
                                            </w:div>
                                          </w:divsChild>
                                        </w:div>
                                        <w:div w:id="1381904541">
                                          <w:marLeft w:val="0"/>
                                          <w:marRight w:val="0"/>
                                          <w:marTop w:val="0"/>
                                          <w:marBottom w:val="0"/>
                                          <w:divBdr>
                                            <w:top w:val="none" w:sz="0" w:space="0" w:color="auto"/>
                                            <w:left w:val="none" w:sz="0" w:space="0" w:color="auto"/>
                                            <w:bottom w:val="none" w:sz="0" w:space="0" w:color="auto"/>
                                            <w:right w:val="none" w:sz="0" w:space="0" w:color="auto"/>
                                          </w:divBdr>
                                          <w:divsChild>
                                            <w:div w:id="920988957">
                                              <w:marLeft w:val="0"/>
                                              <w:marRight w:val="0"/>
                                              <w:marTop w:val="0"/>
                                              <w:marBottom w:val="0"/>
                                              <w:divBdr>
                                                <w:top w:val="none" w:sz="0" w:space="0" w:color="auto"/>
                                                <w:left w:val="none" w:sz="0" w:space="0" w:color="auto"/>
                                                <w:bottom w:val="none" w:sz="0" w:space="0" w:color="auto"/>
                                                <w:right w:val="none" w:sz="0" w:space="0" w:color="auto"/>
                                              </w:divBdr>
                                            </w:div>
                                            <w:div w:id="1086658960">
                                              <w:marLeft w:val="0"/>
                                              <w:marRight w:val="0"/>
                                              <w:marTop w:val="0"/>
                                              <w:marBottom w:val="0"/>
                                              <w:divBdr>
                                                <w:top w:val="none" w:sz="0" w:space="0" w:color="auto"/>
                                                <w:left w:val="none" w:sz="0" w:space="0" w:color="auto"/>
                                                <w:bottom w:val="none" w:sz="0" w:space="0" w:color="auto"/>
                                                <w:right w:val="none" w:sz="0" w:space="0" w:color="auto"/>
                                              </w:divBdr>
                                            </w:div>
                                          </w:divsChild>
                                        </w:div>
                                        <w:div w:id="1492066543">
                                          <w:marLeft w:val="0"/>
                                          <w:marRight w:val="0"/>
                                          <w:marTop w:val="0"/>
                                          <w:marBottom w:val="0"/>
                                          <w:divBdr>
                                            <w:top w:val="none" w:sz="0" w:space="0" w:color="auto"/>
                                            <w:left w:val="none" w:sz="0" w:space="0" w:color="auto"/>
                                            <w:bottom w:val="none" w:sz="0" w:space="0" w:color="auto"/>
                                            <w:right w:val="none" w:sz="0" w:space="0" w:color="auto"/>
                                          </w:divBdr>
                                          <w:divsChild>
                                            <w:div w:id="314843219">
                                              <w:marLeft w:val="0"/>
                                              <w:marRight w:val="0"/>
                                              <w:marTop w:val="0"/>
                                              <w:marBottom w:val="0"/>
                                              <w:divBdr>
                                                <w:top w:val="none" w:sz="0" w:space="0" w:color="auto"/>
                                                <w:left w:val="none" w:sz="0" w:space="0" w:color="auto"/>
                                                <w:bottom w:val="none" w:sz="0" w:space="0" w:color="auto"/>
                                                <w:right w:val="none" w:sz="0" w:space="0" w:color="auto"/>
                                              </w:divBdr>
                                            </w:div>
                                            <w:div w:id="465700927">
                                              <w:marLeft w:val="0"/>
                                              <w:marRight w:val="0"/>
                                              <w:marTop w:val="0"/>
                                              <w:marBottom w:val="0"/>
                                              <w:divBdr>
                                                <w:top w:val="none" w:sz="0" w:space="0" w:color="auto"/>
                                                <w:left w:val="none" w:sz="0" w:space="0" w:color="auto"/>
                                                <w:bottom w:val="none" w:sz="0" w:space="0" w:color="auto"/>
                                                <w:right w:val="none" w:sz="0" w:space="0" w:color="auto"/>
                                              </w:divBdr>
                                            </w:div>
                                          </w:divsChild>
                                        </w:div>
                                        <w:div w:id="1776320308">
                                          <w:marLeft w:val="0"/>
                                          <w:marRight w:val="0"/>
                                          <w:marTop w:val="0"/>
                                          <w:marBottom w:val="0"/>
                                          <w:divBdr>
                                            <w:top w:val="none" w:sz="0" w:space="0" w:color="auto"/>
                                            <w:left w:val="none" w:sz="0" w:space="0" w:color="auto"/>
                                            <w:bottom w:val="none" w:sz="0" w:space="0" w:color="auto"/>
                                            <w:right w:val="none" w:sz="0" w:space="0" w:color="auto"/>
                                          </w:divBdr>
                                        </w:div>
                                        <w:div w:id="1846506489">
                                          <w:marLeft w:val="0"/>
                                          <w:marRight w:val="0"/>
                                          <w:marTop w:val="0"/>
                                          <w:marBottom w:val="0"/>
                                          <w:divBdr>
                                            <w:top w:val="none" w:sz="0" w:space="0" w:color="auto"/>
                                            <w:left w:val="none" w:sz="0" w:space="0" w:color="auto"/>
                                            <w:bottom w:val="none" w:sz="0" w:space="0" w:color="auto"/>
                                            <w:right w:val="none" w:sz="0" w:space="0" w:color="auto"/>
                                          </w:divBdr>
                                          <w:divsChild>
                                            <w:div w:id="229048597">
                                              <w:marLeft w:val="0"/>
                                              <w:marRight w:val="0"/>
                                              <w:marTop w:val="0"/>
                                              <w:marBottom w:val="0"/>
                                              <w:divBdr>
                                                <w:top w:val="none" w:sz="0" w:space="0" w:color="auto"/>
                                                <w:left w:val="none" w:sz="0" w:space="0" w:color="auto"/>
                                                <w:bottom w:val="none" w:sz="0" w:space="0" w:color="auto"/>
                                                <w:right w:val="none" w:sz="0" w:space="0" w:color="auto"/>
                                              </w:divBdr>
                                            </w:div>
                                            <w:div w:id="29460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940">
                                      <w:marLeft w:val="0"/>
                                      <w:marRight w:val="0"/>
                                      <w:marTop w:val="0"/>
                                      <w:marBottom w:val="0"/>
                                      <w:divBdr>
                                        <w:top w:val="none" w:sz="0" w:space="0" w:color="auto"/>
                                        <w:left w:val="none" w:sz="0" w:space="0" w:color="auto"/>
                                        <w:bottom w:val="none" w:sz="0" w:space="0" w:color="auto"/>
                                        <w:right w:val="none" w:sz="0" w:space="0" w:color="auto"/>
                                      </w:divBdr>
                                      <w:divsChild>
                                        <w:div w:id="1399549658">
                                          <w:marLeft w:val="0"/>
                                          <w:marRight w:val="0"/>
                                          <w:marTop w:val="0"/>
                                          <w:marBottom w:val="0"/>
                                          <w:divBdr>
                                            <w:top w:val="none" w:sz="0" w:space="0" w:color="auto"/>
                                            <w:left w:val="none" w:sz="0" w:space="0" w:color="auto"/>
                                            <w:bottom w:val="none" w:sz="0" w:space="0" w:color="auto"/>
                                            <w:right w:val="none" w:sz="0" w:space="0" w:color="auto"/>
                                          </w:divBdr>
                                        </w:div>
                                        <w:div w:id="1504201596">
                                          <w:marLeft w:val="0"/>
                                          <w:marRight w:val="0"/>
                                          <w:marTop w:val="0"/>
                                          <w:marBottom w:val="0"/>
                                          <w:divBdr>
                                            <w:top w:val="none" w:sz="0" w:space="0" w:color="auto"/>
                                            <w:left w:val="none" w:sz="0" w:space="0" w:color="auto"/>
                                            <w:bottom w:val="none" w:sz="0" w:space="0" w:color="auto"/>
                                            <w:right w:val="none" w:sz="0" w:space="0" w:color="auto"/>
                                          </w:divBdr>
                                        </w:div>
                                      </w:divsChild>
                                    </w:div>
                                    <w:div w:id="2090301017">
                                      <w:marLeft w:val="0"/>
                                      <w:marRight w:val="0"/>
                                      <w:marTop w:val="0"/>
                                      <w:marBottom w:val="0"/>
                                      <w:divBdr>
                                        <w:top w:val="none" w:sz="0" w:space="0" w:color="auto"/>
                                        <w:left w:val="none" w:sz="0" w:space="0" w:color="auto"/>
                                        <w:bottom w:val="none" w:sz="0" w:space="0" w:color="auto"/>
                                        <w:right w:val="none" w:sz="0" w:space="0" w:color="auto"/>
                                      </w:divBdr>
                                      <w:divsChild>
                                        <w:div w:id="55708516">
                                          <w:marLeft w:val="0"/>
                                          <w:marRight w:val="0"/>
                                          <w:marTop w:val="0"/>
                                          <w:marBottom w:val="0"/>
                                          <w:divBdr>
                                            <w:top w:val="none" w:sz="0" w:space="0" w:color="auto"/>
                                            <w:left w:val="none" w:sz="0" w:space="0" w:color="auto"/>
                                            <w:bottom w:val="none" w:sz="0" w:space="0" w:color="auto"/>
                                            <w:right w:val="none" w:sz="0" w:space="0" w:color="auto"/>
                                          </w:divBdr>
                                        </w:div>
                                        <w:div w:id="17782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1501">
                                  <w:marLeft w:val="0"/>
                                  <w:marRight w:val="0"/>
                                  <w:marTop w:val="0"/>
                                  <w:marBottom w:val="0"/>
                                  <w:divBdr>
                                    <w:top w:val="none" w:sz="0" w:space="0" w:color="auto"/>
                                    <w:left w:val="none" w:sz="0" w:space="0" w:color="auto"/>
                                    <w:bottom w:val="none" w:sz="0" w:space="0" w:color="auto"/>
                                    <w:right w:val="none" w:sz="0" w:space="0" w:color="auto"/>
                                  </w:divBdr>
                                  <w:divsChild>
                                    <w:div w:id="93980667">
                                      <w:marLeft w:val="0"/>
                                      <w:marRight w:val="0"/>
                                      <w:marTop w:val="0"/>
                                      <w:marBottom w:val="0"/>
                                      <w:divBdr>
                                        <w:top w:val="none" w:sz="0" w:space="0" w:color="auto"/>
                                        <w:left w:val="none" w:sz="0" w:space="0" w:color="auto"/>
                                        <w:bottom w:val="none" w:sz="0" w:space="0" w:color="auto"/>
                                        <w:right w:val="none" w:sz="0" w:space="0" w:color="auto"/>
                                      </w:divBdr>
                                    </w:div>
                                    <w:div w:id="426191001">
                                      <w:marLeft w:val="0"/>
                                      <w:marRight w:val="0"/>
                                      <w:marTop w:val="0"/>
                                      <w:marBottom w:val="0"/>
                                      <w:divBdr>
                                        <w:top w:val="none" w:sz="0" w:space="0" w:color="auto"/>
                                        <w:left w:val="none" w:sz="0" w:space="0" w:color="auto"/>
                                        <w:bottom w:val="none" w:sz="0" w:space="0" w:color="auto"/>
                                        <w:right w:val="none" w:sz="0" w:space="0" w:color="auto"/>
                                      </w:divBdr>
                                    </w:div>
                                    <w:div w:id="1307053390">
                                      <w:marLeft w:val="0"/>
                                      <w:marRight w:val="0"/>
                                      <w:marTop w:val="0"/>
                                      <w:marBottom w:val="0"/>
                                      <w:divBdr>
                                        <w:top w:val="none" w:sz="0" w:space="0" w:color="auto"/>
                                        <w:left w:val="none" w:sz="0" w:space="0" w:color="auto"/>
                                        <w:bottom w:val="none" w:sz="0" w:space="0" w:color="auto"/>
                                        <w:right w:val="none" w:sz="0" w:space="0" w:color="auto"/>
                                      </w:divBdr>
                                      <w:divsChild>
                                        <w:div w:id="653069235">
                                          <w:marLeft w:val="0"/>
                                          <w:marRight w:val="0"/>
                                          <w:marTop w:val="0"/>
                                          <w:marBottom w:val="0"/>
                                          <w:divBdr>
                                            <w:top w:val="none" w:sz="0" w:space="0" w:color="auto"/>
                                            <w:left w:val="none" w:sz="0" w:space="0" w:color="auto"/>
                                            <w:bottom w:val="none" w:sz="0" w:space="0" w:color="auto"/>
                                            <w:right w:val="none" w:sz="0" w:space="0" w:color="auto"/>
                                          </w:divBdr>
                                        </w:div>
                                        <w:div w:id="718473461">
                                          <w:marLeft w:val="0"/>
                                          <w:marRight w:val="0"/>
                                          <w:marTop w:val="0"/>
                                          <w:marBottom w:val="0"/>
                                          <w:divBdr>
                                            <w:top w:val="none" w:sz="0" w:space="0" w:color="auto"/>
                                            <w:left w:val="none" w:sz="0" w:space="0" w:color="auto"/>
                                            <w:bottom w:val="none" w:sz="0" w:space="0" w:color="auto"/>
                                            <w:right w:val="none" w:sz="0" w:space="0" w:color="auto"/>
                                          </w:divBdr>
                                        </w:div>
                                      </w:divsChild>
                                    </w:div>
                                    <w:div w:id="1794202728">
                                      <w:marLeft w:val="0"/>
                                      <w:marRight w:val="0"/>
                                      <w:marTop w:val="0"/>
                                      <w:marBottom w:val="0"/>
                                      <w:divBdr>
                                        <w:top w:val="none" w:sz="0" w:space="0" w:color="auto"/>
                                        <w:left w:val="none" w:sz="0" w:space="0" w:color="auto"/>
                                        <w:bottom w:val="none" w:sz="0" w:space="0" w:color="auto"/>
                                        <w:right w:val="none" w:sz="0" w:space="0" w:color="auto"/>
                                      </w:divBdr>
                                      <w:divsChild>
                                        <w:div w:id="325206172">
                                          <w:marLeft w:val="0"/>
                                          <w:marRight w:val="0"/>
                                          <w:marTop w:val="0"/>
                                          <w:marBottom w:val="0"/>
                                          <w:divBdr>
                                            <w:top w:val="none" w:sz="0" w:space="0" w:color="auto"/>
                                            <w:left w:val="none" w:sz="0" w:space="0" w:color="auto"/>
                                            <w:bottom w:val="none" w:sz="0" w:space="0" w:color="auto"/>
                                            <w:right w:val="none" w:sz="0" w:space="0" w:color="auto"/>
                                          </w:divBdr>
                                          <w:divsChild>
                                            <w:div w:id="623656314">
                                              <w:marLeft w:val="0"/>
                                              <w:marRight w:val="0"/>
                                              <w:marTop w:val="0"/>
                                              <w:marBottom w:val="0"/>
                                              <w:divBdr>
                                                <w:top w:val="none" w:sz="0" w:space="0" w:color="auto"/>
                                                <w:left w:val="none" w:sz="0" w:space="0" w:color="auto"/>
                                                <w:bottom w:val="none" w:sz="0" w:space="0" w:color="auto"/>
                                                <w:right w:val="none" w:sz="0" w:space="0" w:color="auto"/>
                                              </w:divBdr>
                                            </w:div>
                                            <w:div w:id="973412001">
                                              <w:marLeft w:val="0"/>
                                              <w:marRight w:val="0"/>
                                              <w:marTop w:val="0"/>
                                              <w:marBottom w:val="0"/>
                                              <w:divBdr>
                                                <w:top w:val="none" w:sz="0" w:space="0" w:color="auto"/>
                                                <w:left w:val="none" w:sz="0" w:space="0" w:color="auto"/>
                                                <w:bottom w:val="none" w:sz="0" w:space="0" w:color="auto"/>
                                                <w:right w:val="none" w:sz="0" w:space="0" w:color="auto"/>
                                              </w:divBdr>
                                            </w:div>
                                          </w:divsChild>
                                        </w:div>
                                        <w:div w:id="774980897">
                                          <w:marLeft w:val="0"/>
                                          <w:marRight w:val="0"/>
                                          <w:marTop w:val="0"/>
                                          <w:marBottom w:val="0"/>
                                          <w:divBdr>
                                            <w:top w:val="none" w:sz="0" w:space="0" w:color="auto"/>
                                            <w:left w:val="none" w:sz="0" w:space="0" w:color="auto"/>
                                            <w:bottom w:val="none" w:sz="0" w:space="0" w:color="auto"/>
                                            <w:right w:val="none" w:sz="0" w:space="0" w:color="auto"/>
                                          </w:divBdr>
                                          <w:divsChild>
                                            <w:div w:id="1686856961">
                                              <w:marLeft w:val="0"/>
                                              <w:marRight w:val="0"/>
                                              <w:marTop w:val="0"/>
                                              <w:marBottom w:val="0"/>
                                              <w:divBdr>
                                                <w:top w:val="none" w:sz="0" w:space="0" w:color="auto"/>
                                                <w:left w:val="none" w:sz="0" w:space="0" w:color="auto"/>
                                                <w:bottom w:val="none" w:sz="0" w:space="0" w:color="auto"/>
                                                <w:right w:val="none" w:sz="0" w:space="0" w:color="auto"/>
                                              </w:divBdr>
                                            </w:div>
                                            <w:div w:id="1988198136">
                                              <w:marLeft w:val="0"/>
                                              <w:marRight w:val="0"/>
                                              <w:marTop w:val="0"/>
                                              <w:marBottom w:val="0"/>
                                              <w:divBdr>
                                                <w:top w:val="none" w:sz="0" w:space="0" w:color="auto"/>
                                                <w:left w:val="none" w:sz="0" w:space="0" w:color="auto"/>
                                                <w:bottom w:val="none" w:sz="0" w:space="0" w:color="auto"/>
                                                <w:right w:val="none" w:sz="0" w:space="0" w:color="auto"/>
                                              </w:divBdr>
                                            </w:div>
                                          </w:divsChild>
                                        </w:div>
                                        <w:div w:id="796678346">
                                          <w:marLeft w:val="0"/>
                                          <w:marRight w:val="0"/>
                                          <w:marTop w:val="0"/>
                                          <w:marBottom w:val="0"/>
                                          <w:divBdr>
                                            <w:top w:val="none" w:sz="0" w:space="0" w:color="auto"/>
                                            <w:left w:val="none" w:sz="0" w:space="0" w:color="auto"/>
                                            <w:bottom w:val="none" w:sz="0" w:space="0" w:color="auto"/>
                                            <w:right w:val="none" w:sz="0" w:space="0" w:color="auto"/>
                                          </w:divBdr>
                                          <w:divsChild>
                                            <w:div w:id="826097006">
                                              <w:marLeft w:val="0"/>
                                              <w:marRight w:val="0"/>
                                              <w:marTop w:val="0"/>
                                              <w:marBottom w:val="0"/>
                                              <w:divBdr>
                                                <w:top w:val="none" w:sz="0" w:space="0" w:color="auto"/>
                                                <w:left w:val="none" w:sz="0" w:space="0" w:color="auto"/>
                                                <w:bottom w:val="none" w:sz="0" w:space="0" w:color="auto"/>
                                                <w:right w:val="none" w:sz="0" w:space="0" w:color="auto"/>
                                              </w:divBdr>
                                            </w:div>
                                            <w:div w:id="939725806">
                                              <w:marLeft w:val="0"/>
                                              <w:marRight w:val="0"/>
                                              <w:marTop w:val="0"/>
                                              <w:marBottom w:val="0"/>
                                              <w:divBdr>
                                                <w:top w:val="none" w:sz="0" w:space="0" w:color="auto"/>
                                                <w:left w:val="none" w:sz="0" w:space="0" w:color="auto"/>
                                                <w:bottom w:val="none" w:sz="0" w:space="0" w:color="auto"/>
                                                <w:right w:val="none" w:sz="0" w:space="0" w:color="auto"/>
                                              </w:divBdr>
                                            </w:div>
                                          </w:divsChild>
                                        </w:div>
                                        <w:div w:id="1024601710">
                                          <w:marLeft w:val="0"/>
                                          <w:marRight w:val="0"/>
                                          <w:marTop w:val="0"/>
                                          <w:marBottom w:val="0"/>
                                          <w:divBdr>
                                            <w:top w:val="none" w:sz="0" w:space="0" w:color="auto"/>
                                            <w:left w:val="none" w:sz="0" w:space="0" w:color="auto"/>
                                            <w:bottom w:val="none" w:sz="0" w:space="0" w:color="auto"/>
                                            <w:right w:val="none" w:sz="0" w:space="0" w:color="auto"/>
                                          </w:divBdr>
                                        </w:div>
                                        <w:div w:id="1193033614">
                                          <w:marLeft w:val="0"/>
                                          <w:marRight w:val="0"/>
                                          <w:marTop w:val="0"/>
                                          <w:marBottom w:val="0"/>
                                          <w:divBdr>
                                            <w:top w:val="none" w:sz="0" w:space="0" w:color="auto"/>
                                            <w:left w:val="none" w:sz="0" w:space="0" w:color="auto"/>
                                            <w:bottom w:val="none" w:sz="0" w:space="0" w:color="auto"/>
                                            <w:right w:val="none" w:sz="0" w:space="0" w:color="auto"/>
                                          </w:divBdr>
                                        </w:div>
                                        <w:div w:id="1499079812">
                                          <w:marLeft w:val="0"/>
                                          <w:marRight w:val="0"/>
                                          <w:marTop w:val="0"/>
                                          <w:marBottom w:val="0"/>
                                          <w:divBdr>
                                            <w:top w:val="none" w:sz="0" w:space="0" w:color="auto"/>
                                            <w:left w:val="none" w:sz="0" w:space="0" w:color="auto"/>
                                            <w:bottom w:val="none" w:sz="0" w:space="0" w:color="auto"/>
                                            <w:right w:val="none" w:sz="0" w:space="0" w:color="auto"/>
                                          </w:divBdr>
                                          <w:divsChild>
                                            <w:div w:id="478812578">
                                              <w:marLeft w:val="0"/>
                                              <w:marRight w:val="0"/>
                                              <w:marTop w:val="0"/>
                                              <w:marBottom w:val="0"/>
                                              <w:divBdr>
                                                <w:top w:val="none" w:sz="0" w:space="0" w:color="auto"/>
                                                <w:left w:val="none" w:sz="0" w:space="0" w:color="auto"/>
                                                <w:bottom w:val="none" w:sz="0" w:space="0" w:color="auto"/>
                                                <w:right w:val="none" w:sz="0" w:space="0" w:color="auto"/>
                                              </w:divBdr>
                                            </w:div>
                                            <w:div w:id="2078552897">
                                              <w:marLeft w:val="0"/>
                                              <w:marRight w:val="0"/>
                                              <w:marTop w:val="0"/>
                                              <w:marBottom w:val="0"/>
                                              <w:divBdr>
                                                <w:top w:val="none" w:sz="0" w:space="0" w:color="auto"/>
                                                <w:left w:val="none" w:sz="0" w:space="0" w:color="auto"/>
                                                <w:bottom w:val="none" w:sz="0" w:space="0" w:color="auto"/>
                                                <w:right w:val="none" w:sz="0" w:space="0" w:color="auto"/>
                                              </w:divBdr>
                                            </w:div>
                                          </w:divsChild>
                                        </w:div>
                                        <w:div w:id="1519737101">
                                          <w:marLeft w:val="0"/>
                                          <w:marRight w:val="0"/>
                                          <w:marTop w:val="0"/>
                                          <w:marBottom w:val="0"/>
                                          <w:divBdr>
                                            <w:top w:val="none" w:sz="0" w:space="0" w:color="auto"/>
                                            <w:left w:val="none" w:sz="0" w:space="0" w:color="auto"/>
                                            <w:bottom w:val="none" w:sz="0" w:space="0" w:color="auto"/>
                                            <w:right w:val="none" w:sz="0" w:space="0" w:color="auto"/>
                                          </w:divBdr>
                                          <w:divsChild>
                                            <w:div w:id="1233350532">
                                              <w:marLeft w:val="0"/>
                                              <w:marRight w:val="0"/>
                                              <w:marTop w:val="0"/>
                                              <w:marBottom w:val="0"/>
                                              <w:divBdr>
                                                <w:top w:val="none" w:sz="0" w:space="0" w:color="auto"/>
                                                <w:left w:val="none" w:sz="0" w:space="0" w:color="auto"/>
                                                <w:bottom w:val="none" w:sz="0" w:space="0" w:color="auto"/>
                                                <w:right w:val="none" w:sz="0" w:space="0" w:color="auto"/>
                                              </w:divBdr>
                                            </w:div>
                                            <w:div w:id="1263344457">
                                              <w:marLeft w:val="0"/>
                                              <w:marRight w:val="0"/>
                                              <w:marTop w:val="0"/>
                                              <w:marBottom w:val="0"/>
                                              <w:divBdr>
                                                <w:top w:val="none" w:sz="0" w:space="0" w:color="auto"/>
                                                <w:left w:val="none" w:sz="0" w:space="0" w:color="auto"/>
                                                <w:bottom w:val="none" w:sz="0" w:space="0" w:color="auto"/>
                                                <w:right w:val="none" w:sz="0" w:space="0" w:color="auto"/>
                                              </w:divBdr>
                                            </w:div>
                                          </w:divsChild>
                                        </w:div>
                                        <w:div w:id="1557352295">
                                          <w:marLeft w:val="0"/>
                                          <w:marRight w:val="0"/>
                                          <w:marTop w:val="0"/>
                                          <w:marBottom w:val="0"/>
                                          <w:divBdr>
                                            <w:top w:val="none" w:sz="0" w:space="0" w:color="auto"/>
                                            <w:left w:val="none" w:sz="0" w:space="0" w:color="auto"/>
                                            <w:bottom w:val="none" w:sz="0" w:space="0" w:color="auto"/>
                                            <w:right w:val="none" w:sz="0" w:space="0" w:color="auto"/>
                                          </w:divBdr>
                                          <w:divsChild>
                                            <w:div w:id="852301981">
                                              <w:marLeft w:val="0"/>
                                              <w:marRight w:val="0"/>
                                              <w:marTop w:val="0"/>
                                              <w:marBottom w:val="0"/>
                                              <w:divBdr>
                                                <w:top w:val="none" w:sz="0" w:space="0" w:color="auto"/>
                                                <w:left w:val="none" w:sz="0" w:space="0" w:color="auto"/>
                                                <w:bottom w:val="none" w:sz="0" w:space="0" w:color="auto"/>
                                                <w:right w:val="none" w:sz="0" w:space="0" w:color="auto"/>
                                              </w:divBdr>
                                            </w:div>
                                            <w:div w:id="1217358366">
                                              <w:marLeft w:val="0"/>
                                              <w:marRight w:val="0"/>
                                              <w:marTop w:val="0"/>
                                              <w:marBottom w:val="0"/>
                                              <w:divBdr>
                                                <w:top w:val="none" w:sz="0" w:space="0" w:color="auto"/>
                                                <w:left w:val="none" w:sz="0" w:space="0" w:color="auto"/>
                                                <w:bottom w:val="none" w:sz="0" w:space="0" w:color="auto"/>
                                                <w:right w:val="none" w:sz="0" w:space="0" w:color="auto"/>
                                              </w:divBdr>
                                            </w:div>
                                          </w:divsChild>
                                        </w:div>
                                        <w:div w:id="1606764267">
                                          <w:marLeft w:val="0"/>
                                          <w:marRight w:val="0"/>
                                          <w:marTop w:val="0"/>
                                          <w:marBottom w:val="0"/>
                                          <w:divBdr>
                                            <w:top w:val="none" w:sz="0" w:space="0" w:color="auto"/>
                                            <w:left w:val="none" w:sz="0" w:space="0" w:color="auto"/>
                                            <w:bottom w:val="none" w:sz="0" w:space="0" w:color="auto"/>
                                            <w:right w:val="none" w:sz="0" w:space="0" w:color="auto"/>
                                          </w:divBdr>
                                          <w:divsChild>
                                            <w:div w:id="1182627924">
                                              <w:marLeft w:val="0"/>
                                              <w:marRight w:val="0"/>
                                              <w:marTop w:val="0"/>
                                              <w:marBottom w:val="0"/>
                                              <w:divBdr>
                                                <w:top w:val="none" w:sz="0" w:space="0" w:color="auto"/>
                                                <w:left w:val="none" w:sz="0" w:space="0" w:color="auto"/>
                                                <w:bottom w:val="none" w:sz="0" w:space="0" w:color="auto"/>
                                                <w:right w:val="none" w:sz="0" w:space="0" w:color="auto"/>
                                              </w:divBdr>
                                            </w:div>
                                            <w:div w:id="1412045331">
                                              <w:marLeft w:val="0"/>
                                              <w:marRight w:val="0"/>
                                              <w:marTop w:val="0"/>
                                              <w:marBottom w:val="0"/>
                                              <w:divBdr>
                                                <w:top w:val="none" w:sz="0" w:space="0" w:color="auto"/>
                                                <w:left w:val="none" w:sz="0" w:space="0" w:color="auto"/>
                                                <w:bottom w:val="none" w:sz="0" w:space="0" w:color="auto"/>
                                                <w:right w:val="none" w:sz="0" w:space="0" w:color="auto"/>
                                              </w:divBdr>
                                            </w:div>
                                          </w:divsChild>
                                        </w:div>
                                        <w:div w:id="1736856026">
                                          <w:marLeft w:val="0"/>
                                          <w:marRight w:val="0"/>
                                          <w:marTop w:val="0"/>
                                          <w:marBottom w:val="0"/>
                                          <w:divBdr>
                                            <w:top w:val="none" w:sz="0" w:space="0" w:color="auto"/>
                                            <w:left w:val="none" w:sz="0" w:space="0" w:color="auto"/>
                                            <w:bottom w:val="none" w:sz="0" w:space="0" w:color="auto"/>
                                            <w:right w:val="none" w:sz="0" w:space="0" w:color="auto"/>
                                          </w:divBdr>
                                          <w:divsChild>
                                            <w:div w:id="1289359254">
                                              <w:marLeft w:val="0"/>
                                              <w:marRight w:val="0"/>
                                              <w:marTop w:val="0"/>
                                              <w:marBottom w:val="0"/>
                                              <w:divBdr>
                                                <w:top w:val="none" w:sz="0" w:space="0" w:color="auto"/>
                                                <w:left w:val="none" w:sz="0" w:space="0" w:color="auto"/>
                                                <w:bottom w:val="none" w:sz="0" w:space="0" w:color="auto"/>
                                                <w:right w:val="none" w:sz="0" w:space="0" w:color="auto"/>
                                              </w:divBdr>
                                            </w:div>
                                            <w:div w:id="1823620300">
                                              <w:marLeft w:val="0"/>
                                              <w:marRight w:val="0"/>
                                              <w:marTop w:val="0"/>
                                              <w:marBottom w:val="0"/>
                                              <w:divBdr>
                                                <w:top w:val="none" w:sz="0" w:space="0" w:color="auto"/>
                                                <w:left w:val="none" w:sz="0" w:space="0" w:color="auto"/>
                                                <w:bottom w:val="none" w:sz="0" w:space="0" w:color="auto"/>
                                                <w:right w:val="none" w:sz="0" w:space="0" w:color="auto"/>
                                              </w:divBdr>
                                            </w:div>
                                          </w:divsChild>
                                        </w:div>
                                        <w:div w:id="1815099534">
                                          <w:marLeft w:val="0"/>
                                          <w:marRight w:val="0"/>
                                          <w:marTop w:val="0"/>
                                          <w:marBottom w:val="0"/>
                                          <w:divBdr>
                                            <w:top w:val="none" w:sz="0" w:space="0" w:color="auto"/>
                                            <w:left w:val="none" w:sz="0" w:space="0" w:color="auto"/>
                                            <w:bottom w:val="none" w:sz="0" w:space="0" w:color="auto"/>
                                            <w:right w:val="none" w:sz="0" w:space="0" w:color="auto"/>
                                          </w:divBdr>
                                          <w:divsChild>
                                            <w:div w:id="1338312577">
                                              <w:marLeft w:val="0"/>
                                              <w:marRight w:val="0"/>
                                              <w:marTop w:val="0"/>
                                              <w:marBottom w:val="0"/>
                                              <w:divBdr>
                                                <w:top w:val="none" w:sz="0" w:space="0" w:color="auto"/>
                                                <w:left w:val="none" w:sz="0" w:space="0" w:color="auto"/>
                                                <w:bottom w:val="none" w:sz="0" w:space="0" w:color="auto"/>
                                                <w:right w:val="none" w:sz="0" w:space="0" w:color="auto"/>
                                              </w:divBdr>
                                            </w:div>
                                            <w:div w:id="1880512618">
                                              <w:marLeft w:val="0"/>
                                              <w:marRight w:val="0"/>
                                              <w:marTop w:val="0"/>
                                              <w:marBottom w:val="0"/>
                                              <w:divBdr>
                                                <w:top w:val="none" w:sz="0" w:space="0" w:color="auto"/>
                                                <w:left w:val="none" w:sz="0" w:space="0" w:color="auto"/>
                                                <w:bottom w:val="none" w:sz="0" w:space="0" w:color="auto"/>
                                                <w:right w:val="none" w:sz="0" w:space="0" w:color="auto"/>
                                              </w:divBdr>
                                            </w:div>
                                          </w:divsChild>
                                        </w:div>
                                        <w:div w:id="1833061861">
                                          <w:marLeft w:val="0"/>
                                          <w:marRight w:val="0"/>
                                          <w:marTop w:val="0"/>
                                          <w:marBottom w:val="0"/>
                                          <w:divBdr>
                                            <w:top w:val="none" w:sz="0" w:space="0" w:color="auto"/>
                                            <w:left w:val="none" w:sz="0" w:space="0" w:color="auto"/>
                                            <w:bottom w:val="none" w:sz="0" w:space="0" w:color="auto"/>
                                            <w:right w:val="none" w:sz="0" w:space="0" w:color="auto"/>
                                          </w:divBdr>
                                          <w:divsChild>
                                            <w:div w:id="2036467315">
                                              <w:marLeft w:val="0"/>
                                              <w:marRight w:val="0"/>
                                              <w:marTop w:val="0"/>
                                              <w:marBottom w:val="0"/>
                                              <w:divBdr>
                                                <w:top w:val="none" w:sz="0" w:space="0" w:color="auto"/>
                                                <w:left w:val="none" w:sz="0" w:space="0" w:color="auto"/>
                                                <w:bottom w:val="none" w:sz="0" w:space="0" w:color="auto"/>
                                                <w:right w:val="none" w:sz="0" w:space="0" w:color="auto"/>
                                              </w:divBdr>
                                            </w:div>
                                            <w:div w:id="20975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03006">
                                  <w:marLeft w:val="0"/>
                                  <w:marRight w:val="0"/>
                                  <w:marTop w:val="0"/>
                                  <w:marBottom w:val="0"/>
                                  <w:divBdr>
                                    <w:top w:val="none" w:sz="0" w:space="0" w:color="auto"/>
                                    <w:left w:val="none" w:sz="0" w:space="0" w:color="auto"/>
                                    <w:bottom w:val="none" w:sz="0" w:space="0" w:color="auto"/>
                                    <w:right w:val="none" w:sz="0" w:space="0" w:color="auto"/>
                                  </w:divBdr>
                                  <w:divsChild>
                                    <w:div w:id="812719078">
                                      <w:marLeft w:val="0"/>
                                      <w:marRight w:val="0"/>
                                      <w:marTop w:val="0"/>
                                      <w:marBottom w:val="0"/>
                                      <w:divBdr>
                                        <w:top w:val="none" w:sz="0" w:space="0" w:color="auto"/>
                                        <w:left w:val="none" w:sz="0" w:space="0" w:color="auto"/>
                                        <w:bottom w:val="none" w:sz="0" w:space="0" w:color="auto"/>
                                        <w:right w:val="none" w:sz="0" w:space="0" w:color="auto"/>
                                      </w:divBdr>
                                    </w:div>
                                    <w:div w:id="1579823614">
                                      <w:marLeft w:val="0"/>
                                      <w:marRight w:val="0"/>
                                      <w:marTop w:val="0"/>
                                      <w:marBottom w:val="0"/>
                                      <w:divBdr>
                                        <w:top w:val="none" w:sz="0" w:space="0" w:color="auto"/>
                                        <w:left w:val="none" w:sz="0" w:space="0" w:color="auto"/>
                                        <w:bottom w:val="none" w:sz="0" w:space="0" w:color="auto"/>
                                        <w:right w:val="none" w:sz="0" w:space="0" w:color="auto"/>
                                      </w:divBdr>
                                      <w:divsChild>
                                        <w:div w:id="9914131">
                                          <w:marLeft w:val="0"/>
                                          <w:marRight w:val="0"/>
                                          <w:marTop w:val="0"/>
                                          <w:marBottom w:val="0"/>
                                          <w:divBdr>
                                            <w:top w:val="none" w:sz="0" w:space="0" w:color="auto"/>
                                            <w:left w:val="none" w:sz="0" w:space="0" w:color="auto"/>
                                            <w:bottom w:val="none" w:sz="0" w:space="0" w:color="auto"/>
                                            <w:right w:val="none" w:sz="0" w:space="0" w:color="auto"/>
                                          </w:divBdr>
                                          <w:divsChild>
                                            <w:div w:id="1781101416">
                                              <w:marLeft w:val="0"/>
                                              <w:marRight w:val="0"/>
                                              <w:marTop w:val="0"/>
                                              <w:marBottom w:val="0"/>
                                              <w:divBdr>
                                                <w:top w:val="none" w:sz="0" w:space="0" w:color="auto"/>
                                                <w:left w:val="none" w:sz="0" w:space="0" w:color="auto"/>
                                                <w:bottom w:val="none" w:sz="0" w:space="0" w:color="auto"/>
                                                <w:right w:val="none" w:sz="0" w:space="0" w:color="auto"/>
                                              </w:divBdr>
                                            </w:div>
                                            <w:div w:id="2060201533">
                                              <w:marLeft w:val="0"/>
                                              <w:marRight w:val="0"/>
                                              <w:marTop w:val="0"/>
                                              <w:marBottom w:val="0"/>
                                              <w:divBdr>
                                                <w:top w:val="none" w:sz="0" w:space="0" w:color="auto"/>
                                                <w:left w:val="none" w:sz="0" w:space="0" w:color="auto"/>
                                                <w:bottom w:val="none" w:sz="0" w:space="0" w:color="auto"/>
                                                <w:right w:val="none" w:sz="0" w:space="0" w:color="auto"/>
                                              </w:divBdr>
                                            </w:div>
                                          </w:divsChild>
                                        </w:div>
                                        <w:div w:id="87577559">
                                          <w:marLeft w:val="0"/>
                                          <w:marRight w:val="0"/>
                                          <w:marTop w:val="0"/>
                                          <w:marBottom w:val="0"/>
                                          <w:divBdr>
                                            <w:top w:val="none" w:sz="0" w:space="0" w:color="auto"/>
                                            <w:left w:val="none" w:sz="0" w:space="0" w:color="auto"/>
                                            <w:bottom w:val="none" w:sz="0" w:space="0" w:color="auto"/>
                                            <w:right w:val="none" w:sz="0" w:space="0" w:color="auto"/>
                                          </w:divBdr>
                                          <w:divsChild>
                                            <w:div w:id="165873607">
                                              <w:marLeft w:val="0"/>
                                              <w:marRight w:val="0"/>
                                              <w:marTop w:val="0"/>
                                              <w:marBottom w:val="0"/>
                                              <w:divBdr>
                                                <w:top w:val="none" w:sz="0" w:space="0" w:color="auto"/>
                                                <w:left w:val="none" w:sz="0" w:space="0" w:color="auto"/>
                                                <w:bottom w:val="none" w:sz="0" w:space="0" w:color="auto"/>
                                                <w:right w:val="none" w:sz="0" w:space="0" w:color="auto"/>
                                              </w:divBdr>
                                            </w:div>
                                            <w:div w:id="1505894753">
                                              <w:marLeft w:val="0"/>
                                              <w:marRight w:val="0"/>
                                              <w:marTop w:val="0"/>
                                              <w:marBottom w:val="0"/>
                                              <w:divBdr>
                                                <w:top w:val="none" w:sz="0" w:space="0" w:color="auto"/>
                                                <w:left w:val="none" w:sz="0" w:space="0" w:color="auto"/>
                                                <w:bottom w:val="none" w:sz="0" w:space="0" w:color="auto"/>
                                                <w:right w:val="none" w:sz="0" w:space="0" w:color="auto"/>
                                              </w:divBdr>
                                            </w:div>
                                          </w:divsChild>
                                        </w:div>
                                        <w:div w:id="117380782">
                                          <w:marLeft w:val="0"/>
                                          <w:marRight w:val="0"/>
                                          <w:marTop w:val="0"/>
                                          <w:marBottom w:val="0"/>
                                          <w:divBdr>
                                            <w:top w:val="none" w:sz="0" w:space="0" w:color="auto"/>
                                            <w:left w:val="none" w:sz="0" w:space="0" w:color="auto"/>
                                            <w:bottom w:val="none" w:sz="0" w:space="0" w:color="auto"/>
                                            <w:right w:val="none" w:sz="0" w:space="0" w:color="auto"/>
                                          </w:divBdr>
                                          <w:divsChild>
                                            <w:div w:id="1704359100">
                                              <w:marLeft w:val="0"/>
                                              <w:marRight w:val="0"/>
                                              <w:marTop w:val="0"/>
                                              <w:marBottom w:val="0"/>
                                              <w:divBdr>
                                                <w:top w:val="none" w:sz="0" w:space="0" w:color="auto"/>
                                                <w:left w:val="none" w:sz="0" w:space="0" w:color="auto"/>
                                                <w:bottom w:val="none" w:sz="0" w:space="0" w:color="auto"/>
                                                <w:right w:val="none" w:sz="0" w:space="0" w:color="auto"/>
                                              </w:divBdr>
                                            </w:div>
                                            <w:div w:id="1862862594">
                                              <w:marLeft w:val="0"/>
                                              <w:marRight w:val="0"/>
                                              <w:marTop w:val="0"/>
                                              <w:marBottom w:val="0"/>
                                              <w:divBdr>
                                                <w:top w:val="none" w:sz="0" w:space="0" w:color="auto"/>
                                                <w:left w:val="none" w:sz="0" w:space="0" w:color="auto"/>
                                                <w:bottom w:val="none" w:sz="0" w:space="0" w:color="auto"/>
                                                <w:right w:val="none" w:sz="0" w:space="0" w:color="auto"/>
                                              </w:divBdr>
                                            </w:div>
                                          </w:divsChild>
                                        </w:div>
                                        <w:div w:id="349525287">
                                          <w:marLeft w:val="0"/>
                                          <w:marRight w:val="0"/>
                                          <w:marTop w:val="0"/>
                                          <w:marBottom w:val="0"/>
                                          <w:divBdr>
                                            <w:top w:val="none" w:sz="0" w:space="0" w:color="auto"/>
                                            <w:left w:val="none" w:sz="0" w:space="0" w:color="auto"/>
                                            <w:bottom w:val="none" w:sz="0" w:space="0" w:color="auto"/>
                                            <w:right w:val="none" w:sz="0" w:space="0" w:color="auto"/>
                                          </w:divBdr>
                                          <w:divsChild>
                                            <w:div w:id="1144931542">
                                              <w:marLeft w:val="0"/>
                                              <w:marRight w:val="0"/>
                                              <w:marTop w:val="0"/>
                                              <w:marBottom w:val="0"/>
                                              <w:divBdr>
                                                <w:top w:val="none" w:sz="0" w:space="0" w:color="auto"/>
                                                <w:left w:val="none" w:sz="0" w:space="0" w:color="auto"/>
                                                <w:bottom w:val="none" w:sz="0" w:space="0" w:color="auto"/>
                                                <w:right w:val="none" w:sz="0" w:space="0" w:color="auto"/>
                                              </w:divBdr>
                                            </w:div>
                                            <w:div w:id="1812942444">
                                              <w:marLeft w:val="0"/>
                                              <w:marRight w:val="0"/>
                                              <w:marTop w:val="0"/>
                                              <w:marBottom w:val="0"/>
                                              <w:divBdr>
                                                <w:top w:val="none" w:sz="0" w:space="0" w:color="auto"/>
                                                <w:left w:val="none" w:sz="0" w:space="0" w:color="auto"/>
                                                <w:bottom w:val="none" w:sz="0" w:space="0" w:color="auto"/>
                                                <w:right w:val="none" w:sz="0" w:space="0" w:color="auto"/>
                                              </w:divBdr>
                                            </w:div>
                                          </w:divsChild>
                                        </w:div>
                                        <w:div w:id="617374438">
                                          <w:marLeft w:val="0"/>
                                          <w:marRight w:val="0"/>
                                          <w:marTop w:val="0"/>
                                          <w:marBottom w:val="0"/>
                                          <w:divBdr>
                                            <w:top w:val="none" w:sz="0" w:space="0" w:color="auto"/>
                                            <w:left w:val="none" w:sz="0" w:space="0" w:color="auto"/>
                                            <w:bottom w:val="none" w:sz="0" w:space="0" w:color="auto"/>
                                            <w:right w:val="none" w:sz="0" w:space="0" w:color="auto"/>
                                          </w:divBdr>
                                          <w:divsChild>
                                            <w:div w:id="249582773">
                                              <w:marLeft w:val="0"/>
                                              <w:marRight w:val="0"/>
                                              <w:marTop w:val="0"/>
                                              <w:marBottom w:val="0"/>
                                              <w:divBdr>
                                                <w:top w:val="none" w:sz="0" w:space="0" w:color="auto"/>
                                                <w:left w:val="none" w:sz="0" w:space="0" w:color="auto"/>
                                                <w:bottom w:val="none" w:sz="0" w:space="0" w:color="auto"/>
                                                <w:right w:val="none" w:sz="0" w:space="0" w:color="auto"/>
                                              </w:divBdr>
                                            </w:div>
                                            <w:div w:id="943073150">
                                              <w:marLeft w:val="0"/>
                                              <w:marRight w:val="0"/>
                                              <w:marTop w:val="0"/>
                                              <w:marBottom w:val="0"/>
                                              <w:divBdr>
                                                <w:top w:val="none" w:sz="0" w:space="0" w:color="auto"/>
                                                <w:left w:val="none" w:sz="0" w:space="0" w:color="auto"/>
                                                <w:bottom w:val="none" w:sz="0" w:space="0" w:color="auto"/>
                                                <w:right w:val="none" w:sz="0" w:space="0" w:color="auto"/>
                                              </w:divBdr>
                                            </w:div>
                                          </w:divsChild>
                                        </w:div>
                                        <w:div w:id="672534735">
                                          <w:marLeft w:val="0"/>
                                          <w:marRight w:val="0"/>
                                          <w:marTop w:val="0"/>
                                          <w:marBottom w:val="0"/>
                                          <w:divBdr>
                                            <w:top w:val="none" w:sz="0" w:space="0" w:color="auto"/>
                                            <w:left w:val="none" w:sz="0" w:space="0" w:color="auto"/>
                                            <w:bottom w:val="none" w:sz="0" w:space="0" w:color="auto"/>
                                            <w:right w:val="none" w:sz="0" w:space="0" w:color="auto"/>
                                          </w:divBdr>
                                          <w:divsChild>
                                            <w:div w:id="769351150">
                                              <w:marLeft w:val="0"/>
                                              <w:marRight w:val="0"/>
                                              <w:marTop w:val="0"/>
                                              <w:marBottom w:val="0"/>
                                              <w:divBdr>
                                                <w:top w:val="none" w:sz="0" w:space="0" w:color="auto"/>
                                                <w:left w:val="none" w:sz="0" w:space="0" w:color="auto"/>
                                                <w:bottom w:val="none" w:sz="0" w:space="0" w:color="auto"/>
                                                <w:right w:val="none" w:sz="0" w:space="0" w:color="auto"/>
                                              </w:divBdr>
                                            </w:div>
                                            <w:div w:id="1014694546">
                                              <w:marLeft w:val="0"/>
                                              <w:marRight w:val="0"/>
                                              <w:marTop w:val="0"/>
                                              <w:marBottom w:val="0"/>
                                              <w:divBdr>
                                                <w:top w:val="none" w:sz="0" w:space="0" w:color="auto"/>
                                                <w:left w:val="none" w:sz="0" w:space="0" w:color="auto"/>
                                                <w:bottom w:val="none" w:sz="0" w:space="0" w:color="auto"/>
                                                <w:right w:val="none" w:sz="0" w:space="0" w:color="auto"/>
                                              </w:divBdr>
                                            </w:div>
                                          </w:divsChild>
                                        </w:div>
                                        <w:div w:id="753011579">
                                          <w:marLeft w:val="0"/>
                                          <w:marRight w:val="0"/>
                                          <w:marTop w:val="0"/>
                                          <w:marBottom w:val="0"/>
                                          <w:divBdr>
                                            <w:top w:val="none" w:sz="0" w:space="0" w:color="auto"/>
                                            <w:left w:val="none" w:sz="0" w:space="0" w:color="auto"/>
                                            <w:bottom w:val="none" w:sz="0" w:space="0" w:color="auto"/>
                                            <w:right w:val="none" w:sz="0" w:space="0" w:color="auto"/>
                                          </w:divBdr>
                                          <w:divsChild>
                                            <w:div w:id="1588928847">
                                              <w:marLeft w:val="0"/>
                                              <w:marRight w:val="0"/>
                                              <w:marTop w:val="0"/>
                                              <w:marBottom w:val="0"/>
                                              <w:divBdr>
                                                <w:top w:val="none" w:sz="0" w:space="0" w:color="auto"/>
                                                <w:left w:val="none" w:sz="0" w:space="0" w:color="auto"/>
                                                <w:bottom w:val="none" w:sz="0" w:space="0" w:color="auto"/>
                                                <w:right w:val="none" w:sz="0" w:space="0" w:color="auto"/>
                                              </w:divBdr>
                                            </w:div>
                                            <w:div w:id="1646086614">
                                              <w:marLeft w:val="0"/>
                                              <w:marRight w:val="0"/>
                                              <w:marTop w:val="0"/>
                                              <w:marBottom w:val="0"/>
                                              <w:divBdr>
                                                <w:top w:val="none" w:sz="0" w:space="0" w:color="auto"/>
                                                <w:left w:val="none" w:sz="0" w:space="0" w:color="auto"/>
                                                <w:bottom w:val="none" w:sz="0" w:space="0" w:color="auto"/>
                                                <w:right w:val="none" w:sz="0" w:space="0" w:color="auto"/>
                                              </w:divBdr>
                                            </w:div>
                                          </w:divsChild>
                                        </w:div>
                                        <w:div w:id="789667850">
                                          <w:marLeft w:val="0"/>
                                          <w:marRight w:val="0"/>
                                          <w:marTop w:val="0"/>
                                          <w:marBottom w:val="0"/>
                                          <w:divBdr>
                                            <w:top w:val="none" w:sz="0" w:space="0" w:color="auto"/>
                                            <w:left w:val="none" w:sz="0" w:space="0" w:color="auto"/>
                                            <w:bottom w:val="none" w:sz="0" w:space="0" w:color="auto"/>
                                            <w:right w:val="none" w:sz="0" w:space="0" w:color="auto"/>
                                          </w:divBdr>
                                          <w:divsChild>
                                            <w:div w:id="1849560094">
                                              <w:marLeft w:val="0"/>
                                              <w:marRight w:val="0"/>
                                              <w:marTop w:val="0"/>
                                              <w:marBottom w:val="0"/>
                                              <w:divBdr>
                                                <w:top w:val="none" w:sz="0" w:space="0" w:color="auto"/>
                                                <w:left w:val="none" w:sz="0" w:space="0" w:color="auto"/>
                                                <w:bottom w:val="none" w:sz="0" w:space="0" w:color="auto"/>
                                                <w:right w:val="none" w:sz="0" w:space="0" w:color="auto"/>
                                              </w:divBdr>
                                            </w:div>
                                            <w:div w:id="1981423172">
                                              <w:marLeft w:val="0"/>
                                              <w:marRight w:val="0"/>
                                              <w:marTop w:val="0"/>
                                              <w:marBottom w:val="0"/>
                                              <w:divBdr>
                                                <w:top w:val="none" w:sz="0" w:space="0" w:color="auto"/>
                                                <w:left w:val="none" w:sz="0" w:space="0" w:color="auto"/>
                                                <w:bottom w:val="none" w:sz="0" w:space="0" w:color="auto"/>
                                                <w:right w:val="none" w:sz="0" w:space="0" w:color="auto"/>
                                              </w:divBdr>
                                            </w:div>
                                          </w:divsChild>
                                        </w:div>
                                        <w:div w:id="804542758">
                                          <w:marLeft w:val="0"/>
                                          <w:marRight w:val="0"/>
                                          <w:marTop w:val="0"/>
                                          <w:marBottom w:val="0"/>
                                          <w:divBdr>
                                            <w:top w:val="none" w:sz="0" w:space="0" w:color="auto"/>
                                            <w:left w:val="none" w:sz="0" w:space="0" w:color="auto"/>
                                            <w:bottom w:val="none" w:sz="0" w:space="0" w:color="auto"/>
                                            <w:right w:val="none" w:sz="0" w:space="0" w:color="auto"/>
                                          </w:divBdr>
                                          <w:divsChild>
                                            <w:div w:id="722027579">
                                              <w:marLeft w:val="0"/>
                                              <w:marRight w:val="0"/>
                                              <w:marTop w:val="0"/>
                                              <w:marBottom w:val="0"/>
                                              <w:divBdr>
                                                <w:top w:val="none" w:sz="0" w:space="0" w:color="auto"/>
                                                <w:left w:val="none" w:sz="0" w:space="0" w:color="auto"/>
                                                <w:bottom w:val="none" w:sz="0" w:space="0" w:color="auto"/>
                                                <w:right w:val="none" w:sz="0" w:space="0" w:color="auto"/>
                                              </w:divBdr>
                                            </w:div>
                                            <w:div w:id="824514503">
                                              <w:marLeft w:val="0"/>
                                              <w:marRight w:val="0"/>
                                              <w:marTop w:val="0"/>
                                              <w:marBottom w:val="0"/>
                                              <w:divBdr>
                                                <w:top w:val="none" w:sz="0" w:space="0" w:color="auto"/>
                                                <w:left w:val="none" w:sz="0" w:space="0" w:color="auto"/>
                                                <w:bottom w:val="none" w:sz="0" w:space="0" w:color="auto"/>
                                                <w:right w:val="none" w:sz="0" w:space="0" w:color="auto"/>
                                              </w:divBdr>
                                            </w:div>
                                          </w:divsChild>
                                        </w:div>
                                        <w:div w:id="996499501">
                                          <w:marLeft w:val="0"/>
                                          <w:marRight w:val="0"/>
                                          <w:marTop w:val="0"/>
                                          <w:marBottom w:val="0"/>
                                          <w:divBdr>
                                            <w:top w:val="none" w:sz="0" w:space="0" w:color="auto"/>
                                            <w:left w:val="none" w:sz="0" w:space="0" w:color="auto"/>
                                            <w:bottom w:val="none" w:sz="0" w:space="0" w:color="auto"/>
                                            <w:right w:val="none" w:sz="0" w:space="0" w:color="auto"/>
                                          </w:divBdr>
                                          <w:divsChild>
                                            <w:div w:id="77866114">
                                              <w:marLeft w:val="0"/>
                                              <w:marRight w:val="0"/>
                                              <w:marTop w:val="0"/>
                                              <w:marBottom w:val="0"/>
                                              <w:divBdr>
                                                <w:top w:val="none" w:sz="0" w:space="0" w:color="auto"/>
                                                <w:left w:val="none" w:sz="0" w:space="0" w:color="auto"/>
                                                <w:bottom w:val="none" w:sz="0" w:space="0" w:color="auto"/>
                                                <w:right w:val="none" w:sz="0" w:space="0" w:color="auto"/>
                                              </w:divBdr>
                                            </w:div>
                                            <w:div w:id="772358634">
                                              <w:marLeft w:val="0"/>
                                              <w:marRight w:val="0"/>
                                              <w:marTop w:val="0"/>
                                              <w:marBottom w:val="0"/>
                                              <w:divBdr>
                                                <w:top w:val="none" w:sz="0" w:space="0" w:color="auto"/>
                                                <w:left w:val="none" w:sz="0" w:space="0" w:color="auto"/>
                                                <w:bottom w:val="none" w:sz="0" w:space="0" w:color="auto"/>
                                                <w:right w:val="none" w:sz="0" w:space="0" w:color="auto"/>
                                              </w:divBdr>
                                            </w:div>
                                          </w:divsChild>
                                        </w:div>
                                        <w:div w:id="1352680950">
                                          <w:marLeft w:val="0"/>
                                          <w:marRight w:val="0"/>
                                          <w:marTop w:val="0"/>
                                          <w:marBottom w:val="0"/>
                                          <w:divBdr>
                                            <w:top w:val="none" w:sz="0" w:space="0" w:color="auto"/>
                                            <w:left w:val="none" w:sz="0" w:space="0" w:color="auto"/>
                                            <w:bottom w:val="none" w:sz="0" w:space="0" w:color="auto"/>
                                            <w:right w:val="none" w:sz="0" w:space="0" w:color="auto"/>
                                          </w:divBdr>
                                          <w:divsChild>
                                            <w:div w:id="830756165">
                                              <w:marLeft w:val="0"/>
                                              <w:marRight w:val="0"/>
                                              <w:marTop w:val="0"/>
                                              <w:marBottom w:val="0"/>
                                              <w:divBdr>
                                                <w:top w:val="none" w:sz="0" w:space="0" w:color="auto"/>
                                                <w:left w:val="none" w:sz="0" w:space="0" w:color="auto"/>
                                                <w:bottom w:val="none" w:sz="0" w:space="0" w:color="auto"/>
                                                <w:right w:val="none" w:sz="0" w:space="0" w:color="auto"/>
                                              </w:divBdr>
                                            </w:div>
                                            <w:div w:id="1251232271">
                                              <w:marLeft w:val="0"/>
                                              <w:marRight w:val="0"/>
                                              <w:marTop w:val="0"/>
                                              <w:marBottom w:val="0"/>
                                              <w:divBdr>
                                                <w:top w:val="none" w:sz="0" w:space="0" w:color="auto"/>
                                                <w:left w:val="none" w:sz="0" w:space="0" w:color="auto"/>
                                                <w:bottom w:val="none" w:sz="0" w:space="0" w:color="auto"/>
                                                <w:right w:val="none" w:sz="0" w:space="0" w:color="auto"/>
                                              </w:divBdr>
                                            </w:div>
                                          </w:divsChild>
                                        </w:div>
                                        <w:div w:id="1420176021">
                                          <w:marLeft w:val="0"/>
                                          <w:marRight w:val="0"/>
                                          <w:marTop w:val="0"/>
                                          <w:marBottom w:val="0"/>
                                          <w:divBdr>
                                            <w:top w:val="none" w:sz="0" w:space="0" w:color="auto"/>
                                            <w:left w:val="none" w:sz="0" w:space="0" w:color="auto"/>
                                            <w:bottom w:val="none" w:sz="0" w:space="0" w:color="auto"/>
                                            <w:right w:val="none" w:sz="0" w:space="0" w:color="auto"/>
                                          </w:divBdr>
                                          <w:divsChild>
                                            <w:div w:id="356003492">
                                              <w:marLeft w:val="0"/>
                                              <w:marRight w:val="0"/>
                                              <w:marTop w:val="0"/>
                                              <w:marBottom w:val="0"/>
                                              <w:divBdr>
                                                <w:top w:val="none" w:sz="0" w:space="0" w:color="auto"/>
                                                <w:left w:val="none" w:sz="0" w:space="0" w:color="auto"/>
                                                <w:bottom w:val="none" w:sz="0" w:space="0" w:color="auto"/>
                                                <w:right w:val="none" w:sz="0" w:space="0" w:color="auto"/>
                                              </w:divBdr>
                                            </w:div>
                                            <w:div w:id="1171484287">
                                              <w:marLeft w:val="0"/>
                                              <w:marRight w:val="0"/>
                                              <w:marTop w:val="0"/>
                                              <w:marBottom w:val="0"/>
                                              <w:divBdr>
                                                <w:top w:val="none" w:sz="0" w:space="0" w:color="auto"/>
                                                <w:left w:val="none" w:sz="0" w:space="0" w:color="auto"/>
                                                <w:bottom w:val="none" w:sz="0" w:space="0" w:color="auto"/>
                                                <w:right w:val="none" w:sz="0" w:space="0" w:color="auto"/>
                                              </w:divBdr>
                                            </w:div>
                                          </w:divsChild>
                                        </w:div>
                                        <w:div w:id="1459882191">
                                          <w:marLeft w:val="0"/>
                                          <w:marRight w:val="0"/>
                                          <w:marTop w:val="0"/>
                                          <w:marBottom w:val="0"/>
                                          <w:divBdr>
                                            <w:top w:val="none" w:sz="0" w:space="0" w:color="auto"/>
                                            <w:left w:val="none" w:sz="0" w:space="0" w:color="auto"/>
                                            <w:bottom w:val="none" w:sz="0" w:space="0" w:color="auto"/>
                                            <w:right w:val="none" w:sz="0" w:space="0" w:color="auto"/>
                                          </w:divBdr>
                                        </w:div>
                                        <w:div w:id="1486430834">
                                          <w:marLeft w:val="0"/>
                                          <w:marRight w:val="0"/>
                                          <w:marTop w:val="0"/>
                                          <w:marBottom w:val="0"/>
                                          <w:divBdr>
                                            <w:top w:val="none" w:sz="0" w:space="0" w:color="auto"/>
                                            <w:left w:val="none" w:sz="0" w:space="0" w:color="auto"/>
                                            <w:bottom w:val="none" w:sz="0" w:space="0" w:color="auto"/>
                                            <w:right w:val="none" w:sz="0" w:space="0" w:color="auto"/>
                                          </w:divBdr>
                                          <w:divsChild>
                                            <w:div w:id="550271715">
                                              <w:marLeft w:val="0"/>
                                              <w:marRight w:val="0"/>
                                              <w:marTop w:val="0"/>
                                              <w:marBottom w:val="0"/>
                                              <w:divBdr>
                                                <w:top w:val="none" w:sz="0" w:space="0" w:color="auto"/>
                                                <w:left w:val="none" w:sz="0" w:space="0" w:color="auto"/>
                                                <w:bottom w:val="none" w:sz="0" w:space="0" w:color="auto"/>
                                                <w:right w:val="none" w:sz="0" w:space="0" w:color="auto"/>
                                              </w:divBdr>
                                            </w:div>
                                            <w:div w:id="2144736887">
                                              <w:marLeft w:val="0"/>
                                              <w:marRight w:val="0"/>
                                              <w:marTop w:val="0"/>
                                              <w:marBottom w:val="0"/>
                                              <w:divBdr>
                                                <w:top w:val="none" w:sz="0" w:space="0" w:color="auto"/>
                                                <w:left w:val="none" w:sz="0" w:space="0" w:color="auto"/>
                                                <w:bottom w:val="none" w:sz="0" w:space="0" w:color="auto"/>
                                                <w:right w:val="none" w:sz="0" w:space="0" w:color="auto"/>
                                              </w:divBdr>
                                            </w:div>
                                          </w:divsChild>
                                        </w:div>
                                        <w:div w:id="1538195642">
                                          <w:marLeft w:val="0"/>
                                          <w:marRight w:val="0"/>
                                          <w:marTop w:val="0"/>
                                          <w:marBottom w:val="0"/>
                                          <w:divBdr>
                                            <w:top w:val="none" w:sz="0" w:space="0" w:color="auto"/>
                                            <w:left w:val="none" w:sz="0" w:space="0" w:color="auto"/>
                                            <w:bottom w:val="none" w:sz="0" w:space="0" w:color="auto"/>
                                            <w:right w:val="none" w:sz="0" w:space="0" w:color="auto"/>
                                          </w:divBdr>
                                          <w:divsChild>
                                            <w:div w:id="1965187102">
                                              <w:marLeft w:val="0"/>
                                              <w:marRight w:val="0"/>
                                              <w:marTop w:val="0"/>
                                              <w:marBottom w:val="0"/>
                                              <w:divBdr>
                                                <w:top w:val="none" w:sz="0" w:space="0" w:color="auto"/>
                                                <w:left w:val="none" w:sz="0" w:space="0" w:color="auto"/>
                                                <w:bottom w:val="none" w:sz="0" w:space="0" w:color="auto"/>
                                                <w:right w:val="none" w:sz="0" w:space="0" w:color="auto"/>
                                              </w:divBdr>
                                            </w:div>
                                            <w:div w:id="2063216332">
                                              <w:marLeft w:val="0"/>
                                              <w:marRight w:val="0"/>
                                              <w:marTop w:val="0"/>
                                              <w:marBottom w:val="0"/>
                                              <w:divBdr>
                                                <w:top w:val="none" w:sz="0" w:space="0" w:color="auto"/>
                                                <w:left w:val="none" w:sz="0" w:space="0" w:color="auto"/>
                                                <w:bottom w:val="none" w:sz="0" w:space="0" w:color="auto"/>
                                                <w:right w:val="none" w:sz="0" w:space="0" w:color="auto"/>
                                              </w:divBdr>
                                            </w:div>
                                          </w:divsChild>
                                        </w:div>
                                        <w:div w:id="1606494317">
                                          <w:marLeft w:val="0"/>
                                          <w:marRight w:val="0"/>
                                          <w:marTop w:val="0"/>
                                          <w:marBottom w:val="0"/>
                                          <w:divBdr>
                                            <w:top w:val="none" w:sz="0" w:space="0" w:color="auto"/>
                                            <w:left w:val="none" w:sz="0" w:space="0" w:color="auto"/>
                                            <w:bottom w:val="none" w:sz="0" w:space="0" w:color="auto"/>
                                            <w:right w:val="none" w:sz="0" w:space="0" w:color="auto"/>
                                          </w:divBdr>
                                          <w:divsChild>
                                            <w:div w:id="21637502">
                                              <w:marLeft w:val="0"/>
                                              <w:marRight w:val="0"/>
                                              <w:marTop w:val="0"/>
                                              <w:marBottom w:val="0"/>
                                              <w:divBdr>
                                                <w:top w:val="none" w:sz="0" w:space="0" w:color="auto"/>
                                                <w:left w:val="none" w:sz="0" w:space="0" w:color="auto"/>
                                                <w:bottom w:val="none" w:sz="0" w:space="0" w:color="auto"/>
                                                <w:right w:val="none" w:sz="0" w:space="0" w:color="auto"/>
                                              </w:divBdr>
                                            </w:div>
                                            <w:div w:id="1346589311">
                                              <w:marLeft w:val="0"/>
                                              <w:marRight w:val="0"/>
                                              <w:marTop w:val="0"/>
                                              <w:marBottom w:val="0"/>
                                              <w:divBdr>
                                                <w:top w:val="none" w:sz="0" w:space="0" w:color="auto"/>
                                                <w:left w:val="none" w:sz="0" w:space="0" w:color="auto"/>
                                                <w:bottom w:val="none" w:sz="0" w:space="0" w:color="auto"/>
                                                <w:right w:val="none" w:sz="0" w:space="0" w:color="auto"/>
                                              </w:divBdr>
                                            </w:div>
                                          </w:divsChild>
                                        </w:div>
                                        <w:div w:id="1610159781">
                                          <w:marLeft w:val="0"/>
                                          <w:marRight w:val="0"/>
                                          <w:marTop w:val="0"/>
                                          <w:marBottom w:val="0"/>
                                          <w:divBdr>
                                            <w:top w:val="none" w:sz="0" w:space="0" w:color="auto"/>
                                            <w:left w:val="none" w:sz="0" w:space="0" w:color="auto"/>
                                            <w:bottom w:val="none" w:sz="0" w:space="0" w:color="auto"/>
                                            <w:right w:val="none" w:sz="0" w:space="0" w:color="auto"/>
                                          </w:divBdr>
                                          <w:divsChild>
                                            <w:div w:id="1488861744">
                                              <w:marLeft w:val="0"/>
                                              <w:marRight w:val="0"/>
                                              <w:marTop w:val="0"/>
                                              <w:marBottom w:val="0"/>
                                              <w:divBdr>
                                                <w:top w:val="none" w:sz="0" w:space="0" w:color="auto"/>
                                                <w:left w:val="none" w:sz="0" w:space="0" w:color="auto"/>
                                                <w:bottom w:val="none" w:sz="0" w:space="0" w:color="auto"/>
                                                <w:right w:val="none" w:sz="0" w:space="0" w:color="auto"/>
                                              </w:divBdr>
                                            </w:div>
                                            <w:div w:id="1966160268">
                                              <w:marLeft w:val="0"/>
                                              <w:marRight w:val="0"/>
                                              <w:marTop w:val="0"/>
                                              <w:marBottom w:val="0"/>
                                              <w:divBdr>
                                                <w:top w:val="none" w:sz="0" w:space="0" w:color="auto"/>
                                                <w:left w:val="none" w:sz="0" w:space="0" w:color="auto"/>
                                                <w:bottom w:val="none" w:sz="0" w:space="0" w:color="auto"/>
                                                <w:right w:val="none" w:sz="0" w:space="0" w:color="auto"/>
                                              </w:divBdr>
                                            </w:div>
                                          </w:divsChild>
                                        </w:div>
                                        <w:div w:id="1619141882">
                                          <w:marLeft w:val="0"/>
                                          <w:marRight w:val="0"/>
                                          <w:marTop w:val="0"/>
                                          <w:marBottom w:val="0"/>
                                          <w:divBdr>
                                            <w:top w:val="none" w:sz="0" w:space="0" w:color="auto"/>
                                            <w:left w:val="none" w:sz="0" w:space="0" w:color="auto"/>
                                            <w:bottom w:val="none" w:sz="0" w:space="0" w:color="auto"/>
                                            <w:right w:val="none" w:sz="0" w:space="0" w:color="auto"/>
                                          </w:divBdr>
                                          <w:divsChild>
                                            <w:div w:id="2030593858">
                                              <w:marLeft w:val="0"/>
                                              <w:marRight w:val="0"/>
                                              <w:marTop w:val="0"/>
                                              <w:marBottom w:val="0"/>
                                              <w:divBdr>
                                                <w:top w:val="none" w:sz="0" w:space="0" w:color="auto"/>
                                                <w:left w:val="none" w:sz="0" w:space="0" w:color="auto"/>
                                                <w:bottom w:val="none" w:sz="0" w:space="0" w:color="auto"/>
                                                <w:right w:val="none" w:sz="0" w:space="0" w:color="auto"/>
                                              </w:divBdr>
                                            </w:div>
                                            <w:div w:id="2119834885">
                                              <w:marLeft w:val="0"/>
                                              <w:marRight w:val="0"/>
                                              <w:marTop w:val="0"/>
                                              <w:marBottom w:val="0"/>
                                              <w:divBdr>
                                                <w:top w:val="none" w:sz="0" w:space="0" w:color="auto"/>
                                                <w:left w:val="none" w:sz="0" w:space="0" w:color="auto"/>
                                                <w:bottom w:val="none" w:sz="0" w:space="0" w:color="auto"/>
                                                <w:right w:val="none" w:sz="0" w:space="0" w:color="auto"/>
                                              </w:divBdr>
                                            </w:div>
                                          </w:divsChild>
                                        </w:div>
                                        <w:div w:id="1794666807">
                                          <w:marLeft w:val="0"/>
                                          <w:marRight w:val="0"/>
                                          <w:marTop w:val="0"/>
                                          <w:marBottom w:val="0"/>
                                          <w:divBdr>
                                            <w:top w:val="none" w:sz="0" w:space="0" w:color="auto"/>
                                            <w:left w:val="none" w:sz="0" w:space="0" w:color="auto"/>
                                            <w:bottom w:val="none" w:sz="0" w:space="0" w:color="auto"/>
                                            <w:right w:val="none" w:sz="0" w:space="0" w:color="auto"/>
                                          </w:divBdr>
                                          <w:divsChild>
                                            <w:div w:id="511534740">
                                              <w:marLeft w:val="0"/>
                                              <w:marRight w:val="0"/>
                                              <w:marTop w:val="0"/>
                                              <w:marBottom w:val="0"/>
                                              <w:divBdr>
                                                <w:top w:val="none" w:sz="0" w:space="0" w:color="auto"/>
                                                <w:left w:val="none" w:sz="0" w:space="0" w:color="auto"/>
                                                <w:bottom w:val="none" w:sz="0" w:space="0" w:color="auto"/>
                                                <w:right w:val="none" w:sz="0" w:space="0" w:color="auto"/>
                                              </w:divBdr>
                                            </w:div>
                                            <w:div w:id="1875382092">
                                              <w:marLeft w:val="0"/>
                                              <w:marRight w:val="0"/>
                                              <w:marTop w:val="0"/>
                                              <w:marBottom w:val="0"/>
                                              <w:divBdr>
                                                <w:top w:val="none" w:sz="0" w:space="0" w:color="auto"/>
                                                <w:left w:val="none" w:sz="0" w:space="0" w:color="auto"/>
                                                <w:bottom w:val="none" w:sz="0" w:space="0" w:color="auto"/>
                                                <w:right w:val="none" w:sz="0" w:space="0" w:color="auto"/>
                                              </w:divBdr>
                                            </w:div>
                                          </w:divsChild>
                                        </w:div>
                                        <w:div w:id="1845823664">
                                          <w:marLeft w:val="0"/>
                                          <w:marRight w:val="0"/>
                                          <w:marTop w:val="0"/>
                                          <w:marBottom w:val="0"/>
                                          <w:divBdr>
                                            <w:top w:val="none" w:sz="0" w:space="0" w:color="auto"/>
                                            <w:left w:val="none" w:sz="0" w:space="0" w:color="auto"/>
                                            <w:bottom w:val="none" w:sz="0" w:space="0" w:color="auto"/>
                                            <w:right w:val="none" w:sz="0" w:space="0" w:color="auto"/>
                                          </w:divBdr>
                                          <w:divsChild>
                                            <w:div w:id="667827984">
                                              <w:marLeft w:val="0"/>
                                              <w:marRight w:val="0"/>
                                              <w:marTop w:val="0"/>
                                              <w:marBottom w:val="0"/>
                                              <w:divBdr>
                                                <w:top w:val="none" w:sz="0" w:space="0" w:color="auto"/>
                                                <w:left w:val="none" w:sz="0" w:space="0" w:color="auto"/>
                                                <w:bottom w:val="none" w:sz="0" w:space="0" w:color="auto"/>
                                                <w:right w:val="none" w:sz="0" w:space="0" w:color="auto"/>
                                              </w:divBdr>
                                            </w:div>
                                            <w:div w:id="1452824451">
                                              <w:marLeft w:val="0"/>
                                              <w:marRight w:val="0"/>
                                              <w:marTop w:val="0"/>
                                              <w:marBottom w:val="0"/>
                                              <w:divBdr>
                                                <w:top w:val="none" w:sz="0" w:space="0" w:color="auto"/>
                                                <w:left w:val="none" w:sz="0" w:space="0" w:color="auto"/>
                                                <w:bottom w:val="none" w:sz="0" w:space="0" w:color="auto"/>
                                                <w:right w:val="none" w:sz="0" w:space="0" w:color="auto"/>
                                              </w:divBdr>
                                            </w:div>
                                          </w:divsChild>
                                        </w:div>
                                        <w:div w:id="1864976360">
                                          <w:marLeft w:val="0"/>
                                          <w:marRight w:val="0"/>
                                          <w:marTop w:val="0"/>
                                          <w:marBottom w:val="0"/>
                                          <w:divBdr>
                                            <w:top w:val="none" w:sz="0" w:space="0" w:color="auto"/>
                                            <w:left w:val="none" w:sz="0" w:space="0" w:color="auto"/>
                                            <w:bottom w:val="none" w:sz="0" w:space="0" w:color="auto"/>
                                            <w:right w:val="none" w:sz="0" w:space="0" w:color="auto"/>
                                          </w:divBdr>
                                          <w:divsChild>
                                            <w:div w:id="111362521">
                                              <w:marLeft w:val="0"/>
                                              <w:marRight w:val="0"/>
                                              <w:marTop w:val="0"/>
                                              <w:marBottom w:val="0"/>
                                              <w:divBdr>
                                                <w:top w:val="none" w:sz="0" w:space="0" w:color="auto"/>
                                                <w:left w:val="none" w:sz="0" w:space="0" w:color="auto"/>
                                                <w:bottom w:val="none" w:sz="0" w:space="0" w:color="auto"/>
                                                <w:right w:val="none" w:sz="0" w:space="0" w:color="auto"/>
                                              </w:divBdr>
                                            </w:div>
                                            <w:div w:id="11559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5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32473">
                          <w:marLeft w:val="0"/>
                          <w:marRight w:val="0"/>
                          <w:marTop w:val="0"/>
                          <w:marBottom w:val="0"/>
                          <w:divBdr>
                            <w:top w:val="none" w:sz="0" w:space="0" w:color="auto"/>
                            <w:left w:val="none" w:sz="0" w:space="0" w:color="auto"/>
                            <w:bottom w:val="none" w:sz="0" w:space="0" w:color="auto"/>
                            <w:right w:val="none" w:sz="0" w:space="0" w:color="auto"/>
                          </w:divBdr>
                        </w:div>
                        <w:div w:id="1933664905">
                          <w:marLeft w:val="0"/>
                          <w:marRight w:val="0"/>
                          <w:marTop w:val="0"/>
                          <w:marBottom w:val="0"/>
                          <w:divBdr>
                            <w:top w:val="none" w:sz="0" w:space="0" w:color="auto"/>
                            <w:left w:val="none" w:sz="0" w:space="0" w:color="auto"/>
                            <w:bottom w:val="none" w:sz="0" w:space="0" w:color="auto"/>
                            <w:right w:val="none" w:sz="0" w:space="0" w:color="auto"/>
                          </w:divBdr>
                          <w:divsChild>
                            <w:div w:id="101190774">
                              <w:marLeft w:val="0"/>
                              <w:marRight w:val="0"/>
                              <w:marTop w:val="0"/>
                              <w:marBottom w:val="0"/>
                              <w:divBdr>
                                <w:top w:val="none" w:sz="0" w:space="0" w:color="auto"/>
                                <w:left w:val="none" w:sz="0" w:space="0" w:color="auto"/>
                                <w:bottom w:val="none" w:sz="0" w:space="0" w:color="auto"/>
                                <w:right w:val="none" w:sz="0" w:space="0" w:color="auto"/>
                              </w:divBdr>
                              <w:divsChild>
                                <w:div w:id="645280683">
                                  <w:marLeft w:val="0"/>
                                  <w:marRight w:val="0"/>
                                  <w:marTop w:val="0"/>
                                  <w:marBottom w:val="0"/>
                                  <w:divBdr>
                                    <w:top w:val="none" w:sz="0" w:space="0" w:color="auto"/>
                                    <w:left w:val="none" w:sz="0" w:space="0" w:color="auto"/>
                                    <w:bottom w:val="none" w:sz="0" w:space="0" w:color="auto"/>
                                    <w:right w:val="none" w:sz="0" w:space="0" w:color="auto"/>
                                  </w:divBdr>
                                </w:div>
                                <w:div w:id="872693844">
                                  <w:marLeft w:val="0"/>
                                  <w:marRight w:val="0"/>
                                  <w:marTop w:val="0"/>
                                  <w:marBottom w:val="0"/>
                                  <w:divBdr>
                                    <w:top w:val="none" w:sz="0" w:space="0" w:color="auto"/>
                                    <w:left w:val="none" w:sz="0" w:space="0" w:color="auto"/>
                                    <w:bottom w:val="none" w:sz="0" w:space="0" w:color="auto"/>
                                    <w:right w:val="none" w:sz="0" w:space="0" w:color="auto"/>
                                  </w:divBdr>
                                  <w:divsChild>
                                    <w:div w:id="570845110">
                                      <w:marLeft w:val="0"/>
                                      <w:marRight w:val="0"/>
                                      <w:marTop w:val="0"/>
                                      <w:marBottom w:val="0"/>
                                      <w:divBdr>
                                        <w:top w:val="none" w:sz="0" w:space="0" w:color="auto"/>
                                        <w:left w:val="none" w:sz="0" w:space="0" w:color="auto"/>
                                        <w:bottom w:val="none" w:sz="0" w:space="0" w:color="auto"/>
                                        <w:right w:val="none" w:sz="0" w:space="0" w:color="auto"/>
                                      </w:divBdr>
                                      <w:divsChild>
                                        <w:div w:id="182407502">
                                          <w:marLeft w:val="0"/>
                                          <w:marRight w:val="0"/>
                                          <w:marTop w:val="0"/>
                                          <w:marBottom w:val="0"/>
                                          <w:divBdr>
                                            <w:top w:val="none" w:sz="0" w:space="0" w:color="auto"/>
                                            <w:left w:val="none" w:sz="0" w:space="0" w:color="auto"/>
                                            <w:bottom w:val="none" w:sz="0" w:space="0" w:color="auto"/>
                                            <w:right w:val="none" w:sz="0" w:space="0" w:color="auto"/>
                                          </w:divBdr>
                                          <w:divsChild>
                                            <w:div w:id="1722360968">
                                              <w:marLeft w:val="0"/>
                                              <w:marRight w:val="0"/>
                                              <w:marTop w:val="0"/>
                                              <w:marBottom w:val="0"/>
                                              <w:divBdr>
                                                <w:top w:val="none" w:sz="0" w:space="0" w:color="auto"/>
                                                <w:left w:val="none" w:sz="0" w:space="0" w:color="auto"/>
                                                <w:bottom w:val="none" w:sz="0" w:space="0" w:color="auto"/>
                                                <w:right w:val="none" w:sz="0" w:space="0" w:color="auto"/>
                                              </w:divBdr>
                                            </w:div>
                                            <w:div w:id="1939750969">
                                              <w:marLeft w:val="0"/>
                                              <w:marRight w:val="0"/>
                                              <w:marTop w:val="0"/>
                                              <w:marBottom w:val="0"/>
                                              <w:divBdr>
                                                <w:top w:val="none" w:sz="0" w:space="0" w:color="auto"/>
                                                <w:left w:val="none" w:sz="0" w:space="0" w:color="auto"/>
                                                <w:bottom w:val="none" w:sz="0" w:space="0" w:color="auto"/>
                                                <w:right w:val="none" w:sz="0" w:space="0" w:color="auto"/>
                                              </w:divBdr>
                                            </w:div>
                                          </w:divsChild>
                                        </w:div>
                                        <w:div w:id="393166504">
                                          <w:marLeft w:val="0"/>
                                          <w:marRight w:val="0"/>
                                          <w:marTop w:val="0"/>
                                          <w:marBottom w:val="0"/>
                                          <w:divBdr>
                                            <w:top w:val="none" w:sz="0" w:space="0" w:color="auto"/>
                                            <w:left w:val="none" w:sz="0" w:space="0" w:color="auto"/>
                                            <w:bottom w:val="none" w:sz="0" w:space="0" w:color="auto"/>
                                            <w:right w:val="none" w:sz="0" w:space="0" w:color="auto"/>
                                          </w:divBdr>
                                        </w:div>
                                        <w:div w:id="1456367242">
                                          <w:marLeft w:val="0"/>
                                          <w:marRight w:val="0"/>
                                          <w:marTop w:val="0"/>
                                          <w:marBottom w:val="0"/>
                                          <w:divBdr>
                                            <w:top w:val="none" w:sz="0" w:space="0" w:color="auto"/>
                                            <w:left w:val="none" w:sz="0" w:space="0" w:color="auto"/>
                                            <w:bottom w:val="none" w:sz="0" w:space="0" w:color="auto"/>
                                            <w:right w:val="none" w:sz="0" w:space="0" w:color="auto"/>
                                          </w:divBdr>
                                        </w:div>
                                        <w:div w:id="2020353054">
                                          <w:marLeft w:val="0"/>
                                          <w:marRight w:val="0"/>
                                          <w:marTop w:val="0"/>
                                          <w:marBottom w:val="0"/>
                                          <w:divBdr>
                                            <w:top w:val="none" w:sz="0" w:space="0" w:color="auto"/>
                                            <w:left w:val="none" w:sz="0" w:space="0" w:color="auto"/>
                                            <w:bottom w:val="none" w:sz="0" w:space="0" w:color="auto"/>
                                            <w:right w:val="none" w:sz="0" w:space="0" w:color="auto"/>
                                          </w:divBdr>
                                          <w:divsChild>
                                            <w:div w:id="1223099618">
                                              <w:marLeft w:val="0"/>
                                              <w:marRight w:val="0"/>
                                              <w:marTop w:val="0"/>
                                              <w:marBottom w:val="0"/>
                                              <w:divBdr>
                                                <w:top w:val="none" w:sz="0" w:space="0" w:color="auto"/>
                                                <w:left w:val="none" w:sz="0" w:space="0" w:color="auto"/>
                                                <w:bottom w:val="none" w:sz="0" w:space="0" w:color="auto"/>
                                                <w:right w:val="none" w:sz="0" w:space="0" w:color="auto"/>
                                              </w:divBdr>
                                            </w:div>
                                            <w:div w:id="16631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042">
                                      <w:marLeft w:val="0"/>
                                      <w:marRight w:val="0"/>
                                      <w:marTop w:val="0"/>
                                      <w:marBottom w:val="0"/>
                                      <w:divBdr>
                                        <w:top w:val="none" w:sz="0" w:space="0" w:color="auto"/>
                                        <w:left w:val="none" w:sz="0" w:space="0" w:color="auto"/>
                                        <w:bottom w:val="none" w:sz="0" w:space="0" w:color="auto"/>
                                        <w:right w:val="none" w:sz="0" w:space="0" w:color="auto"/>
                                      </w:divBdr>
                                      <w:divsChild>
                                        <w:div w:id="1287543924">
                                          <w:marLeft w:val="0"/>
                                          <w:marRight w:val="0"/>
                                          <w:marTop w:val="0"/>
                                          <w:marBottom w:val="0"/>
                                          <w:divBdr>
                                            <w:top w:val="none" w:sz="0" w:space="0" w:color="auto"/>
                                            <w:left w:val="none" w:sz="0" w:space="0" w:color="auto"/>
                                            <w:bottom w:val="none" w:sz="0" w:space="0" w:color="auto"/>
                                            <w:right w:val="none" w:sz="0" w:space="0" w:color="auto"/>
                                          </w:divBdr>
                                        </w:div>
                                        <w:div w:id="1858035370">
                                          <w:marLeft w:val="0"/>
                                          <w:marRight w:val="0"/>
                                          <w:marTop w:val="0"/>
                                          <w:marBottom w:val="0"/>
                                          <w:divBdr>
                                            <w:top w:val="none" w:sz="0" w:space="0" w:color="auto"/>
                                            <w:left w:val="none" w:sz="0" w:space="0" w:color="auto"/>
                                            <w:bottom w:val="none" w:sz="0" w:space="0" w:color="auto"/>
                                            <w:right w:val="none" w:sz="0" w:space="0" w:color="auto"/>
                                          </w:divBdr>
                                        </w:div>
                                      </w:divsChild>
                                    </w:div>
                                    <w:div w:id="1292787392">
                                      <w:marLeft w:val="0"/>
                                      <w:marRight w:val="0"/>
                                      <w:marTop w:val="0"/>
                                      <w:marBottom w:val="0"/>
                                      <w:divBdr>
                                        <w:top w:val="none" w:sz="0" w:space="0" w:color="auto"/>
                                        <w:left w:val="none" w:sz="0" w:space="0" w:color="auto"/>
                                        <w:bottom w:val="none" w:sz="0" w:space="0" w:color="auto"/>
                                        <w:right w:val="none" w:sz="0" w:space="0" w:color="auto"/>
                                      </w:divBdr>
                                    </w:div>
                                  </w:divsChild>
                                </w:div>
                                <w:div w:id="942497155">
                                  <w:marLeft w:val="0"/>
                                  <w:marRight w:val="0"/>
                                  <w:marTop w:val="0"/>
                                  <w:marBottom w:val="0"/>
                                  <w:divBdr>
                                    <w:top w:val="none" w:sz="0" w:space="0" w:color="auto"/>
                                    <w:left w:val="none" w:sz="0" w:space="0" w:color="auto"/>
                                    <w:bottom w:val="none" w:sz="0" w:space="0" w:color="auto"/>
                                    <w:right w:val="none" w:sz="0" w:space="0" w:color="auto"/>
                                  </w:divBdr>
                                  <w:divsChild>
                                    <w:div w:id="245307687">
                                      <w:marLeft w:val="0"/>
                                      <w:marRight w:val="0"/>
                                      <w:marTop w:val="0"/>
                                      <w:marBottom w:val="0"/>
                                      <w:divBdr>
                                        <w:top w:val="none" w:sz="0" w:space="0" w:color="auto"/>
                                        <w:left w:val="none" w:sz="0" w:space="0" w:color="auto"/>
                                        <w:bottom w:val="none" w:sz="0" w:space="0" w:color="auto"/>
                                        <w:right w:val="none" w:sz="0" w:space="0" w:color="auto"/>
                                      </w:divBdr>
                                      <w:divsChild>
                                        <w:div w:id="508905587">
                                          <w:marLeft w:val="0"/>
                                          <w:marRight w:val="0"/>
                                          <w:marTop w:val="0"/>
                                          <w:marBottom w:val="0"/>
                                          <w:divBdr>
                                            <w:top w:val="none" w:sz="0" w:space="0" w:color="auto"/>
                                            <w:left w:val="none" w:sz="0" w:space="0" w:color="auto"/>
                                            <w:bottom w:val="none" w:sz="0" w:space="0" w:color="auto"/>
                                            <w:right w:val="none" w:sz="0" w:space="0" w:color="auto"/>
                                          </w:divBdr>
                                        </w:div>
                                        <w:div w:id="558056453">
                                          <w:marLeft w:val="0"/>
                                          <w:marRight w:val="0"/>
                                          <w:marTop w:val="0"/>
                                          <w:marBottom w:val="0"/>
                                          <w:divBdr>
                                            <w:top w:val="none" w:sz="0" w:space="0" w:color="auto"/>
                                            <w:left w:val="none" w:sz="0" w:space="0" w:color="auto"/>
                                            <w:bottom w:val="none" w:sz="0" w:space="0" w:color="auto"/>
                                            <w:right w:val="none" w:sz="0" w:space="0" w:color="auto"/>
                                          </w:divBdr>
                                          <w:divsChild>
                                            <w:div w:id="861825756">
                                              <w:marLeft w:val="0"/>
                                              <w:marRight w:val="0"/>
                                              <w:marTop w:val="0"/>
                                              <w:marBottom w:val="0"/>
                                              <w:divBdr>
                                                <w:top w:val="none" w:sz="0" w:space="0" w:color="auto"/>
                                                <w:left w:val="none" w:sz="0" w:space="0" w:color="auto"/>
                                                <w:bottom w:val="none" w:sz="0" w:space="0" w:color="auto"/>
                                                <w:right w:val="none" w:sz="0" w:space="0" w:color="auto"/>
                                              </w:divBdr>
                                            </w:div>
                                            <w:div w:id="1194149614">
                                              <w:marLeft w:val="0"/>
                                              <w:marRight w:val="0"/>
                                              <w:marTop w:val="0"/>
                                              <w:marBottom w:val="0"/>
                                              <w:divBdr>
                                                <w:top w:val="none" w:sz="0" w:space="0" w:color="auto"/>
                                                <w:left w:val="none" w:sz="0" w:space="0" w:color="auto"/>
                                                <w:bottom w:val="none" w:sz="0" w:space="0" w:color="auto"/>
                                                <w:right w:val="none" w:sz="0" w:space="0" w:color="auto"/>
                                              </w:divBdr>
                                            </w:div>
                                          </w:divsChild>
                                        </w:div>
                                        <w:div w:id="759331680">
                                          <w:marLeft w:val="0"/>
                                          <w:marRight w:val="0"/>
                                          <w:marTop w:val="0"/>
                                          <w:marBottom w:val="0"/>
                                          <w:divBdr>
                                            <w:top w:val="none" w:sz="0" w:space="0" w:color="auto"/>
                                            <w:left w:val="none" w:sz="0" w:space="0" w:color="auto"/>
                                            <w:bottom w:val="none" w:sz="0" w:space="0" w:color="auto"/>
                                            <w:right w:val="none" w:sz="0" w:space="0" w:color="auto"/>
                                          </w:divBdr>
                                          <w:divsChild>
                                            <w:div w:id="151681687">
                                              <w:marLeft w:val="0"/>
                                              <w:marRight w:val="0"/>
                                              <w:marTop w:val="0"/>
                                              <w:marBottom w:val="0"/>
                                              <w:divBdr>
                                                <w:top w:val="none" w:sz="0" w:space="0" w:color="auto"/>
                                                <w:left w:val="none" w:sz="0" w:space="0" w:color="auto"/>
                                                <w:bottom w:val="none" w:sz="0" w:space="0" w:color="auto"/>
                                                <w:right w:val="none" w:sz="0" w:space="0" w:color="auto"/>
                                              </w:divBdr>
                                            </w:div>
                                            <w:div w:id="945162421">
                                              <w:marLeft w:val="0"/>
                                              <w:marRight w:val="0"/>
                                              <w:marTop w:val="0"/>
                                              <w:marBottom w:val="0"/>
                                              <w:divBdr>
                                                <w:top w:val="none" w:sz="0" w:space="0" w:color="auto"/>
                                                <w:left w:val="none" w:sz="0" w:space="0" w:color="auto"/>
                                                <w:bottom w:val="none" w:sz="0" w:space="0" w:color="auto"/>
                                                <w:right w:val="none" w:sz="0" w:space="0" w:color="auto"/>
                                              </w:divBdr>
                                            </w:div>
                                          </w:divsChild>
                                        </w:div>
                                        <w:div w:id="1770814653">
                                          <w:marLeft w:val="0"/>
                                          <w:marRight w:val="0"/>
                                          <w:marTop w:val="0"/>
                                          <w:marBottom w:val="0"/>
                                          <w:divBdr>
                                            <w:top w:val="none" w:sz="0" w:space="0" w:color="auto"/>
                                            <w:left w:val="none" w:sz="0" w:space="0" w:color="auto"/>
                                            <w:bottom w:val="none" w:sz="0" w:space="0" w:color="auto"/>
                                            <w:right w:val="none" w:sz="0" w:space="0" w:color="auto"/>
                                          </w:divBdr>
                                          <w:divsChild>
                                            <w:div w:id="314652964">
                                              <w:marLeft w:val="0"/>
                                              <w:marRight w:val="0"/>
                                              <w:marTop w:val="0"/>
                                              <w:marBottom w:val="0"/>
                                              <w:divBdr>
                                                <w:top w:val="none" w:sz="0" w:space="0" w:color="auto"/>
                                                <w:left w:val="none" w:sz="0" w:space="0" w:color="auto"/>
                                                <w:bottom w:val="none" w:sz="0" w:space="0" w:color="auto"/>
                                                <w:right w:val="none" w:sz="0" w:space="0" w:color="auto"/>
                                              </w:divBdr>
                                            </w:div>
                                            <w:div w:id="899171599">
                                              <w:marLeft w:val="0"/>
                                              <w:marRight w:val="0"/>
                                              <w:marTop w:val="0"/>
                                              <w:marBottom w:val="0"/>
                                              <w:divBdr>
                                                <w:top w:val="none" w:sz="0" w:space="0" w:color="auto"/>
                                                <w:left w:val="none" w:sz="0" w:space="0" w:color="auto"/>
                                                <w:bottom w:val="none" w:sz="0" w:space="0" w:color="auto"/>
                                                <w:right w:val="none" w:sz="0" w:space="0" w:color="auto"/>
                                              </w:divBdr>
                                            </w:div>
                                          </w:divsChild>
                                        </w:div>
                                        <w:div w:id="1997222844">
                                          <w:marLeft w:val="0"/>
                                          <w:marRight w:val="0"/>
                                          <w:marTop w:val="0"/>
                                          <w:marBottom w:val="0"/>
                                          <w:divBdr>
                                            <w:top w:val="none" w:sz="0" w:space="0" w:color="auto"/>
                                            <w:left w:val="none" w:sz="0" w:space="0" w:color="auto"/>
                                            <w:bottom w:val="none" w:sz="0" w:space="0" w:color="auto"/>
                                            <w:right w:val="none" w:sz="0" w:space="0" w:color="auto"/>
                                          </w:divBdr>
                                          <w:divsChild>
                                            <w:div w:id="312028001">
                                              <w:marLeft w:val="0"/>
                                              <w:marRight w:val="0"/>
                                              <w:marTop w:val="0"/>
                                              <w:marBottom w:val="0"/>
                                              <w:divBdr>
                                                <w:top w:val="none" w:sz="0" w:space="0" w:color="auto"/>
                                                <w:left w:val="none" w:sz="0" w:space="0" w:color="auto"/>
                                                <w:bottom w:val="none" w:sz="0" w:space="0" w:color="auto"/>
                                                <w:right w:val="none" w:sz="0" w:space="0" w:color="auto"/>
                                              </w:divBdr>
                                            </w:div>
                                            <w:div w:id="1086223014">
                                              <w:marLeft w:val="0"/>
                                              <w:marRight w:val="0"/>
                                              <w:marTop w:val="0"/>
                                              <w:marBottom w:val="0"/>
                                              <w:divBdr>
                                                <w:top w:val="none" w:sz="0" w:space="0" w:color="auto"/>
                                                <w:left w:val="none" w:sz="0" w:space="0" w:color="auto"/>
                                                <w:bottom w:val="none" w:sz="0" w:space="0" w:color="auto"/>
                                                <w:right w:val="none" w:sz="0" w:space="0" w:color="auto"/>
                                              </w:divBdr>
                                            </w:div>
                                          </w:divsChild>
                                        </w:div>
                                        <w:div w:id="2019426381">
                                          <w:marLeft w:val="0"/>
                                          <w:marRight w:val="0"/>
                                          <w:marTop w:val="0"/>
                                          <w:marBottom w:val="0"/>
                                          <w:divBdr>
                                            <w:top w:val="none" w:sz="0" w:space="0" w:color="auto"/>
                                            <w:left w:val="none" w:sz="0" w:space="0" w:color="auto"/>
                                            <w:bottom w:val="none" w:sz="0" w:space="0" w:color="auto"/>
                                            <w:right w:val="none" w:sz="0" w:space="0" w:color="auto"/>
                                          </w:divBdr>
                                        </w:div>
                                      </w:divsChild>
                                    </w:div>
                                    <w:div w:id="410322767">
                                      <w:marLeft w:val="0"/>
                                      <w:marRight w:val="0"/>
                                      <w:marTop w:val="0"/>
                                      <w:marBottom w:val="0"/>
                                      <w:divBdr>
                                        <w:top w:val="none" w:sz="0" w:space="0" w:color="auto"/>
                                        <w:left w:val="none" w:sz="0" w:space="0" w:color="auto"/>
                                        <w:bottom w:val="none" w:sz="0" w:space="0" w:color="auto"/>
                                        <w:right w:val="none" w:sz="0" w:space="0" w:color="auto"/>
                                      </w:divBdr>
                                      <w:divsChild>
                                        <w:div w:id="1538153444">
                                          <w:marLeft w:val="0"/>
                                          <w:marRight w:val="0"/>
                                          <w:marTop w:val="0"/>
                                          <w:marBottom w:val="0"/>
                                          <w:divBdr>
                                            <w:top w:val="none" w:sz="0" w:space="0" w:color="auto"/>
                                            <w:left w:val="none" w:sz="0" w:space="0" w:color="auto"/>
                                            <w:bottom w:val="none" w:sz="0" w:space="0" w:color="auto"/>
                                            <w:right w:val="none" w:sz="0" w:space="0" w:color="auto"/>
                                          </w:divBdr>
                                        </w:div>
                                        <w:div w:id="1765953736">
                                          <w:marLeft w:val="0"/>
                                          <w:marRight w:val="0"/>
                                          <w:marTop w:val="0"/>
                                          <w:marBottom w:val="0"/>
                                          <w:divBdr>
                                            <w:top w:val="none" w:sz="0" w:space="0" w:color="auto"/>
                                            <w:left w:val="none" w:sz="0" w:space="0" w:color="auto"/>
                                            <w:bottom w:val="none" w:sz="0" w:space="0" w:color="auto"/>
                                            <w:right w:val="none" w:sz="0" w:space="0" w:color="auto"/>
                                          </w:divBdr>
                                        </w:div>
                                      </w:divsChild>
                                    </w:div>
                                    <w:div w:id="593393791">
                                      <w:marLeft w:val="0"/>
                                      <w:marRight w:val="0"/>
                                      <w:marTop w:val="0"/>
                                      <w:marBottom w:val="0"/>
                                      <w:divBdr>
                                        <w:top w:val="none" w:sz="0" w:space="0" w:color="auto"/>
                                        <w:left w:val="none" w:sz="0" w:space="0" w:color="auto"/>
                                        <w:bottom w:val="none" w:sz="0" w:space="0" w:color="auto"/>
                                        <w:right w:val="none" w:sz="0" w:space="0" w:color="auto"/>
                                      </w:divBdr>
                                      <w:divsChild>
                                        <w:div w:id="690373526">
                                          <w:marLeft w:val="0"/>
                                          <w:marRight w:val="0"/>
                                          <w:marTop w:val="0"/>
                                          <w:marBottom w:val="0"/>
                                          <w:divBdr>
                                            <w:top w:val="none" w:sz="0" w:space="0" w:color="auto"/>
                                            <w:left w:val="none" w:sz="0" w:space="0" w:color="auto"/>
                                            <w:bottom w:val="none" w:sz="0" w:space="0" w:color="auto"/>
                                            <w:right w:val="none" w:sz="0" w:space="0" w:color="auto"/>
                                          </w:divBdr>
                                        </w:div>
                                        <w:div w:id="1677347402">
                                          <w:marLeft w:val="0"/>
                                          <w:marRight w:val="0"/>
                                          <w:marTop w:val="0"/>
                                          <w:marBottom w:val="0"/>
                                          <w:divBdr>
                                            <w:top w:val="none" w:sz="0" w:space="0" w:color="auto"/>
                                            <w:left w:val="none" w:sz="0" w:space="0" w:color="auto"/>
                                            <w:bottom w:val="none" w:sz="0" w:space="0" w:color="auto"/>
                                            <w:right w:val="none" w:sz="0" w:space="0" w:color="auto"/>
                                          </w:divBdr>
                                        </w:div>
                                      </w:divsChild>
                                    </w:div>
                                    <w:div w:id="656568963">
                                      <w:marLeft w:val="0"/>
                                      <w:marRight w:val="0"/>
                                      <w:marTop w:val="0"/>
                                      <w:marBottom w:val="0"/>
                                      <w:divBdr>
                                        <w:top w:val="none" w:sz="0" w:space="0" w:color="auto"/>
                                        <w:left w:val="none" w:sz="0" w:space="0" w:color="auto"/>
                                        <w:bottom w:val="none" w:sz="0" w:space="0" w:color="auto"/>
                                        <w:right w:val="none" w:sz="0" w:space="0" w:color="auto"/>
                                      </w:divBdr>
                                      <w:divsChild>
                                        <w:div w:id="176778039">
                                          <w:marLeft w:val="0"/>
                                          <w:marRight w:val="0"/>
                                          <w:marTop w:val="0"/>
                                          <w:marBottom w:val="0"/>
                                          <w:divBdr>
                                            <w:top w:val="none" w:sz="0" w:space="0" w:color="auto"/>
                                            <w:left w:val="none" w:sz="0" w:space="0" w:color="auto"/>
                                            <w:bottom w:val="none" w:sz="0" w:space="0" w:color="auto"/>
                                            <w:right w:val="none" w:sz="0" w:space="0" w:color="auto"/>
                                          </w:divBdr>
                                        </w:div>
                                        <w:div w:id="1419595052">
                                          <w:marLeft w:val="0"/>
                                          <w:marRight w:val="0"/>
                                          <w:marTop w:val="0"/>
                                          <w:marBottom w:val="0"/>
                                          <w:divBdr>
                                            <w:top w:val="none" w:sz="0" w:space="0" w:color="auto"/>
                                            <w:left w:val="none" w:sz="0" w:space="0" w:color="auto"/>
                                            <w:bottom w:val="none" w:sz="0" w:space="0" w:color="auto"/>
                                            <w:right w:val="none" w:sz="0" w:space="0" w:color="auto"/>
                                          </w:divBdr>
                                        </w:div>
                                      </w:divsChild>
                                    </w:div>
                                    <w:div w:id="960964001">
                                      <w:marLeft w:val="0"/>
                                      <w:marRight w:val="0"/>
                                      <w:marTop w:val="0"/>
                                      <w:marBottom w:val="0"/>
                                      <w:divBdr>
                                        <w:top w:val="none" w:sz="0" w:space="0" w:color="auto"/>
                                        <w:left w:val="none" w:sz="0" w:space="0" w:color="auto"/>
                                        <w:bottom w:val="none" w:sz="0" w:space="0" w:color="auto"/>
                                        <w:right w:val="none" w:sz="0" w:space="0" w:color="auto"/>
                                      </w:divBdr>
                                    </w:div>
                                    <w:div w:id="1041595452">
                                      <w:marLeft w:val="0"/>
                                      <w:marRight w:val="0"/>
                                      <w:marTop w:val="0"/>
                                      <w:marBottom w:val="0"/>
                                      <w:divBdr>
                                        <w:top w:val="none" w:sz="0" w:space="0" w:color="auto"/>
                                        <w:left w:val="none" w:sz="0" w:space="0" w:color="auto"/>
                                        <w:bottom w:val="none" w:sz="0" w:space="0" w:color="auto"/>
                                        <w:right w:val="none" w:sz="0" w:space="0" w:color="auto"/>
                                      </w:divBdr>
                                    </w:div>
                                    <w:div w:id="1273318430">
                                      <w:marLeft w:val="0"/>
                                      <w:marRight w:val="0"/>
                                      <w:marTop w:val="0"/>
                                      <w:marBottom w:val="0"/>
                                      <w:divBdr>
                                        <w:top w:val="none" w:sz="0" w:space="0" w:color="auto"/>
                                        <w:left w:val="none" w:sz="0" w:space="0" w:color="auto"/>
                                        <w:bottom w:val="none" w:sz="0" w:space="0" w:color="auto"/>
                                        <w:right w:val="none" w:sz="0" w:space="0" w:color="auto"/>
                                      </w:divBdr>
                                      <w:divsChild>
                                        <w:div w:id="1267497394">
                                          <w:marLeft w:val="0"/>
                                          <w:marRight w:val="0"/>
                                          <w:marTop w:val="0"/>
                                          <w:marBottom w:val="0"/>
                                          <w:divBdr>
                                            <w:top w:val="none" w:sz="0" w:space="0" w:color="auto"/>
                                            <w:left w:val="none" w:sz="0" w:space="0" w:color="auto"/>
                                            <w:bottom w:val="none" w:sz="0" w:space="0" w:color="auto"/>
                                            <w:right w:val="none" w:sz="0" w:space="0" w:color="auto"/>
                                          </w:divBdr>
                                        </w:div>
                                        <w:div w:id="1575118910">
                                          <w:marLeft w:val="0"/>
                                          <w:marRight w:val="0"/>
                                          <w:marTop w:val="0"/>
                                          <w:marBottom w:val="0"/>
                                          <w:divBdr>
                                            <w:top w:val="none" w:sz="0" w:space="0" w:color="auto"/>
                                            <w:left w:val="none" w:sz="0" w:space="0" w:color="auto"/>
                                            <w:bottom w:val="none" w:sz="0" w:space="0" w:color="auto"/>
                                            <w:right w:val="none" w:sz="0" w:space="0" w:color="auto"/>
                                          </w:divBdr>
                                        </w:div>
                                      </w:divsChild>
                                    </w:div>
                                    <w:div w:id="1927500051">
                                      <w:marLeft w:val="0"/>
                                      <w:marRight w:val="0"/>
                                      <w:marTop w:val="0"/>
                                      <w:marBottom w:val="0"/>
                                      <w:divBdr>
                                        <w:top w:val="none" w:sz="0" w:space="0" w:color="auto"/>
                                        <w:left w:val="none" w:sz="0" w:space="0" w:color="auto"/>
                                        <w:bottom w:val="none" w:sz="0" w:space="0" w:color="auto"/>
                                        <w:right w:val="none" w:sz="0" w:space="0" w:color="auto"/>
                                      </w:divBdr>
                                      <w:divsChild>
                                        <w:div w:id="736049012">
                                          <w:marLeft w:val="0"/>
                                          <w:marRight w:val="0"/>
                                          <w:marTop w:val="0"/>
                                          <w:marBottom w:val="0"/>
                                          <w:divBdr>
                                            <w:top w:val="none" w:sz="0" w:space="0" w:color="auto"/>
                                            <w:left w:val="none" w:sz="0" w:space="0" w:color="auto"/>
                                            <w:bottom w:val="none" w:sz="0" w:space="0" w:color="auto"/>
                                            <w:right w:val="none" w:sz="0" w:space="0" w:color="auto"/>
                                          </w:divBdr>
                                        </w:div>
                                        <w:div w:id="7749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8755">
                                  <w:marLeft w:val="0"/>
                                  <w:marRight w:val="0"/>
                                  <w:marTop w:val="0"/>
                                  <w:marBottom w:val="0"/>
                                  <w:divBdr>
                                    <w:top w:val="none" w:sz="0" w:space="0" w:color="auto"/>
                                    <w:left w:val="none" w:sz="0" w:space="0" w:color="auto"/>
                                    <w:bottom w:val="none" w:sz="0" w:space="0" w:color="auto"/>
                                    <w:right w:val="none" w:sz="0" w:space="0" w:color="auto"/>
                                  </w:divBdr>
                                  <w:divsChild>
                                    <w:div w:id="32119926">
                                      <w:marLeft w:val="0"/>
                                      <w:marRight w:val="0"/>
                                      <w:marTop w:val="0"/>
                                      <w:marBottom w:val="0"/>
                                      <w:divBdr>
                                        <w:top w:val="none" w:sz="0" w:space="0" w:color="auto"/>
                                        <w:left w:val="none" w:sz="0" w:space="0" w:color="auto"/>
                                        <w:bottom w:val="none" w:sz="0" w:space="0" w:color="auto"/>
                                        <w:right w:val="none" w:sz="0" w:space="0" w:color="auto"/>
                                      </w:divBdr>
                                      <w:divsChild>
                                        <w:div w:id="354549776">
                                          <w:marLeft w:val="0"/>
                                          <w:marRight w:val="0"/>
                                          <w:marTop w:val="0"/>
                                          <w:marBottom w:val="0"/>
                                          <w:divBdr>
                                            <w:top w:val="none" w:sz="0" w:space="0" w:color="auto"/>
                                            <w:left w:val="none" w:sz="0" w:space="0" w:color="auto"/>
                                            <w:bottom w:val="none" w:sz="0" w:space="0" w:color="auto"/>
                                            <w:right w:val="none" w:sz="0" w:space="0" w:color="auto"/>
                                          </w:divBdr>
                                        </w:div>
                                        <w:div w:id="1538659579">
                                          <w:marLeft w:val="0"/>
                                          <w:marRight w:val="0"/>
                                          <w:marTop w:val="0"/>
                                          <w:marBottom w:val="0"/>
                                          <w:divBdr>
                                            <w:top w:val="none" w:sz="0" w:space="0" w:color="auto"/>
                                            <w:left w:val="none" w:sz="0" w:space="0" w:color="auto"/>
                                            <w:bottom w:val="none" w:sz="0" w:space="0" w:color="auto"/>
                                            <w:right w:val="none" w:sz="0" w:space="0" w:color="auto"/>
                                          </w:divBdr>
                                        </w:div>
                                      </w:divsChild>
                                    </w:div>
                                    <w:div w:id="765884480">
                                      <w:marLeft w:val="0"/>
                                      <w:marRight w:val="0"/>
                                      <w:marTop w:val="0"/>
                                      <w:marBottom w:val="0"/>
                                      <w:divBdr>
                                        <w:top w:val="none" w:sz="0" w:space="0" w:color="auto"/>
                                        <w:left w:val="none" w:sz="0" w:space="0" w:color="auto"/>
                                        <w:bottom w:val="none" w:sz="0" w:space="0" w:color="auto"/>
                                        <w:right w:val="none" w:sz="0" w:space="0" w:color="auto"/>
                                      </w:divBdr>
                                      <w:divsChild>
                                        <w:div w:id="445272955">
                                          <w:marLeft w:val="0"/>
                                          <w:marRight w:val="0"/>
                                          <w:marTop w:val="0"/>
                                          <w:marBottom w:val="0"/>
                                          <w:divBdr>
                                            <w:top w:val="none" w:sz="0" w:space="0" w:color="auto"/>
                                            <w:left w:val="none" w:sz="0" w:space="0" w:color="auto"/>
                                            <w:bottom w:val="none" w:sz="0" w:space="0" w:color="auto"/>
                                            <w:right w:val="none" w:sz="0" w:space="0" w:color="auto"/>
                                          </w:divBdr>
                                          <w:divsChild>
                                            <w:div w:id="608781719">
                                              <w:marLeft w:val="0"/>
                                              <w:marRight w:val="0"/>
                                              <w:marTop w:val="0"/>
                                              <w:marBottom w:val="0"/>
                                              <w:divBdr>
                                                <w:top w:val="none" w:sz="0" w:space="0" w:color="auto"/>
                                                <w:left w:val="none" w:sz="0" w:space="0" w:color="auto"/>
                                                <w:bottom w:val="none" w:sz="0" w:space="0" w:color="auto"/>
                                                <w:right w:val="none" w:sz="0" w:space="0" w:color="auto"/>
                                              </w:divBdr>
                                            </w:div>
                                            <w:div w:id="1254896738">
                                              <w:marLeft w:val="0"/>
                                              <w:marRight w:val="0"/>
                                              <w:marTop w:val="0"/>
                                              <w:marBottom w:val="0"/>
                                              <w:divBdr>
                                                <w:top w:val="none" w:sz="0" w:space="0" w:color="auto"/>
                                                <w:left w:val="none" w:sz="0" w:space="0" w:color="auto"/>
                                                <w:bottom w:val="none" w:sz="0" w:space="0" w:color="auto"/>
                                                <w:right w:val="none" w:sz="0" w:space="0" w:color="auto"/>
                                              </w:divBdr>
                                            </w:div>
                                          </w:divsChild>
                                        </w:div>
                                        <w:div w:id="744231578">
                                          <w:marLeft w:val="0"/>
                                          <w:marRight w:val="0"/>
                                          <w:marTop w:val="0"/>
                                          <w:marBottom w:val="0"/>
                                          <w:divBdr>
                                            <w:top w:val="none" w:sz="0" w:space="0" w:color="auto"/>
                                            <w:left w:val="none" w:sz="0" w:space="0" w:color="auto"/>
                                            <w:bottom w:val="none" w:sz="0" w:space="0" w:color="auto"/>
                                            <w:right w:val="none" w:sz="0" w:space="0" w:color="auto"/>
                                          </w:divBdr>
                                        </w:div>
                                        <w:div w:id="774324489">
                                          <w:marLeft w:val="0"/>
                                          <w:marRight w:val="0"/>
                                          <w:marTop w:val="0"/>
                                          <w:marBottom w:val="0"/>
                                          <w:divBdr>
                                            <w:top w:val="none" w:sz="0" w:space="0" w:color="auto"/>
                                            <w:left w:val="none" w:sz="0" w:space="0" w:color="auto"/>
                                            <w:bottom w:val="none" w:sz="0" w:space="0" w:color="auto"/>
                                            <w:right w:val="none" w:sz="0" w:space="0" w:color="auto"/>
                                          </w:divBdr>
                                          <w:divsChild>
                                            <w:div w:id="1496342799">
                                              <w:marLeft w:val="0"/>
                                              <w:marRight w:val="0"/>
                                              <w:marTop w:val="0"/>
                                              <w:marBottom w:val="0"/>
                                              <w:divBdr>
                                                <w:top w:val="none" w:sz="0" w:space="0" w:color="auto"/>
                                                <w:left w:val="none" w:sz="0" w:space="0" w:color="auto"/>
                                                <w:bottom w:val="none" w:sz="0" w:space="0" w:color="auto"/>
                                                <w:right w:val="none" w:sz="0" w:space="0" w:color="auto"/>
                                              </w:divBdr>
                                            </w:div>
                                            <w:div w:id="1540164251">
                                              <w:marLeft w:val="0"/>
                                              <w:marRight w:val="0"/>
                                              <w:marTop w:val="0"/>
                                              <w:marBottom w:val="0"/>
                                              <w:divBdr>
                                                <w:top w:val="none" w:sz="0" w:space="0" w:color="auto"/>
                                                <w:left w:val="none" w:sz="0" w:space="0" w:color="auto"/>
                                                <w:bottom w:val="none" w:sz="0" w:space="0" w:color="auto"/>
                                                <w:right w:val="none" w:sz="0" w:space="0" w:color="auto"/>
                                              </w:divBdr>
                                            </w:div>
                                          </w:divsChild>
                                        </w:div>
                                        <w:div w:id="869680755">
                                          <w:marLeft w:val="0"/>
                                          <w:marRight w:val="0"/>
                                          <w:marTop w:val="0"/>
                                          <w:marBottom w:val="0"/>
                                          <w:divBdr>
                                            <w:top w:val="none" w:sz="0" w:space="0" w:color="auto"/>
                                            <w:left w:val="none" w:sz="0" w:space="0" w:color="auto"/>
                                            <w:bottom w:val="none" w:sz="0" w:space="0" w:color="auto"/>
                                            <w:right w:val="none" w:sz="0" w:space="0" w:color="auto"/>
                                          </w:divBdr>
                                          <w:divsChild>
                                            <w:div w:id="869993574">
                                              <w:marLeft w:val="0"/>
                                              <w:marRight w:val="0"/>
                                              <w:marTop w:val="0"/>
                                              <w:marBottom w:val="0"/>
                                              <w:divBdr>
                                                <w:top w:val="none" w:sz="0" w:space="0" w:color="auto"/>
                                                <w:left w:val="none" w:sz="0" w:space="0" w:color="auto"/>
                                                <w:bottom w:val="none" w:sz="0" w:space="0" w:color="auto"/>
                                                <w:right w:val="none" w:sz="0" w:space="0" w:color="auto"/>
                                              </w:divBdr>
                                            </w:div>
                                            <w:div w:id="1096361718">
                                              <w:marLeft w:val="0"/>
                                              <w:marRight w:val="0"/>
                                              <w:marTop w:val="0"/>
                                              <w:marBottom w:val="0"/>
                                              <w:divBdr>
                                                <w:top w:val="none" w:sz="0" w:space="0" w:color="auto"/>
                                                <w:left w:val="none" w:sz="0" w:space="0" w:color="auto"/>
                                                <w:bottom w:val="none" w:sz="0" w:space="0" w:color="auto"/>
                                                <w:right w:val="none" w:sz="0" w:space="0" w:color="auto"/>
                                              </w:divBdr>
                                            </w:div>
                                          </w:divsChild>
                                        </w:div>
                                        <w:div w:id="1019237790">
                                          <w:marLeft w:val="0"/>
                                          <w:marRight w:val="0"/>
                                          <w:marTop w:val="0"/>
                                          <w:marBottom w:val="0"/>
                                          <w:divBdr>
                                            <w:top w:val="none" w:sz="0" w:space="0" w:color="auto"/>
                                            <w:left w:val="none" w:sz="0" w:space="0" w:color="auto"/>
                                            <w:bottom w:val="none" w:sz="0" w:space="0" w:color="auto"/>
                                            <w:right w:val="none" w:sz="0" w:space="0" w:color="auto"/>
                                          </w:divBdr>
                                        </w:div>
                                        <w:div w:id="1838573371">
                                          <w:marLeft w:val="0"/>
                                          <w:marRight w:val="0"/>
                                          <w:marTop w:val="0"/>
                                          <w:marBottom w:val="0"/>
                                          <w:divBdr>
                                            <w:top w:val="none" w:sz="0" w:space="0" w:color="auto"/>
                                            <w:left w:val="none" w:sz="0" w:space="0" w:color="auto"/>
                                            <w:bottom w:val="none" w:sz="0" w:space="0" w:color="auto"/>
                                            <w:right w:val="none" w:sz="0" w:space="0" w:color="auto"/>
                                          </w:divBdr>
                                          <w:divsChild>
                                            <w:div w:id="547035067">
                                              <w:marLeft w:val="0"/>
                                              <w:marRight w:val="0"/>
                                              <w:marTop w:val="0"/>
                                              <w:marBottom w:val="0"/>
                                              <w:divBdr>
                                                <w:top w:val="none" w:sz="0" w:space="0" w:color="auto"/>
                                                <w:left w:val="none" w:sz="0" w:space="0" w:color="auto"/>
                                                <w:bottom w:val="none" w:sz="0" w:space="0" w:color="auto"/>
                                                <w:right w:val="none" w:sz="0" w:space="0" w:color="auto"/>
                                              </w:divBdr>
                                            </w:div>
                                            <w:div w:id="11278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39504">
                                      <w:marLeft w:val="0"/>
                                      <w:marRight w:val="0"/>
                                      <w:marTop w:val="0"/>
                                      <w:marBottom w:val="0"/>
                                      <w:divBdr>
                                        <w:top w:val="none" w:sz="0" w:space="0" w:color="auto"/>
                                        <w:left w:val="none" w:sz="0" w:space="0" w:color="auto"/>
                                        <w:bottom w:val="none" w:sz="0" w:space="0" w:color="auto"/>
                                        <w:right w:val="none" w:sz="0" w:space="0" w:color="auto"/>
                                      </w:divBdr>
                                      <w:divsChild>
                                        <w:div w:id="679696312">
                                          <w:marLeft w:val="0"/>
                                          <w:marRight w:val="0"/>
                                          <w:marTop w:val="0"/>
                                          <w:marBottom w:val="0"/>
                                          <w:divBdr>
                                            <w:top w:val="none" w:sz="0" w:space="0" w:color="auto"/>
                                            <w:left w:val="none" w:sz="0" w:space="0" w:color="auto"/>
                                            <w:bottom w:val="none" w:sz="0" w:space="0" w:color="auto"/>
                                            <w:right w:val="none" w:sz="0" w:space="0" w:color="auto"/>
                                          </w:divBdr>
                                        </w:div>
                                        <w:div w:id="1436025541">
                                          <w:marLeft w:val="0"/>
                                          <w:marRight w:val="0"/>
                                          <w:marTop w:val="0"/>
                                          <w:marBottom w:val="0"/>
                                          <w:divBdr>
                                            <w:top w:val="none" w:sz="0" w:space="0" w:color="auto"/>
                                            <w:left w:val="none" w:sz="0" w:space="0" w:color="auto"/>
                                            <w:bottom w:val="none" w:sz="0" w:space="0" w:color="auto"/>
                                            <w:right w:val="none" w:sz="0" w:space="0" w:color="auto"/>
                                          </w:divBdr>
                                        </w:div>
                                      </w:divsChild>
                                    </w:div>
                                    <w:div w:id="1364864142">
                                      <w:marLeft w:val="0"/>
                                      <w:marRight w:val="0"/>
                                      <w:marTop w:val="0"/>
                                      <w:marBottom w:val="0"/>
                                      <w:divBdr>
                                        <w:top w:val="none" w:sz="0" w:space="0" w:color="auto"/>
                                        <w:left w:val="none" w:sz="0" w:space="0" w:color="auto"/>
                                        <w:bottom w:val="none" w:sz="0" w:space="0" w:color="auto"/>
                                        <w:right w:val="none" w:sz="0" w:space="0" w:color="auto"/>
                                      </w:divBdr>
                                      <w:divsChild>
                                        <w:div w:id="1590309468">
                                          <w:marLeft w:val="0"/>
                                          <w:marRight w:val="0"/>
                                          <w:marTop w:val="0"/>
                                          <w:marBottom w:val="0"/>
                                          <w:divBdr>
                                            <w:top w:val="none" w:sz="0" w:space="0" w:color="auto"/>
                                            <w:left w:val="none" w:sz="0" w:space="0" w:color="auto"/>
                                            <w:bottom w:val="none" w:sz="0" w:space="0" w:color="auto"/>
                                            <w:right w:val="none" w:sz="0" w:space="0" w:color="auto"/>
                                          </w:divBdr>
                                        </w:div>
                                        <w:div w:id="2095129921">
                                          <w:marLeft w:val="0"/>
                                          <w:marRight w:val="0"/>
                                          <w:marTop w:val="0"/>
                                          <w:marBottom w:val="0"/>
                                          <w:divBdr>
                                            <w:top w:val="none" w:sz="0" w:space="0" w:color="auto"/>
                                            <w:left w:val="none" w:sz="0" w:space="0" w:color="auto"/>
                                            <w:bottom w:val="none" w:sz="0" w:space="0" w:color="auto"/>
                                            <w:right w:val="none" w:sz="0" w:space="0" w:color="auto"/>
                                          </w:divBdr>
                                        </w:div>
                                      </w:divsChild>
                                    </w:div>
                                    <w:div w:id="1555850284">
                                      <w:marLeft w:val="0"/>
                                      <w:marRight w:val="0"/>
                                      <w:marTop w:val="0"/>
                                      <w:marBottom w:val="0"/>
                                      <w:divBdr>
                                        <w:top w:val="none" w:sz="0" w:space="0" w:color="auto"/>
                                        <w:left w:val="none" w:sz="0" w:space="0" w:color="auto"/>
                                        <w:bottom w:val="none" w:sz="0" w:space="0" w:color="auto"/>
                                        <w:right w:val="none" w:sz="0" w:space="0" w:color="auto"/>
                                      </w:divBdr>
                                      <w:divsChild>
                                        <w:div w:id="390740108">
                                          <w:marLeft w:val="0"/>
                                          <w:marRight w:val="0"/>
                                          <w:marTop w:val="0"/>
                                          <w:marBottom w:val="0"/>
                                          <w:divBdr>
                                            <w:top w:val="none" w:sz="0" w:space="0" w:color="auto"/>
                                            <w:left w:val="none" w:sz="0" w:space="0" w:color="auto"/>
                                            <w:bottom w:val="none" w:sz="0" w:space="0" w:color="auto"/>
                                            <w:right w:val="none" w:sz="0" w:space="0" w:color="auto"/>
                                          </w:divBdr>
                                        </w:div>
                                        <w:div w:id="1306543857">
                                          <w:marLeft w:val="0"/>
                                          <w:marRight w:val="0"/>
                                          <w:marTop w:val="0"/>
                                          <w:marBottom w:val="0"/>
                                          <w:divBdr>
                                            <w:top w:val="none" w:sz="0" w:space="0" w:color="auto"/>
                                            <w:left w:val="none" w:sz="0" w:space="0" w:color="auto"/>
                                            <w:bottom w:val="none" w:sz="0" w:space="0" w:color="auto"/>
                                            <w:right w:val="none" w:sz="0" w:space="0" w:color="auto"/>
                                          </w:divBdr>
                                        </w:div>
                                      </w:divsChild>
                                    </w:div>
                                    <w:div w:id="1602949205">
                                      <w:marLeft w:val="0"/>
                                      <w:marRight w:val="0"/>
                                      <w:marTop w:val="0"/>
                                      <w:marBottom w:val="0"/>
                                      <w:divBdr>
                                        <w:top w:val="none" w:sz="0" w:space="0" w:color="auto"/>
                                        <w:left w:val="none" w:sz="0" w:space="0" w:color="auto"/>
                                        <w:bottom w:val="none" w:sz="0" w:space="0" w:color="auto"/>
                                        <w:right w:val="none" w:sz="0" w:space="0" w:color="auto"/>
                                      </w:divBdr>
                                    </w:div>
                                  </w:divsChild>
                                </w:div>
                                <w:div w:id="1851748722">
                                  <w:marLeft w:val="0"/>
                                  <w:marRight w:val="0"/>
                                  <w:marTop w:val="0"/>
                                  <w:marBottom w:val="0"/>
                                  <w:divBdr>
                                    <w:top w:val="none" w:sz="0" w:space="0" w:color="auto"/>
                                    <w:left w:val="none" w:sz="0" w:space="0" w:color="auto"/>
                                    <w:bottom w:val="none" w:sz="0" w:space="0" w:color="auto"/>
                                    <w:right w:val="none" w:sz="0" w:space="0" w:color="auto"/>
                                  </w:divBdr>
                                  <w:divsChild>
                                    <w:div w:id="137305155">
                                      <w:marLeft w:val="0"/>
                                      <w:marRight w:val="0"/>
                                      <w:marTop w:val="0"/>
                                      <w:marBottom w:val="0"/>
                                      <w:divBdr>
                                        <w:top w:val="none" w:sz="0" w:space="0" w:color="auto"/>
                                        <w:left w:val="none" w:sz="0" w:space="0" w:color="auto"/>
                                        <w:bottom w:val="none" w:sz="0" w:space="0" w:color="auto"/>
                                        <w:right w:val="none" w:sz="0" w:space="0" w:color="auto"/>
                                      </w:divBdr>
                                      <w:divsChild>
                                        <w:div w:id="1081413479">
                                          <w:marLeft w:val="0"/>
                                          <w:marRight w:val="0"/>
                                          <w:marTop w:val="0"/>
                                          <w:marBottom w:val="0"/>
                                          <w:divBdr>
                                            <w:top w:val="none" w:sz="0" w:space="0" w:color="auto"/>
                                            <w:left w:val="none" w:sz="0" w:space="0" w:color="auto"/>
                                            <w:bottom w:val="none" w:sz="0" w:space="0" w:color="auto"/>
                                            <w:right w:val="none" w:sz="0" w:space="0" w:color="auto"/>
                                          </w:divBdr>
                                        </w:div>
                                        <w:div w:id="2036692433">
                                          <w:marLeft w:val="0"/>
                                          <w:marRight w:val="0"/>
                                          <w:marTop w:val="0"/>
                                          <w:marBottom w:val="0"/>
                                          <w:divBdr>
                                            <w:top w:val="none" w:sz="0" w:space="0" w:color="auto"/>
                                            <w:left w:val="none" w:sz="0" w:space="0" w:color="auto"/>
                                            <w:bottom w:val="none" w:sz="0" w:space="0" w:color="auto"/>
                                            <w:right w:val="none" w:sz="0" w:space="0" w:color="auto"/>
                                          </w:divBdr>
                                        </w:div>
                                      </w:divsChild>
                                    </w:div>
                                    <w:div w:id="846211281">
                                      <w:marLeft w:val="0"/>
                                      <w:marRight w:val="0"/>
                                      <w:marTop w:val="0"/>
                                      <w:marBottom w:val="0"/>
                                      <w:divBdr>
                                        <w:top w:val="none" w:sz="0" w:space="0" w:color="auto"/>
                                        <w:left w:val="none" w:sz="0" w:space="0" w:color="auto"/>
                                        <w:bottom w:val="none" w:sz="0" w:space="0" w:color="auto"/>
                                        <w:right w:val="none" w:sz="0" w:space="0" w:color="auto"/>
                                      </w:divBdr>
                                      <w:divsChild>
                                        <w:div w:id="1270969602">
                                          <w:marLeft w:val="0"/>
                                          <w:marRight w:val="0"/>
                                          <w:marTop w:val="0"/>
                                          <w:marBottom w:val="0"/>
                                          <w:divBdr>
                                            <w:top w:val="none" w:sz="0" w:space="0" w:color="auto"/>
                                            <w:left w:val="none" w:sz="0" w:space="0" w:color="auto"/>
                                            <w:bottom w:val="none" w:sz="0" w:space="0" w:color="auto"/>
                                            <w:right w:val="none" w:sz="0" w:space="0" w:color="auto"/>
                                          </w:divBdr>
                                        </w:div>
                                        <w:div w:id="2011566726">
                                          <w:marLeft w:val="0"/>
                                          <w:marRight w:val="0"/>
                                          <w:marTop w:val="0"/>
                                          <w:marBottom w:val="0"/>
                                          <w:divBdr>
                                            <w:top w:val="none" w:sz="0" w:space="0" w:color="auto"/>
                                            <w:left w:val="none" w:sz="0" w:space="0" w:color="auto"/>
                                            <w:bottom w:val="none" w:sz="0" w:space="0" w:color="auto"/>
                                            <w:right w:val="none" w:sz="0" w:space="0" w:color="auto"/>
                                          </w:divBdr>
                                        </w:div>
                                      </w:divsChild>
                                    </w:div>
                                    <w:div w:id="971791781">
                                      <w:marLeft w:val="0"/>
                                      <w:marRight w:val="0"/>
                                      <w:marTop w:val="0"/>
                                      <w:marBottom w:val="0"/>
                                      <w:divBdr>
                                        <w:top w:val="none" w:sz="0" w:space="0" w:color="auto"/>
                                        <w:left w:val="none" w:sz="0" w:space="0" w:color="auto"/>
                                        <w:bottom w:val="none" w:sz="0" w:space="0" w:color="auto"/>
                                        <w:right w:val="none" w:sz="0" w:space="0" w:color="auto"/>
                                      </w:divBdr>
                                      <w:divsChild>
                                        <w:div w:id="1220432907">
                                          <w:marLeft w:val="0"/>
                                          <w:marRight w:val="0"/>
                                          <w:marTop w:val="0"/>
                                          <w:marBottom w:val="0"/>
                                          <w:divBdr>
                                            <w:top w:val="none" w:sz="0" w:space="0" w:color="auto"/>
                                            <w:left w:val="none" w:sz="0" w:space="0" w:color="auto"/>
                                            <w:bottom w:val="none" w:sz="0" w:space="0" w:color="auto"/>
                                            <w:right w:val="none" w:sz="0" w:space="0" w:color="auto"/>
                                          </w:divBdr>
                                        </w:div>
                                        <w:div w:id="1488588842">
                                          <w:marLeft w:val="0"/>
                                          <w:marRight w:val="0"/>
                                          <w:marTop w:val="0"/>
                                          <w:marBottom w:val="0"/>
                                          <w:divBdr>
                                            <w:top w:val="none" w:sz="0" w:space="0" w:color="auto"/>
                                            <w:left w:val="none" w:sz="0" w:space="0" w:color="auto"/>
                                            <w:bottom w:val="none" w:sz="0" w:space="0" w:color="auto"/>
                                            <w:right w:val="none" w:sz="0" w:space="0" w:color="auto"/>
                                          </w:divBdr>
                                        </w:div>
                                      </w:divsChild>
                                    </w:div>
                                    <w:div w:id="1005980506">
                                      <w:marLeft w:val="0"/>
                                      <w:marRight w:val="0"/>
                                      <w:marTop w:val="0"/>
                                      <w:marBottom w:val="0"/>
                                      <w:divBdr>
                                        <w:top w:val="none" w:sz="0" w:space="0" w:color="auto"/>
                                        <w:left w:val="none" w:sz="0" w:space="0" w:color="auto"/>
                                        <w:bottom w:val="none" w:sz="0" w:space="0" w:color="auto"/>
                                        <w:right w:val="none" w:sz="0" w:space="0" w:color="auto"/>
                                      </w:divBdr>
                                      <w:divsChild>
                                        <w:div w:id="537082889">
                                          <w:marLeft w:val="0"/>
                                          <w:marRight w:val="0"/>
                                          <w:marTop w:val="0"/>
                                          <w:marBottom w:val="0"/>
                                          <w:divBdr>
                                            <w:top w:val="none" w:sz="0" w:space="0" w:color="auto"/>
                                            <w:left w:val="none" w:sz="0" w:space="0" w:color="auto"/>
                                            <w:bottom w:val="none" w:sz="0" w:space="0" w:color="auto"/>
                                            <w:right w:val="none" w:sz="0" w:space="0" w:color="auto"/>
                                          </w:divBdr>
                                        </w:div>
                                        <w:div w:id="951205877">
                                          <w:marLeft w:val="0"/>
                                          <w:marRight w:val="0"/>
                                          <w:marTop w:val="0"/>
                                          <w:marBottom w:val="0"/>
                                          <w:divBdr>
                                            <w:top w:val="none" w:sz="0" w:space="0" w:color="auto"/>
                                            <w:left w:val="none" w:sz="0" w:space="0" w:color="auto"/>
                                            <w:bottom w:val="none" w:sz="0" w:space="0" w:color="auto"/>
                                            <w:right w:val="none" w:sz="0" w:space="0" w:color="auto"/>
                                          </w:divBdr>
                                        </w:div>
                                      </w:divsChild>
                                    </w:div>
                                    <w:div w:id="1082413000">
                                      <w:marLeft w:val="0"/>
                                      <w:marRight w:val="0"/>
                                      <w:marTop w:val="0"/>
                                      <w:marBottom w:val="0"/>
                                      <w:divBdr>
                                        <w:top w:val="none" w:sz="0" w:space="0" w:color="auto"/>
                                        <w:left w:val="none" w:sz="0" w:space="0" w:color="auto"/>
                                        <w:bottom w:val="none" w:sz="0" w:space="0" w:color="auto"/>
                                        <w:right w:val="none" w:sz="0" w:space="0" w:color="auto"/>
                                      </w:divBdr>
                                      <w:divsChild>
                                        <w:div w:id="146091076">
                                          <w:marLeft w:val="0"/>
                                          <w:marRight w:val="0"/>
                                          <w:marTop w:val="0"/>
                                          <w:marBottom w:val="0"/>
                                          <w:divBdr>
                                            <w:top w:val="none" w:sz="0" w:space="0" w:color="auto"/>
                                            <w:left w:val="none" w:sz="0" w:space="0" w:color="auto"/>
                                            <w:bottom w:val="none" w:sz="0" w:space="0" w:color="auto"/>
                                            <w:right w:val="none" w:sz="0" w:space="0" w:color="auto"/>
                                          </w:divBdr>
                                        </w:div>
                                        <w:div w:id="840892761">
                                          <w:marLeft w:val="0"/>
                                          <w:marRight w:val="0"/>
                                          <w:marTop w:val="0"/>
                                          <w:marBottom w:val="0"/>
                                          <w:divBdr>
                                            <w:top w:val="none" w:sz="0" w:space="0" w:color="auto"/>
                                            <w:left w:val="none" w:sz="0" w:space="0" w:color="auto"/>
                                            <w:bottom w:val="none" w:sz="0" w:space="0" w:color="auto"/>
                                            <w:right w:val="none" w:sz="0" w:space="0" w:color="auto"/>
                                          </w:divBdr>
                                        </w:div>
                                      </w:divsChild>
                                    </w:div>
                                    <w:div w:id="1122726438">
                                      <w:marLeft w:val="0"/>
                                      <w:marRight w:val="0"/>
                                      <w:marTop w:val="0"/>
                                      <w:marBottom w:val="0"/>
                                      <w:divBdr>
                                        <w:top w:val="none" w:sz="0" w:space="0" w:color="auto"/>
                                        <w:left w:val="none" w:sz="0" w:space="0" w:color="auto"/>
                                        <w:bottom w:val="none" w:sz="0" w:space="0" w:color="auto"/>
                                        <w:right w:val="none" w:sz="0" w:space="0" w:color="auto"/>
                                      </w:divBdr>
                                    </w:div>
                                    <w:div w:id="1184170851">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
                                        <w:div w:id="1303384522">
                                          <w:marLeft w:val="0"/>
                                          <w:marRight w:val="0"/>
                                          <w:marTop w:val="0"/>
                                          <w:marBottom w:val="0"/>
                                          <w:divBdr>
                                            <w:top w:val="none" w:sz="0" w:space="0" w:color="auto"/>
                                            <w:left w:val="none" w:sz="0" w:space="0" w:color="auto"/>
                                            <w:bottom w:val="none" w:sz="0" w:space="0" w:color="auto"/>
                                            <w:right w:val="none" w:sz="0" w:space="0" w:color="auto"/>
                                          </w:divBdr>
                                        </w:div>
                                      </w:divsChild>
                                    </w:div>
                                    <w:div w:id="1410227017">
                                      <w:marLeft w:val="0"/>
                                      <w:marRight w:val="0"/>
                                      <w:marTop w:val="0"/>
                                      <w:marBottom w:val="0"/>
                                      <w:divBdr>
                                        <w:top w:val="none" w:sz="0" w:space="0" w:color="auto"/>
                                        <w:left w:val="none" w:sz="0" w:space="0" w:color="auto"/>
                                        <w:bottom w:val="none" w:sz="0" w:space="0" w:color="auto"/>
                                        <w:right w:val="none" w:sz="0" w:space="0" w:color="auto"/>
                                      </w:divBdr>
                                      <w:divsChild>
                                        <w:div w:id="528225706">
                                          <w:marLeft w:val="0"/>
                                          <w:marRight w:val="0"/>
                                          <w:marTop w:val="0"/>
                                          <w:marBottom w:val="0"/>
                                          <w:divBdr>
                                            <w:top w:val="none" w:sz="0" w:space="0" w:color="auto"/>
                                            <w:left w:val="none" w:sz="0" w:space="0" w:color="auto"/>
                                            <w:bottom w:val="none" w:sz="0" w:space="0" w:color="auto"/>
                                            <w:right w:val="none" w:sz="0" w:space="0" w:color="auto"/>
                                          </w:divBdr>
                                        </w:div>
                                        <w:div w:id="646937617">
                                          <w:marLeft w:val="0"/>
                                          <w:marRight w:val="0"/>
                                          <w:marTop w:val="0"/>
                                          <w:marBottom w:val="0"/>
                                          <w:divBdr>
                                            <w:top w:val="none" w:sz="0" w:space="0" w:color="auto"/>
                                            <w:left w:val="none" w:sz="0" w:space="0" w:color="auto"/>
                                            <w:bottom w:val="none" w:sz="0" w:space="0" w:color="auto"/>
                                            <w:right w:val="none" w:sz="0" w:space="0" w:color="auto"/>
                                          </w:divBdr>
                                        </w:div>
                                      </w:divsChild>
                                    </w:div>
                                    <w:div w:id="1990397431">
                                      <w:marLeft w:val="0"/>
                                      <w:marRight w:val="0"/>
                                      <w:marTop w:val="0"/>
                                      <w:marBottom w:val="0"/>
                                      <w:divBdr>
                                        <w:top w:val="none" w:sz="0" w:space="0" w:color="auto"/>
                                        <w:left w:val="none" w:sz="0" w:space="0" w:color="auto"/>
                                        <w:bottom w:val="none" w:sz="0" w:space="0" w:color="auto"/>
                                        <w:right w:val="none" w:sz="0" w:space="0" w:color="auto"/>
                                      </w:divBdr>
                                      <w:divsChild>
                                        <w:div w:id="421147950">
                                          <w:marLeft w:val="0"/>
                                          <w:marRight w:val="0"/>
                                          <w:marTop w:val="0"/>
                                          <w:marBottom w:val="0"/>
                                          <w:divBdr>
                                            <w:top w:val="none" w:sz="0" w:space="0" w:color="auto"/>
                                            <w:left w:val="none" w:sz="0" w:space="0" w:color="auto"/>
                                            <w:bottom w:val="none" w:sz="0" w:space="0" w:color="auto"/>
                                            <w:right w:val="none" w:sz="0" w:space="0" w:color="auto"/>
                                          </w:divBdr>
                                        </w:div>
                                        <w:div w:id="9495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4268">
                              <w:marLeft w:val="0"/>
                              <w:marRight w:val="0"/>
                              <w:marTop w:val="0"/>
                              <w:marBottom w:val="0"/>
                              <w:divBdr>
                                <w:top w:val="none" w:sz="0" w:space="0" w:color="auto"/>
                                <w:left w:val="none" w:sz="0" w:space="0" w:color="auto"/>
                                <w:bottom w:val="none" w:sz="0" w:space="0" w:color="auto"/>
                                <w:right w:val="none" w:sz="0" w:space="0" w:color="auto"/>
                              </w:divBdr>
                              <w:divsChild>
                                <w:div w:id="247349285">
                                  <w:marLeft w:val="0"/>
                                  <w:marRight w:val="0"/>
                                  <w:marTop w:val="0"/>
                                  <w:marBottom w:val="0"/>
                                  <w:divBdr>
                                    <w:top w:val="none" w:sz="0" w:space="0" w:color="auto"/>
                                    <w:left w:val="none" w:sz="0" w:space="0" w:color="auto"/>
                                    <w:bottom w:val="none" w:sz="0" w:space="0" w:color="auto"/>
                                    <w:right w:val="none" w:sz="0" w:space="0" w:color="auto"/>
                                  </w:divBdr>
                                </w:div>
                                <w:div w:id="304048632">
                                  <w:marLeft w:val="0"/>
                                  <w:marRight w:val="0"/>
                                  <w:marTop w:val="0"/>
                                  <w:marBottom w:val="0"/>
                                  <w:divBdr>
                                    <w:top w:val="none" w:sz="0" w:space="0" w:color="auto"/>
                                    <w:left w:val="none" w:sz="0" w:space="0" w:color="auto"/>
                                    <w:bottom w:val="none" w:sz="0" w:space="0" w:color="auto"/>
                                    <w:right w:val="none" w:sz="0" w:space="0" w:color="auto"/>
                                  </w:divBdr>
                                  <w:divsChild>
                                    <w:div w:id="438794570">
                                      <w:marLeft w:val="0"/>
                                      <w:marRight w:val="0"/>
                                      <w:marTop w:val="0"/>
                                      <w:marBottom w:val="0"/>
                                      <w:divBdr>
                                        <w:top w:val="none" w:sz="0" w:space="0" w:color="auto"/>
                                        <w:left w:val="none" w:sz="0" w:space="0" w:color="auto"/>
                                        <w:bottom w:val="none" w:sz="0" w:space="0" w:color="auto"/>
                                        <w:right w:val="none" w:sz="0" w:space="0" w:color="auto"/>
                                      </w:divBdr>
                                      <w:divsChild>
                                        <w:div w:id="912472338">
                                          <w:marLeft w:val="0"/>
                                          <w:marRight w:val="0"/>
                                          <w:marTop w:val="0"/>
                                          <w:marBottom w:val="0"/>
                                          <w:divBdr>
                                            <w:top w:val="none" w:sz="0" w:space="0" w:color="auto"/>
                                            <w:left w:val="none" w:sz="0" w:space="0" w:color="auto"/>
                                            <w:bottom w:val="none" w:sz="0" w:space="0" w:color="auto"/>
                                            <w:right w:val="none" w:sz="0" w:space="0" w:color="auto"/>
                                          </w:divBdr>
                                        </w:div>
                                        <w:div w:id="1781953949">
                                          <w:marLeft w:val="0"/>
                                          <w:marRight w:val="0"/>
                                          <w:marTop w:val="0"/>
                                          <w:marBottom w:val="0"/>
                                          <w:divBdr>
                                            <w:top w:val="none" w:sz="0" w:space="0" w:color="auto"/>
                                            <w:left w:val="none" w:sz="0" w:space="0" w:color="auto"/>
                                            <w:bottom w:val="none" w:sz="0" w:space="0" w:color="auto"/>
                                            <w:right w:val="none" w:sz="0" w:space="0" w:color="auto"/>
                                          </w:divBdr>
                                        </w:div>
                                        <w:div w:id="1994486272">
                                          <w:marLeft w:val="0"/>
                                          <w:marRight w:val="0"/>
                                          <w:marTop w:val="0"/>
                                          <w:marBottom w:val="0"/>
                                          <w:divBdr>
                                            <w:top w:val="none" w:sz="0" w:space="0" w:color="auto"/>
                                            <w:left w:val="none" w:sz="0" w:space="0" w:color="auto"/>
                                            <w:bottom w:val="none" w:sz="0" w:space="0" w:color="auto"/>
                                            <w:right w:val="none" w:sz="0" w:space="0" w:color="auto"/>
                                          </w:divBdr>
                                          <w:divsChild>
                                            <w:div w:id="669893">
                                              <w:marLeft w:val="0"/>
                                              <w:marRight w:val="0"/>
                                              <w:marTop w:val="0"/>
                                              <w:marBottom w:val="0"/>
                                              <w:divBdr>
                                                <w:top w:val="none" w:sz="0" w:space="0" w:color="auto"/>
                                                <w:left w:val="none" w:sz="0" w:space="0" w:color="auto"/>
                                                <w:bottom w:val="none" w:sz="0" w:space="0" w:color="auto"/>
                                                <w:right w:val="none" w:sz="0" w:space="0" w:color="auto"/>
                                              </w:divBdr>
                                            </w:div>
                                            <w:div w:id="1856651232">
                                              <w:marLeft w:val="0"/>
                                              <w:marRight w:val="0"/>
                                              <w:marTop w:val="0"/>
                                              <w:marBottom w:val="0"/>
                                              <w:divBdr>
                                                <w:top w:val="none" w:sz="0" w:space="0" w:color="auto"/>
                                                <w:left w:val="none" w:sz="0" w:space="0" w:color="auto"/>
                                                <w:bottom w:val="none" w:sz="0" w:space="0" w:color="auto"/>
                                                <w:right w:val="none" w:sz="0" w:space="0" w:color="auto"/>
                                              </w:divBdr>
                                            </w:div>
                                          </w:divsChild>
                                        </w:div>
                                        <w:div w:id="2054113324">
                                          <w:marLeft w:val="0"/>
                                          <w:marRight w:val="0"/>
                                          <w:marTop w:val="0"/>
                                          <w:marBottom w:val="0"/>
                                          <w:divBdr>
                                            <w:top w:val="none" w:sz="0" w:space="0" w:color="auto"/>
                                            <w:left w:val="none" w:sz="0" w:space="0" w:color="auto"/>
                                            <w:bottom w:val="none" w:sz="0" w:space="0" w:color="auto"/>
                                            <w:right w:val="none" w:sz="0" w:space="0" w:color="auto"/>
                                          </w:divBdr>
                                          <w:divsChild>
                                            <w:div w:id="13188864">
                                              <w:marLeft w:val="0"/>
                                              <w:marRight w:val="0"/>
                                              <w:marTop w:val="0"/>
                                              <w:marBottom w:val="0"/>
                                              <w:divBdr>
                                                <w:top w:val="none" w:sz="0" w:space="0" w:color="auto"/>
                                                <w:left w:val="none" w:sz="0" w:space="0" w:color="auto"/>
                                                <w:bottom w:val="none" w:sz="0" w:space="0" w:color="auto"/>
                                                <w:right w:val="none" w:sz="0" w:space="0" w:color="auto"/>
                                              </w:divBdr>
                                            </w:div>
                                            <w:div w:id="20670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5662">
                                      <w:marLeft w:val="0"/>
                                      <w:marRight w:val="0"/>
                                      <w:marTop w:val="0"/>
                                      <w:marBottom w:val="0"/>
                                      <w:divBdr>
                                        <w:top w:val="none" w:sz="0" w:space="0" w:color="auto"/>
                                        <w:left w:val="none" w:sz="0" w:space="0" w:color="auto"/>
                                        <w:bottom w:val="none" w:sz="0" w:space="0" w:color="auto"/>
                                        <w:right w:val="none" w:sz="0" w:space="0" w:color="auto"/>
                                      </w:divBdr>
                                      <w:divsChild>
                                        <w:div w:id="103574600">
                                          <w:marLeft w:val="0"/>
                                          <w:marRight w:val="0"/>
                                          <w:marTop w:val="0"/>
                                          <w:marBottom w:val="0"/>
                                          <w:divBdr>
                                            <w:top w:val="none" w:sz="0" w:space="0" w:color="auto"/>
                                            <w:left w:val="none" w:sz="0" w:space="0" w:color="auto"/>
                                            <w:bottom w:val="none" w:sz="0" w:space="0" w:color="auto"/>
                                            <w:right w:val="none" w:sz="0" w:space="0" w:color="auto"/>
                                          </w:divBdr>
                                        </w:div>
                                        <w:div w:id="899943892">
                                          <w:marLeft w:val="0"/>
                                          <w:marRight w:val="0"/>
                                          <w:marTop w:val="0"/>
                                          <w:marBottom w:val="0"/>
                                          <w:divBdr>
                                            <w:top w:val="none" w:sz="0" w:space="0" w:color="auto"/>
                                            <w:left w:val="none" w:sz="0" w:space="0" w:color="auto"/>
                                            <w:bottom w:val="none" w:sz="0" w:space="0" w:color="auto"/>
                                            <w:right w:val="none" w:sz="0" w:space="0" w:color="auto"/>
                                          </w:divBdr>
                                        </w:div>
                                      </w:divsChild>
                                    </w:div>
                                    <w:div w:id="529495116">
                                      <w:marLeft w:val="0"/>
                                      <w:marRight w:val="0"/>
                                      <w:marTop w:val="0"/>
                                      <w:marBottom w:val="0"/>
                                      <w:divBdr>
                                        <w:top w:val="none" w:sz="0" w:space="0" w:color="auto"/>
                                        <w:left w:val="none" w:sz="0" w:space="0" w:color="auto"/>
                                        <w:bottom w:val="none" w:sz="0" w:space="0" w:color="auto"/>
                                        <w:right w:val="none" w:sz="0" w:space="0" w:color="auto"/>
                                      </w:divBdr>
                                      <w:divsChild>
                                        <w:div w:id="174927232">
                                          <w:marLeft w:val="0"/>
                                          <w:marRight w:val="0"/>
                                          <w:marTop w:val="0"/>
                                          <w:marBottom w:val="0"/>
                                          <w:divBdr>
                                            <w:top w:val="none" w:sz="0" w:space="0" w:color="auto"/>
                                            <w:left w:val="none" w:sz="0" w:space="0" w:color="auto"/>
                                            <w:bottom w:val="none" w:sz="0" w:space="0" w:color="auto"/>
                                            <w:right w:val="none" w:sz="0" w:space="0" w:color="auto"/>
                                          </w:divBdr>
                                        </w:div>
                                        <w:div w:id="1304887513">
                                          <w:marLeft w:val="0"/>
                                          <w:marRight w:val="0"/>
                                          <w:marTop w:val="0"/>
                                          <w:marBottom w:val="0"/>
                                          <w:divBdr>
                                            <w:top w:val="none" w:sz="0" w:space="0" w:color="auto"/>
                                            <w:left w:val="none" w:sz="0" w:space="0" w:color="auto"/>
                                            <w:bottom w:val="none" w:sz="0" w:space="0" w:color="auto"/>
                                            <w:right w:val="none" w:sz="0" w:space="0" w:color="auto"/>
                                          </w:divBdr>
                                        </w:div>
                                      </w:divsChild>
                                    </w:div>
                                    <w:div w:id="586304214">
                                      <w:marLeft w:val="0"/>
                                      <w:marRight w:val="0"/>
                                      <w:marTop w:val="0"/>
                                      <w:marBottom w:val="0"/>
                                      <w:divBdr>
                                        <w:top w:val="none" w:sz="0" w:space="0" w:color="auto"/>
                                        <w:left w:val="none" w:sz="0" w:space="0" w:color="auto"/>
                                        <w:bottom w:val="none" w:sz="0" w:space="0" w:color="auto"/>
                                        <w:right w:val="none" w:sz="0" w:space="0" w:color="auto"/>
                                      </w:divBdr>
                                      <w:divsChild>
                                        <w:div w:id="967468915">
                                          <w:marLeft w:val="0"/>
                                          <w:marRight w:val="0"/>
                                          <w:marTop w:val="0"/>
                                          <w:marBottom w:val="0"/>
                                          <w:divBdr>
                                            <w:top w:val="none" w:sz="0" w:space="0" w:color="auto"/>
                                            <w:left w:val="none" w:sz="0" w:space="0" w:color="auto"/>
                                            <w:bottom w:val="none" w:sz="0" w:space="0" w:color="auto"/>
                                            <w:right w:val="none" w:sz="0" w:space="0" w:color="auto"/>
                                          </w:divBdr>
                                        </w:div>
                                        <w:div w:id="995306543">
                                          <w:marLeft w:val="0"/>
                                          <w:marRight w:val="0"/>
                                          <w:marTop w:val="0"/>
                                          <w:marBottom w:val="0"/>
                                          <w:divBdr>
                                            <w:top w:val="none" w:sz="0" w:space="0" w:color="auto"/>
                                            <w:left w:val="none" w:sz="0" w:space="0" w:color="auto"/>
                                            <w:bottom w:val="none" w:sz="0" w:space="0" w:color="auto"/>
                                            <w:right w:val="none" w:sz="0" w:space="0" w:color="auto"/>
                                          </w:divBdr>
                                        </w:div>
                                      </w:divsChild>
                                    </w:div>
                                    <w:div w:id="621493921">
                                      <w:marLeft w:val="0"/>
                                      <w:marRight w:val="0"/>
                                      <w:marTop w:val="0"/>
                                      <w:marBottom w:val="0"/>
                                      <w:divBdr>
                                        <w:top w:val="none" w:sz="0" w:space="0" w:color="auto"/>
                                        <w:left w:val="none" w:sz="0" w:space="0" w:color="auto"/>
                                        <w:bottom w:val="none" w:sz="0" w:space="0" w:color="auto"/>
                                        <w:right w:val="none" w:sz="0" w:space="0" w:color="auto"/>
                                      </w:divBdr>
                                      <w:divsChild>
                                        <w:div w:id="1564171417">
                                          <w:marLeft w:val="0"/>
                                          <w:marRight w:val="0"/>
                                          <w:marTop w:val="0"/>
                                          <w:marBottom w:val="0"/>
                                          <w:divBdr>
                                            <w:top w:val="none" w:sz="0" w:space="0" w:color="auto"/>
                                            <w:left w:val="none" w:sz="0" w:space="0" w:color="auto"/>
                                            <w:bottom w:val="none" w:sz="0" w:space="0" w:color="auto"/>
                                            <w:right w:val="none" w:sz="0" w:space="0" w:color="auto"/>
                                          </w:divBdr>
                                        </w:div>
                                        <w:div w:id="1931768811">
                                          <w:marLeft w:val="0"/>
                                          <w:marRight w:val="0"/>
                                          <w:marTop w:val="0"/>
                                          <w:marBottom w:val="0"/>
                                          <w:divBdr>
                                            <w:top w:val="none" w:sz="0" w:space="0" w:color="auto"/>
                                            <w:left w:val="none" w:sz="0" w:space="0" w:color="auto"/>
                                            <w:bottom w:val="none" w:sz="0" w:space="0" w:color="auto"/>
                                            <w:right w:val="none" w:sz="0" w:space="0" w:color="auto"/>
                                          </w:divBdr>
                                        </w:div>
                                      </w:divsChild>
                                    </w:div>
                                    <w:div w:id="655260249">
                                      <w:marLeft w:val="0"/>
                                      <w:marRight w:val="0"/>
                                      <w:marTop w:val="0"/>
                                      <w:marBottom w:val="0"/>
                                      <w:divBdr>
                                        <w:top w:val="none" w:sz="0" w:space="0" w:color="auto"/>
                                        <w:left w:val="none" w:sz="0" w:space="0" w:color="auto"/>
                                        <w:bottom w:val="none" w:sz="0" w:space="0" w:color="auto"/>
                                        <w:right w:val="none" w:sz="0" w:space="0" w:color="auto"/>
                                      </w:divBdr>
                                      <w:divsChild>
                                        <w:div w:id="365327453">
                                          <w:marLeft w:val="0"/>
                                          <w:marRight w:val="0"/>
                                          <w:marTop w:val="0"/>
                                          <w:marBottom w:val="0"/>
                                          <w:divBdr>
                                            <w:top w:val="none" w:sz="0" w:space="0" w:color="auto"/>
                                            <w:left w:val="none" w:sz="0" w:space="0" w:color="auto"/>
                                            <w:bottom w:val="none" w:sz="0" w:space="0" w:color="auto"/>
                                            <w:right w:val="none" w:sz="0" w:space="0" w:color="auto"/>
                                          </w:divBdr>
                                        </w:div>
                                        <w:div w:id="734663755">
                                          <w:marLeft w:val="0"/>
                                          <w:marRight w:val="0"/>
                                          <w:marTop w:val="0"/>
                                          <w:marBottom w:val="0"/>
                                          <w:divBdr>
                                            <w:top w:val="none" w:sz="0" w:space="0" w:color="auto"/>
                                            <w:left w:val="none" w:sz="0" w:space="0" w:color="auto"/>
                                            <w:bottom w:val="none" w:sz="0" w:space="0" w:color="auto"/>
                                            <w:right w:val="none" w:sz="0" w:space="0" w:color="auto"/>
                                          </w:divBdr>
                                          <w:divsChild>
                                            <w:div w:id="1060130811">
                                              <w:marLeft w:val="0"/>
                                              <w:marRight w:val="0"/>
                                              <w:marTop w:val="0"/>
                                              <w:marBottom w:val="0"/>
                                              <w:divBdr>
                                                <w:top w:val="none" w:sz="0" w:space="0" w:color="auto"/>
                                                <w:left w:val="none" w:sz="0" w:space="0" w:color="auto"/>
                                                <w:bottom w:val="none" w:sz="0" w:space="0" w:color="auto"/>
                                                <w:right w:val="none" w:sz="0" w:space="0" w:color="auto"/>
                                              </w:divBdr>
                                            </w:div>
                                            <w:div w:id="1564101468">
                                              <w:marLeft w:val="0"/>
                                              <w:marRight w:val="0"/>
                                              <w:marTop w:val="0"/>
                                              <w:marBottom w:val="0"/>
                                              <w:divBdr>
                                                <w:top w:val="none" w:sz="0" w:space="0" w:color="auto"/>
                                                <w:left w:val="none" w:sz="0" w:space="0" w:color="auto"/>
                                                <w:bottom w:val="none" w:sz="0" w:space="0" w:color="auto"/>
                                                <w:right w:val="none" w:sz="0" w:space="0" w:color="auto"/>
                                              </w:divBdr>
                                            </w:div>
                                          </w:divsChild>
                                        </w:div>
                                        <w:div w:id="1332443406">
                                          <w:marLeft w:val="0"/>
                                          <w:marRight w:val="0"/>
                                          <w:marTop w:val="0"/>
                                          <w:marBottom w:val="0"/>
                                          <w:divBdr>
                                            <w:top w:val="none" w:sz="0" w:space="0" w:color="auto"/>
                                            <w:left w:val="none" w:sz="0" w:space="0" w:color="auto"/>
                                            <w:bottom w:val="none" w:sz="0" w:space="0" w:color="auto"/>
                                            <w:right w:val="none" w:sz="0" w:space="0" w:color="auto"/>
                                          </w:divBdr>
                                          <w:divsChild>
                                            <w:div w:id="92091364">
                                              <w:marLeft w:val="0"/>
                                              <w:marRight w:val="0"/>
                                              <w:marTop w:val="0"/>
                                              <w:marBottom w:val="0"/>
                                              <w:divBdr>
                                                <w:top w:val="none" w:sz="0" w:space="0" w:color="auto"/>
                                                <w:left w:val="none" w:sz="0" w:space="0" w:color="auto"/>
                                                <w:bottom w:val="none" w:sz="0" w:space="0" w:color="auto"/>
                                                <w:right w:val="none" w:sz="0" w:space="0" w:color="auto"/>
                                              </w:divBdr>
                                            </w:div>
                                            <w:div w:id="1460492847">
                                              <w:marLeft w:val="0"/>
                                              <w:marRight w:val="0"/>
                                              <w:marTop w:val="0"/>
                                              <w:marBottom w:val="0"/>
                                              <w:divBdr>
                                                <w:top w:val="none" w:sz="0" w:space="0" w:color="auto"/>
                                                <w:left w:val="none" w:sz="0" w:space="0" w:color="auto"/>
                                                <w:bottom w:val="none" w:sz="0" w:space="0" w:color="auto"/>
                                                <w:right w:val="none" w:sz="0" w:space="0" w:color="auto"/>
                                              </w:divBdr>
                                            </w:div>
                                          </w:divsChild>
                                        </w:div>
                                        <w:div w:id="2104371530">
                                          <w:marLeft w:val="0"/>
                                          <w:marRight w:val="0"/>
                                          <w:marTop w:val="0"/>
                                          <w:marBottom w:val="0"/>
                                          <w:divBdr>
                                            <w:top w:val="none" w:sz="0" w:space="0" w:color="auto"/>
                                            <w:left w:val="none" w:sz="0" w:space="0" w:color="auto"/>
                                            <w:bottom w:val="none" w:sz="0" w:space="0" w:color="auto"/>
                                            <w:right w:val="none" w:sz="0" w:space="0" w:color="auto"/>
                                          </w:divBdr>
                                        </w:div>
                                      </w:divsChild>
                                    </w:div>
                                    <w:div w:id="714502037">
                                      <w:marLeft w:val="0"/>
                                      <w:marRight w:val="0"/>
                                      <w:marTop w:val="0"/>
                                      <w:marBottom w:val="0"/>
                                      <w:divBdr>
                                        <w:top w:val="none" w:sz="0" w:space="0" w:color="auto"/>
                                        <w:left w:val="none" w:sz="0" w:space="0" w:color="auto"/>
                                        <w:bottom w:val="none" w:sz="0" w:space="0" w:color="auto"/>
                                        <w:right w:val="none" w:sz="0" w:space="0" w:color="auto"/>
                                      </w:divBdr>
                                      <w:divsChild>
                                        <w:div w:id="1121533584">
                                          <w:marLeft w:val="0"/>
                                          <w:marRight w:val="0"/>
                                          <w:marTop w:val="0"/>
                                          <w:marBottom w:val="0"/>
                                          <w:divBdr>
                                            <w:top w:val="none" w:sz="0" w:space="0" w:color="auto"/>
                                            <w:left w:val="none" w:sz="0" w:space="0" w:color="auto"/>
                                            <w:bottom w:val="none" w:sz="0" w:space="0" w:color="auto"/>
                                            <w:right w:val="none" w:sz="0" w:space="0" w:color="auto"/>
                                          </w:divBdr>
                                        </w:div>
                                        <w:div w:id="1977641453">
                                          <w:marLeft w:val="0"/>
                                          <w:marRight w:val="0"/>
                                          <w:marTop w:val="0"/>
                                          <w:marBottom w:val="0"/>
                                          <w:divBdr>
                                            <w:top w:val="none" w:sz="0" w:space="0" w:color="auto"/>
                                            <w:left w:val="none" w:sz="0" w:space="0" w:color="auto"/>
                                            <w:bottom w:val="none" w:sz="0" w:space="0" w:color="auto"/>
                                            <w:right w:val="none" w:sz="0" w:space="0" w:color="auto"/>
                                          </w:divBdr>
                                        </w:div>
                                      </w:divsChild>
                                    </w:div>
                                    <w:div w:id="877401512">
                                      <w:marLeft w:val="0"/>
                                      <w:marRight w:val="0"/>
                                      <w:marTop w:val="0"/>
                                      <w:marBottom w:val="0"/>
                                      <w:divBdr>
                                        <w:top w:val="none" w:sz="0" w:space="0" w:color="auto"/>
                                        <w:left w:val="none" w:sz="0" w:space="0" w:color="auto"/>
                                        <w:bottom w:val="none" w:sz="0" w:space="0" w:color="auto"/>
                                        <w:right w:val="none" w:sz="0" w:space="0" w:color="auto"/>
                                      </w:divBdr>
                                      <w:divsChild>
                                        <w:div w:id="606695029">
                                          <w:marLeft w:val="0"/>
                                          <w:marRight w:val="0"/>
                                          <w:marTop w:val="0"/>
                                          <w:marBottom w:val="0"/>
                                          <w:divBdr>
                                            <w:top w:val="none" w:sz="0" w:space="0" w:color="auto"/>
                                            <w:left w:val="none" w:sz="0" w:space="0" w:color="auto"/>
                                            <w:bottom w:val="none" w:sz="0" w:space="0" w:color="auto"/>
                                            <w:right w:val="none" w:sz="0" w:space="0" w:color="auto"/>
                                          </w:divBdr>
                                        </w:div>
                                        <w:div w:id="1710299479">
                                          <w:marLeft w:val="0"/>
                                          <w:marRight w:val="0"/>
                                          <w:marTop w:val="0"/>
                                          <w:marBottom w:val="0"/>
                                          <w:divBdr>
                                            <w:top w:val="none" w:sz="0" w:space="0" w:color="auto"/>
                                            <w:left w:val="none" w:sz="0" w:space="0" w:color="auto"/>
                                            <w:bottom w:val="none" w:sz="0" w:space="0" w:color="auto"/>
                                            <w:right w:val="none" w:sz="0" w:space="0" w:color="auto"/>
                                          </w:divBdr>
                                        </w:div>
                                      </w:divsChild>
                                    </w:div>
                                    <w:div w:id="1021474333">
                                      <w:marLeft w:val="0"/>
                                      <w:marRight w:val="0"/>
                                      <w:marTop w:val="0"/>
                                      <w:marBottom w:val="0"/>
                                      <w:divBdr>
                                        <w:top w:val="none" w:sz="0" w:space="0" w:color="auto"/>
                                        <w:left w:val="none" w:sz="0" w:space="0" w:color="auto"/>
                                        <w:bottom w:val="none" w:sz="0" w:space="0" w:color="auto"/>
                                        <w:right w:val="none" w:sz="0" w:space="0" w:color="auto"/>
                                      </w:divBdr>
                                      <w:divsChild>
                                        <w:div w:id="1262372030">
                                          <w:marLeft w:val="0"/>
                                          <w:marRight w:val="0"/>
                                          <w:marTop w:val="0"/>
                                          <w:marBottom w:val="0"/>
                                          <w:divBdr>
                                            <w:top w:val="none" w:sz="0" w:space="0" w:color="auto"/>
                                            <w:left w:val="none" w:sz="0" w:space="0" w:color="auto"/>
                                            <w:bottom w:val="none" w:sz="0" w:space="0" w:color="auto"/>
                                            <w:right w:val="none" w:sz="0" w:space="0" w:color="auto"/>
                                          </w:divBdr>
                                        </w:div>
                                        <w:div w:id="1427265557">
                                          <w:marLeft w:val="0"/>
                                          <w:marRight w:val="0"/>
                                          <w:marTop w:val="0"/>
                                          <w:marBottom w:val="0"/>
                                          <w:divBdr>
                                            <w:top w:val="none" w:sz="0" w:space="0" w:color="auto"/>
                                            <w:left w:val="none" w:sz="0" w:space="0" w:color="auto"/>
                                            <w:bottom w:val="none" w:sz="0" w:space="0" w:color="auto"/>
                                            <w:right w:val="none" w:sz="0" w:space="0" w:color="auto"/>
                                          </w:divBdr>
                                        </w:div>
                                      </w:divsChild>
                                    </w:div>
                                    <w:div w:id="1261990985">
                                      <w:marLeft w:val="0"/>
                                      <w:marRight w:val="0"/>
                                      <w:marTop w:val="0"/>
                                      <w:marBottom w:val="0"/>
                                      <w:divBdr>
                                        <w:top w:val="none" w:sz="0" w:space="0" w:color="auto"/>
                                        <w:left w:val="none" w:sz="0" w:space="0" w:color="auto"/>
                                        <w:bottom w:val="none" w:sz="0" w:space="0" w:color="auto"/>
                                        <w:right w:val="none" w:sz="0" w:space="0" w:color="auto"/>
                                      </w:divBdr>
                                      <w:divsChild>
                                        <w:div w:id="231938103">
                                          <w:marLeft w:val="0"/>
                                          <w:marRight w:val="0"/>
                                          <w:marTop w:val="0"/>
                                          <w:marBottom w:val="0"/>
                                          <w:divBdr>
                                            <w:top w:val="none" w:sz="0" w:space="0" w:color="auto"/>
                                            <w:left w:val="none" w:sz="0" w:space="0" w:color="auto"/>
                                            <w:bottom w:val="none" w:sz="0" w:space="0" w:color="auto"/>
                                            <w:right w:val="none" w:sz="0" w:space="0" w:color="auto"/>
                                          </w:divBdr>
                                        </w:div>
                                        <w:div w:id="2012949769">
                                          <w:marLeft w:val="0"/>
                                          <w:marRight w:val="0"/>
                                          <w:marTop w:val="0"/>
                                          <w:marBottom w:val="0"/>
                                          <w:divBdr>
                                            <w:top w:val="none" w:sz="0" w:space="0" w:color="auto"/>
                                            <w:left w:val="none" w:sz="0" w:space="0" w:color="auto"/>
                                            <w:bottom w:val="none" w:sz="0" w:space="0" w:color="auto"/>
                                            <w:right w:val="none" w:sz="0" w:space="0" w:color="auto"/>
                                          </w:divBdr>
                                        </w:div>
                                      </w:divsChild>
                                    </w:div>
                                    <w:div w:id="1394506817">
                                      <w:marLeft w:val="0"/>
                                      <w:marRight w:val="0"/>
                                      <w:marTop w:val="0"/>
                                      <w:marBottom w:val="0"/>
                                      <w:divBdr>
                                        <w:top w:val="none" w:sz="0" w:space="0" w:color="auto"/>
                                        <w:left w:val="none" w:sz="0" w:space="0" w:color="auto"/>
                                        <w:bottom w:val="none" w:sz="0" w:space="0" w:color="auto"/>
                                        <w:right w:val="none" w:sz="0" w:space="0" w:color="auto"/>
                                      </w:divBdr>
                                      <w:divsChild>
                                        <w:div w:id="139004763">
                                          <w:marLeft w:val="0"/>
                                          <w:marRight w:val="0"/>
                                          <w:marTop w:val="0"/>
                                          <w:marBottom w:val="0"/>
                                          <w:divBdr>
                                            <w:top w:val="none" w:sz="0" w:space="0" w:color="auto"/>
                                            <w:left w:val="none" w:sz="0" w:space="0" w:color="auto"/>
                                            <w:bottom w:val="none" w:sz="0" w:space="0" w:color="auto"/>
                                            <w:right w:val="none" w:sz="0" w:space="0" w:color="auto"/>
                                          </w:divBdr>
                                        </w:div>
                                        <w:div w:id="419328720">
                                          <w:marLeft w:val="0"/>
                                          <w:marRight w:val="0"/>
                                          <w:marTop w:val="0"/>
                                          <w:marBottom w:val="0"/>
                                          <w:divBdr>
                                            <w:top w:val="none" w:sz="0" w:space="0" w:color="auto"/>
                                            <w:left w:val="none" w:sz="0" w:space="0" w:color="auto"/>
                                            <w:bottom w:val="none" w:sz="0" w:space="0" w:color="auto"/>
                                            <w:right w:val="none" w:sz="0" w:space="0" w:color="auto"/>
                                          </w:divBdr>
                                          <w:divsChild>
                                            <w:div w:id="308442511">
                                              <w:marLeft w:val="0"/>
                                              <w:marRight w:val="0"/>
                                              <w:marTop w:val="0"/>
                                              <w:marBottom w:val="0"/>
                                              <w:divBdr>
                                                <w:top w:val="none" w:sz="0" w:space="0" w:color="auto"/>
                                                <w:left w:val="none" w:sz="0" w:space="0" w:color="auto"/>
                                                <w:bottom w:val="none" w:sz="0" w:space="0" w:color="auto"/>
                                                <w:right w:val="none" w:sz="0" w:space="0" w:color="auto"/>
                                              </w:divBdr>
                                            </w:div>
                                            <w:div w:id="950820611">
                                              <w:marLeft w:val="0"/>
                                              <w:marRight w:val="0"/>
                                              <w:marTop w:val="0"/>
                                              <w:marBottom w:val="0"/>
                                              <w:divBdr>
                                                <w:top w:val="none" w:sz="0" w:space="0" w:color="auto"/>
                                                <w:left w:val="none" w:sz="0" w:space="0" w:color="auto"/>
                                                <w:bottom w:val="none" w:sz="0" w:space="0" w:color="auto"/>
                                                <w:right w:val="none" w:sz="0" w:space="0" w:color="auto"/>
                                              </w:divBdr>
                                            </w:div>
                                          </w:divsChild>
                                        </w:div>
                                        <w:div w:id="538594548">
                                          <w:marLeft w:val="0"/>
                                          <w:marRight w:val="0"/>
                                          <w:marTop w:val="0"/>
                                          <w:marBottom w:val="0"/>
                                          <w:divBdr>
                                            <w:top w:val="none" w:sz="0" w:space="0" w:color="auto"/>
                                            <w:left w:val="none" w:sz="0" w:space="0" w:color="auto"/>
                                            <w:bottom w:val="none" w:sz="0" w:space="0" w:color="auto"/>
                                            <w:right w:val="none" w:sz="0" w:space="0" w:color="auto"/>
                                          </w:divBdr>
                                          <w:divsChild>
                                            <w:div w:id="413626483">
                                              <w:marLeft w:val="0"/>
                                              <w:marRight w:val="0"/>
                                              <w:marTop w:val="0"/>
                                              <w:marBottom w:val="0"/>
                                              <w:divBdr>
                                                <w:top w:val="none" w:sz="0" w:space="0" w:color="auto"/>
                                                <w:left w:val="none" w:sz="0" w:space="0" w:color="auto"/>
                                                <w:bottom w:val="none" w:sz="0" w:space="0" w:color="auto"/>
                                                <w:right w:val="none" w:sz="0" w:space="0" w:color="auto"/>
                                              </w:divBdr>
                                            </w:div>
                                            <w:div w:id="1086463993">
                                              <w:marLeft w:val="0"/>
                                              <w:marRight w:val="0"/>
                                              <w:marTop w:val="0"/>
                                              <w:marBottom w:val="0"/>
                                              <w:divBdr>
                                                <w:top w:val="none" w:sz="0" w:space="0" w:color="auto"/>
                                                <w:left w:val="none" w:sz="0" w:space="0" w:color="auto"/>
                                                <w:bottom w:val="none" w:sz="0" w:space="0" w:color="auto"/>
                                                <w:right w:val="none" w:sz="0" w:space="0" w:color="auto"/>
                                              </w:divBdr>
                                            </w:div>
                                          </w:divsChild>
                                        </w:div>
                                        <w:div w:id="1135103779">
                                          <w:marLeft w:val="0"/>
                                          <w:marRight w:val="0"/>
                                          <w:marTop w:val="0"/>
                                          <w:marBottom w:val="0"/>
                                          <w:divBdr>
                                            <w:top w:val="none" w:sz="0" w:space="0" w:color="auto"/>
                                            <w:left w:val="none" w:sz="0" w:space="0" w:color="auto"/>
                                            <w:bottom w:val="none" w:sz="0" w:space="0" w:color="auto"/>
                                            <w:right w:val="none" w:sz="0" w:space="0" w:color="auto"/>
                                          </w:divBdr>
                                        </w:div>
                                      </w:divsChild>
                                    </w:div>
                                    <w:div w:id="1505700660">
                                      <w:marLeft w:val="0"/>
                                      <w:marRight w:val="0"/>
                                      <w:marTop w:val="0"/>
                                      <w:marBottom w:val="0"/>
                                      <w:divBdr>
                                        <w:top w:val="none" w:sz="0" w:space="0" w:color="auto"/>
                                        <w:left w:val="none" w:sz="0" w:space="0" w:color="auto"/>
                                        <w:bottom w:val="none" w:sz="0" w:space="0" w:color="auto"/>
                                        <w:right w:val="none" w:sz="0" w:space="0" w:color="auto"/>
                                      </w:divBdr>
                                      <w:divsChild>
                                        <w:div w:id="335377111">
                                          <w:marLeft w:val="0"/>
                                          <w:marRight w:val="0"/>
                                          <w:marTop w:val="0"/>
                                          <w:marBottom w:val="0"/>
                                          <w:divBdr>
                                            <w:top w:val="none" w:sz="0" w:space="0" w:color="auto"/>
                                            <w:left w:val="none" w:sz="0" w:space="0" w:color="auto"/>
                                            <w:bottom w:val="none" w:sz="0" w:space="0" w:color="auto"/>
                                            <w:right w:val="none" w:sz="0" w:space="0" w:color="auto"/>
                                          </w:divBdr>
                                        </w:div>
                                        <w:div w:id="1844323581">
                                          <w:marLeft w:val="0"/>
                                          <w:marRight w:val="0"/>
                                          <w:marTop w:val="0"/>
                                          <w:marBottom w:val="0"/>
                                          <w:divBdr>
                                            <w:top w:val="none" w:sz="0" w:space="0" w:color="auto"/>
                                            <w:left w:val="none" w:sz="0" w:space="0" w:color="auto"/>
                                            <w:bottom w:val="none" w:sz="0" w:space="0" w:color="auto"/>
                                            <w:right w:val="none" w:sz="0" w:space="0" w:color="auto"/>
                                          </w:divBdr>
                                        </w:div>
                                      </w:divsChild>
                                    </w:div>
                                    <w:div w:id="1606958758">
                                      <w:marLeft w:val="0"/>
                                      <w:marRight w:val="0"/>
                                      <w:marTop w:val="0"/>
                                      <w:marBottom w:val="0"/>
                                      <w:divBdr>
                                        <w:top w:val="none" w:sz="0" w:space="0" w:color="auto"/>
                                        <w:left w:val="none" w:sz="0" w:space="0" w:color="auto"/>
                                        <w:bottom w:val="none" w:sz="0" w:space="0" w:color="auto"/>
                                        <w:right w:val="none" w:sz="0" w:space="0" w:color="auto"/>
                                      </w:divBdr>
                                    </w:div>
                                    <w:div w:id="1820074580">
                                      <w:marLeft w:val="0"/>
                                      <w:marRight w:val="0"/>
                                      <w:marTop w:val="0"/>
                                      <w:marBottom w:val="0"/>
                                      <w:divBdr>
                                        <w:top w:val="none" w:sz="0" w:space="0" w:color="auto"/>
                                        <w:left w:val="none" w:sz="0" w:space="0" w:color="auto"/>
                                        <w:bottom w:val="none" w:sz="0" w:space="0" w:color="auto"/>
                                        <w:right w:val="none" w:sz="0" w:space="0" w:color="auto"/>
                                      </w:divBdr>
                                      <w:divsChild>
                                        <w:div w:id="1593203547">
                                          <w:marLeft w:val="0"/>
                                          <w:marRight w:val="0"/>
                                          <w:marTop w:val="0"/>
                                          <w:marBottom w:val="0"/>
                                          <w:divBdr>
                                            <w:top w:val="none" w:sz="0" w:space="0" w:color="auto"/>
                                            <w:left w:val="none" w:sz="0" w:space="0" w:color="auto"/>
                                            <w:bottom w:val="none" w:sz="0" w:space="0" w:color="auto"/>
                                            <w:right w:val="none" w:sz="0" w:space="0" w:color="auto"/>
                                          </w:divBdr>
                                        </w:div>
                                        <w:div w:id="1596014836">
                                          <w:marLeft w:val="0"/>
                                          <w:marRight w:val="0"/>
                                          <w:marTop w:val="0"/>
                                          <w:marBottom w:val="0"/>
                                          <w:divBdr>
                                            <w:top w:val="none" w:sz="0" w:space="0" w:color="auto"/>
                                            <w:left w:val="none" w:sz="0" w:space="0" w:color="auto"/>
                                            <w:bottom w:val="none" w:sz="0" w:space="0" w:color="auto"/>
                                            <w:right w:val="none" w:sz="0" w:space="0" w:color="auto"/>
                                          </w:divBdr>
                                        </w:div>
                                      </w:divsChild>
                                    </w:div>
                                    <w:div w:id="1822959264">
                                      <w:marLeft w:val="0"/>
                                      <w:marRight w:val="0"/>
                                      <w:marTop w:val="0"/>
                                      <w:marBottom w:val="0"/>
                                      <w:divBdr>
                                        <w:top w:val="none" w:sz="0" w:space="0" w:color="auto"/>
                                        <w:left w:val="none" w:sz="0" w:space="0" w:color="auto"/>
                                        <w:bottom w:val="none" w:sz="0" w:space="0" w:color="auto"/>
                                        <w:right w:val="none" w:sz="0" w:space="0" w:color="auto"/>
                                      </w:divBdr>
                                      <w:divsChild>
                                        <w:div w:id="1235317528">
                                          <w:marLeft w:val="0"/>
                                          <w:marRight w:val="0"/>
                                          <w:marTop w:val="0"/>
                                          <w:marBottom w:val="0"/>
                                          <w:divBdr>
                                            <w:top w:val="none" w:sz="0" w:space="0" w:color="auto"/>
                                            <w:left w:val="none" w:sz="0" w:space="0" w:color="auto"/>
                                            <w:bottom w:val="none" w:sz="0" w:space="0" w:color="auto"/>
                                            <w:right w:val="none" w:sz="0" w:space="0" w:color="auto"/>
                                          </w:divBdr>
                                        </w:div>
                                        <w:div w:id="20127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050">
                                  <w:marLeft w:val="0"/>
                                  <w:marRight w:val="0"/>
                                  <w:marTop w:val="0"/>
                                  <w:marBottom w:val="0"/>
                                  <w:divBdr>
                                    <w:top w:val="none" w:sz="0" w:space="0" w:color="auto"/>
                                    <w:left w:val="none" w:sz="0" w:space="0" w:color="auto"/>
                                    <w:bottom w:val="none" w:sz="0" w:space="0" w:color="auto"/>
                                    <w:right w:val="none" w:sz="0" w:space="0" w:color="auto"/>
                                  </w:divBdr>
                                  <w:divsChild>
                                    <w:div w:id="577175954">
                                      <w:marLeft w:val="0"/>
                                      <w:marRight w:val="0"/>
                                      <w:marTop w:val="0"/>
                                      <w:marBottom w:val="0"/>
                                      <w:divBdr>
                                        <w:top w:val="none" w:sz="0" w:space="0" w:color="auto"/>
                                        <w:left w:val="none" w:sz="0" w:space="0" w:color="auto"/>
                                        <w:bottom w:val="none" w:sz="0" w:space="0" w:color="auto"/>
                                        <w:right w:val="none" w:sz="0" w:space="0" w:color="auto"/>
                                      </w:divBdr>
                                    </w:div>
                                    <w:div w:id="804350055">
                                      <w:marLeft w:val="0"/>
                                      <w:marRight w:val="0"/>
                                      <w:marTop w:val="0"/>
                                      <w:marBottom w:val="0"/>
                                      <w:divBdr>
                                        <w:top w:val="none" w:sz="0" w:space="0" w:color="auto"/>
                                        <w:left w:val="none" w:sz="0" w:space="0" w:color="auto"/>
                                        <w:bottom w:val="none" w:sz="0" w:space="0" w:color="auto"/>
                                        <w:right w:val="none" w:sz="0" w:space="0" w:color="auto"/>
                                      </w:divBdr>
                                      <w:divsChild>
                                        <w:div w:id="1312321469">
                                          <w:marLeft w:val="0"/>
                                          <w:marRight w:val="0"/>
                                          <w:marTop w:val="0"/>
                                          <w:marBottom w:val="0"/>
                                          <w:divBdr>
                                            <w:top w:val="none" w:sz="0" w:space="0" w:color="auto"/>
                                            <w:left w:val="none" w:sz="0" w:space="0" w:color="auto"/>
                                            <w:bottom w:val="none" w:sz="0" w:space="0" w:color="auto"/>
                                            <w:right w:val="none" w:sz="0" w:space="0" w:color="auto"/>
                                          </w:divBdr>
                                        </w:div>
                                        <w:div w:id="1566720973">
                                          <w:marLeft w:val="0"/>
                                          <w:marRight w:val="0"/>
                                          <w:marTop w:val="0"/>
                                          <w:marBottom w:val="0"/>
                                          <w:divBdr>
                                            <w:top w:val="none" w:sz="0" w:space="0" w:color="auto"/>
                                            <w:left w:val="none" w:sz="0" w:space="0" w:color="auto"/>
                                            <w:bottom w:val="none" w:sz="0" w:space="0" w:color="auto"/>
                                            <w:right w:val="none" w:sz="0" w:space="0" w:color="auto"/>
                                          </w:divBdr>
                                        </w:div>
                                      </w:divsChild>
                                    </w:div>
                                    <w:div w:id="1239903807">
                                      <w:marLeft w:val="0"/>
                                      <w:marRight w:val="0"/>
                                      <w:marTop w:val="0"/>
                                      <w:marBottom w:val="0"/>
                                      <w:divBdr>
                                        <w:top w:val="none" w:sz="0" w:space="0" w:color="auto"/>
                                        <w:left w:val="none" w:sz="0" w:space="0" w:color="auto"/>
                                        <w:bottom w:val="none" w:sz="0" w:space="0" w:color="auto"/>
                                        <w:right w:val="none" w:sz="0" w:space="0" w:color="auto"/>
                                      </w:divBdr>
                                      <w:divsChild>
                                        <w:div w:id="145323475">
                                          <w:marLeft w:val="0"/>
                                          <w:marRight w:val="0"/>
                                          <w:marTop w:val="0"/>
                                          <w:marBottom w:val="0"/>
                                          <w:divBdr>
                                            <w:top w:val="none" w:sz="0" w:space="0" w:color="auto"/>
                                            <w:left w:val="none" w:sz="0" w:space="0" w:color="auto"/>
                                            <w:bottom w:val="none" w:sz="0" w:space="0" w:color="auto"/>
                                            <w:right w:val="none" w:sz="0" w:space="0" w:color="auto"/>
                                          </w:divBdr>
                                        </w:div>
                                        <w:div w:id="13748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8335">
                                  <w:marLeft w:val="0"/>
                                  <w:marRight w:val="0"/>
                                  <w:marTop w:val="0"/>
                                  <w:marBottom w:val="0"/>
                                  <w:divBdr>
                                    <w:top w:val="none" w:sz="0" w:space="0" w:color="auto"/>
                                    <w:left w:val="none" w:sz="0" w:space="0" w:color="auto"/>
                                    <w:bottom w:val="none" w:sz="0" w:space="0" w:color="auto"/>
                                    <w:right w:val="none" w:sz="0" w:space="0" w:color="auto"/>
                                  </w:divBdr>
                                  <w:divsChild>
                                    <w:div w:id="133329660">
                                      <w:marLeft w:val="0"/>
                                      <w:marRight w:val="0"/>
                                      <w:marTop w:val="0"/>
                                      <w:marBottom w:val="0"/>
                                      <w:divBdr>
                                        <w:top w:val="none" w:sz="0" w:space="0" w:color="auto"/>
                                        <w:left w:val="none" w:sz="0" w:space="0" w:color="auto"/>
                                        <w:bottom w:val="none" w:sz="0" w:space="0" w:color="auto"/>
                                        <w:right w:val="none" w:sz="0" w:space="0" w:color="auto"/>
                                      </w:divBdr>
                                      <w:divsChild>
                                        <w:div w:id="900410451">
                                          <w:marLeft w:val="0"/>
                                          <w:marRight w:val="0"/>
                                          <w:marTop w:val="0"/>
                                          <w:marBottom w:val="0"/>
                                          <w:divBdr>
                                            <w:top w:val="none" w:sz="0" w:space="0" w:color="auto"/>
                                            <w:left w:val="none" w:sz="0" w:space="0" w:color="auto"/>
                                            <w:bottom w:val="none" w:sz="0" w:space="0" w:color="auto"/>
                                            <w:right w:val="none" w:sz="0" w:space="0" w:color="auto"/>
                                          </w:divBdr>
                                        </w:div>
                                        <w:div w:id="1070541124">
                                          <w:marLeft w:val="0"/>
                                          <w:marRight w:val="0"/>
                                          <w:marTop w:val="0"/>
                                          <w:marBottom w:val="0"/>
                                          <w:divBdr>
                                            <w:top w:val="none" w:sz="0" w:space="0" w:color="auto"/>
                                            <w:left w:val="none" w:sz="0" w:space="0" w:color="auto"/>
                                            <w:bottom w:val="none" w:sz="0" w:space="0" w:color="auto"/>
                                            <w:right w:val="none" w:sz="0" w:space="0" w:color="auto"/>
                                          </w:divBdr>
                                        </w:div>
                                      </w:divsChild>
                                    </w:div>
                                    <w:div w:id="461070984">
                                      <w:marLeft w:val="0"/>
                                      <w:marRight w:val="0"/>
                                      <w:marTop w:val="0"/>
                                      <w:marBottom w:val="0"/>
                                      <w:divBdr>
                                        <w:top w:val="none" w:sz="0" w:space="0" w:color="auto"/>
                                        <w:left w:val="none" w:sz="0" w:space="0" w:color="auto"/>
                                        <w:bottom w:val="none" w:sz="0" w:space="0" w:color="auto"/>
                                        <w:right w:val="none" w:sz="0" w:space="0" w:color="auto"/>
                                      </w:divBdr>
                                    </w:div>
                                    <w:div w:id="537857502">
                                      <w:marLeft w:val="0"/>
                                      <w:marRight w:val="0"/>
                                      <w:marTop w:val="0"/>
                                      <w:marBottom w:val="0"/>
                                      <w:divBdr>
                                        <w:top w:val="none" w:sz="0" w:space="0" w:color="auto"/>
                                        <w:left w:val="none" w:sz="0" w:space="0" w:color="auto"/>
                                        <w:bottom w:val="none" w:sz="0" w:space="0" w:color="auto"/>
                                        <w:right w:val="none" w:sz="0" w:space="0" w:color="auto"/>
                                      </w:divBdr>
                                      <w:divsChild>
                                        <w:div w:id="692807788">
                                          <w:marLeft w:val="0"/>
                                          <w:marRight w:val="0"/>
                                          <w:marTop w:val="0"/>
                                          <w:marBottom w:val="0"/>
                                          <w:divBdr>
                                            <w:top w:val="none" w:sz="0" w:space="0" w:color="auto"/>
                                            <w:left w:val="none" w:sz="0" w:space="0" w:color="auto"/>
                                            <w:bottom w:val="none" w:sz="0" w:space="0" w:color="auto"/>
                                            <w:right w:val="none" w:sz="0" w:space="0" w:color="auto"/>
                                          </w:divBdr>
                                        </w:div>
                                        <w:div w:id="1146320028">
                                          <w:marLeft w:val="0"/>
                                          <w:marRight w:val="0"/>
                                          <w:marTop w:val="0"/>
                                          <w:marBottom w:val="0"/>
                                          <w:divBdr>
                                            <w:top w:val="none" w:sz="0" w:space="0" w:color="auto"/>
                                            <w:left w:val="none" w:sz="0" w:space="0" w:color="auto"/>
                                            <w:bottom w:val="none" w:sz="0" w:space="0" w:color="auto"/>
                                            <w:right w:val="none" w:sz="0" w:space="0" w:color="auto"/>
                                          </w:divBdr>
                                        </w:div>
                                      </w:divsChild>
                                    </w:div>
                                    <w:div w:id="1173061144">
                                      <w:marLeft w:val="0"/>
                                      <w:marRight w:val="0"/>
                                      <w:marTop w:val="0"/>
                                      <w:marBottom w:val="0"/>
                                      <w:divBdr>
                                        <w:top w:val="none" w:sz="0" w:space="0" w:color="auto"/>
                                        <w:left w:val="none" w:sz="0" w:space="0" w:color="auto"/>
                                        <w:bottom w:val="none" w:sz="0" w:space="0" w:color="auto"/>
                                        <w:right w:val="none" w:sz="0" w:space="0" w:color="auto"/>
                                      </w:divBdr>
                                      <w:divsChild>
                                        <w:div w:id="256721256">
                                          <w:marLeft w:val="0"/>
                                          <w:marRight w:val="0"/>
                                          <w:marTop w:val="0"/>
                                          <w:marBottom w:val="0"/>
                                          <w:divBdr>
                                            <w:top w:val="none" w:sz="0" w:space="0" w:color="auto"/>
                                            <w:left w:val="none" w:sz="0" w:space="0" w:color="auto"/>
                                            <w:bottom w:val="none" w:sz="0" w:space="0" w:color="auto"/>
                                            <w:right w:val="none" w:sz="0" w:space="0" w:color="auto"/>
                                          </w:divBdr>
                                        </w:div>
                                        <w:div w:id="1332954889">
                                          <w:marLeft w:val="0"/>
                                          <w:marRight w:val="0"/>
                                          <w:marTop w:val="0"/>
                                          <w:marBottom w:val="0"/>
                                          <w:divBdr>
                                            <w:top w:val="none" w:sz="0" w:space="0" w:color="auto"/>
                                            <w:left w:val="none" w:sz="0" w:space="0" w:color="auto"/>
                                            <w:bottom w:val="none" w:sz="0" w:space="0" w:color="auto"/>
                                            <w:right w:val="none" w:sz="0" w:space="0" w:color="auto"/>
                                          </w:divBdr>
                                        </w:div>
                                      </w:divsChild>
                                    </w:div>
                                    <w:div w:id="1326475269">
                                      <w:marLeft w:val="0"/>
                                      <w:marRight w:val="0"/>
                                      <w:marTop w:val="0"/>
                                      <w:marBottom w:val="0"/>
                                      <w:divBdr>
                                        <w:top w:val="none" w:sz="0" w:space="0" w:color="auto"/>
                                        <w:left w:val="none" w:sz="0" w:space="0" w:color="auto"/>
                                        <w:bottom w:val="none" w:sz="0" w:space="0" w:color="auto"/>
                                        <w:right w:val="none" w:sz="0" w:space="0" w:color="auto"/>
                                      </w:divBdr>
                                      <w:divsChild>
                                        <w:div w:id="1400832182">
                                          <w:marLeft w:val="0"/>
                                          <w:marRight w:val="0"/>
                                          <w:marTop w:val="0"/>
                                          <w:marBottom w:val="0"/>
                                          <w:divBdr>
                                            <w:top w:val="none" w:sz="0" w:space="0" w:color="auto"/>
                                            <w:left w:val="none" w:sz="0" w:space="0" w:color="auto"/>
                                            <w:bottom w:val="none" w:sz="0" w:space="0" w:color="auto"/>
                                            <w:right w:val="none" w:sz="0" w:space="0" w:color="auto"/>
                                          </w:divBdr>
                                        </w:div>
                                        <w:div w:id="1433355861">
                                          <w:marLeft w:val="0"/>
                                          <w:marRight w:val="0"/>
                                          <w:marTop w:val="0"/>
                                          <w:marBottom w:val="0"/>
                                          <w:divBdr>
                                            <w:top w:val="none" w:sz="0" w:space="0" w:color="auto"/>
                                            <w:left w:val="none" w:sz="0" w:space="0" w:color="auto"/>
                                            <w:bottom w:val="none" w:sz="0" w:space="0" w:color="auto"/>
                                            <w:right w:val="none" w:sz="0" w:space="0" w:color="auto"/>
                                          </w:divBdr>
                                        </w:div>
                                      </w:divsChild>
                                    </w:div>
                                    <w:div w:id="1630235701">
                                      <w:marLeft w:val="0"/>
                                      <w:marRight w:val="0"/>
                                      <w:marTop w:val="0"/>
                                      <w:marBottom w:val="0"/>
                                      <w:divBdr>
                                        <w:top w:val="none" w:sz="0" w:space="0" w:color="auto"/>
                                        <w:left w:val="none" w:sz="0" w:space="0" w:color="auto"/>
                                        <w:bottom w:val="none" w:sz="0" w:space="0" w:color="auto"/>
                                        <w:right w:val="none" w:sz="0" w:space="0" w:color="auto"/>
                                      </w:divBdr>
                                      <w:divsChild>
                                        <w:div w:id="566645906">
                                          <w:marLeft w:val="0"/>
                                          <w:marRight w:val="0"/>
                                          <w:marTop w:val="0"/>
                                          <w:marBottom w:val="0"/>
                                          <w:divBdr>
                                            <w:top w:val="none" w:sz="0" w:space="0" w:color="auto"/>
                                            <w:left w:val="none" w:sz="0" w:space="0" w:color="auto"/>
                                            <w:bottom w:val="none" w:sz="0" w:space="0" w:color="auto"/>
                                            <w:right w:val="none" w:sz="0" w:space="0" w:color="auto"/>
                                          </w:divBdr>
                                        </w:div>
                                        <w:div w:id="2089765012">
                                          <w:marLeft w:val="0"/>
                                          <w:marRight w:val="0"/>
                                          <w:marTop w:val="0"/>
                                          <w:marBottom w:val="0"/>
                                          <w:divBdr>
                                            <w:top w:val="none" w:sz="0" w:space="0" w:color="auto"/>
                                            <w:left w:val="none" w:sz="0" w:space="0" w:color="auto"/>
                                            <w:bottom w:val="none" w:sz="0" w:space="0" w:color="auto"/>
                                            <w:right w:val="none" w:sz="0" w:space="0" w:color="auto"/>
                                          </w:divBdr>
                                        </w:div>
                                      </w:divsChild>
                                    </w:div>
                                    <w:div w:id="1639803515">
                                      <w:marLeft w:val="0"/>
                                      <w:marRight w:val="0"/>
                                      <w:marTop w:val="0"/>
                                      <w:marBottom w:val="0"/>
                                      <w:divBdr>
                                        <w:top w:val="none" w:sz="0" w:space="0" w:color="auto"/>
                                        <w:left w:val="none" w:sz="0" w:space="0" w:color="auto"/>
                                        <w:bottom w:val="none" w:sz="0" w:space="0" w:color="auto"/>
                                        <w:right w:val="none" w:sz="0" w:space="0" w:color="auto"/>
                                      </w:divBdr>
                                      <w:divsChild>
                                        <w:div w:id="1175341150">
                                          <w:marLeft w:val="0"/>
                                          <w:marRight w:val="0"/>
                                          <w:marTop w:val="0"/>
                                          <w:marBottom w:val="0"/>
                                          <w:divBdr>
                                            <w:top w:val="none" w:sz="0" w:space="0" w:color="auto"/>
                                            <w:left w:val="none" w:sz="0" w:space="0" w:color="auto"/>
                                            <w:bottom w:val="none" w:sz="0" w:space="0" w:color="auto"/>
                                            <w:right w:val="none" w:sz="0" w:space="0" w:color="auto"/>
                                          </w:divBdr>
                                        </w:div>
                                        <w:div w:id="1396276568">
                                          <w:marLeft w:val="0"/>
                                          <w:marRight w:val="0"/>
                                          <w:marTop w:val="0"/>
                                          <w:marBottom w:val="0"/>
                                          <w:divBdr>
                                            <w:top w:val="none" w:sz="0" w:space="0" w:color="auto"/>
                                            <w:left w:val="none" w:sz="0" w:space="0" w:color="auto"/>
                                            <w:bottom w:val="none" w:sz="0" w:space="0" w:color="auto"/>
                                            <w:right w:val="none" w:sz="0" w:space="0" w:color="auto"/>
                                          </w:divBdr>
                                        </w:div>
                                      </w:divsChild>
                                    </w:div>
                                    <w:div w:id="1976133077">
                                      <w:marLeft w:val="0"/>
                                      <w:marRight w:val="0"/>
                                      <w:marTop w:val="0"/>
                                      <w:marBottom w:val="0"/>
                                      <w:divBdr>
                                        <w:top w:val="none" w:sz="0" w:space="0" w:color="auto"/>
                                        <w:left w:val="none" w:sz="0" w:space="0" w:color="auto"/>
                                        <w:bottom w:val="none" w:sz="0" w:space="0" w:color="auto"/>
                                        <w:right w:val="none" w:sz="0" w:space="0" w:color="auto"/>
                                      </w:divBdr>
                                      <w:divsChild>
                                        <w:div w:id="1714034175">
                                          <w:marLeft w:val="0"/>
                                          <w:marRight w:val="0"/>
                                          <w:marTop w:val="0"/>
                                          <w:marBottom w:val="0"/>
                                          <w:divBdr>
                                            <w:top w:val="none" w:sz="0" w:space="0" w:color="auto"/>
                                            <w:left w:val="none" w:sz="0" w:space="0" w:color="auto"/>
                                            <w:bottom w:val="none" w:sz="0" w:space="0" w:color="auto"/>
                                            <w:right w:val="none" w:sz="0" w:space="0" w:color="auto"/>
                                          </w:divBdr>
                                        </w:div>
                                        <w:div w:id="1792554244">
                                          <w:marLeft w:val="0"/>
                                          <w:marRight w:val="0"/>
                                          <w:marTop w:val="0"/>
                                          <w:marBottom w:val="0"/>
                                          <w:divBdr>
                                            <w:top w:val="none" w:sz="0" w:space="0" w:color="auto"/>
                                            <w:left w:val="none" w:sz="0" w:space="0" w:color="auto"/>
                                            <w:bottom w:val="none" w:sz="0" w:space="0" w:color="auto"/>
                                            <w:right w:val="none" w:sz="0" w:space="0" w:color="auto"/>
                                          </w:divBdr>
                                        </w:div>
                                      </w:divsChild>
                                    </w:div>
                                    <w:div w:id="2038307691">
                                      <w:marLeft w:val="0"/>
                                      <w:marRight w:val="0"/>
                                      <w:marTop w:val="0"/>
                                      <w:marBottom w:val="0"/>
                                      <w:divBdr>
                                        <w:top w:val="none" w:sz="0" w:space="0" w:color="auto"/>
                                        <w:left w:val="none" w:sz="0" w:space="0" w:color="auto"/>
                                        <w:bottom w:val="none" w:sz="0" w:space="0" w:color="auto"/>
                                        <w:right w:val="none" w:sz="0" w:space="0" w:color="auto"/>
                                      </w:divBdr>
                                      <w:divsChild>
                                        <w:div w:id="418908975">
                                          <w:marLeft w:val="0"/>
                                          <w:marRight w:val="0"/>
                                          <w:marTop w:val="0"/>
                                          <w:marBottom w:val="0"/>
                                          <w:divBdr>
                                            <w:top w:val="none" w:sz="0" w:space="0" w:color="auto"/>
                                            <w:left w:val="none" w:sz="0" w:space="0" w:color="auto"/>
                                            <w:bottom w:val="none" w:sz="0" w:space="0" w:color="auto"/>
                                            <w:right w:val="none" w:sz="0" w:space="0" w:color="auto"/>
                                          </w:divBdr>
                                        </w:div>
                                        <w:div w:id="47005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50363">
                                  <w:marLeft w:val="0"/>
                                  <w:marRight w:val="0"/>
                                  <w:marTop w:val="0"/>
                                  <w:marBottom w:val="0"/>
                                  <w:divBdr>
                                    <w:top w:val="none" w:sz="0" w:space="0" w:color="auto"/>
                                    <w:left w:val="none" w:sz="0" w:space="0" w:color="auto"/>
                                    <w:bottom w:val="none" w:sz="0" w:space="0" w:color="auto"/>
                                    <w:right w:val="none" w:sz="0" w:space="0" w:color="auto"/>
                                  </w:divBdr>
                                  <w:divsChild>
                                    <w:div w:id="18776058">
                                      <w:marLeft w:val="0"/>
                                      <w:marRight w:val="0"/>
                                      <w:marTop w:val="0"/>
                                      <w:marBottom w:val="0"/>
                                      <w:divBdr>
                                        <w:top w:val="none" w:sz="0" w:space="0" w:color="auto"/>
                                        <w:left w:val="none" w:sz="0" w:space="0" w:color="auto"/>
                                        <w:bottom w:val="none" w:sz="0" w:space="0" w:color="auto"/>
                                        <w:right w:val="none" w:sz="0" w:space="0" w:color="auto"/>
                                      </w:divBdr>
                                      <w:divsChild>
                                        <w:div w:id="521435361">
                                          <w:marLeft w:val="0"/>
                                          <w:marRight w:val="0"/>
                                          <w:marTop w:val="0"/>
                                          <w:marBottom w:val="0"/>
                                          <w:divBdr>
                                            <w:top w:val="none" w:sz="0" w:space="0" w:color="auto"/>
                                            <w:left w:val="none" w:sz="0" w:space="0" w:color="auto"/>
                                            <w:bottom w:val="none" w:sz="0" w:space="0" w:color="auto"/>
                                            <w:right w:val="none" w:sz="0" w:space="0" w:color="auto"/>
                                          </w:divBdr>
                                        </w:div>
                                        <w:div w:id="632371114">
                                          <w:marLeft w:val="0"/>
                                          <w:marRight w:val="0"/>
                                          <w:marTop w:val="0"/>
                                          <w:marBottom w:val="0"/>
                                          <w:divBdr>
                                            <w:top w:val="none" w:sz="0" w:space="0" w:color="auto"/>
                                            <w:left w:val="none" w:sz="0" w:space="0" w:color="auto"/>
                                            <w:bottom w:val="none" w:sz="0" w:space="0" w:color="auto"/>
                                            <w:right w:val="none" w:sz="0" w:space="0" w:color="auto"/>
                                          </w:divBdr>
                                        </w:div>
                                      </w:divsChild>
                                    </w:div>
                                    <w:div w:id="425342549">
                                      <w:marLeft w:val="0"/>
                                      <w:marRight w:val="0"/>
                                      <w:marTop w:val="0"/>
                                      <w:marBottom w:val="0"/>
                                      <w:divBdr>
                                        <w:top w:val="none" w:sz="0" w:space="0" w:color="auto"/>
                                        <w:left w:val="none" w:sz="0" w:space="0" w:color="auto"/>
                                        <w:bottom w:val="none" w:sz="0" w:space="0" w:color="auto"/>
                                        <w:right w:val="none" w:sz="0" w:space="0" w:color="auto"/>
                                      </w:divBdr>
                                      <w:divsChild>
                                        <w:div w:id="1697385994">
                                          <w:marLeft w:val="0"/>
                                          <w:marRight w:val="0"/>
                                          <w:marTop w:val="0"/>
                                          <w:marBottom w:val="0"/>
                                          <w:divBdr>
                                            <w:top w:val="none" w:sz="0" w:space="0" w:color="auto"/>
                                            <w:left w:val="none" w:sz="0" w:space="0" w:color="auto"/>
                                            <w:bottom w:val="none" w:sz="0" w:space="0" w:color="auto"/>
                                            <w:right w:val="none" w:sz="0" w:space="0" w:color="auto"/>
                                          </w:divBdr>
                                        </w:div>
                                        <w:div w:id="1929970464">
                                          <w:marLeft w:val="0"/>
                                          <w:marRight w:val="0"/>
                                          <w:marTop w:val="0"/>
                                          <w:marBottom w:val="0"/>
                                          <w:divBdr>
                                            <w:top w:val="none" w:sz="0" w:space="0" w:color="auto"/>
                                            <w:left w:val="none" w:sz="0" w:space="0" w:color="auto"/>
                                            <w:bottom w:val="none" w:sz="0" w:space="0" w:color="auto"/>
                                            <w:right w:val="none" w:sz="0" w:space="0" w:color="auto"/>
                                          </w:divBdr>
                                        </w:div>
                                      </w:divsChild>
                                    </w:div>
                                    <w:div w:id="635136755">
                                      <w:marLeft w:val="0"/>
                                      <w:marRight w:val="0"/>
                                      <w:marTop w:val="0"/>
                                      <w:marBottom w:val="0"/>
                                      <w:divBdr>
                                        <w:top w:val="none" w:sz="0" w:space="0" w:color="auto"/>
                                        <w:left w:val="none" w:sz="0" w:space="0" w:color="auto"/>
                                        <w:bottom w:val="none" w:sz="0" w:space="0" w:color="auto"/>
                                        <w:right w:val="none" w:sz="0" w:space="0" w:color="auto"/>
                                      </w:divBdr>
                                      <w:divsChild>
                                        <w:div w:id="116068164">
                                          <w:marLeft w:val="0"/>
                                          <w:marRight w:val="0"/>
                                          <w:marTop w:val="0"/>
                                          <w:marBottom w:val="0"/>
                                          <w:divBdr>
                                            <w:top w:val="none" w:sz="0" w:space="0" w:color="auto"/>
                                            <w:left w:val="none" w:sz="0" w:space="0" w:color="auto"/>
                                            <w:bottom w:val="none" w:sz="0" w:space="0" w:color="auto"/>
                                            <w:right w:val="none" w:sz="0" w:space="0" w:color="auto"/>
                                          </w:divBdr>
                                          <w:divsChild>
                                            <w:div w:id="366569164">
                                              <w:marLeft w:val="0"/>
                                              <w:marRight w:val="0"/>
                                              <w:marTop w:val="0"/>
                                              <w:marBottom w:val="0"/>
                                              <w:divBdr>
                                                <w:top w:val="none" w:sz="0" w:space="0" w:color="auto"/>
                                                <w:left w:val="none" w:sz="0" w:space="0" w:color="auto"/>
                                                <w:bottom w:val="none" w:sz="0" w:space="0" w:color="auto"/>
                                                <w:right w:val="none" w:sz="0" w:space="0" w:color="auto"/>
                                              </w:divBdr>
                                            </w:div>
                                            <w:div w:id="1508787312">
                                              <w:marLeft w:val="0"/>
                                              <w:marRight w:val="0"/>
                                              <w:marTop w:val="0"/>
                                              <w:marBottom w:val="0"/>
                                              <w:divBdr>
                                                <w:top w:val="none" w:sz="0" w:space="0" w:color="auto"/>
                                                <w:left w:val="none" w:sz="0" w:space="0" w:color="auto"/>
                                                <w:bottom w:val="none" w:sz="0" w:space="0" w:color="auto"/>
                                                <w:right w:val="none" w:sz="0" w:space="0" w:color="auto"/>
                                              </w:divBdr>
                                            </w:div>
                                          </w:divsChild>
                                        </w:div>
                                        <w:div w:id="749887058">
                                          <w:marLeft w:val="0"/>
                                          <w:marRight w:val="0"/>
                                          <w:marTop w:val="0"/>
                                          <w:marBottom w:val="0"/>
                                          <w:divBdr>
                                            <w:top w:val="none" w:sz="0" w:space="0" w:color="auto"/>
                                            <w:left w:val="none" w:sz="0" w:space="0" w:color="auto"/>
                                            <w:bottom w:val="none" w:sz="0" w:space="0" w:color="auto"/>
                                            <w:right w:val="none" w:sz="0" w:space="0" w:color="auto"/>
                                          </w:divBdr>
                                        </w:div>
                                        <w:div w:id="2009820045">
                                          <w:marLeft w:val="0"/>
                                          <w:marRight w:val="0"/>
                                          <w:marTop w:val="0"/>
                                          <w:marBottom w:val="0"/>
                                          <w:divBdr>
                                            <w:top w:val="none" w:sz="0" w:space="0" w:color="auto"/>
                                            <w:left w:val="none" w:sz="0" w:space="0" w:color="auto"/>
                                            <w:bottom w:val="none" w:sz="0" w:space="0" w:color="auto"/>
                                            <w:right w:val="none" w:sz="0" w:space="0" w:color="auto"/>
                                          </w:divBdr>
                                          <w:divsChild>
                                            <w:div w:id="622229772">
                                              <w:marLeft w:val="0"/>
                                              <w:marRight w:val="0"/>
                                              <w:marTop w:val="0"/>
                                              <w:marBottom w:val="0"/>
                                              <w:divBdr>
                                                <w:top w:val="none" w:sz="0" w:space="0" w:color="auto"/>
                                                <w:left w:val="none" w:sz="0" w:space="0" w:color="auto"/>
                                                <w:bottom w:val="none" w:sz="0" w:space="0" w:color="auto"/>
                                                <w:right w:val="none" w:sz="0" w:space="0" w:color="auto"/>
                                              </w:divBdr>
                                            </w:div>
                                            <w:div w:id="1964263706">
                                              <w:marLeft w:val="0"/>
                                              <w:marRight w:val="0"/>
                                              <w:marTop w:val="0"/>
                                              <w:marBottom w:val="0"/>
                                              <w:divBdr>
                                                <w:top w:val="none" w:sz="0" w:space="0" w:color="auto"/>
                                                <w:left w:val="none" w:sz="0" w:space="0" w:color="auto"/>
                                                <w:bottom w:val="none" w:sz="0" w:space="0" w:color="auto"/>
                                                <w:right w:val="none" w:sz="0" w:space="0" w:color="auto"/>
                                              </w:divBdr>
                                            </w:div>
                                          </w:divsChild>
                                        </w:div>
                                        <w:div w:id="2111847646">
                                          <w:marLeft w:val="0"/>
                                          <w:marRight w:val="0"/>
                                          <w:marTop w:val="0"/>
                                          <w:marBottom w:val="0"/>
                                          <w:divBdr>
                                            <w:top w:val="none" w:sz="0" w:space="0" w:color="auto"/>
                                            <w:left w:val="none" w:sz="0" w:space="0" w:color="auto"/>
                                            <w:bottom w:val="none" w:sz="0" w:space="0" w:color="auto"/>
                                            <w:right w:val="none" w:sz="0" w:space="0" w:color="auto"/>
                                          </w:divBdr>
                                        </w:div>
                                      </w:divsChild>
                                    </w:div>
                                    <w:div w:id="801070176">
                                      <w:marLeft w:val="0"/>
                                      <w:marRight w:val="0"/>
                                      <w:marTop w:val="0"/>
                                      <w:marBottom w:val="0"/>
                                      <w:divBdr>
                                        <w:top w:val="none" w:sz="0" w:space="0" w:color="auto"/>
                                        <w:left w:val="none" w:sz="0" w:space="0" w:color="auto"/>
                                        <w:bottom w:val="none" w:sz="0" w:space="0" w:color="auto"/>
                                        <w:right w:val="none" w:sz="0" w:space="0" w:color="auto"/>
                                      </w:divBdr>
                                      <w:divsChild>
                                        <w:div w:id="436799700">
                                          <w:marLeft w:val="0"/>
                                          <w:marRight w:val="0"/>
                                          <w:marTop w:val="0"/>
                                          <w:marBottom w:val="0"/>
                                          <w:divBdr>
                                            <w:top w:val="none" w:sz="0" w:space="0" w:color="auto"/>
                                            <w:left w:val="none" w:sz="0" w:space="0" w:color="auto"/>
                                            <w:bottom w:val="none" w:sz="0" w:space="0" w:color="auto"/>
                                            <w:right w:val="none" w:sz="0" w:space="0" w:color="auto"/>
                                          </w:divBdr>
                                        </w:div>
                                        <w:div w:id="919102451">
                                          <w:marLeft w:val="0"/>
                                          <w:marRight w:val="0"/>
                                          <w:marTop w:val="0"/>
                                          <w:marBottom w:val="0"/>
                                          <w:divBdr>
                                            <w:top w:val="none" w:sz="0" w:space="0" w:color="auto"/>
                                            <w:left w:val="none" w:sz="0" w:space="0" w:color="auto"/>
                                            <w:bottom w:val="none" w:sz="0" w:space="0" w:color="auto"/>
                                            <w:right w:val="none" w:sz="0" w:space="0" w:color="auto"/>
                                          </w:divBdr>
                                        </w:div>
                                      </w:divsChild>
                                    </w:div>
                                    <w:div w:id="912161033">
                                      <w:marLeft w:val="0"/>
                                      <w:marRight w:val="0"/>
                                      <w:marTop w:val="0"/>
                                      <w:marBottom w:val="0"/>
                                      <w:divBdr>
                                        <w:top w:val="none" w:sz="0" w:space="0" w:color="auto"/>
                                        <w:left w:val="none" w:sz="0" w:space="0" w:color="auto"/>
                                        <w:bottom w:val="none" w:sz="0" w:space="0" w:color="auto"/>
                                        <w:right w:val="none" w:sz="0" w:space="0" w:color="auto"/>
                                      </w:divBdr>
                                      <w:divsChild>
                                        <w:div w:id="8144568">
                                          <w:marLeft w:val="0"/>
                                          <w:marRight w:val="0"/>
                                          <w:marTop w:val="0"/>
                                          <w:marBottom w:val="0"/>
                                          <w:divBdr>
                                            <w:top w:val="none" w:sz="0" w:space="0" w:color="auto"/>
                                            <w:left w:val="none" w:sz="0" w:space="0" w:color="auto"/>
                                            <w:bottom w:val="none" w:sz="0" w:space="0" w:color="auto"/>
                                            <w:right w:val="none" w:sz="0" w:space="0" w:color="auto"/>
                                          </w:divBdr>
                                          <w:divsChild>
                                            <w:div w:id="1554199455">
                                              <w:marLeft w:val="0"/>
                                              <w:marRight w:val="0"/>
                                              <w:marTop w:val="0"/>
                                              <w:marBottom w:val="0"/>
                                              <w:divBdr>
                                                <w:top w:val="none" w:sz="0" w:space="0" w:color="auto"/>
                                                <w:left w:val="none" w:sz="0" w:space="0" w:color="auto"/>
                                                <w:bottom w:val="none" w:sz="0" w:space="0" w:color="auto"/>
                                                <w:right w:val="none" w:sz="0" w:space="0" w:color="auto"/>
                                              </w:divBdr>
                                            </w:div>
                                            <w:div w:id="1811288468">
                                              <w:marLeft w:val="0"/>
                                              <w:marRight w:val="0"/>
                                              <w:marTop w:val="0"/>
                                              <w:marBottom w:val="0"/>
                                              <w:divBdr>
                                                <w:top w:val="none" w:sz="0" w:space="0" w:color="auto"/>
                                                <w:left w:val="none" w:sz="0" w:space="0" w:color="auto"/>
                                                <w:bottom w:val="none" w:sz="0" w:space="0" w:color="auto"/>
                                                <w:right w:val="none" w:sz="0" w:space="0" w:color="auto"/>
                                              </w:divBdr>
                                            </w:div>
                                          </w:divsChild>
                                        </w:div>
                                        <w:div w:id="466164751">
                                          <w:marLeft w:val="0"/>
                                          <w:marRight w:val="0"/>
                                          <w:marTop w:val="0"/>
                                          <w:marBottom w:val="0"/>
                                          <w:divBdr>
                                            <w:top w:val="none" w:sz="0" w:space="0" w:color="auto"/>
                                            <w:left w:val="none" w:sz="0" w:space="0" w:color="auto"/>
                                            <w:bottom w:val="none" w:sz="0" w:space="0" w:color="auto"/>
                                            <w:right w:val="none" w:sz="0" w:space="0" w:color="auto"/>
                                          </w:divBdr>
                                          <w:divsChild>
                                            <w:div w:id="576476772">
                                              <w:marLeft w:val="0"/>
                                              <w:marRight w:val="0"/>
                                              <w:marTop w:val="0"/>
                                              <w:marBottom w:val="0"/>
                                              <w:divBdr>
                                                <w:top w:val="none" w:sz="0" w:space="0" w:color="auto"/>
                                                <w:left w:val="none" w:sz="0" w:space="0" w:color="auto"/>
                                                <w:bottom w:val="none" w:sz="0" w:space="0" w:color="auto"/>
                                                <w:right w:val="none" w:sz="0" w:space="0" w:color="auto"/>
                                              </w:divBdr>
                                            </w:div>
                                            <w:div w:id="1789885790">
                                              <w:marLeft w:val="0"/>
                                              <w:marRight w:val="0"/>
                                              <w:marTop w:val="0"/>
                                              <w:marBottom w:val="0"/>
                                              <w:divBdr>
                                                <w:top w:val="none" w:sz="0" w:space="0" w:color="auto"/>
                                                <w:left w:val="none" w:sz="0" w:space="0" w:color="auto"/>
                                                <w:bottom w:val="none" w:sz="0" w:space="0" w:color="auto"/>
                                                <w:right w:val="none" w:sz="0" w:space="0" w:color="auto"/>
                                              </w:divBdr>
                                            </w:div>
                                          </w:divsChild>
                                        </w:div>
                                        <w:div w:id="519245507">
                                          <w:marLeft w:val="0"/>
                                          <w:marRight w:val="0"/>
                                          <w:marTop w:val="0"/>
                                          <w:marBottom w:val="0"/>
                                          <w:divBdr>
                                            <w:top w:val="none" w:sz="0" w:space="0" w:color="auto"/>
                                            <w:left w:val="none" w:sz="0" w:space="0" w:color="auto"/>
                                            <w:bottom w:val="none" w:sz="0" w:space="0" w:color="auto"/>
                                            <w:right w:val="none" w:sz="0" w:space="0" w:color="auto"/>
                                          </w:divBdr>
                                          <w:divsChild>
                                            <w:div w:id="979921851">
                                              <w:marLeft w:val="0"/>
                                              <w:marRight w:val="0"/>
                                              <w:marTop w:val="0"/>
                                              <w:marBottom w:val="0"/>
                                              <w:divBdr>
                                                <w:top w:val="none" w:sz="0" w:space="0" w:color="auto"/>
                                                <w:left w:val="none" w:sz="0" w:space="0" w:color="auto"/>
                                                <w:bottom w:val="none" w:sz="0" w:space="0" w:color="auto"/>
                                                <w:right w:val="none" w:sz="0" w:space="0" w:color="auto"/>
                                              </w:divBdr>
                                            </w:div>
                                            <w:div w:id="1937786476">
                                              <w:marLeft w:val="0"/>
                                              <w:marRight w:val="0"/>
                                              <w:marTop w:val="0"/>
                                              <w:marBottom w:val="0"/>
                                              <w:divBdr>
                                                <w:top w:val="none" w:sz="0" w:space="0" w:color="auto"/>
                                                <w:left w:val="none" w:sz="0" w:space="0" w:color="auto"/>
                                                <w:bottom w:val="none" w:sz="0" w:space="0" w:color="auto"/>
                                                <w:right w:val="none" w:sz="0" w:space="0" w:color="auto"/>
                                              </w:divBdr>
                                            </w:div>
                                          </w:divsChild>
                                        </w:div>
                                        <w:div w:id="884221482">
                                          <w:marLeft w:val="0"/>
                                          <w:marRight w:val="0"/>
                                          <w:marTop w:val="0"/>
                                          <w:marBottom w:val="0"/>
                                          <w:divBdr>
                                            <w:top w:val="none" w:sz="0" w:space="0" w:color="auto"/>
                                            <w:left w:val="none" w:sz="0" w:space="0" w:color="auto"/>
                                            <w:bottom w:val="none" w:sz="0" w:space="0" w:color="auto"/>
                                            <w:right w:val="none" w:sz="0" w:space="0" w:color="auto"/>
                                          </w:divBdr>
                                        </w:div>
                                        <w:div w:id="1050306071">
                                          <w:marLeft w:val="0"/>
                                          <w:marRight w:val="0"/>
                                          <w:marTop w:val="0"/>
                                          <w:marBottom w:val="0"/>
                                          <w:divBdr>
                                            <w:top w:val="none" w:sz="0" w:space="0" w:color="auto"/>
                                            <w:left w:val="none" w:sz="0" w:space="0" w:color="auto"/>
                                            <w:bottom w:val="none" w:sz="0" w:space="0" w:color="auto"/>
                                            <w:right w:val="none" w:sz="0" w:space="0" w:color="auto"/>
                                          </w:divBdr>
                                          <w:divsChild>
                                            <w:div w:id="1091194944">
                                              <w:marLeft w:val="0"/>
                                              <w:marRight w:val="0"/>
                                              <w:marTop w:val="0"/>
                                              <w:marBottom w:val="0"/>
                                              <w:divBdr>
                                                <w:top w:val="none" w:sz="0" w:space="0" w:color="auto"/>
                                                <w:left w:val="none" w:sz="0" w:space="0" w:color="auto"/>
                                                <w:bottom w:val="none" w:sz="0" w:space="0" w:color="auto"/>
                                                <w:right w:val="none" w:sz="0" w:space="0" w:color="auto"/>
                                              </w:divBdr>
                                            </w:div>
                                            <w:div w:id="1247572047">
                                              <w:marLeft w:val="0"/>
                                              <w:marRight w:val="0"/>
                                              <w:marTop w:val="0"/>
                                              <w:marBottom w:val="0"/>
                                              <w:divBdr>
                                                <w:top w:val="none" w:sz="0" w:space="0" w:color="auto"/>
                                                <w:left w:val="none" w:sz="0" w:space="0" w:color="auto"/>
                                                <w:bottom w:val="none" w:sz="0" w:space="0" w:color="auto"/>
                                                <w:right w:val="none" w:sz="0" w:space="0" w:color="auto"/>
                                              </w:divBdr>
                                            </w:div>
                                          </w:divsChild>
                                        </w:div>
                                        <w:div w:id="1263801417">
                                          <w:marLeft w:val="0"/>
                                          <w:marRight w:val="0"/>
                                          <w:marTop w:val="0"/>
                                          <w:marBottom w:val="0"/>
                                          <w:divBdr>
                                            <w:top w:val="none" w:sz="0" w:space="0" w:color="auto"/>
                                            <w:left w:val="none" w:sz="0" w:space="0" w:color="auto"/>
                                            <w:bottom w:val="none" w:sz="0" w:space="0" w:color="auto"/>
                                            <w:right w:val="none" w:sz="0" w:space="0" w:color="auto"/>
                                          </w:divBdr>
                                          <w:divsChild>
                                            <w:div w:id="433283905">
                                              <w:marLeft w:val="0"/>
                                              <w:marRight w:val="0"/>
                                              <w:marTop w:val="0"/>
                                              <w:marBottom w:val="0"/>
                                              <w:divBdr>
                                                <w:top w:val="none" w:sz="0" w:space="0" w:color="auto"/>
                                                <w:left w:val="none" w:sz="0" w:space="0" w:color="auto"/>
                                                <w:bottom w:val="none" w:sz="0" w:space="0" w:color="auto"/>
                                                <w:right w:val="none" w:sz="0" w:space="0" w:color="auto"/>
                                              </w:divBdr>
                                            </w:div>
                                            <w:div w:id="1828521789">
                                              <w:marLeft w:val="0"/>
                                              <w:marRight w:val="0"/>
                                              <w:marTop w:val="0"/>
                                              <w:marBottom w:val="0"/>
                                              <w:divBdr>
                                                <w:top w:val="none" w:sz="0" w:space="0" w:color="auto"/>
                                                <w:left w:val="none" w:sz="0" w:space="0" w:color="auto"/>
                                                <w:bottom w:val="none" w:sz="0" w:space="0" w:color="auto"/>
                                                <w:right w:val="none" w:sz="0" w:space="0" w:color="auto"/>
                                              </w:divBdr>
                                            </w:div>
                                          </w:divsChild>
                                        </w:div>
                                        <w:div w:id="1455980397">
                                          <w:marLeft w:val="0"/>
                                          <w:marRight w:val="0"/>
                                          <w:marTop w:val="0"/>
                                          <w:marBottom w:val="0"/>
                                          <w:divBdr>
                                            <w:top w:val="none" w:sz="0" w:space="0" w:color="auto"/>
                                            <w:left w:val="none" w:sz="0" w:space="0" w:color="auto"/>
                                            <w:bottom w:val="none" w:sz="0" w:space="0" w:color="auto"/>
                                            <w:right w:val="none" w:sz="0" w:space="0" w:color="auto"/>
                                          </w:divBdr>
                                          <w:divsChild>
                                            <w:div w:id="259417476">
                                              <w:marLeft w:val="0"/>
                                              <w:marRight w:val="0"/>
                                              <w:marTop w:val="0"/>
                                              <w:marBottom w:val="0"/>
                                              <w:divBdr>
                                                <w:top w:val="none" w:sz="0" w:space="0" w:color="auto"/>
                                                <w:left w:val="none" w:sz="0" w:space="0" w:color="auto"/>
                                                <w:bottom w:val="none" w:sz="0" w:space="0" w:color="auto"/>
                                                <w:right w:val="none" w:sz="0" w:space="0" w:color="auto"/>
                                              </w:divBdr>
                                            </w:div>
                                            <w:div w:id="286855101">
                                              <w:marLeft w:val="0"/>
                                              <w:marRight w:val="0"/>
                                              <w:marTop w:val="0"/>
                                              <w:marBottom w:val="0"/>
                                              <w:divBdr>
                                                <w:top w:val="none" w:sz="0" w:space="0" w:color="auto"/>
                                                <w:left w:val="none" w:sz="0" w:space="0" w:color="auto"/>
                                                <w:bottom w:val="none" w:sz="0" w:space="0" w:color="auto"/>
                                                <w:right w:val="none" w:sz="0" w:space="0" w:color="auto"/>
                                              </w:divBdr>
                                            </w:div>
                                          </w:divsChild>
                                        </w:div>
                                        <w:div w:id="1675641968">
                                          <w:marLeft w:val="0"/>
                                          <w:marRight w:val="0"/>
                                          <w:marTop w:val="0"/>
                                          <w:marBottom w:val="0"/>
                                          <w:divBdr>
                                            <w:top w:val="none" w:sz="0" w:space="0" w:color="auto"/>
                                            <w:left w:val="none" w:sz="0" w:space="0" w:color="auto"/>
                                            <w:bottom w:val="none" w:sz="0" w:space="0" w:color="auto"/>
                                            <w:right w:val="none" w:sz="0" w:space="0" w:color="auto"/>
                                          </w:divBdr>
                                          <w:divsChild>
                                            <w:div w:id="581112451">
                                              <w:marLeft w:val="0"/>
                                              <w:marRight w:val="0"/>
                                              <w:marTop w:val="0"/>
                                              <w:marBottom w:val="0"/>
                                              <w:divBdr>
                                                <w:top w:val="none" w:sz="0" w:space="0" w:color="auto"/>
                                                <w:left w:val="none" w:sz="0" w:space="0" w:color="auto"/>
                                                <w:bottom w:val="none" w:sz="0" w:space="0" w:color="auto"/>
                                                <w:right w:val="none" w:sz="0" w:space="0" w:color="auto"/>
                                              </w:divBdr>
                                            </w:div>
                                            <w:div w:id="924534041">
                                              <w:marLeft w:val="0"/>
                                              <w:marRight w:val="0"/>
                                              <w:marTop w:val="0"/>
                                              <w:marBottom w:val="0"/>
                                              <w:divBdr>
                                                <w:top w:val="none" w:sz="0" w:space="0" w:color="auto"/>
                                                <w:left w:val="none" w:sz="0" w:space="0" w:color="auto"/>
                                                <w:bottom w:val="none" w:sz="0" w:space="0" w:color="auto"/>
                                                <w:right w:val="none" w:sz="0" w:space="0" w:color="auto"/>
                                              </w:divBdr>
                                            </w:div>
                                          </w:divsChild>
                                        </w:div>
                                        <w:div w:id="1847675247">
                                          <w:marLeft w:val="0"/>
                                          <w:marRight w:val="0"/>
                                          <w:marTop w:val="0"/>
                                          <w:marBottom w:val="0"/>
                                          <w:divBdr>
                                            <w:top w:val="none" w:sz="0" w:space="0" w:color="auto"/>
                                            <w:left w:val="none" w:sz="0" w:space="0" w:color="auto"/>
                                            <w:bottom w:val="none" w:sz="0" w:space="0" w:color="auto"/>
                                            <w:right w:val="none" w:sz="0" w:space="0" w:color="auto"/>
                                          </w:divBdr>
                                        </w:div>
                                      </w:divsChild>
                                    </w:div>
                                    <w:div w:id="1054156405">
                                      <w:marLeft w:val="0"/>
                                      <w:marRight w:val="0"/>
                                      <w:marTop w:val="0"/>
                                      <w:marBottom w:val="0"/>
                                      <w:divBdr>
                                        <w:top w:val="none" w:sz="0" w:space="0" w:color="auto"/>
                                        <w:left w:val="none" w:sz="0" w:space="0" w:color="auto"/>
                                        <w:bottom w:val="none" w:sz="0" w:space="0" w:color="auto"/>
                                        <w:right w:val="none" w:sz="0" w:space="0" w:color="auto"/>
                                      </w:divBdr>
                                      <w:divsChild>
                                        <w:div w:id="269777640">
                                          <w:marLeft w:val="0"/>
                                          <w:marRight w:val="0"/>
                                          <w:marTop w:val="0"/>
                                          <w:marBottom w:val="0"/>
                                          <w:divBdr>
                                            <w:top w:val="none" w:sz="0" w:space="0" w:color="auto"/>
                                            <w:left w:val="none" w:sz="0" w:space="0" w:color="auto"/>
                                            <w:bottom w:val="none" w:sz="0" w:space="0" w:color="auto"/>
                                            <w:right w:val="none" w:sz="0" w:space="0" w:color="auto"/>
                                          </w:divBdr>
                                          <w:divsChild>
                                            <w:div w:id="814757472">
                                              <w:marLeft w:val="0"/>
                                              <w:marRight w:val="0"/>
                                              <w:marTop w:val="0"/>
                                              <w:marBottom w:val="0"/>
                                              <w:divBdr>
                                                <w:top w:val="none" w:sz="0" w:space="0" w:color="auto"/>
                                                <w:left w:val="none" w:sz="0" w:space="0" w:color="auto"/>
                                                <w:bottom w:val="none" w:sz="0" w:space="0" w:color="auto"/>
                                                <w:right w:val="none" w:sz="0" w:space="0" w:color="auto"/>
                                              </w:divBdr>
                                            </w:div>
                                            <w:div w:id="1995840085">
                                              <w:marLeft w:val="0"/>
                                              <w:marRight w:val="0"/>
                                              <w:marTop w:val="0"/>
                                              <w:marBottom w:val="0"/>
                                              <w:divBdr>
                                                <w:top w:val="none" w:sz="0" w:space="0" w:color="auto"/>
                                                <w:left w:val="none" w:sz="0" w:space="0" w:color="auto"/>
                                                <w:bottom w:val="none" w:sz="0" w:space="0" w:color="auto"/>
                                                <w:right w:val="none" w:sz="0" w:space="0" w:color="auto"/>
                                              </w:divBdr>
                                            </w:div>
                                          </w:divsChild>
                                        </w:div>
                                        <w:div w:id="543757617">
                                          <w:marLeft w:val="0"/>
                                          <w:marRight w:val="0"/>
                                          <w:marTop w:val="0"/>
                                          <w:marBottom w:val="0"/>
                                          <w:divBdr>
                                            <w:top w:val="none" w:sz="0" w:space="0" w:color="auto"/>
                                            <w:left w:val="none" w:sz="0" w:space="0" w:color="auto"/>
                                            <w:bottom w:val="none" w:sz="0" w:space="0" w:color="auto"/>
                                            <w:right w:val="none" w:sz="0" w:space="0" w:color="auto"/>
                                          </w:divBdr>
                                          <w:divsChild>
                                            <w:div w:id="64960353">
                                              <w:marLeft w:val="0"/>
                                              <w:marRight w:val="0"/>
                                              <w:marTop w:val="0"/>
                                              <w:marBottom w:val="0"/>
                                              <w:divBdr>
                                                <w:top w:val="none" w:sz="0" w:space="0" w:color="auto"/>
                                                <w:left w:val="none" w:sz="0" w:space="0" w:color="auto"/>
                                                <w:bottom w:val="none" w:sz="0" w:space="0" w:color="auto"/>
                                                <w:right w:val="none" w:sz="0" w:space="0" w:color="auto"/>
                                              </w:divBdr>
                                            </w:div>
                                            <w:div w:id="866410272">
                                              <w:marLeft w:val="0"/>
                                              <w:marRight w:val="0"/>
                                              <w:marTop w:val="0"/>
                                              <w:marBottom w:val="0"/>
                                              <w:divBdr>
                                                <w:top w:val="none" w:sz="0" w:space="0" w:color="auto"/>
                                                <w:left w:val="none" w:sz="0" w:space="0" w:color="auto"/>
                                                <w:bottom w:val="none" w:sz="0" w:space="0" w:color="auto"/>
                                                <w:right w:val="none" w:sz="0" w:space="0" w:color="auto"/>
                                              </w:divBdr>
                                            </w:div>
                                          </w:divsChild>
                                        </w:div>
                                        <w:div w:id="1162159686">
                                          <w:marLeft w:val="0"/>
                                          <w:marRight w:val="0"/>
                                          <w:marTop w:val="0"/>
                                          <w:marBottom w:val="0"/>
                                          <w:divBdr>
                                            <w:top w:val="none" w:sz="0" w:space="0" w:color="auto"/>
                                            <w:left w:val="none" w:sz="0" w:space="0" w:color="auto"/>
                                            <w:bottom w:val="none" w:sz="0" w:space="0" w:color="auto"/>
                                            <w:right w:val="none" w:sz="0" w:space="0" w:color="auto"/>
                                          </w:divBdr>
                                        </w:div>
                                        <w:div w:id="1695840778">
                                          <w:marLeft w:val="0"/>
                                          <w:marRight w:val="0"/>
                                          <w:marTop w:val="0"/>
                                          <w:marBottom w:val="0"/>
                                          <w:divBdr>
                                            <w:top w:val="none" w:sz="0" w:space="0" w:color="auto"/>
                                            <w:left w:val="none" w:sz="0" w:space="0" w:color="auto"/>
                                            <w:bottom w:val="none" w:sz="0" w:space="0" w:color="auto"/>
                                            <w:right w:val="none" w:sz="0" w:space="0" w:color="auto"/>
                                          </w:divBdr>
                                        </w:div>
                                        <w:div w:id="1915774908">
                                          <w:marLeft w:val="0"/>
                                          <w:marRight w:val="0"/>
                                          <w:marTop w:val="0"/>
                                          <w:marBottom w:val="0"/>
                                          <w:divBdr>
                                            <w:top w:val="none" w:sz="0" w:space="0" w:color="auto"/>
                                            <w:left w:val="none" w:sz="0" w:space="0" w:color="auto"/>
                                            <w:bottom w:val="none" w:sz="0" w:space="0" w:color="auto"/>
                                            <w:right w:val="none" w:sz="0" w:space="0" w:color="auto"/>
                                          </w:divBdr>
                                          <w:divsChild>
                                            <w:div w:id="189926711">
                                              <w:marLeft w:val="0"/>
                                              <w:marRight w:val="0"/>
                                              <w:marTop w:val="0"/>
                                              <w:marBottom w:val="0"/>
                                              <w:divBdr>
                                                <w:top w:val="none" w:sz="0" w:space="0" w:color="auto"/>
                                                <w:left w:val="none" w:sz="0" w:space="0" w:color="auto"/>
                                                <w:bottom w:val="none" w:sz="0" w:space="0" w:color="auto"/>
                                                <w:right w:val="none" w:sz="0" w:space="0" w:color="auto"/>
                                              </w:divBdr>
                                            </w:div>
                                            <w:div w:id="27040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6774">
                                      <w:marLeft w:val="0"/>
                                      <w:marRight w:val="0"/>
                                      <w:marTop w:val="0"/>
                                      <w:marBottom w:val="0"/>
                                      <w:divBdr>
                                        <w:top w:val="none" w:sz="0" w:space="0" w:color="auto"/>
                                        <w:left w:val="none" w:sz="0" w:space="0" w:color="auto"/>
                                        <w:bottom w:val="none" w:sz="0" w:space="0" w:color="auto"/>
                                        <w:right w:val="none" w:sz="0" w:space="0" w:color="auto"/>
                                      </w:divBdr>
                                      <w:divsChild>
                                        <w:div w:id="708838939">
                                          <w:marLeft w:val="0"/>
                                          <w:marRight w:val="0"/>
                                          <w:marTop w:val="0"/>
                                          <w:marBottom w:val="0"/>
                                          <w:divBdr>
                                            <w:top w:val="none" w:sz="0" w:space="0" w:color="auto"/>
                                            <w:left w:val="none" w:sz="0" w:space="0" w:color="auto"/>
                                            <w:bottom w:val="none" w:sz="0" w:space="0" w:color="auto"/>
                                            <w:right w:val="none" w:sz="0" w:space="0" w:color="auto"/>
                                          </w:divBdr>
                                        </w:div>
                                        <w:div w:id="2086799839">
                                          <w:marLeft w:val="0"/>
                                          <w:marRight w:val="0"/>
                                          <w:marTop w:val="0"/>
                                          <w:marBottom w:val="0"/>
                                          <w:divBdr>
                                            <w:top w:val="none" w:sz="0" w:space="0" w:color="auto"/>
                                            <w:left w:val="none" w:sz="0" w:space="0" w:color="auto"/>
                                            <w:bottom w:val="none" w:sz="0" w:space="0" w:color="auto"/>
                                            <w:right w:val="none" w:sz="0" w:space="0" w:color="auto"/>
                                          </w:divBdr>
                                        </w:div>
                                      </w:divsChild>
                                    </w:div>
                                    <w:div w:id="1262029623">
                                      <w:marLeft w:val="0"/>
                                      <w:marRight w:val="0"/>
                                      <w:marTop w:val="0"/>
                                      <w:marBottom w:val="0"/>
                                      <w:divBdr>
                                        <w:top w:val="none" w:sz="0" w:space="0" w:color="auto"/>
                                        <w:left w:val="none" w:sz="0" w:space="0" w:color="auto"/>
                                        <w:bottom w:val="none" w:sz="0" w:space="0" w:color="auto"/>
                                        <w:right w:val="none" w:sz="0" w:space="0" w:color="auto"/>
                                      </w:divBdr>
                                    </w:div>
                                    <w:div w:id="1288468617">
                                      <w:marLeft w:val="0"/>
                                      <w:marRight w:val="0"/>
                                      <w:marTop w:val="0"/>
                                      <w:marBottom w:val="0"/>
                                      <w:divBdr>
                                        <w:top w:val="none" w:sz="0" w:space="0" w:color="auto"/>
                                        <w:left w:val="none" w:sz="0" w:space="0" w:color="auto"/>
                                        <w:bottom w:val="none" w:sz="0" w:space="0" w:color="auto"/>
                                        <w:right w:val="none" w:sz="0" w:space="0" w:color="auto"/>
                                      </w:divBdr>
                                      <w:divsChild>
                                        <w:div w:id="356083983">
                                          <w:marLeft w:val="0"/>
                                          <w:marRight w:val="0"/>
                                          <w:marTop w:val="0"/>
                                          <w:marBottom w:val="0"/>
                                          <w:divBdr>
                                            <w:top w:val="none" w:sz="0" w:space="0" w:color="auto"/>
                                            <w:left w:val="none" w:sz="0" w:space="0" w:color="auto"/>
                                            <w:bottom w:val="none" w:sz="0" w:space="0" w:color="auto"/>
                                            <w:right w:val="none" w:sz="0" w:space="0" w:color="auto"/>
                                          </w:divBdr>
                                        </w:div>
                                        <w:div w:id="409083971">
                                          <w:marLeft w:val="0"/>
                                          <w:marRight w:val="0"/>
                                          <w:marTop w:val="0"/>
                                          <w:marBottom w:val="0"/>
                                          <w:divBdr>
                                            <w:top w:val="none" w:sz="0" w:space="0" w:color="auto"/>
                                            <w:left w:val="none" w:sz="0" w:space="0" w:color="auto"/>
                                            <w:bottom w:val="none" w:sz="0" w:space="0" w:color="auto"/>
                                            <w:right w:val="none" w:sz="0" w:space="0" w:color="auto"/>
                                          </w:divBdr>
                                          <w:divsChild>
                                            <w:div w:id="1490706291">
                                              <w:marLeft w:val="0"/>
                                              <w:marRight w:val="0"/>
                                              <w:marTop w:val="0"/>
                                              <w:marBottom w:val="0"/>
                                              <w:divBdr>
                                                <w:top w:val="none" w:sz="0" w:space="0" w:color="auto"/>
                                                <w:left w:val="none" w:sz="0" w:space="0" w:color="auto"/>
                                                <w:bottom w:val="none" w:sz="0" w:space="0" w:color="auto"/>
                                                <w:right w:val="none" w:sz="0" w:space="0" w:color="auto"/>
                                              </w:divBdr>
                                            </w:div>
                                            <w:div w:id="1566263021">
                                              <w:marLeft w:val="0"/>
                                              <w:marRight w:val="0"/>
                                              <w:marTop w:val="0"/>
                                              <w:marBottom w:val="0"/>
                                              <w:divBdr>
                                                <w:top w:val="none" w:sz="0" w:space="0" w:color="auto"/>
                                                <w:left w:val="none" w:sz="0" w:space="0" w:color="auto"/>
                                                <w:bottom w:val="none" w:sz="0" w:space="0" w:color="auto"/>
                                                <w:right w:val="none" w:sz="0" w:space="0" w:color="auto"/>
                                              </w:divBdr>
                                            </w:div>
                                          </w:divsChild>
                                        </w:div>
                                        <w:div w:id="587202736">
                                          <w:marLeft w:val="0"/>
                                          <w:marRight w:val="0"/>
                                          <w:marTop w:val="0"/>
                                          <w:marBottom w:val="0"/>
                                          <w:divBdr>
                                            <w:top w:val="none" w:sz="0" w:space="0" w:color="auto"/>
                                            <w:left w:val="none" w:sz="0" w:space="0" w:color="auto"/>
                                            <w:bottom w:val="none" w:sz="0" w:space="0" w:color="auto"/>
                                            <w:right w:val="none" w:sz="0" w:space="0" w:color="auto"/>
                                          </w:divBdr>
                                          <w:divsChild>
                                            <w:div w:id="118568929">
                                              <w:marLeft w:val="0"/>
                                              <w:marRight w:val="0"/>
                                              <w:marTop w:val="0"/>
                                              <w:marBottom w:val="0"/>
                                              <w:divBdr>
                                                <w:top w:val="none" w:sz="0" w:space="0" w:color="auto"/>
                                                <w:left w:val="none" w:sz="0" w:space="0" w:color="auto"/>
                                                <w:bottom w:val="none" w:sz="0" w:space="0" w:color="auto"/>
                                                <w:right w:val="none" w:sz="0" w:space="0" w:color="auto"/>
                                              </w:divBdr>
                                            </w:div>
                                            <w:div w:id="1366634377">
                                              <w:marLeft w:val="0"/>
                                              <w:marRight w:val="0"/>
                                              <w:marTop w:val="0"/>
                                              <w:marBottom w:val="0"/>
                                              <w:divBdr>
                                                <w:top w:val="none" w:sz="0" w:space="0" w:color="auto"/>
                                                <w:left w:val="none" w:sz="0" w:space="0" w:color="auto"/>
                                                <w:bottom w:val="none" w:sz="0" w:space="0" w:color="auto"/>
                                                <w:right w:val="none" w:sz="0" w:space="0" w:color="auto"/>
                                              </w:divBdr>
                                            </w:div>
                                          </w:divsChild>
                                        </w:div>
                                        <w:div w:id="2061174231">
                                          <w:marLeft w:val="0"/>
                                          <w:marRight w:val="0"/>
                                          <w:marTop w:val="0"/>
                                          <w:marBottom w:val="0"/>
                                          <w:divBdr>
                                            <w:top w:val="none" w:sz="0" w:space="0" w:color="auto"/>
                                            <w:left w:val="none" w:sz="0" w:space="0" w:color="auto"/>
                                            <w:bottom w:val="none" w:sz="0" w:space="0" w:color="auto"/>
                                            <w:right w:val="none" w:sz="0" w:space="0" w:color="auto"/>
                                          </w:divBdr>
                                        </w:div>
                                      </w:divsChild>
                                    </w:div>
                                    <w:div w:id="1346514140">
                                      <w:marLeft w:val="0"/>
                                      <w:marRight w:val="0"/>
                                      <w:marTop w:val="0"/>
                                      <w:marBottom w:val="0"/>
                                      <w:divBdr>
                                        <w:top w:val="none" w:sz="0" w:space="0" w:color="auto"/>
                                        <w:left w:val="none" w:sz="0" w:space="0" w:color="auto"/>
                                        <w:bottom w:val="none" w:sz="0" w:space="0" w:color="auto"/>
                                        <w:right w:val="none" w:sz="0" w:space="0" w:color="auto"/>
                                      </w:divBdr>
                                      <w:divsChild>
                                        <w:div w:id="550920265">
                                          <w:marLeft w:val="0"/>
                                          <w:marRight w:val="0"/>
                                          <w:marTop w:val="0"/>
                                          <w:marBottom w:val="0"/>
                                          <w:divBdr>
                                            <w:top w:val="none" w:sz="0" w:space="0" w:color="auto"/>
                                            <w:left w:val="none" w:sz="0" w:space="0" w:color="auto"/>
                                            <w:bottom w:val="none" w:sz="0" w:space="0" w:color="auto"/>
                                            <w:right w:val="none" w:sz="0" w:space="0" w:color="auto"/>
                                          </w:divBdr>
                                          <w:divsChild>
                                            <w:div w:id="1367951744">
                                              <w:marLeft w:val="0"/>
                                              <w:marRight w:val="0"/>
                                              <w:marTop w:val="0"/>
                                              <w:marBottom w:val="0"/>
                                              <w:divBdr>
                                                <w:top w:val="none" w:sz="0" w:space="0" w:color="auto"/>
                                                <w:left w:val="none" w:sz="0" w:space="0" w:color="auto"/>
                                                <w:bottom w:val="none" w:sz="0" w:space="0" w:color="auto"/>
                                                <w:right w:val="none" w:sz="0" w:space="0" w:color="auto"/>
                                              </w:divBdr>
                                            </w:div>
                                            <w:div w:id="1385986761">
                                              <w:marLeft w:val="0"/>
                                              <w:marRight w:val="0"/>
                                              <w:marTop w:val="0"/>
                                              <w:marBottom w:val="0"/>
                                              <w:divBdr>
                                                <w:top w:val="none" w:sz="0" w:space="0" w:color="auto"/>
                                                <w:left w:val="none" w:sz="0" w:space="0" w:color="auto"/>
                                                <w:bottom w:val="none" w:sz="0" w:space="0" w:color="auto"/>
                                                <w:right w:val="none" w:sz="0" w:space="0" w:color="auto"/>
                                              </w:divBdr>
                                            </w:div>
                                          </w:divsChild>
                                        </w:div>
                                        <w:div w:id="609434251">
                                          <w:marLeft w:val="0"/>
                                          <w:marRight w:val="0"/>
                                          <w:marTop w:val="0"/>
                                          <w:marBottom w:val="0"/>
                                          <w:divBdr>
                                            <w:top w:val="none" w:sz="0" w:space="0" w:color="auto"/>
                                            <w:left w:val="none" w:sz="0" w:space="0" w:color="auto"/>
                                            <w:bottom w:val="none" w:sz="0" w:space="0" w:color="auto"/>
                                            <w:right w:val="none" w:sz="0" w:space="0" w:color="auto"/>
                                          </w:divBdr>
                                        </w:div>
                                        <w:div w:id="729772729">
                                          <w:marLeft w:val="0"/>
                                          <w:marRight w:val="0"/>
                                          <w:marTop w:val="0"/>
                                          <w:marBottom w:val="0"/>
                                          <w:divBdr>
                                            <w:top w:val="none" w:sz="0" w:space="0" w:color="auto"/>
                                            <w:left w:val="none" w:sz="0" w:space="0" w:color="auto"/>
                                            <w:bottom w:val="none" w:sz="0" w:space="0" w:color="auto"/>
                                            <w:right w:val="none" w:sz="0" w:space="0" w:color="auto"/>
                                          </w:divBdr>
                                          <w:divsChild>
                                            <w:div w:id="1301881145">
                                              <w:marLeft w:val="0"/>
                                              <w:marRight w:val="0"/>
                                              <w:marTop w:val="0"/>
                                              <w:marBottom w:val="0"/>
                                              <w:divBdr>
                                                <w:top w:val="none" w:sz="0" w:space="0" w:color="auto"/>
                                                <w:left w:val="none" w:sz="0" w:space="0" w:color="auto"/>
                                                <w:bottom w:val="none" w:sz="0" w:space="0" w:color="auto"/>
                                                <w:right w:val="none" w:sz="0" w:space="0" w:color="auto"/>
                                              </w:divBdr>
                                            </w:div>
                                            <w:div w:id="2129396101">
                                              <w:marLeft w:val="0"/>
                                              <w:marRight w:val="0"/>
                                              <w:marTop w:val="0"/>
                                              <w:marBottom w:val="0"/>
                                              <w:divBdr>
                                                <w:top w:val="none" w:sz="0" w:space="0" w:color="auto"/>
                                                <w:left w:val="none" w:sz="0" w:space="0" w:color="auto"/>
                                                <w:bottom w:val="none" w:sz="0" w:space="0" w:color="auto"/>
                                                <w:right w:val="none" w:sz="0" w:space="0" w:color="auto"/>
                                              </w:divBdr>
                                            </w:div>
                                          </w:divsChild>
                                        </w:div>
                                        <w:div w:id="1075206701">
                                          <w:marLeft w:val="0"/>
                                          <w:marRight w:val="0"/>
                                          <w:marTop w:val="0"/>
                                          <w:marBottom w:val="0"/>
                                          <w:divBdr>
                                            <w:top w:val="none" w:sz="0" w:space="0" w:color="auto"/>
                                            <w:left w:val="none" w:sz="0" w:space="0" w:color="auto"/>
                                            <w:bottom w:val="none" w:sz="0" w:space="0" w:color="auto"/>
                                            <w:right w:val="none" w:sz="0" w:space="0" w:color="auto"/>
                                          </w:divBdr>
                                        </w:div>
                                        <w:div w:id="1389038122">
                                          <w:marLeft w:val="0"/>
                                          <w:marRight w:val="0"/>
                                          <w:marTop w:val="0"/>
                                          <w:marBottom w:val="0"/>
                                          <w:divBdr>
                                            <w:top w:val="none" w:sz="0" w:space="0" w:color="auto"/>
                                            <w:left w:val="none" w:sz="0" w:space="0" w:color="auto"/>
                                            <w:bottom w:val="none" w:sz="0" w:space="0" w:color="auto"/>
                                            <w:right w:val="none" w:sz="0" w:space="0" w:color="auto"/>
                                          </w:divBdr>
                                          <w:divsChild>
                                            <w:div w:id="120459437">
                                              <w:marLeft w:val="0"/>
                                              <w:marRight w:val="0"/>
                                              <w:marTop w:val="0"/>
                                              <w:marBottom w:val="0"/>
                                              <w:divBdr>
                                                <w:top w:val="none" w:sz="0" w:space="0" w:color="auto"/>
                                                <w:left w:val="none" w:sz="0" w:space="0" w:color="auto"/>
                                                <w:bottom w:val="none" w:sz="0" w:space="0" w:color="auto"/>
                                                <w:right w:val="none" w:sz="0" w:space="0" w:color="auto"/>
                                              </w:divBdr>
                                            </w:div>
                                            <w:div w:id="919219275">
                                              <w:marLeft w:val="0"/>
                                              <w:marRight w:val="0"/>
                                              <w:marTop w:val="0"/>
                                              <w:marBottom w:val="0"/>
                                              <w:divBdr>
                                                <w:top w:val="none" w:sz="0" w:space="0" w:color="auto"/>
                                                <w:left w:val="none" w:sz="0" w:space="0" w:color="auto"/>
                                                <w:bottom w:val="none" w:sz="0" w:space="0" w:color="auto"/>
                                                <w:right w:val="none" w:sz="0" w:space="0" w:color="auto"/>
                                              </w:divBdr>
                                            </w:div>
                                          </w:divsChild>
                                        </w:div>
                                        <w:div w:id="1402482540">
                                          <w:marLeft w:val="0"/>
                                          <w:marRight w:val="0"/>
                                          <w:marTop w:val="0"/>
                                          <w:marBottom w:val="0"/>
                                          <w:divBdr>
                                            <w:top w:val="none" w:sz="0" w:space="0" w:color="auto"/>
                                            <w:left w:val="none" w:sz="0" w:space="0" w:color="auto"/>
                                            <w:bottom w:val="none" w:sz="0" w:space="0" w:color="auto"/>
                                            <w:right w:val="none" w:sz="0" w:space="0" w:color="auto"/>
                                          </w:divBdr>
                                          <w:divsChild>
                                            <w:div w:id="1749568844">
                                              <w:marLeft w:val="0"/>
                                              <w:marRight w:val="0"/>
                                              <w:marTop w:val="0"/>
                                              <w:marBottom w:val="0"/>
                                              <w:divBdr>
                                                <w:top w:val="none" w:sz="0" w:space="0" w:color="auto"/>
                                                <w:left w:val="none" w:sz="0" w:space="0" w:color="auto"/>
                                                <w:bottom w:val="none" w:sz="0" w:space="0" w:color="auto"/>
                                                <w:right w:val="none" w:sz="0" w:space="0" w:color="auto"/>
                                              </w:divBdr>
                                            </w:div>
                                            <w:div w:id="199448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1991">
                                      <w:marLeft w:val="0"/>
                                      <w:marRight w:val="0"/>
                                      <w:marTop w:val="0"/>
                                      <w:marBottom w:val="0"/>
                                      <w:divBdr>
                                        <w:top w:val="none" w:sz="0" w:space="0" w:color="auto"/>
                                        <w:left w:val="none" w:sz="0" w:space="0" w:color="auto"/>
                                        <w:bottom w:val="none" w:sz="0" w:space="0" w:color="auto"/>
                                        <w:right w:val="none" w:sz="0" w:space="0" w:color="auto"/>
                                      </w:divBdr>
                                      <w:divsChild>
                                        <w:div w:id="642975797">
                                          <w:marLeft w:val="0"/>
                                          <w:marRight w:val="0"/>
                                          <w:marTop w:val="0"/>
                                          <w:marBottom w:val="0"/>
                                          <w:divBdr>
                                            <w:top w:val="none" w:sz="0" w:space="0" w:color="auto"/>
                                            <w:left w:val="none" w:sz="0" w:space="0" w:color="auto"/>
                                            <w:bottom w:val="none" w:sz="0" w:space="0" w:color="auto"/>
                                            <w:right w:val="none" w:sz="0" w:space="0" w:color="auto"/>
                                          </w:divBdr>
                                        </w:div>
                                        <w:div w:id="1385331885">
                                          <w:marLeft w:val="0"/>
                                          <w:marRight w:val="0"/>
                                          <w:marTop w:val="0"/>
                                          <w:marBottom w:val="0"/>
                                          <w:divBdr>
                                            <w:top w:val="none" w:sz="0" w:space="0" w:color="auto"/>
                                            <w:left w:val="none" w:sz="0" w:space="0" w:color="auto"/>
                                            <w:bottom w:val="none" w:sz="0" w:space="0" w:color="auto"/>
                                            <w:right w:val="none" w:sz="0" w:space="0" w:color="auto"/>
                                          </w:divBdr>
                                        </w:div>
                                      </w:divsChild>
                                    </w:div>
                                    <w:div w:id="1615206472">
                                      <w:marLeft w:val="0"/>
                                      <w:marRight w:val="0"/>
                                      <w:marTop w:val="0"/>
                                      <w:marBottom w:val="0"/>
                                      <w:divBdr>
                                        <w:top w:val="none" w:sz="0" w:space="0" w:color="auto"/>
                                        <w:left w:val="none" w:sz="0" w:space="0" w:color="auto"/>
                                        <w:bottom w:val="none" w:sz="0" w:space="0" w:color="auto"/>
                                        <w:right w:val="none" w:sz="0" w:space="0" w:color="auto"/>
                                      </w:divBdr>
                                      <w:divsChild>
                                        <w:div w:id="1495225753">
                                          <w:marLeft w:val="0"/>
                                          <w:marRight w:val="0"/>
                                          <w:marTop w:val="0"/>
                                          <w:marBottom w:val="0"/>
                                          <w:divBdr>
                                            <w:top w:val="none" w:sz="0" w:space="0" w:color="auto"/>
                                            <w:left w:val="none" w:sz="0" w:space="0" w:color="auto"/>
                                            <w:bottom w:val="none" w:sz="0" w:space="0" w:color="auto"/>
                                            <w:right w:val="none" w:sz="0" w:space="0" w:color="auto"/>
                                          </w:divBdr>
                                        </w:div>
                                        <w:div w:id="1609504158">
                                          <w:marLeft w:val="0"/>
                                          <w:marRight w:val="0"/>
                                          <w:marTop w:val="0"/>
                                          <w:marBottom w:val="0"/>
                                          <w:divBdr>
                                            <w:top w:val="none" w:sz="0" w:space="0" w:color="auto"/>
                                            <w:left w:val="none" w:sz="0" w:space="0" w:color="auto"/>
                                            <w:bottom w:val="none" w:sz="0" w:space="0" w:color="auto"/>
                                            <w:right w:val="none" w:sz="0" w:space="0" w:color="auto"/>
                                          </w:divBdr>
                                        </w:div>
                                      </w:divsChild>
                                    </w:div>
                                    <w:div w:id="1884052592">
                                      <w:marLeft w:val="0"/>
                                      <w:marRight w:val="0"/>
                                      <w:marTop w:val="0"/>
                                      <w:marBottom w:val="0"/>
                                      <w:divBdr>
                                        <w:top w:val="none" w:sz="0" w:space="0" w:color="auto"/>
                                        <w:left w:val="none" w:sz="0" w:space="0" w:color="auto"/>
                                        <w:bottom w:val="none" w:sz="0" w:space="0" w:color="auto"/>
                                        <w:right w:val="none" w:sz="0" w:space="0" w:color="auto"/>
                                      </w:divBdr>
                                    </w:div>
                                    <w:div w:id="2096315646">
                                      <w:marLeft w:val="0"/>
                                      <w:marRight w:val="0"/>
                                      <w:marTop w:val="0"/>
                                      <w:marBottom w:val="0"/>
                                      <w:divBdr>
                                        <w:top w:val="none" w:sz="0" w:space="0" w:color="auto"/>
                                        <w:left w:val="none" w:sz="0" w:space="0" w:color="auto"/>
                                        <w:bottom w:val="none" w:sz="0" w:space="0" w:color="auto"/>
                                        <w:right w:val="none" w:sz="0" w:space="0" w:color="auto"/>
                                      </w:divBdr>
                                      <w:divsChild>
                                        <w:div w:id="228731179">
                                          <w:marLeft w:val="0"/>
                                          <w:marRight w:val="0"/>
                                          <w:marTop w:val="0"/>
                                          <w:marBottom w:val="0"/>
                                          <w:divBdr>
                                            <w:top w:val="none" w:sz="0" w:space="0" w:color="auto"/>
                                            <w:left w:val="none" w:sz="0" w:space="0" w:color="auto"/>
                                            <w:bottom w:val="none" w:sz="0" w:space="0" w:color="auto"/>
                                            <w:right w:val="none" w:sz="0" w:space="0" w:color="auto"/>
                                          </w:divBdr>
                                        </w:div>
                                        <w:div w:id="205981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4184">
                                  <w:marLeft w:val="0"/>
                                  <w:marRight w:val="0"/>
                                  <w:marTop w:val="0"/>
                                  <w:marBottom w:val="0"/>
                                  <w:divBdr>
                                    <w:top w:val="none" w:sz="0" w:space="0" w:color="auto"/>
                                    <w:left w:val="none" w:sz="0" w:space="0" w:color="auto"/>
                                    <w:bottom w:val="none" w:sz="0" w:space="0" w:color="auto"/>
                                    <w:right w:val="none" w:sz="0" w:space="0" w:color="auto"/>
                                  </w:divBdr>
                                  <w:divsChild>
                                    <w:div w:id="46341255">
                                      <w:marLeft w:val="0"/>
                                      <w:marRight w:val="0"/>
                                      <w:marTop w:val="0"/>
                                      <w:marBottom w:val="0"/>
                                      <w:divBdr>
                                        <w:top w:val="none" w:sz="0" w:space="0" w:color="auto"/>
                                        <w:left w:val="none" w:sz="0" w:space="0" w:color="auto"/>
                                        <w:bottom w:val="none" w:sz="0" w:space="0" w:color="auto"/>
                                        <w:right w:val="none" w:sz="0" w:space="0" w:color="auto"/>
                                      </w:divBdr>
                                      <w:divsChild>
                                        <w:div w:id="602570567">
                                          <w:marLeft w:val="0"/>
                                          <w:marRight w:val="0"/>
                                          <w:marTop w:val="0"/>
                                          <w:marBottom w:val="0"/>
                                          <w:divBdr>
                                            <w:top w:val="none" w:sz="0" w:space="0" w:color="auto"/>
                                            <w:left w:val="none" w:sz="0" w:space="0" w:color="auto"/>
                                            <w:bottom w:val="none" w:sz="0" w:space="0" w:color="auto"/>
                                            <w:right w:val="none" w:sz="0" w:space="0" w:color="auto"/>
                                          </w:divBdr>
                                        </w:div>
                                        <w:div w:id="1598096148">
                                          <w:marLeft w:val="0"/>
                                          <w:marRight w:val="0"/>
                                          <w:marTop w:val="0"/>
                                          <w:marBottom w:val="0"/>
                                          <w:divBdr>
                                            <w:top w:val="none" w:sz="0" w:space="0" w:color="auto"/>
                                            <w:left w:val="none" w:sz="0" w:space="0" w:color="auto"/>
                                            <w:bottom w:val="none" w:sz="0" w:space="0" w:color="auto"/>
                                            <w:right w:val="none" w:sz="0" w:space="0" w:color="auto"/>
                                          </w:divBdr>
                                        </w:div>
                                      </w:divsChild>
                                    </w:div>
                                    <w:div w:id="407533979">
                                      <w:marLeft w:val="0"/>
                                      <w:marRight w:val="0"/>
                                      <w:marTop w:val="0"/>
                                      <w:marBottom w:val="0"/>
                                      <w:divBdr>
                                        <w:top w:val="none" w:sz="0" w:space="0" w:color="auto"/>
                                        <w:left w:val="none" w:sz="0" w:space="0" w:color="auto"/>
                                        <w:bottom w:val="none" w:sz="0" w:space="0" w:color="auto"/>
                                        <w:right w:val="none" w:sz="0" w:space="0" w:color="auto"/>
                                      </w:divBdr>
                                      <w:divsChild>
                                        <w:div w:id="30039288">
                                          <w:marLeft w:val="0"/>
                                          <w:marRight w:val="0"/>
                                          <w:marTop w:val="0"/>
                                          <w:marBottom w:val="0"/>
                                          <w:divBdr>
                                            <w:top w:val="none" w:sz="0" w:space="0" w:color="auto"/>
                                            <w:left w:val="none" w:sz="0" w:space="0" w:color="auto"/>
                                            <w:bottom w:val="none" w:sz="0" w:space="0" w:color="auto"/>
                                            <w:right w:val="none" w:sz="0" w:space="0" w:color="auto"/>
                                          </w:divBdr>
                                        </w:div>
                                        <w:div w:id="848056763">
                                          <w:marLeft w:val="0"/>
                                          <w:marRight w:val="0"/>
                                          <w:marTop w:val="0"/>
                                          <w:marBottom w:val="0"/>
                                          <w:divBdr>
                                            <w:top w:val="none" w:sz="0" w:space="0" w:color="auto"/>
                                            <w:left w:val="none" w:sz="0" w:space="0" w:color="auto"/>
                                            <w:bottom w:val="none" w:sz="0" w:space="0" w:color="auto"/>
                                            <w:right w:val="none" w:sz="0" w:space="0" w:color="auto"/>
                                          </w:divBdr>
                                        </w:div>
                                      </w:divsChild>
                                    </w:div>
                                    <w:div w:id="606935673">
                                      <w:marLeft w:val="0"/>
                                      <w:marRight w:val="0"/>
                                      <w:marTop w:val="0"/>
                                      <w:marBottom w:val="0"/>
                                      <w:divBdr>
                                        <w:top w:val="none" w:sz="0" w:space="0" w:color="auto"/>
                                        <w:left w:val="none" w:sz="0" w:space="0" w:color="auto"/>
                                        <w:bottom w:val="none" w:sz="0" w:space="0" w:color="auto"/>
                                        <w:right w:val="none" w:sz="0" w:space="0" w:color="auto"/>
                                      </w:divBdr>
                                    </w:div>
                                    <w:div w:id="812723209">
                                      <w:marLeft w:val="0"/>
                                      <w:marRight w:val="0"/>
                                      <w:marTop w:val="0"/>
                                      <w:marBottom w:val="0"/>
                                      <w:divBdr>
                                        <w:top w:val="none" w:sz="0" w:space="0" w:color="auto"/>
                                        <w:left w:val="none" w:sz="0" w:space="0" w:color="auto"/>
                                        <w:bottom w:val="none" w:sz="0" w:space="0" w:color="auto"/>
                                        <w:right w:val="none" w:sz="0" w:space="0" w:color="auto"/>
                                      </w:divBdr>
                                      <w:divsChild>
                                        <w:div w:id="164102452">
                                          <w:marLeft w:val="0"/>
                                          <w:marRight w:val="0"/>
                                          <w:marTop w:val="0"/>
                                          <w:marBottom w:val="0"/>
                                          <w:divBdr>
                                            <w:top w:val="none" w:sz="0" w:space="0" w:color="auto"/>
                                            <w:left w:val="none" w:sz="0" w:space="0" w:color="auto"/>
                                            <w:bottom w:val="none" w:sz="0" w:space="0" w:color="auto"/>
                                            <w:right w:val="none" w:sz="0" w:space="0" w:color="auto"/>
                                          </w:divBdr>
                                          <w:divsChild>
                                            <w:div w:id="413476078">
                                              <w:marLeft w:val="0"/>
                                              <w:marRight w:val="0"/>
                                              <w:marTop w:val="0"/>
                                              <w:marBottom w:val="0"/>
                                              <w:divBdr>
                                                <w:top w:val="none" w:sz="0" w:space="0" w:color="auto"/>
                                                <w:left w:val="none" w:sz="0" w:space="0" w:color="auto"/>
                                                <w:bottom w:val="none" w:sz="0" w:space="0" w:color="auto"/>
                                                <w:right w:val="none" w:sz="0" w:space="0" w:color="auto"/>
                                              </w:divBdr>
                                            </w:div>
                                            <w:div w:id="1346053193">
                                              <w:marLeft w:val="0"/>
                                              <w:marRight w:val="0"/>
                                              <w:marTop w:val="0"/>
                                              <w:marBottom w:val="0"/>
                                              <w:divBdr>
                                                <w:top w:val="none" w:sz="0" w:space="0" w:color="auto"/>
                                                <w:left w:val="none" w:sz="0" w:space="0" w:color="auto"/>
                                                <w:bottom w:val="none" w:sz="0" w:space="0" w:color="auto"/>
                                                <w:right w:val="none" w:sz="0" w:space="0" w:color="auto"/>
                                              </w:divBdr>
                                            </w:div>
                                          </w:divsChild>
                                        </w:div>
                                        <w:div w:id="272978630">
                                          <w:marLeft w:val="0"/>
                                          <w:marRight w:val="0"/>
                                          <w:marTop w:val="0"/>
                                          <w:marBottom w:val="0"/>
                                          <w:divBdr>
                                            <w:top w:val="none" w:sz="0" w:space="0" w:color="auto"/>
                                            <w:left w:val="none" w:sz="0" w:space="0" w:color="auto"/>
                                            <w:bottom w:val="none" w:sz="0" w:space="0" w:color="auto"/>
                                            <w:right w:val="none" w:sz="0" w:space="0" w:color="auto"/>
                                          </w:divBdr>
                                          <w:divsChild>
                                            <w:div w:id="199053189">
                                              <w:marLeft w:val="0"/>
                                              <w:marRight w:val="0"/>
                                              <w:marTop w:val="0"/>
                                              <w:marBottom w:val="0"/>
                                              <w:divBdr>
                                                <w:top w:val="none" w:sz="0" w:space="0" w:color="auto"/>
                                                <w:left w:val="none" w:sz="0" w:space="0" w:color="auto"/>
                                                <w:bottom w:val="none" w:sz="0" w:space="0" w:color="auto"/>
                                                <w:right w:val="none" w:sz="0" w:space="0" w:color="auto"/>
                                              </w:divBdr>
                                            </w:div>
                                            <w:div w:id="1341933860">
                                              <w:marLeft w:val="0"/>
                                              <w:marRight w:val="0"/>
                                              <w:marTop w:val="0"/>
                                              <w:marBottom w:val="0"/>
                                              <w:divBdr>
                                                <w:top w:val="none" w:sz="0" w:space="0" w:color="auto"/>
                                                <w:left w:val="none" w:sz="0" w:space="0" w:color="auto"/>
                                                <w:bottom w:val="none" w:sz="0" w:space="0" w:color="auto"/>
                                                <w:right w:val="none" w:sz="0" w:space="0" w:color="auto"/>
                                              </w:divBdr>
                                            </w:div>
                                          </w:divsChild>
                                        </w:div>
                                        <w:div w:id="400979553">
                                          <w:marLeft w:val="0"/>
                                          <w:marRight w:val="0"/>
                                          <w:marTop w:val="0"/>
                                          <w:marBottom w:val="0"/>
                                          <w:divBdr>
                                            <w:top w:val="none" w:sz="0" w:space="0" w:color="auto"/>
                                            <w:left w:val="none" w:sz="0" w:space="0" w:color="auto"/>
                                            <w:bottom w:val="none" w:sz="0" w:space="0" w:color="auto"/>
                                            <w:right w:val="none" w:sz="0" w:space="0" w:color="auto"/>
                                          </w:divBdr>
                                        </w:div>
                                        <w:div w:id="807280676">
                                          <w:marLeft w:val="0"/>
                                          <w:marRight w:val="0"/>
                                          <w:marTop w:val="0"/>
                                          <w:marBottom w:val="0"/>
                                          <w:divBdr>
                                            <w:top w:val="none" w:sz="0" w:space="0" w:color="auto"/>
                                            <w:left w:val="none" w:sz="0" w:space="0" w:color="auto"/>
                                            <w:bottom w:val="none" w:sz="0" w:space="0" w:color="auto"/>
                                            <w:right w:val="none" w:sz="0" w:space="0" w:color="auto"/>
                                          </w:divBdr>
                                        </w:div>
                                        <w:div w:id="2064939017">
                                          <w:marLeft w:val="0"/>
                                          <w:marRight w:val="0"/>
                                          <w:marTop w:val="0"/>
                                          <w:marBottom w:val="0"/>
                                          <w:divBdr>
                                            <w:top w:val="none" w:sz="0" w:space="0" w:color="auto"/>
                                            <w:left w:val="none" w:sz="0" w:space="0" w:color="auto"/>
                                            <w:bottom w:val="none" w:sz="0" w:space="0" w:color="auto"/>
                                            <w:right w:val="none" w:sz="0" w:space="0" w:color="auto"/>
                                          </w:divBdr>
                                          <w:divsChild>
                                            <w:div w:id="450436428">
                                              <w:marLeft w:val="0"/>
                                              <w:marRight w:val="0"/>
                                              <w:marTop w:val="0"/>
                                              <w:marBottom w:val="0"/>
                                              <w:divBdr>
                                                <w:top w:val="none" w:sz="0" w:space="0" w:color="auto"/>
                                                <w:left w:val="none" w:sz="0" w:space="0" w:color="auto"/>
                                                <w:bottom w:val="none" w:sz="0" w:space="0" w:color="auto"/>
                                                <w:right w:val="none" w:sz="0" w:space="0" w:color="auto"/>
                                              </w:divBdr>
                                            </w:div>
                                            <w:div w:id="18042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5823">
                                      <w:marLeft w:val="0"/>
                                      <w:marRight w:val="0"/>
                                      <w:marTop w:val="0"/>
                                      <w:marBottom w:val="0"/>
                                      <w:divBdr>
                                        <w:top w:val="none" w:sz="0" w:space="0" w:color="auto"/>
                                        <w:left w:val="none" w:sz="0" w:space="0" w:color="auto"/>
                                        <w:bottom w:val="none" w:sz="0" w:space="0" w:color="auto"/>
                                        <w:right w:val="none" w:sz="0" w:space="0" w:color="auto"/>
                                      </w:divBdr>
                                      <w:divsChild>
                                        <w:div w:id="166750407">
                                          <w:marLeft w:val="0"/>
                                          <w:marRight w:val="0"/>
                                          <w:marTop w:val="0"/>
                                          <w:marBottom w:val="0"/>
                                          <w:divBdr>
                                            <w:top w:val="none" w:sz="0" w:space="0" w:color="auto"/>
                                            <w:left w:val="none" w:sz="0" w:space="0" w:color="auto"/>
                                            <w:bottom w:val="none" w:sz="0" w:space="0" w:color="auto"/>
                                            <w:right w:val="none" w:sz="0" w:space="0" w:color="auto"/>
                                          </w:divBdr>
                                          <w:divsChild>
                                            <w:div w:id="147328634">
                                              <w:marLeft w:val="0"/>
                                              <w:marRight w:val="0"/>
                                              <w:marTop w:val="0"/>
                                              <w:marBottom w:val="0"/>
                                              <w:divBdr>
                                                <w:top w:val="none" w:sz="0" w:space="0" w:color="auto"/>
                                                <w:left w:val="none" w:sz="0" w:space="0" w:color="auto"/>
                                                <w:bottom w:val="none" w:sz="0" w:space="0" w:color="auto"/>
                                                <w:right w:val="none" w:sz="0" w:space="0" w:color="auto"/>
                                              </w:divBdr>
                                            </w:div>
                                            <w:div w:id="753402473">
                                              <w:marLeft w:val="0"/>
                                              <w:marRight w:val="0"/>
                                              <w:marTop w:val="0"/>
                                              <w:marBottom w:val="0"/>
                                              <w:divBdr>
                                                <w:top w:val="none" w:sz="0" w:space="0" w:color="auto"/>
                                                <w:left w:val="none" w:sz="0" w:space="0" w:color="auto"/>
                                                <w:bottom w:val="none" w:sz="0" w:space="0" w:color="auto"/>
                                                <w:right w:val="none" w:sz="0" w:space="0" w:color="auto"/>
                                              </w:divBdr>
                                              <w:divsChild>
                                                <w:div w:id="1597598514">
                                                  <w:marLeft w:val="0"/>
                                                  <w:marRight w:val="0"/>
                                                  <w:marTop w:val="0"/>
                                                  <w:marBottom w:val="0"/>
                                                  <w:divBdr>
                                                    <w:top w:val="none" w:sz="0" w:space="0" w:color="auto"/>
                                                    <w:left w:val="none" w:sz="0" w:space="0" w:color="auto"/>
                                                    <w:bottom w:val="none" w:sz="0" w:space="0" w:color="auto"/>
                                                    <w:right w:val="none" w:sz="0" w:space="0" w:color="auto"/>
                                                  </w:divBdr>
                                                </w:div>
                                                <w:div w:id="2092696948">
                                                  <w:marLeft w:val="0"/>
                                                  <w:marRight w:val="0"/>
                                                  <w:marTop w:val="0"/>
                                                  <w:marBottom w:val="0"/>
                                                  <w:divBdr>
                                                    <w:top w:val="none" w:sz="0" w:space="0" w:color="auto"/>
                                                    <w:left w:val="none" w:sz="0" w:space="0" w:color="auto"/>
                                                    <w:bottom w:val="none" w:sz="0" w:space="0" w:color="auto"/>
                                                    <w:right w:val="none" w:sz="0" w:space="0" w:color="auto"/>
                                                  </w:divBdr>
                                                </w:div>
                                              </w:divsChild>
                                            </w:div>
                                            <w:div w:id="824199481">
                                              <w:marLeft w:val="0"/>
                                              <w:marRight w:val="0"/>
                                              <w:marTop w:val="0"/>
                                              <w:marBottom w:val="0"/>
                                              <w:divBdr>
                                                <w:top w:val="none" w:sz="0" w:space="0" w:color="auto"/>
                                                <w:left w:val="none" w:sz="0" w:space="0" w:color="auto"/>
                                                <w:bottom w:val="none" w:sz="0" w:space="0" w:color="auto"/>
                                                <w:right w:val="none" w:sz="0" w:space="0" w:color="auto"/>
                                              </w:divBdr>
                                              <w:divsChild>
                                                <w:div w:id="1309627115">
                                                  <w:marLeft w:val="0"/>
                                                  <w:marRight w:val="0"/>
                                                  <w:marTop w:val="0"/>
                                                  <w:marBottom w:val="0"/>
                                                  <w:divBdr>
                                                    <w:top w:val="none" w:sz="0" w:space="0" w:color="auto"/>
                                                    <w:left w:val="none" w:sz="0" w:space="0" w:color="auto"/>
                                                    <w:bottom w:val="none" w:sz="0" w:space="0" w:color="auto"/>
                                                    <w:right w:val="none" w:sz="0" w:space="0" w:color="auto"/>
                                                  </w:divBdr>
                                                </w:div>
                                                <w:div w:id="1849900639">
                                                  <w:marLeft w:val="0"/>
                                                  <w:marRight w:val="0"/>
                                                  <w:marTop w:val="0"/>
                                                  <w:marBottom w:val="0"/>
                                                  <w:divBdr>
                                                    <w:top w:val="none" w:sz="0" w:space="0" w:color="auto"/>
                                                    <w:left w:val="none" w:sz="0" w:space="0" w:color="auto"/>
                                                    <w:bottom w:val="none" w:sz="0" w:space="0" w:color="auto"/>
                                                    <w:right w:val="none" w:sz="0" w:space="0" w:color="auto"/>
                                                  </w:divBdr>
                                                </w:div>
                                              </w:divsChild>
                                            </w:div>
                                            <w:div w:id="1557543409">
                                              <w:marLeft w:val="0"/>
                                              <w:marRight w:val="0"/>
                                              <w:marTop w:val="0"/>
                                              <w:marBottom w:val="0"/>
                                              <w:divBdr>
                                                <w:top w:val="none" w:sz="0" w:space="0" w:color="auto"/>
                                                <w:left w:val="none" w:sz="0" w:space="0" w:color="auto"/>
                                                <w:bottom w:val="none" w:sz="0" w:space="0" w:color="auto"/>
                                                <w:right w:val="none" w:sz="0" w:space="0" w:color="auto"/>
                                              </w:divBdr>
                                            </w:div>
                                            <w:div w:id="1784303212">
                                              <w:marLeft w:val="0"/>
                                              <w:marRight w:val="0"/>
                                              <w:marTop w:val="0"/>
                                              <w:marBottom w:val="0"/>
                                              <w:divBdr>
                                                <w:top w:val="none" w:sz="0" w:space="0" w:color="auto"/>
                                                <w:left w:val="none" w:sz="0" w:space="0" w:color="auto"/>
                                                <w:bottom w:val="none" w:sz="0" w:space="0" w:color="auto"/>
                                                <w:right w:val="none" w:sz="0" w:space="0" w:color="auto"/>
                                              </w:divBdr>
                                              <w:divsChild>
                                                <w:div w:id="471681053">
                                                  <w:marLeft w:val="0"/>
                                                  <w:marRight w:val="0"/>
                                                  <w:marTop w:val="0"/>
                                                  <w:marBottom w:val="0"/>
                                                  <w:divBdr>
                                                    <w:top w:val="none" w:sz="0" w:space="0" w:color="auto"/>
                                                    <w:left w:val="none" w:sz="0" w:space="0" w:color="auto"/>
                                                    <w:bottom w:val="none" w:sz="0" w:space="0" w:color="auto"/>
                                                    <w:right w:val="none" w:sz="0" w:space="0" w:color="auto"/>
                                                  </w:divBdr>
                                                </w:div>
                                                <w:div w:id="492375020">
                                                  <w:marLeft w:val="0"/>
                                                  <w:marRight w:val="0"/>
                                                  <w:marTop w:val="0"/>
                                                  <w:marBottom w:val="0"/>
                                                  <w:divBdr>
                                                    <w:top w:val="none" w:sz="0" w:space="0" w:color="auto"/>
                                                    <w:left w:val="none" w:sz="0" w:space="0" w:color="auto"/>
                                                    <w:bottom w:val="none" w:sz="0" w:space="0" w:color="auto"/>
                                                    <w:right w:val="none" w:sz="0" w:space="0" w:color="auto"/>
                                                  </w:divBdr>
                                                </w:div>
                                              </w:divsChild>
                                            </w:div>
                                            <w:div w:id="1923441810">
                                              <w:marLeft w:val="0"/>
                                              <w:marRight w:val="0"/>
                                              <w:marTop w:val="0"/>
                                              <w:marBottom w:val="0"/>
                                              <w:divBdr>
                                                <w:top w:val="none" w:sz="0" w:space="0" w:color="auto"/>
                                                <w:left w:val="none" w:sz="0" w:space="0" w:color="auto"/>
                                                <w:bottom w:val="none" w:sz="0" w:space="0" w:color="auto"/>
                                                <w:right w:val="none" w:sz="0" w:space="0" w:color="auto"/>
                                              </w:divBdr>
                                              <w:divsChild>
                                                <w:div w:id="503588288">
                                                  <w:marLeft w:val="0"/>
                                                  <w:marRight w:val="0"/>
                                                  <w:marTop w:val="0"/>
                                                  <w:marBottom w:val="0"/>
                                                  <w:divBdr>
                                                    <w:top w:val="none" w:sz="0" w:space="0" w:color="auto"/>
                                                    <w:left w:val="none" w:sz="0" w:space="0" w:color="auto"/>
                                                    <w:bottom w:val="none" w:sz="0" w:space="0" w:color="auto"/>
                                                    <w:right w:val="none" w:sz="0" w:space="0" w:color="auto"/>
                                                  </w:divBdr>
                                                </w:div>
                                                <w:div w:id="11536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75225">
                                          <w:marLeft w:val="0"/>
                                          <w:marRight w:val="0"/>
                                          <w:marTop w:val="0"/>
                                          <w:marBottom w:val="0"/>
                                          <w:divBdr>
                                            <w:top w:val="none" w:sz="0" w:space="0" w:color="auto"/>
                                            <w:left w:val="none" w:sz="0" w:space="0" w:color="auto"/>
                                            <w:bottom w:val="none" w:sz="0" w:space="0" w:color="auto"/>
                                            <w:right w:val="none" w:sz="0" w:space="0" w:color="auto"/>
                                          </w:divBdr>
                                          <w:divsChild>
                                            <w:div w:id="164708179">
                                              <w:marLeft w:val="0"/>
                                              <w:marRight w:val="0"/>
                                              <w:marTop w:val="0"/>
                                              <w:marBottom w:val="0"/>
                                              <w:divBdr>
                                                <w:top w:val="none" w:sz="0" w:space="0" w:color="auto"/>
                                                <w:left w:val="none" w:sz="0" w:space="0" w:color="auto"/>
                                                <w:bottom w:val="none" w:sz="0" w:space="0" w:color="auto"/>
                                                <w:right w:val="none" w:sz="0" w:space="0" w:color="auto"/>
                                              </w:divBdr>
                                            </w:div>
                                            <w:div w:id="1567034800">
                                              <w:marLeft w:val="0"/>
                                              <w:marRight w:val="0"/>
                                              <w:marTop w:val="0"/>
                                              <w:marBottom w:val="0"/>
                                              <w:divBdr>
                                                <w:top w:val="none" w:sz="0" w:space="0" w:color="auto"/>
                                                <w:left w:val="none" w:sz="0" w:space="0" w:color="auto"/>
                                                <w:bottom w:val="none" w:sz="0" w:space="0" w:color="auto"/>
                                                <w:right w:val="none" w:sz="0" w:space="0" w:color="auto"/>
                                              </w:divBdr>
                                            </w:div>
                                          </w:divsChild>
                                        </w:div>
                                        <w:div w:id="636179225">
                                          <w:marLeft w:val="0"/>
                                          <w:marRight w:val="0"/>
                                          <w:marTop w:val="0"/>
                                          <w:marBottom w:val="0"/>
                                          <w:divBdr>
                                            <w:top w:val="none" w:sz="0" w:space="0" w:color="auto"/>
                                            <w:left w:val="none" w:sz="0" w:space="0" w:color="auto"/>
                                            <w:bottom w:val="none" w:sz="0" w:space="0" w:color="auto"/>
                                            <w:right w:val="none" w:sz="0" w:space="0" w:color="auto"/>
                                          </w:divBdr>
                                        </w:div>
                                        <w:div w:id="646054012">
                                          <w:marLeft w:val="0"/>
                                          <w:marRight w:val="0"/>
                                          <w:marTop w:val="0"/>
                                          <w:marBottom w:val="0"/>
                                          <w:divBdr>
                                            <w:top w:val="none" w:sz="0" w:space="0" w:color="auto"/>
                                            <w:left w:val="none" w:sz="0" w:space="0" w:color="auto"/>
                                            <w:bottom w:val="none" w:sz="0" w:space="0" w:color="auto"/>
                                            <w:right w:val="none" w:sz="0" w:space="0" w:color="auto"/>
                                          </w:divBdr>
                                        </w:div>
                                        <w:div w:id="1633360464">
                                          <w:marLeft w:val="0"/>
                                          <w:marRight w:val="0"/>
                                          <w:marTop w:val="0"/>
                                          <w:marBottom w:val="0"/>
                                          <w:divBdr>
                                            <w:top w:val="none" w:sz="0" w:space="0" w:color="auto"/>
                                            <w:left w:val="none" w:sz="0" w:space="0" w:color="auto"/>
                                            <w:bottom w:val="none" w:sz="0" w:space="0" w:color="auto"/>
                                            <w:right w:val="none" w:sz="0" w:space="0" w:color="auto"/>
                                          </w:divBdr>
                                          <w:divsChild>
                                            <w:div w:id="557597920">
                                              <w:marLeft w:val="0"/>
                                              <w:marRight w:val="0"/>
                                              <w:marTop w:val="0"/>
                                              <w:marBottom w:val="0"/>
                                              <w:divBdr>
                                                <w:top w:val="none" w:sz="0" w:space="0" w:color="auto"/>
                                                <w:left w:val="none" w:sz="0" w:space="0" w:color="auto"/>
                                                <w:bottom w:val="none" w:sz="0" w:space="0" w:color="auto"/>
                                                <w:right w:val="none" w:sz="0" w:space="0" w:color="auto"/>
                                              </w:divBdr>
                                            </w:div>
                                            <w:div w:id="1095858259">
                                              <w:marLeft w:val="0"/>
                                              <w:marRight w:val="0"/>
                                              <w:marTop w:val="0"/>
                                              <w:marBottom w:val="0"/>
                                              <w:divBdr>
                                                <w:top w:val="none" w:sz="0" w:space="0" w:color="auto"/>
                                                <w:left w:val="none" w:sz="0" w:space="0" w:color="auto"/>
                                                <w:bottom w:val="none" w:sz="0" w:space="0" w:color="auto"/>
                                                <w:right w:val="none" w:sz="0" w:space="0" w:color="auto"/>
                                              </w:divBdr>
                                            </w:div>
                                          </w:divsChild>
                                        </w:div>
                                        <w:div w:id="1703746916">
                                          <w:marLeft w:val="0"/>
                                          <w:marRight w:val="0"/>
                                          <w:marTop w:val="0"/>
                                          <w:marBottom w:val="0"/>
                                          <w:divBdr>
                                            <w:top w:val="none" w:sz="0" w:space="0" w:color="auto"/>
                                            <w:left w:val="none" w:sz="0" w:space="0" w:color="auto"/>
                                            <w:bottom w:val="none" w:sz="0" w:space="0" w:color="auto"/>
                                            <w:right w:val="none" w:sz="0" w:space="0" w:color="auto"/>
                                          </w:divBdr>
                                          <w:divsChild>
                                            <w:div w:id="2025667374">
                                              <w:marLeft w:val="0"/>
                                              <w:marRight w:val="0"/>
                                              <w:marTop w:val="0"/>
                                              <w:marBottom w:val="0"/>
                                              <w:divBdr>
                                                <w:top w:val="none" w:sz="0" w:space="0" w:color="auto"/>
                                                <w:left w:val="none" w:sz="0" w:space="0" w:color="auto"/>
                                                <w:bottom w:val="none" w:sz="0" w:space="0" w:color="auto"/>
                                                <w:right w:val="none" w:sz="0" w:space="0" w:color="auto"/>
                                              </w:divBdr>
                                            </w:div>
                                            <w:div w:id="20573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78289">
                                      <w:marLeft w:val="0"/>
                                      <w:marRight w:val="0"/>
                                      <w:marTop w:val="0"/>
                                      <w:marBottom w:val="0"/>
                                      <w:divBdr>
                                        <w:top w:val="none" w:sz="0" w:space="0" w:color="auto"/>
                                        <w:left w:val="none" w:sz="0" w:space="0" w:color="auto"/>
                                        <w:bottom w:val="none" w:sz="0" w:space="0" w:color="auto"/>
                                        <w:right w:val="none" w:sz="0" w:space="0" w:color="auto"/>
                                      </w:divBdr>
                                    </w:div>
                                    <w:div w:id="1570536929">
                                      <w:marLeft w:val="0"/>
                                      <w:marRight w:val="0"/>
                                      <w:marTop w:val="0"/>
                                      <w:marBottom w:val="0"/>
                                      <w:divBdr>
                                        <w:top w:val="none" w:sz="0" w:space="0" w:color="auto"/>
                                        <w:left w:val="none" w:sz="0" w:space="0" w:color="auto"/>
                                        <w:bottom w:val="none" w:sz="0" w:space="0" w:color="auto"/>
                                        <w:right w:val="none" w:sz="0" w:space="0" w:color="auto"/>
                                      </w:divBdr>
                                      <w:divsChild>
                                        <w:div w:id="335496092">
                                          <w:marLeft w:val="0"/>
                                          <w:marRight w:val="0"/>
                                          <w:marTop w:val="0"/>
                                          <w:marBottom w:val="0"/>
                                          <w:divBdr>
                                            <w:top w:val="none" w:sz="0" w:space="0" w:color="auto"/>
                                            <w:left w:val="none" w:sz="0" w:space="0" w:color="auto"/>
                                            <w:bottom w:val="none" w:sz="0" w:space="0" w:color="auto"/>
                                            <w:right w:val="none" w:sz="0" w:space="0" w:color="auto"/>
                                          </w:divBdr>
                                        </w:div>
                                        <w:div w:id="1638216561">
                                          <w:marLeft w:val="0"/>
                                          <w:marRight w:val="0"/>
                                          <w:marTop w:val="0"/>
                                          <w:marBottom w:val="0"/>
                                          <w:divBdr>
                                            <w:top w:val="none" w:sz="0" w:space="0" w:color="auto"/>
                                            <w:left w:val="none" w:sz="0" w:space="0" w:color="auto"/>
                                            <w:bottom w:val="none" w:sz="0" w:space="0" w:color="auto"/>
                                            <w:right w:val="none" w:sz="0" w:space="0" w:color="auto"/>
                                          </w:divBdr>
                                        </w:div>
                                      </w:divsChild>
                                    </w:div>
                                    <w:div w:id="2099251298">
                                      <w:marLeft w:val="0"/>
                                      <w:marRight w:val="0"/>
                                      <w:marTop w:val="0"/>
                                      <w:marBottom w:val="0"/>
                                      <w:divBdr>
                                        <w:top w:val="none" w:sz="0" w:space="0" w:color="auto"/>
                                        <w:left w:val="none" w:sz="0" w:space="0" w:color="auto"/>
                                        <w:bottom w:val="none" w:sz="0" w:space="0" w:color="auto"/>
                                        <w:right w:val="none" w:sz="0" w:space="0" w:color="auto"/>
                                      </w:divBdr>
                                      <w:divsChild>
                                        <w:div w:id="1853302810">
                                          <w:marLeft w:val="0"/>
                                          <w:marRight w:val="0"/>
                                          <w:marTop w:val="0"/>
                                          <w:marBottom w:val="0"/>
                                          <w:divBdr>
                                            <w:top w:val="none" w:sz="0" w:space="0" w:color="auto"/>
                                            <w:left w:val="none" w:sz="0" w:space="0" w:color="auto"/>
                                            <w:bottom w:val="none" w:sz="0" w:space="0" w:color="auto"/>
                                            <w:right w:val="none" w:sz="0" w:space="0" w:color="auto"/>
                                          </w:divBdr>
                                        </w:div>
                                        <w:div w:id="188941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19884">
                                  <w:marLeft w:val="0"/>
                                  <w:marRight w:val="0"/>
                                  <w:marTop w:val="0"/>
                                  <w:marBottom w:val="0"/>
                                  <w:divBdr>
                                    <w:top w:val="none" w:sz="0" w:space="0" w:color="auto"/>
                                    <w:left w:val="none" w:sz="0" w:space="0" w:color="auto"/>
                                    <w:bottom w:val="none" w:sz="0" w:space="0" w:color="auto"/>
                                    <w:right w:val="none" w:sz="0" w:space="0" w:color="auto"/>
                                  </w:divBdr>
                                  <w:divsChild>
                                    <w:div w:id="28343125">
                                      <w:marLeft w:val="0"/>
                                      <w:marRight w:val="0"/>
                                      <w:marTop w:val="0"/>
                                      <w:marBottom w:val="0"/>
                                      <w:divBdr>
                                        <w:top w:val="none" w:sz="0" w:space="0" w:color="auto"/>
                                        <w:left w:val="none" w:sz="0" w:space="0" w:color="auto"/>
                                        <w:bottom w:val="none" w:sz="0" w:space="0" w:color="auto"/>
                                        <w:right w:val="none" w:sz="0" w:space="0" w:color="auto"/>
                                      </w:divBdr>
                                      <w:divsChild>
                                        <w:div w:id="55587148">
                                          <w:marLeft w:val="0"/>
                                          <w:marRight w:val="0"/>
                                          <w:marTop w:val="0"/>
                                          <w:marBottom w:val="0"/>
                                          <w:divBdr>
                                            <w:top w:val="none" w:sz="0" w:space="0" w:color="auto"/>
                                            <w:left w:val="none" w:sz="0" w:space="0" w:color="auto"/>
                                            <w:bottom w:val="none" w:sz="0" w:space="0" w:color="auto"/>
                                            <w:right w:val="none" w:sz="0" w:space="0" w:color="auto"/>
                                          </w:divBdr>
                                        </w:div>
                                        <w:div w:id="120348248">
                                          <w:marLeft w:val="0"/>
                                          <w:marRight w:val="0"/>
                                          <w:marTop w:val="0"/>
                                          <w:marBottom w:val="0"/>
                                          <w:divBdr>
                                            <w:top w:val="none" w:sz="0" w:space="0" w:color="auto"/>
                                            <w:left w:val="none" w:sz="0" w:space="0" w:color="auto"/>
                                            <w:bottom w:val="none" w:sz="0" w:space="0" w:color="auto"/>
                                            <w:right w:val="none" w:sz="0" w:space="0" w:color="auto"/>
                                          </w:divBdr>
                                          <w:divsChild>
                                            <w:div w:id="479348851">
                                              <w:marLeft w:val="0"/>
                                              <w:marRight w:val="0"/>
                                              <w:marTop w:val="0"/>
                                              <w:marBottom w:val="0"/>
                                              <w:divBdr>
                                                <w:top w:val="none" w:sz="0" w:space="0" w:color="auto"/>
                                                <w:left w:val="none" w:sz="0" w:space="0" w:color="auto"/>
                                                <w:bottom w:val="none" w:sz="0" w:space="0" w:color="auto"/>
                                                <w:right w:val="none" w:sz="0" w:space="0" w:color="auto"/>
                                              </w:divBdr>
                                            </w:div>
                                            <w:div w:id="1775125733">
                                              <w:marLeft w:val="0"/>
                                              <w:marRight w:val="0"/>
                                              <w:marTop w:val="0"/>
                                              <w:marBottom w:val="0"/>
                                              <w:divBdr>
                                                <w:top w:val="none" w:sz="0" w:space="0" w:color="auto"/>
                                                <w:left w:val="none" w:sz="0" w:space="0" w:color="auto"/>
                                                <w:bottom w:val="none" w:sz="0" w:space="0" w:color="auto"/>
                                                <w:right w:val="none" w:sz="0" w:space="0" w:color="auto"/>
                                              </w:divBdr>
                                            </w:div>
                                          </w:divsChild>
                                        </w:div>
                                        <w:div w:id="143358824">
                                          <w:marLeft w:val="0"/>
                                          <w:marRight w:val="0"/>
                                          <w:marTop w:val="0"/>
                                          <w:marBottom w:val="0"/>
                                          <w:divBdr>
                                            <w:top w:val="none" w:sz="0" w:space="0" w:color="auto"/>
                                            <w:left w:val="none" w:sz="0" w:space="0" w:color="auto"/>
                                            <w:bottom w:val="none" w:sz="0" w:space="0" w:color="auto"/>
                                            <w:right w:val="none" w:sz="0" w:space="0" w:color="auto"/>
                                          </w:divBdr>
                                          <w:divsChild>
                                            <w:div w:id="743139923">
                                              <w:marLeft w:val="0"/>
                                              <w:marRight w:val="0"/>
                                              <w:marTop w:val="0"/>
                                              <w:marBottom w:val="0"/>
                                              <w:divBdr>
                                                <w:top w:val="none" w:sz="0" w:space="0" w:color="auto"/>
                                                <w:left w:val="none" w:sz="0" w:space="0" w:color="auto"/>
                                                <w:bottom w:val="none" w:sz="0" w:space="0" w:color="auto"/>
                                                <w:right w:val="none" w:sz="0" w:space="0" w:color="auto"/>
                                              </w:divBdr>
                                            </w:div>
                                            <w:div w:id="1772705295">
                                              <w:marLeft w:val="0"/>
                                              <w:marRight w:val="0"/>
                                              <w:marTop w:val="0"/>
                                              <w:marBottom w:val="0"/>
                                              <w:divBdr>
                                                <w:top w:val="none" w:sz="0" w:space="0" w:color="auto"/>
                                                <w:left w:val="none" w:sz="0" w:space="0" w:color="auto"/>
                                                <w:bottom w:val="none" w:sz="0" w:space="0" w:color="auto"/>
                                                <w:right w:val="none" w:sz="0" w:space="0" w:color="auto"/>
                                              </w:divBdr>
                                            </w:div>
                                          </w:divsChild>
                                        </w:div>
                                        <w:div w:id="338120937">
                                          <w:marLeft w:val="0"/>
                                          <w:marRight w:val="0"/>
                                          <w:marTop w:val="0"/>
                                          <w:marBottom w:val="0"/>
                                          <w:divBdr>
                                            <w:top w:val="none" w:sz="0" w:space="0" w:color="auto"/>
                                            <w:left w:val="none" w:sz="0" w:space="0" w:color="auto"/>
                                            <w:bottom w:val="none" w:sz="0" w:space="0" w:color="auto"/>
                                            <w:right w:val="none" w:sz="0" w:space="0" w:color="auto"/>
                                          </w:divBdr>
                                          <w:divsChild>
                                            <w:div w:id="817957152">
                                              <w:marLeft w:val="0"/>
                                              <w:marRight w:val="0"/>
                                              <w:marTop w:val="0"/>
                                              <w:marBottom w:val="0"/>
                                              <w:divBdr>
                                                <w:top w:val="none" w:sz="0" w:space="0" w:color="auto"/>
                                                <w:left w:val="none" w:sz="0" w:space="0" w:color="auto"/>
                                                <w:bottom w:val="none" w:sz="0" w:space="0" w:color="auto"/>
                                                <w:right w:val="none" w:sz="0" w:space="0" w:color="auto"/>
                                              </w:divBdr>
                                            </w:div>
                                            <w:div w:id="2088767090">
                                              <w:marLeft w:val="0"/>
                                              <w:marRight w:val="0"/>
                                              <w:marTop w:val="0"/>
                                              <w:marBottom w:val="0"/>
                                              <w:divBdr>
                                                <w:top w:val="none" w:sz="0" w:space="0" w:color="auto"/>
                                                <w:left w:val="none" w:sz="0" w:space="0" w:color="auto"/>
                                                <w:bottom w:val="none" w:sz="0" w:space="0" w:color="auto"/>
                                                <w:right w:val="none" w:sz="0" w:space="0" w:color="auto"/>
                                              </w:divBdr>
                                            </w:div>
                                          </w:divsChild>
                                        </w:div>
                                        <w:div w:id="614676217">
                                          <w:marLeft w:val="0"/>
                                          <w:marRight w:val="0"/>
                                          <w:marTop w:val="0"/>
                                          <w:marBottom w:val="0"/>
                                          <w:divBdr>
                                            <w:top w:val="none" w:sz="0" w:space="0" w:color="auto"/>
                                            <w:left w:val="none" w:sz="0" w:space="0" w:color="auto"/>
                                            <w:bottom w:val="none" w:sz="0" w:space="0" w:color="auto"/>
                                            <w:right w:val="none" w:sz="0" w:space="0" w:color="auto"/>
                                          </w:divBdr>
                                          <w:divsChild>
                                            <w:div w:id="81339494">
                                              <w:marLeft w:val="0"/>
                                              <w:marRight w:val="0"/>
                                              <w:marTop w:val="0"/>
                                              <w:marBottom w:val="0"/>
                                              <w:divBdr>
                                                <w:top w:val="none" w:sz="0" w:space="0" w:color="auto"/>
                                                <w:left w:val="none" w:sz="0" w:space="0" w:color="auto"/>
                                                <w:bottom w:val="none" w:sz="0" w:space="0" w:color="auto"/>
                                                <w:right w:val="none" w:sz="0" w:space="0" w:color="auto"/>
                                              </w:divBdr>
                                            </w:div>
                                            <w:div w:id="1634869805">
                                              <w:marLeft w:val="0"/>
                                              <w:marRight w:val="0"/>
                                              <w:marTop w:val="0"/>
                                              <w:marBottom w:val="0"/>
                                              <w:divBdr>
                                                <w:top w:val="none" w:sz="0" w:space="0" w:color="auto"/>
                                                <w:left w:val="none" w:sz="0" w:space="0" w:color="auto"/>
                                                <w:bottom w:val="none" w:sz="0" w:space="0" w:color="auto"/>
                                                <w:right w:val="none" w:sz="0" w:space="0" w:color="auto"/>
                                              </w:divBdr>
                                            </w:div>
                                          </w:divsChild>
                                        </w:div>
                                        <w:div w:id="953706330">
                                          <w:marLeft w:val="0"/>
                                          <w:marRight w:val="0"/>
                                          <w:marTop w:val="0"/>
                                          <w:marBottom w:val="0"/>
                                          <w:divBdr>
                                            <w:top w:val="none" w:sz="0" w:space="0" w:color="auto"/>
                                            <w:left w:val="none" w:sz="0" w:space="0" w:color="auto"/>
                                            <w:bottom w:val="none" w:sz="0" w:space="0" w:color="auto"/>
                                            <w:right w:val="none" w:sz="0" w:space="0" w:color="auto"/>
                                          </w:divBdr>
                                          <w:divsChild>
                                            <w:div w:id="767196871">
                                              <w:marLeft w:val="0"/>
                                              <w:marRight w:val="0"/>
                                              <w:marTop w:val="0"/>
                                              <w:marBottom w:val="0"/>
                                              <w:divBdr>
                                                <w:top w:val="none" w:sz="0" w:space="0" w:color="auto"/>
                                                <w:left w:val="none" w:sz="0" w:space="0" w:color="auto"/>
                                                <w:bottom w:val="none" w:sz="0" w:space="0" w:color="auto"/>
                                                <w:right w:val="none" w:sz="0" w:space="0" w:color="auto"/>
                                              </w:divBdr>
                                            </w:div>
                                            <w:div w:id="1184395470">
                                              <w:marLeft w:val="0"/>
                                              <w:marRight w:val="0"/>
                                              <w:marTop w:val="0"/>
                                              <w:marBottom w:val="0"/>
                                              <w:divBdr>
                                                <w:top w:val="none" w:sz="0" w:space="0" w:color="auto"/>
                                                <w:left w:val="none" w:sz="0" w:space="0" w:color="auto"/>
                                                <w:bottom w:val="none" w:sz="0" w:space="0" w:color="auto"/>
                                                <w:right w:val="none" w:sz="0" w:space="0" w:color="auto"/>
                                              </w:divBdr>
                                            </w:div>
                                          </w:divsChild>
                                        </w:div>
                                        <w:div w:id="984163733">
                                          <w:marLeft w:val="0"/>
                                          <w:marRight w:val="0"/>
                                          <w:marTop w:val="0"/>
                                          <w:marBottom w:val="0"/>
                                          <w:divBdr>
                                            <w:top w:val="none" w:sz="0" w:space="0" w:color="auto"/>
                                            <w:left w:val="none" w:sz="0" w:space="0" w:color="auto"/>
                                            <w:bottom w:val="none" w:sz="0" w:space="0" w:color="auto"/>
                                            <w:right w:val="none" w:sz="0" w:space="0" w:color="auto"/>
                                          </w:divBdr>
                                          <w:divsChild>
                                            <w:div w:id="1063219850">
                                              <w:marLeft w:val="0"/>
                                              <w:marRight w:val="0"/>
                                              <w:marTop w:val="0"/>
                                              <w:marBottom w:val="0"/>
                                              <w:divBdr>
                                                <w:top w:val="none" w:sz="0" w:space="0" w:color="auto"/>
                                                <w:left w:val="none" w:sz="0" w:space="0" w:color="auto"/>
                                                <w:bottom w:val="none" w:sz="0" w:space="0" w:color="auto"/>
                                                <w:right w:val="none" w:sz="0" w:space="0" w:color="auto"/>
                                              </w:divBdr>
                                            </w:div>
                                            <w:div w:id="1126119726">
                                              <w:marLeft w:val="0"/>
                                              <w:marRight w:val="0"/>
                                              <w:marTop w:val="0"/>
                                              <w:marBottom w:val="0"/>
                                              <w:divBdr>
                                                <w:top w:val="none" w:sz="0" w:space="0" w:color="auto"/>
                                                <w:left w:val="none" w:sz="0" w:space="0" w:color="auto"/>
                                                <w:bottom w:val="none" w:sz="0" w:space="0" w:color="auto"/>
                                                <w:right w:val="none" w:sz="0" w:space="0" w:color="auto"/>
                                              </w:divBdr>
                                            </w:div>
                                          </w:divsChild>
                                        </w:div>
                                        <w:div w:id="1043283953">
                                          <w:marLeft w:val="0"/>
                                          <w:marRight w:val="0"/>
                                          <w:marTop w:val="0"/>
                                          <w:marBottom w:val="0"/>
                                          <w:divBdr>
                                            <w:top w:val="none" w:sz="0" w:space="0" w:color="auto"/>
                                            <w:left w:val="none" w:sz="0" w:space="0" w:color="auto"/>
                                            <w:bottom w:val="none" w:sz="0" w:space="0" w:color="auto"/>
                                            <w:right w:val="none" w:sz="0" w:space="0" w:color="auto"/>
                                          </w:divBdr>
                                          <w:divsChild>
                                            <w:div w:id="434130584">
                                              <w:marLeft w:val="0"/>
                                              <w:marRight w:val="0"/>
                                              <w:marTop w:val="0"/>
                                              <w:marBottom w:val="0"/>
                                              <w:divBdr>
                                                <w:top w:val="none" w:sz="0" w:space="0" w:color="auto"/>
                                                <w:left w:val="none" w:sz="0" w:space="0" w:color="auto"/>
                                                <w:bottom w:val="none" w:sz="0" w:space="0" w:color="auto"/>
                                                <w:right w:val="none" w:sz="0" w:space="0" w:color="auto"/>
                                              </w:divBdr>
                                            </w:div>
                                            <w:div w:id="2081978253">
                                              <w:marLeft w:val="0"/>
                                              <w:marRight w:val="0"/>
                                              <w:marTop w:val="0"/>
                                              <w:marBottom w:val="0"/>
                                              <w:divBdr>
                                                <w:top w:val="none" w:sz="0" w:space="0" w:color="auto"/>
                                                <w:left w:val="none" w:sz="0" w:space="0" w:color="auto"/>
                                                <w:bottom w:val="none" w:sz="0" w:space="0" w:color="auto"/>
                                                <w:right w:val="none" w:sz="0" w:space="0" w:color="auto"/>
                                              </w:divBdr>
                                            </w:div>
                                          </w:divsChild>
                                        </w:div>
                                        <w:div w:id="1096367668">
                                          <w:marLeft w:val="0"/>
                                          <w:marRight w:val="0"/>
                                          <w:marTop w:val="0"/>
                                          <w:marBottom w:val="0"/>
                                          <w:divBdr>
                                            <w:top w:val="none" w:sz="0" w:space="0" w:color="auto"/>
                                            <w:left w:val="none" w:sz="0" w:space="0" w:color="auto"/>
                                            <w:bottom w:val="none" w:sz="0" w:space="0" w:color="auto"/>
                                            <w:right w:val="none" w:sz="0" w:space="0" w:color="auto"/>
                                          </w:divBdr>
                                          <w:divsChild>
                                            <w:div w:id="985471703">
                                              <w:marLeft w:val="0"/>
                                              <w:marRight w:val="0"/>
                                              <w:marTop w:val="0"/>
                                              <w:marBottom w:val="0"/>
                                              <w:divBdr>
                                                <w:top w:val="none" w:sz="0" w:space="0" w:color="auto"/>
                                                <w:left w:val="none" w:sz="0" w:space="0" w:color="auto"/>
                                                <w:bottom w:val="none" w:sz="0" w:space="0" w:color="auto"/>
                                                <w:right w:val="none" w:sz="0" w:space="0" w:color="auto"/>
                                              </w:divBdr>
                                            </w:div>
                                            <w:div w:id="2031909538">
                                              <w:marLeft w:val="0"/>
                                              <w:marRight w:val="0"/>
                                              <w:marTop w:val="0"/>
                                              <w:marBottom w:val="0"/>
                                              <w:divBdr>
                                                <w:top w:val="none" w:sz="0" w:space="0" w:color="auto"/>
                                                <w:left w:val="none" w:sz="0" w:space="0" w:color="auto"/>
                                                <w:bottom w:val="none" w:sz="0" w:space="0" w:color="auto"/>
                                                <w:right w:val="none" w:sz="0" w:space="0" w:color="auto"/>
                                              </w:divBdr>
                                            </w:div>
                                          </w:divsChild>
                                        </w:div>
                                        <w:div w:id="1301574170">
                                          <w:marLeft w:val="0"/>
                                          <w:marRight w:val="0"/>
                                          <w:marTop w:val="0"/>
                                          <w:marBottom w:val="0"/>
                                          <w:divBdr>
                                            <w:top w:val="none" w:sz="0" w:space="0" w:color="auto"/>
                                            <w:left w:val="none" w:sz="0" w:space="0" w:color="auto"/>
                                            <w:bottom w:val="none" w:sz="0" w:space="0" w:color="auto"/>
                                            <w:right w:val="none" w:sz="0" w:space="0" w:color="auto"/>
                                          </w:divBdr>
                                          <w:divsChild>
                                            <w:div w:id="1172187799">
                                              <w:marLeft w:val="0"/>
                                              <w:marRight w:val="0"/>
                                              <w:marTop w:val="0"/>
                                              <w:marBottom w:val="0"/>
                                              <w:divBdr>
                                                <w:top w:val="none" w:sz="0" w:space="0" w:color="auto"/>
                                                <w:left w:val="none" w:sz="0" w:space="0" w:color="auto"/>
                                                <w:bottom w:val="none" w:sz="0" w:space="0" w:color="auto"/>
                                                <w:right w:val="none" w:sz="0" w:space="0" w:color="auto"/>
                                              </w:divBdr>
                                            </w:div>
                                            <w:div w:id="1911382502">
                                              <w:marLeft w:val="0"/>
                                              <w:marRight w:val="0"/>
                                              <w:marTop w:val="0"/>
                                              <w:marBottom w:val="0"/>
                                              <w:divBdr>
                                                <w:top w:val="none" w:sz="0" w:space="0" w:color="auto"/>
                                                <w:left w:val="none" w:sz="0" w:space="0" w:color="auto"/>
                                                <w:bottom w:val="none" w:sz="0" w:space="0" w:color="auto"/>
                                                <w:right w:val="none" w:sz="0" w:space="0" w:color="auto"/>
                                              </w:divBdr>
                                            </w:div>
                                          </w:divsChild>
                                        </w:div>
                                        <w:div w:id="1342705840">
                                          <w:marLeft w:val="0"/>
                                          <w:marRight w:val="0"/>
                                          <w:marTop w:val="0"/>
                                          <w:marBottom w:val="0"/>
                                          <w:divBdr>
                                            <w:top w:val="none" w:sz="0" w:space="0" w:color="auto"/>
                                            <w:left w:val="none" w:sz="0" w:space="0" w:color="auto"/>
                                            <w:bottom w:val="none" w:sz="0" w:space="0" w:color="auto"/>
                                            <w:right w:val="none" w:sz="0" w:space="0" w:color="auto"/>
                                          </w:divBdr>
                                          <w:divsChild>
                                            <w:div w:id="107504712">
                                              <w:marLeft w:val="0"/>
                                              <w:marRight w:val="0"/>
                                              <w:marTop w:val="0"/>
                                              <w:marBottom w:val="0"/>
                                              <w:divBdr>
                                                <w:top w:val="none" w:sz="0" w:space="0" w:color="auto"/>
                                                <w:left w:val="none" w:sz="0" w:space="0" w:color="auto"/>
                                                <w:bottom w:val="none" w:sz="0" w:space="0" w:color="auto"/>
                                                <w:right w:val="none" w:sz="0" w:space="0" w:color="auto"/>
                                              </w:divBdr>
                                            </w:div>
                                            <w:div w:id="263224903">
                                              <w:marLeft w:val="0"/>
                                              <w:marRight w:val="0"/>
                                              <w:marTop w:val="0"/>
                                              <w:marBottom w:val="0"/>
                                              <w:divBdr>
                                                <w:top w:val="none" w:sz="0" w:space="0" w:color="auto"/>
                                                <w:left w:val="none" w:sz="0" w:space="0" w:color="auto"/>
                                                <w:bottom w:val="none" w:sz="0" w:space="0" w:color="auto"/>
                                                <w:right w:val="none" w:sz="0" w:space="0" w:color="auto"/>
                                              </w:divBdr>
                                            </w:div>
                                          </w:divsChild>
                                        </w:div>
                                        <w:div w:id="1551261663">
                                          <w:marLeft w:val="0"/>
                                          <w:marRight w:val="0"/>
                                          <w:marTop w:val="0"/>
                                          <w:marBottom w:val="0"/>
                                          <w:divBdr>
                                            <w:top w:val="none" w:sz="0" w:space="0" w:color="auto"/>
                                            <w:left w:val="none" w:sz="0" w:space="0" w:color="auto"/>
                                            <w:bottom w:val="none" w:sz="0" w:space="0" w:color="auto"/>
                                            <w:right w:val="none" w:sz="0" w:space="0" w:color="auto"/>
                                          </w:divBdr>
                                        </w:div>
                                        <w:div w:id="1574310838">
                                          <w:marLeft w:val="0"/>
                                          <w:marRight w:val="0"/>
                                          <w:marTop w:val="0"/>
                                          <w:marBottom w:val="0"/>
                                          <w:divBdr>
                                            <w:top w:val="none" w:sz="0" w:space="0" w:color="auto"/>
                                            <w:left w:val="none" w:sz="0" w:space="0" w:color="auto"/>
                                            <w:bottom w:val="none" w:sz="0" w:space="0" w:color="auto"/>
                                            <w:right w:val="none" w:sz="0" w:space="0" w:color="auto"/>
                                          </w:divBdr>
                                          <w:divsChild>
                                            <w:div w:id="14163208">
                                              <w:marLeft w:val="0"/>
                                              <w:marRight w:val="0"/>
                                              <w:marTop w:val="0"/>
                                              <w:marBottom w:val="0"/>
                                              <w:divBdr>
                                                <w:top w:val="none" w:sz="0" w:space="0" w:color="auto"/>
                                                <w:left w:val="none" w:sz="0" w:space="0" w:color="auto"/>
                                                <w:bottom w:val="none" w:sz="0" w:space="0" w:color="auto"/>
                                                <w:right w:val="none" w:sz="0" w:space="0" w:color="auto"/>
                                              </w:divBdr>
                                            </w:div>
                                            <w:div w:id="913666780">
                                              <w:marLeft w:val="0"/>
                                              <w:marRight w:val="0"/>
                                              <w:marTop w:val="0"/>
                                              <w:marBottom w:val="0"/>
                                              <w:divBdr>
                                                <w:top w:val="none" w:sz="0" w:space="0" w:color="auto"/>
                                                <w:left w:val="none" w:sz="0" w:space="0" w:color="auto"/>
                                                <w:bottom w:val="none" w:sz="0" w:space="0" w:color="auto"/>
                                                <w:right w:val="none" w:sz="0" w:space="0" w:color="auto"/>
                                              </w:divBdr>
                                            </w:div>
                                          </w:divsChild>
                                        </w:div>
                                        <w:div w:id="1951930720">
                                          <w:marLeft w:val="0"/>
                                          <w:marRight w:val="0"/>
                                          <w:marTop w:val="0"/>
                                          <w:marBottom w:val="0"/>
                                          <w:divBdr>
                                            <w:top w:val="none" w:sz="0" w:space="0" w:color="auto"/>
                                            <w:left w:val="none" w:sz="0" w:space="0" w:color="auto"/>
                                            <w:bottom w:val="none" w:sz="0" w:space="0" w:color="auto"/>
                                            <w:right w:val="none" w:sz="0" w:space="0" w:color="auto"/>
                                          </w:divBdr>
                                          <w:divsChild>
                                            <w:div w:id="1883515493">
                                              <w:marLeft w:val="0"/>
                                              <w:marRight w:val="0"/>
                                              <w:marTop w:val="0"/>
                                              <w:marBottom w:val="0"/>
                                              <w:divBdr>
                                                <w:top w:val="none" w:sz="0" w:space="0" w:color="auto"/>
                                                <w:left w:val="none" w:sz="0" w:space="0" w:color="auto"/>
                                                <w:bottom w:val="none" w:sz="0" w:space="0" w:color="auto"/>
                                                <w:right w:val="none" w:sz="0" w:space="0" w:color="auto"/>
                                              </w:divBdr>
                                            </w:div>
                                            <w:div w:id="2064282258">
                                              <w:marLeft w:val="0"/>
                                              <w:marRight w:val="0"/>
                                              <w:marTop w:val="0"/>
                                              <w:marBottom w:val="0"/>
                                              <w:divBdr>
                                                <w:top w:val="none" w:sz="0" w:space="0" w:color="auto"/>
                                                <w:left w:val="none" w:sz="0" w:space="0" w:color="auto"/>
                                                <w:bottom w:val="none" w:sz="0" w:space="0" w:color="auto"/>
                                                <w:right w:val="none" w:sz="0" w:space="0" w:color="auto"/>
                                              </w:divBdr>
                                            </w:div>
                                          </w:divsChild>
                                        </w:div>
                                        <w:div w:id="2085565653">
                                          <w:marLeft w:val="0"/>
                                          <w:marRight w:val="0"/>
                                          <w:marTop w:val="0"/>
                                          <w:marBottom w:val="0"/>
                                          <w:divBdr>
                                            <w:top w:val="none" w:sz="0" w:space="0" w:color="auto"/>
                                            <w:left w:val="none" w:sz="0" w:space="0" w:color="auto"/>
                                            <w:bottom w:val="none" w:sz="0" w:space="0" w:color="auto"/>
                                            <w:right w:val="none" w:sz="0" w:space="0" w:color="auto"/>
                                          </w:divBdr>
                                          <w:divsChild>
                                            <w:div w:id="139269488">
                                              <w:marLeft w:val="0"/>
                                              <w:marRight w:val="0"/>
                                              <w:marTop w:val="0"/>
                                              <w:marBottom w:val="0"/>
                                              <w:divBdr>
                                                <w:top w:val="none" w:sz="0" w:space="0" w:color="auto"/>
                                                <w:left w:val="none" w:sz="0" w:space="0" w:color="auto"/>
                                                <w:bottom w:val="none" w:sz="0" w:space="0" w:color="auto"/>
                                                <w:right w:val="none" w:sz="0" w:space="0" w:color="auto"/>
                                              </w:divBdr>
                                            </w:div>
                                            <w:div w:id="20160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5703">
                                      <w:marLeft w:val="0"/>
                                      <w:marRight w:val="0"/>
                                      <w:marTop w:val="0"/>
                                      <w:marBottom w:val="0"/>
                                      <w:divBdr>
                                        <w:top w:val="none" w:sz="0" w:space="0" w:color="auto"/>
                                        <w:left w:val="none" w:sz="0" w:space="0" w:color="auto"/>
                                        <w:bottom w:val="none" w:sz="0" w:space="0" w:color="auto"/>
                                        <w:right w:val="none" w:sz="0" w:space="0" w:color="auto"/>
                                      </w:divBdr>
                                      <w:divsChild>
                                        <w:div w:id="217984717">
                                          <w:marLeft w:val="0"/>
                                          <w:marRight w:val="0"/>
                                          <w:marTop w:val="0"/>
                                          <w:marBottom w:val="0"/>
                                          <w:divBdr>
                                            <w:top w:val="none" w:sz="0" w:space="0" w:color="auto"/>
                                            <w:left w:val="none" w:sz="0" w:space="0" w:color="auto"/>
                                            <w:bottom w:val="none" w:sz="0" w:space="0" w:color="auto"/>
                                            <w:right w:val="none" w:sz="0" w:space="0" w:color="auto"/>
                                          </w:divBdr>
                                        </w:div>
                                        <w:div w:id="585699433">
                                          <w:marLeft w:val="0"/>
                                          <w:marRight w:val="0"/>
                                          <w:marTop w:val="0"/>
                                          <w:marBottom w:val="0"/>
                                          <w:divBdr>
                                            <w:top w:val="none" w:sz="0" w:space="0" w:color="auto"/>
                                            <w:left w:val="none" w:sz="0" w:space="0" w:color="auto"/>
                                            <w:bottom w:val="none" w:sz="0" w:space="0" w:color="auto"/>
                                            <w:right w:val="none" w:sz="0" w:space="0" w:color="auto"/>
                                          </w:divBdr>
                                        </w:div>
                                      </w:divsChild>
                                    </w:div>
                                    <w:div w:id="507863655">
                                      <w:marLeft w:val="0"/>
                                      <w:marRight w:val="0"/>
                                      <w:marTop w:val="0"/>
                                      <w:marBottom w:val="0"/>
                                      <w:divBdr>
                                        <w:top w:val="none" w:sz="0" w:space="0" w:color="auto"/>
                                        <w:left w:val="none" w:sz="0" w:space="0" w:color="auto"/>
                                        <w:bottom w:val="none" w:sz="0" w:space="0" w:color="auto"/>
                                        <w:right w:val="none" w:sz="0" w:space="0" w:color="auto"/>
                                      </w:divBdr>
                                      <w:divsChild>
                                        <w:div w:id="447512375">
                                          <w:marLeft w:val="0"/>
                                          <w:marRight w:val="0"/>
                                          <w:marTop w:val="0"/>
                                          <w:marBottom w:val="0"/>
                                          <w:divBdr>
                                            <w:top w:val="none" w:sz="0" w:space="0" w:color="auto"/>
                                            <w:left w:val="none" w:sz="0" w:space="0" w:color="auto"/>
                                            <w:bottom w:val="none" w:sz="0" w:space="0" w:color="auto"/>
                                            <w:right w:val="none" w:sz="0" w:space="0" w:color="auto"/>
                                          </w:divBdr>
                                          <w:divsChild>
                                            <w:div w:id="221840975">
                                              <w:marLeft w:val="0"/>
                                              <w:marRight w:val="0"/>
                                              <w:marTop w:val="0"/>
                                              <w:marBottom w:val="0"/>
                                              <w:divBdr>
                                                <w:top w:val="none" w:sz="0" w:space="0" w:color="auto"/>
                                                <w:left w:val="none" w:sz="0" w:space="0" w:color="auto"/>
                                                <w:bottom w:val="none" w:sz="0" w:space="0" w:color="auto"/>
                                                <w:right w:val="none" w:sz="0" w:space="0" w:color="auto"/>
                                              </w:divBdr>
                                            </w:div>
                                            <w:div w:id="1660885664">
                                              <w:marLeft w:val="0"/>
                                              <w:marRight w:val="0"/>
                                              <w:marTop w:val="0"/>
                                              <w:marBottom w:val="0"/>
                                              <w:divBdr>
                                                <w:top w:val="none" w:sz="0" w:space="0" w:color="auto"/>
                                                <w:left w:val="none" w:sz="0" w:space="0" w:color="auto"/>
                                                <w:bottom w:val="none" w:sz="0" w:space="0" w:color="auto"/>
                                                <w:right w:val="none" w:sz="0" w:space="0" w:color="auto"/>
                                              </w:divBdr>
                                            </w:div>
                                          </w:divsChild>
                                        </w:div>
                                        <w:div w:id="1106196879">
                                          <w:marLeft w:val="0"/>
                                          <w:marRight w:val="0"/>
                                          <w:marTop w:val="0"/>
                                          <w:marBottom w:val="0"/>
                                          <w:divBdr>
                                            <w:top w:val="none" w:sz="0" w:space="0" w:color="auto"/>
                                            <w:left w:val="none" w:sz="0" w:space="0" w:color="auto"/>
                                            <w:bottom w:val="none" w:sz="0" w:space="0" w:color="auto"/>
                                            <w:right w:val="none" w:sz="0" w:space="0" w:color="auto"/>
                                          </w:divBdr>
                                        </w:div>
                                        <w:div w:id="1305820080">
                                          <w:marLeft w:val="0"/>
                                          <w:marRight w:val="0"/>
                                          <w:marTop w:val="0"/>
                                          <w:marBottom w:val="0"/>
                                          <w:divBdr>
                                            <w:top w:val="none" w:sz="0" w:space="0" w:color="auto"/>
                                            <w:left w:val="none" w:sz="0" w:space="0" w:color="auto"/>
                                            <w:bottom w:val="none" w:sz="0" w:space="0" w:color="auto"/>
                                            <w:right w:val="none" w:sz="0" w:space="0" w:color="auto"/>
                                          </w:divBdr>
                                        </w:div>
                                        <w:div w:id="1438602417">
                                          <w:marLeft w:val="0"/>
                                          <w:marRight w:val="0"/>
                                          <w:marTop w:val="0"/>
                                          <w:marBottom w:val="0"/>
                                          <w:divBdr>
                                            <w:top w:val="none" w:sz="0" w:space="0" w:color="auto"/>
                                            <w:left w:val="none" w:sz="0" w:space="0" w:color="auto"/>
                                            <w:bottom w:val="none" w:sz="0" w:space="0" w:color="auto"/>
                                            <w:right w:val="none" w:sz="0" w:space="0" w:color="auto"/>
                                          </w:divBdr>
                                          <w:divsChild>
                                            <w:div w:id="823357393">
                                              <w:marLeft w:val="0"/>
                                              <w:marRight w:val="0"/>
                                              <w:marTop w:val="0"/>
                                              <w:marBottom w:val="0"/>
                                              <w:divBdr>
                                                <w:top w:val="none" w:sz="0" w:space="0" w:color="auto"/>
                                                <w:left w:val="none" w:sz="0" w:space="0" w:color="auto"/>
                                                <w:bottom w:val="none" w:sz="0" w:space="0" w:color="auto"/>
                                                <w:right w:val="none" w:sz="0" w:space="0" w:color="auto"/>
                                              </w:divBdr>
                                            </w:div>
                                            <w:div w:id="21237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5042">
                                      <w:marLeft w:val="0"/>
                                      <w:marRight w:val="0"/>
                                      <w:marTop w:val="0"/>
                                      <w:marBottom w:val="0"/>
                                      <w:divBdr>
                                        <w:top w:val="none" w:sz="0" w:space="0" w:color="auto"/>
                                        <w:left w:val="none" w:sz="0" w:space="0" w:color="auto"/>
                                        <w:bottom w:val="none" w:sz="0" w:space="0" w:color="auto"/>
                                        <w:right w:val="none" w:sz="0" w:space="0" w:color="auto"/>
                                      </w:divBdr>
                                      <w:divsChild>
                                        <w:div w:id="656809357">
                                          <w:marLeft w:val="0"/>
                                          <w:marRight w:val="0"/>
                                          <w:marTop w:val="0"/>
                                          <w:marBottom w:val="0"/>
                                          <w:divBdr>
                                            <w:top w:val="none" w:sz="0" w:space="0" w:color="auto"/>
                                            <w:left w:val="none" w:sz="0" w:space="0" w:color="auto"/>
                                            <w:bottom w:val="none" w:sz="0" w:space="0" w:color="auto"/>
                                            <w:right w:val="none" w:sz="0" w:space="0" w:color="auto"/>
                                          </w:divBdr>
                                        </w:div>
                                        <w:div w:id="999623676">
                                          <w:marLeft w:val="0"/>
                                          <w:marRight w:val="0"/>
                                          <w:marTop w:val="0"/>
                                          <w:marBottom w:val="0"/>
                                          <w:divBdr>
                                            <w:top w:val="none" w:sz="0" w:space="0" w:color="auto"/>
                                            <w:left w:val="none" w:sz="0" w:space="0" w:color="auto"/>
                                            <w:bottom w:val="none" w:sz="0" w:space="0" w:color="auto"/>
                                            <w:right w:val="none" w:sz="0" w:space="0" w:color="auto"/>
                                          </w:divBdr>
                                        </w:div>
                                      </w:divsChild>
                                    </w:div>
                                    <w:div w:id="1180312045">
                                      <w:marLeft w:val="0"/>
                                      <w:marRight w:val="0"/>
                                      <w:marTop w:val="0"/>
                                      <w:marBottom w:val="0"/>
                                      <w:divBdr>
                                        <w:top w:val="none" w:sz="0" w:space="0" w:color="auto"/>
                                        <w:left w:val="none" w:sz="0" w:space="0" w:color="auto"/>
                                        <w:bottom w:val="none" w:sz="0" w:space="0" w:color="auto"/>
                                        <w:right w:val="none" w:sz="0" w:space="0" w:color="auto"/>
                                      </w:divBdr>
                                      <w:divsChild>
                                        <w:div w:id="1006634429">
                                          <w:marLeft w:val="0"/>
                                          <w:marRight w:val="0"/>
                                          <w:marTop w:val="0"/>
                                          <w:marBottom w:val="0"/>
                                          <w:divBdr>
                                            <w:top w:val="none" w:sz="0" w:space="0" w:color="auto"/>
                                            <w:left w:val="none" w:sz="0" w:space="0" w:color="auto"/>
                                            <w:bottom w:val="none" w:sz="0" w:space="0" w:color="auto"/>
                                            <w:right w:val="none" w:sz="0" w:space="0" w:color="auto"/>
                                          </w:divBdr>
                                          <w:divsChild>
                                            <w:div w:id="1199853034">
                                              <w:marLeft w:val="0"/>
                                              <w:marRight w:val="0"/>
                                              <w:marTop w:val="0"/>
                                              <w:marBottom w:val="0"/>
                                              <w:divBdr>
                                                <w:top w:val="none" w:sz="0" w:space="0" w:color="auto"/>
                                                <w:left w:val="none" w:sz="0" w:space="0" w:color="auto"/>
                                                <w:bottom w:val="none" w:sz="0" w:space="0" w:color="auto"/>
                                                <w:right w:val="none" w:sz="0" w:space="0" w:color="auto"/>
                                              </w:divBdr>
                                            </w:div>
                                            <w:div w:id="1932353324">
                                              <w:marLeft w:val="0"/>
                                              <w:marRight w:val="0"/>
                                              <w:marTop w:val="0"/>
                                              <w:marBottom w:val="0"/>
                                              <w:divBdr>
                                                <w:top w:val="none" w:sz="0" w:space="0" w:color="auto"/>
                                                <w:left w:val="none" w:sz="0" w:space="0" w:color="auto"/>
                                                <w:bottom w:val="none" w:sz="0" w:space="0" w:color="auto"/>
                                                <w:right w:val="none" w:sz="0" w:space="0" w:color="auto"/>
                                              </w:divBdr>
                                            </w:div>
                                          </w:divsChild>
                                        </w:div>
                                        <w:div w:id="1069881894">
                                          <w:marLeft w:val="0"/>
                                          <w:marRight w:val="0"/>
                                          <w:marTop w:val="0"/>
                                          <w:marBottom w:val="0"/>
                                          <w:divBdr>
                                            <w:top w:val="none" w:sz="0" w:space="0" w:color="auto"/>
                                            <w:left w:val="none" w:sz="0" w:space="0" w:color="auto"/>
                                            <w:bottom w:val="none" w:sz="0" w:space="0" w:color="auto"/>
                                            <w:right w:val="none" w:sz="0" w:space="0" w:color="auto"/>
                                          </w:divBdr>
                                          <w:divsChild>
                                            <w:div w:id="490831826">
                                              <w:marLeft w:val="0"/>
                                              <w:marRight w:val="0"/>
                                              <w:marTop w:val="0"/>
                                              <w:marBottom w:val="0"/>
                                              <w:divBdr>
                                                <w:top w:val="none" w:sz="0" w:space="0" w:color="auto"/>
                                                <w:left w:val="none" w:sz="0" w:space="0" w:color="auto"/>
                                                <w:bottom w:val="none" w:sz="0" w:space="0" w:color="auto"/>
                                                <w:right w:val="none" w:sz="0" w:space="0" w:color="auto"/>
                                              </w:divBdr>
                                            </w:div>
                                            <w:div w:id="1034235135">
                                              <w:marLeft w:val="0"/>
                                              <w:marRight w:val="0"/>
                                              <w:marTop w:val="0"/>
                                              <w:marBottom w:val="0"/>
                                              <w:divBdr>
                                                <w:top w:val="none" w:sz="0" w:space="0" w:color="auto"/>
                                                <w:left w:val="none" w:sz="0" w:space="0" w:color="auto"/>
                                                <w:bottom w:val="none" w:sz="0" w:space="0" w:color="auto"/>
                                                <w:right w:val="none" w:sz="0" w:space="0" w:color="auto"/>
                                              </w:divBdr>
                                            </w:div>
                                          </w:divsChild>
                                        </w:div>
                                        <w:div w:id="1125541164">
                                          <w:marLeft w:val="0"/>
                                          <w:marRight w:val="0"/>
                                          <w:marTop w:val="0"/>
                                          <w:marBottom w:val="0"/>
                                          <w:divBdr>
                                            <w:top w:val="none" w:sz="0" w:space="0" w:color="auto"/>
                                            <w:left w:val="none" w:sz="0" w:space="0" w:color="auto"/>
                                            <w:bottom w:val="none" w:sz="0" w:space="0" w:color="auto"/>
                                            <w:right w:val="none" w:sz="0" w:space="0" w:color="auto"/>
                                          </w:divBdr>
                                          <w:divsChild>
                                            <w:div w:id="198470171">
                                              <w:marLeft w:val="0"/>
                                              <w:marRight w:val="0"/>
                                              <w:marTop w:val="0"/>
                                              <w:marBottom w:val="0"/>
                                              <w:divBdr>
                                                <w:top w:val="none" w:sz="0" w:space="0" w:color="auto"/>
                                                <w:left w:val="none" w:sz="0" w:space="0" w:color="auto"/>
                                                <w:bottom w:val="none" w:sz="0" w:space="0" w:color="auto"/>
                                                <w:right w:val="none" w:sz="0" w:space="0" w:color="auto"/>
                                              </w:divBdr>
                                            </w:div>
                                            <w:div w:id="1739285401">
                                              <w:marLeft w:val="0"/>
                                              <w:marRight w:val="0"/>
                                              <w:marTop w:val="0"/>
                                              <w:marBottom w:val="0"/>
                                              <w:divBdr>
                                                <w:top w:val="none" w:sz="0" w:space="0" w:color="auto"/>
                                                <w:left w:val="none" w:sz="0" w:space="0" w:color="auto"/>
                                                <w:bottom w:val="none" w:sz="0" w:space="0" w:color="auto"/>
                                                <w:right w:val="none" w:sz="0" w:space="0" w:color="auto"/>
                                              </w:divBdr>
                                            </w:div>
                                          </w:divsChild>
                                        </w:div>
                                        <w:div w:id="1375352748">
                                          <w:marLeft w:val="0"/>
                                          <w:marRight w:val="0"/>
                                          <w:marTop w:val="0"/>
                                          <w:marBottom w:val="0"/>
                                          <w:divBdr>
                                            <w:top w:val="none" w:sz="0" w:space="0" w:color="auto"/>
                                            <w:left w:val="none" w:sz="0" w:space="0" w:color="auto"/>
                                            <w:bottom w:val="none" w:sz="0" w:space="0" w:color="auto"/>
                                            <w:right w:val="none" w:sz="0" w:space="0" w:color="auto"/>
                                          </w:divBdr>
                                        </w:div>
                                        <w:div w:id="1553543152">
                                          <w:marLeft w:val="0"/>
                                          <w:marRight w:val="0"/>
                                          <w:marTop w:val="0"/>
                                          <w:marBottom w:val="0"/>
                                          <w:divBdr>
                                            <w:top w:val="none" w:sz="0" w:space="0" w:color="auto"/>
                                            <w:left w:val="none" w:sz="0" w:space="0" w:color="auto"/>
                                            <w:bottom w:val="none" w:sz="0" w:space="0" w:color="auto"/>
                                            <w:right w:val="none" w:sz="0" w:space="0" w:color="auto"/>
                                          </w:divBdr>
                                          <w:divsChild>
                                            <w:div w:id="705716106">
                                              <w:marLeft w:val="0"/>
                                              <w:marRight w:val="0"/>
                                              <w:marTop w:val="0"/>
                                              <w:marBottom w:val="0"/>
                                              <w:divBdr>
                                                <w:top w:val="none" w:sz="0" w:space="0" w:color="auto"/>
                                                <w:left w:val="none" w:sz="0" w:space="0" w:color="auto"/>
                                                <w:bottom w:val="none" w:sz="0" w:space="0" w:color="auto"/>
                                                <w:right w:val="none" w:sz="0" w:space="0" w:color="auto"/>
                                              </w:divBdr>
                                            </w:div>
                                            <w:div w:id="1718238338">
                                              <w:marLeft w:val="0"/>
                                              <w:marRight w:val="0"/>
                                              <w:marTop w:val="0"/>
                                              <w:marBottom w:val="0"/>
                                              <w:divBdr>
                                                <w:top w:val="none" w:sz="0" w:space="0" w:color="auto"/>
                                                <w:left w:val="none" w:sz="0" w:space="0" w:color="auto"/>
                                                <w:bottom w:val="none" w:sz="0" w:space="0" w:color="auto"/>
                                                <w:right w:val="none" w:sz="0" w:space="0" w:color="auto"/>
                                              </w:divBdr>
                                            </w:div>
                                          </w:divsChild>
                                        </w:div>
                                        <w:div w:id="1733428911">
                                          <w:marLeft w:val="0"/>
                                          <w:marRight w:val="0"/>
                                          <w:marTop w:val="0"/>
                                          <w:marBottom w:val="0"/>
                                          <w:divBdr>
                                            <w:top w:val="none" w:sz="0" w:space="0" w:color="auto"/>
                                            <w:left w:val="none" w:sz="0" w:space="0" w:color="auto"/>
                                            <w:bottom w:val="none" w:sz="0" w:space="0" w:color="auto"/>
                                            <w:right w:val="none" w:sz="0" w:space="0" w:color="auto"/>
                                          </w:divBdr>
                                        </w:div>
                                      </w:divsChild>
                                    </w:div>
                                    <w:div w:id="1300957867">
                                      <w:marLeft w:val="0"/>
                                      <w:marRight w:val="0"/>
                                      <w:marTop w:val="0"/>
                                      <w:marBottom w:val="0"/>
                                      <w:divBdr>
                                        <w:top w:val="none" w:sz="0" w:space="0" w:color="auto"/>
                                        <w:left w:val="none" w:sz="0" w:space="0" w:color="auto"/>
                                        <w:bottom w:val="none" w:sz="0" w:space="0" w:color="auto"/>
                                        <w:right w:val="none" w:sz="0" w:space="0" w:color="auto"/>
                                      </w:divBdr>
                                      <w:divsChild>
                                        <w:div w:id="186258058">
                                          <w:marLeft w:val="0"/>
                                          <w:marRight w:val="0"/>
                                          <w:marTop w:val="0"/>
                                          <w:marBottom w:val="0"/>
                                          <w:divBdr>
                                            <w:top w:val="none" w:sz="0" w:space="0" w:color="auto"/>
                                            <w:left w:val="none" w:sz="0" w:space="0" w:color="auto"/>
                                            <w:bottom w:val="none" w:sz="0" w:space="0" w:color="auto"/>
                                            <w:right w:val="none" w:sz="0" w:space="0" w:color="auto"/>
                                          </w:divBdr>
                                        </w:div>
                                        <w:div w:id="333918068">
                                          <w:marLeft w:val="0"/>
                                          <w:marRight w:val="0"/>
                                          <w:marTop w:val="0"/>
                                          <w:marBottom w:val="0"/>
                                          <w:divBdr>
                                            <w:top w:val="none" w:sz="0" w:space="0" w:color="auto"/>
                                            <w:left w:val="none" w:sz="0" w:space="0" w:color="auto"/>
                                            <w:bottom w:val="none" w:sz="0" w:space="0" w:color="auto"/>
                                            <w:right w:val="none" w:sz="0" w:space="0" w:color="auto"/>
                                          </w:divBdr>
                                        </w:div>
                                      </w:divsChild>
                                    </w:div>
                                    <w:div w:id="1760514962">
                                      <w:marLeft w:val="0"/>
                                      <w:marRight w:val="0"/>
                                      <w:marTop w:val="0"/>
                                      <w:marBottom w:val="0"/>
                                      <w:divBdr>
                                        <w:top w:val="none" w:sz="0" w:space="0" w:color="auto"/>
                                        <w:left w:val="none" w:sz="0" w:space="0" w:color="auto"/>
                                        <w:bottom w:val="none" w:sz="0" w:space="0" w:color="auto"/>
                                        <w:right w:val="none" w:sz="0" w:space="0" w:color="auto"/>
                                      </w:divBdr>
                                    </w:div>
                                    <w:div w:id="2121797122">
                                      <w:marLeft w:val="0"/>
                                      <w:marRight w:val="0"/>
                                      <w:marTop w:val="0"/>
                                      <w:marBottom w:val="0"/>
                                      <w:divBdr>
                                        <w:top w:val="none" w:sz="0" w:space="0" w:color="auto"/>
                                        <w:left w:val="none" w:sz="0" w:space="0" w:color="auto"/>
                                        <w:bottom w:val="none" w:sz="0" w:space="0" w:color="auto"/>
                                        <w:right w:val="none" w:sz="0" w:space="0" w:color="auto"/>
                                      </w:divBdr>
                                      <w:divsChild>
                                        <w:div w:id="775710446">
                                          <w:marLeft w:val="0"/>
                                          <w:marRight w:val="0"/>
                                          <w:marTop w:val="0"/>
                                          <w:marBottom w:val="0"/>
                                          <w:divBdr>
                                            <w:top w:val="none" w:sz="0" w:space="0" w:color="auto"/>
                                            <w:left w:val="none" w:sz="0" w:space="0" w:color="auto"/>
                                            <w:bottom w:val="none" w:sz="0" w:space="0" w:color="auto"/>
                                            <w:right w:val="none" w:sz="0" w:space="0" w:color="auto"/>
                                          </w:divBdr>
                                        </w:div>
                                        <w:div w:id="15079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3435">
                                  <w:marLeft w:val="0"/>
                                  <w:marRight w:val="0"/>
                                  <w:marTop w:val="0"/>
                                  <w:marBottom w:val="0"/>
                                  <w:divBdr>
                                    <w:top w:val="none" w:sz="0" w:space="0" w:color="auto"/>
                                    <w:left w:val="none" w:sz="0" w:space="0" w:color="auto"/>
                                    <w:bottom w:val="none" w:sz="0" w:space="0" w:color="auto"/>
                                    <w:right w:val="none" w:sz="0" w:space="0" w:color="auto"/>
                                  </w:divBdr>
                                  <w:divsChild>
                                    <w:div w:id="263808290">
                                      <w:marLeft w:val="0"/>
                                      <w:marRight w:val="0"/>
                                      <w:marTop w:val="0"/>
                                      <w:marBottom w:val="0"/>
                                      <w:divBdr>
                                        <w:top w:val="none" w:sz="0" w:space="0" w:color="auto"/>
                                        <w:left w:val="none" w:sz="0" w:space="0" w:color="auto"/>
                                        <w:bottom w:val="none" w:sz="0" w:space="0" w:color="auto"/>
                                        <w:right w:val="none" w:sz="0" w:space="0" w:color="auto"/>
                                      </w:divBdr>
                                      <w:divsChild>
                                        <w:div w:id="339502068">
                                          <w:marLeft w:val="0"/>
                                          <w:marRight w:val="0"/>
                                          <w:marTop w:val="0"/>
                                          <w:marBottom w:val="0"/>
                                          <w:divBdr>
                                            <w:top w:val="none" w:sz="0" w:space="0" w:color="auto"/>
                                            <w:left w:val="none" w:sz="0" w:space="0" w:color="auto"/>
                                            <w:bottom w:val="none" w:sz="0" w:space="0" w:color="auto"/>
                                            <w:right w:val="none" w:sz="0" w:space="0" w:color="auto"/>
                                          </w:divBdr>
                                          <w:divsChild>
                                            <w:div w:id="1333414601">
                                              <w:marLeft w:val="0"/>
                                              <w:marRight w:val="0"/>
                                              <w:marTop w:val="0"/>
                                              <w:marBottom w:val="0"/>
                                              <w:divBdr>
                                                <w:top w:val="none" w:sz="0" w:space="0" w:color="auto"/>
                                                <w:left w:val="none" w:sz="0" w:space="0" w:color="auto"/>
                                                <w:bottom w:val="none" w:sz="0" w:space="0" w:color="auto"/>
                                                <w:right w:val="none" w:sz="0" w:space="0" w:color="auto"/>
                                              </w:divBdr>
                                            </w:div>
                                            <w:div w:id="1844003593">
                                              <w:marLeft w:val="0"/>
                                              <w:marRight w:val="0"/>
                                              <w:marTop w:val="0"/>
                                              <w:marBottom w:val="0"/>
                                              <w:divBdr>
                                                <w:top w:val="none" w:sz="0" w:space="0" w:color="auto"/>
                                                <w:left w:val="none" w:sz="0" w:space="0" w:color="auto"/>
                                                <w:bottom w:val="none" w:sz="0" w:space="0" w:color="auto"/>
                                                <w:right w:val="none" w:sz="0" w:space="0" w:color="auto"/>
                                              </w:divBdr>
                                            </w:div>
                                          </w:divsChild>
                                        </w:div>
                                        <w:div w:id="958995435">
                                          <w:marLeft w:val="0"/>
                                          <w:marRight w:val="0"/>
                                          <w:marTop w:val="0"/>
                                          <w:marBottom w:val="0"/>
                                          <w:divBdr>
                                            <w:top w:val="none" w:sz="0" w:space="0" w:color="auto"/>
                                            <w:left w:val="none" w:sz="0" w:space="0" w:color="auto"/>
                                            <w:bottom w:val="none" w:sz="0" w:space="0" w:color="auto"/>
                                            <w:right w:val="none" w:sz="0" w:space="0" w:color="auto"/>
                                          </w:divBdr>
                                          <w:divsChild>
                                            <w:div w:id="832837536">
                                              <w:marLeft w:val="0"/>
                                              <w:marRight w:val="0"/>
                                              <w:marTop w:val="0"/>
                                              <w:marBottom w:val="0"/>
                                              <w:divBdr>
                                                <w:top w:val="none" w:sz="0" w:space="0" w:color="auto"/>
                                                <w:left w:val="none" w:sz="0" w:space="0" w:color="auto"/>
                                                <w:bottom w:val="none" w:sz="0" w:space="0" w:color="auto"/>
                                                <w:right w:val="none" w:sz="0" w:space="0" w:color="auto"/>
                                              </w:divBdr>
                                            </w:div>
                                            <w:div w:id="1540361488">
                                              <w:marLeft w:val="0"/>
                                              <w:marRight w:val="0"/>
                                              <w:marTop w:val="0"/>
                                              <w:marBottom w:val="0"/>
                                              <w:divBdr>
                                                <w:top w:val="none" w:sz="0" w:space="0" w:color="auto"/>
                                                <w:left w:val="none" w:sz="0" w:space="0" w:color="auto"/>
                                                <w:bottom w:val="none" w:sz="0" w:space="0" w:color="auto"/>
                                                <w:right w:val="none" w:sz="0" w:space="0" w:color="auto"/>
                                              </w:divBdr>
                                            </w:div>
                                          </w:divsChild>
                                        </w:div>
                                        <w:div w:id="1096749537">
                                          <w:marLeft w:val="0"/>
                                          <w:marRight w:val="0"/>
                                          <w:marTop w:val="0"/>
                                          <w:marBottom w:val="0"/>
                                          <w:divBdr>
                                            <w:top w:val="none" w:sz="0" w:space="0" w:color="auto"/>
                                            <w:left w:val="none" w:sz="0" w:space="0" w:color="auto"/>
                                            <w:bottom w:val="none" w:sz="0" w:space="0" w:color="auto"/>
                                            <w:right w:val="none" w:sz="0" w:space="0" w:color="auto"/>
                                          </w:divBdr>
                                        </w:div>
                                        <w:div w:id="1862277330">
                                          <w:marLeft w:val="0"/>
                                          <w:marRight w:val="0"/>
                                          <w:marTop w:val="0"/>
                                          <w:marBottom w:val="0"/>
                                          <w:divBdr>
                                            <w:top w:val="none" w:sz="0" w:space="0" w:color="auto"/>
                                            <w:left w:val="none" w:sz="0" w:space="0" w:color="auto"/>
                                            <w:bottom w:val="none" w:sz="0" w:space="0" w:color="auto"/>
                                            <w:right w:val="none" w:sz="0" w:space="0" w:color="auto"/>
                                          </w:divBdr>
                                        </w:div>
                                      </w:divsChild>
                                    </w:div>
                                    <w:div w:id="798111426">
                                      <w:marLeft w:val="0"/>
                                      <w:marRight w:val="0"/>
                                      <w:marTop w:val="0"/>
                                      <w:marBottom w:val="0"/>
                                      <w:divBdr>
                                        <w:top w:val="none" w:sz="0" w:space="0" w:color="auto"/>
                                        <w:left w:val="none" w:sz="0" w:space="0" w:color="auto"/>
                                        <w:bottom w:val="none" w:sz="0" w:space="0" w:color="auto"/>
                                        <w:right w:val="none" w:sz="0" w:space="0" w:color="auto"/>
                                      </w:divBdr>
                                      <w:divsChild>
                                        <w:div w:id="227882329">
                                          <w:marLeft w:val="0"/>
                                          <w:marRight w:val="0"/>
                                          <w:marTop w:val="0"/>
                                          <w:marBottom w:val="0"/>
                                          <w:divBdr>
                                            <w:top w:val="none" w:sz="0" w:space="0" w:color="auto"/>
                                            <w:left w:val="none" w:sz="0" w:space="0" w:color="auto"/>
                                            <w:bottom w:val="none" w:sz="0" w:space="0" w:color="auto"/>
                                            <w:right w:val="none" w:sz="0" w:space="0" w:color="auto"/>
                                          </w:divBdr>
                                        </w:div>
                                        <w:div w:id="2008440228">
                                          <w:marLeft w:val="0"/>
                                          <w:marRight w:val="0"/>
                                          <w:marTop w:val="0"/>
                                          <w:marBottom w:val="0"/>
                                          <w:divBdr>
                                            <w:top w:val="none" w:sz="0" w:space="0" w:color="auto"/>
                                            <w:left w:val="none" w:sz="0" w:space="0" w:color="auto"/>
                                            <w:bottom w:val="none" w:sz="0" w:space="0" w:color="auto"/>
                                            <w:right w:val="none" w:sz="0" w:space="0" w:color="auto"/>
                                          </w:divBdr>
                                        </w:div>
                                      </w:divsChild>
                                    </w:div>
                                    <w:div w:id="845369363">
                                      <w:marLeft w:val="0"/>
                                      <w:marRight w:val="0"/>
                                      <w:marTop w:val="0"/>
                                      <w:marBottom w:val="0"/>
                                      <w:divBdr>
                                        <w:top w:val="none" w:sz="0" w:space="0" w:color="auto"/>
                                        <w:left w:val="none" w:sz="0" w:space="0" w:color="auto"/>
                                        <w:bottom w:val="none" w:sz="0" w:space="0" w:color="auto"/>
                                        <w:right w:val="none" w:sz="0" w:space="0" w:color="auto"/>
                                      </w:divBdr>
                                    </w:div>
                                    <w:div w:id="990447831">
                                      <w:marLeft w:val="0"/>
                                      <w:marRight w:val="0"/>
                                      <w:marTop w:val="0"/>
                                      <w:marBottom w:val="0"/>
                                      <w:divBdr>
                                        <w:top w:val="none" w:sz="0" w:space="0" w:color="auto"/>
                                        <w:left w:val="none" w:sz="0" w:space="0" w:color="auto"/>
                                        <w:bottom w:val="none" w:sz="0" w:space="0" w:color="auto"/>
                                        <w:right w:val="none" w:sz="0" w:space="0" w:color="auto"/>
                                      </w:divBdr>
                                      <w:divsChild>
                                        <w:div w:id="218126991">
                                          <w:marLeft w:val="0"/>
                                          <w:marRight w:val="0"/>
                                          <w:marTop w:val="0"/>
                                          <w:marBottom w:val="0"/>
                                          <w:divBdr>
                                            <w:top w:val="none" w:sz="0" w:space="0" w:color="auto"/>
                                            <w:left w:val="none" w:sz="0" w:space="0" w:color="auto"/>
                                            <w:bottom w:val="none" w:sz="0" w:space="0" w:color="auto"/>
                                            <w:right w:val="none" w:sz="0" w:space="0" w:color="auto"/>
                                          </w:divBdr>
                                        </w:div>
                                        <w:div w:id="502940400">
                                          <w:marLeft w:val="0"/>
                                          <w:marRight w:val="0"/>
                                          <w:marTop w:val="0"/>
                                          <w:marBottom w:val="0"/>
                                          <w:divBdr>
                                            <w:top w:val="none" w:sz="0" w:space="0" w:color="auto"/>
                                            <w:left w:val="none" w:sz="0" w:space="0" w:color="auto"/>
                                            <w:bottom w:val="none" w:sz="0" w:space="0" w:color="auto"/>
                                            <w:right w:val="none" w:sz="0" w:space="0" w:color="auto"/>
                                          </w:divBdr>
                                        </w:div>
                                      </w:divsChild>
                                    </w:div>
                                    <w:div w:id="1674453647">
                                      <w:marLeft w:val="0"/>
                                      <w:marRight w:val="0"/>
                                      <w:marTop w:val="0"/>
                                      <w:marBottom w:val="0"/>
                                      <w:divBdr>
                                        <w:top w:val="none" w:sz="0" w:space="0" w:color="auto"/>
                                        <w:left w:val="none" w:sz="0" w:space="0" w:color="auto"/>
                                        <w:bottom w:val="none" w:sz="0" w:space="0" w:color="auto"/>
                                        <w:right w:val="none" w:sz="0" w:space="0" w:color="auto"/>
                                      </w:divBdr>
                                      <w:divsChild>
                                        <w:div w:id="670789642">
                                          <w:marLeft w:val="0"/>
                                          <w:marRight w:val="0"/>
                                          <w:marTop w:val="0"/>
                                          <w:marBottom w:val="0"/>
                                          <w:divBdr>
                                            <w:top w:val="none" w:sz="0" w:space="0" w:color="auto"/>
                                            <w:left w:val="none" w:sz="0" w:space="0" w:color="auto"/>
                                            <w:bottom w:val="none" w:sz="0" w:space="0" w:color="auto"/>
                                            <w:right w:val="none" w:sz="0" w:space="0" w:color="auto"/>
                                          </w:divBdr>
                                        </w:div>
                                        <w:div w:id="2033190413">
                                          <w:marLeft w:val="0"/>
                                          <w:marRight w:val="0"/>
                                          <w:marTop w:val="0"/>
                                          <w:marBottom w:val="0"/>
                                          <w:divBdr>
                                            <w:top w:val="none" w:sz="0" w:space="0" w:color="auto"/>
                                            <w:left w:val="none" w:sz="0" w:space="0" w:color="auto"/>
                                            <w:bottom w:val="none" w:sz="0" w:space="0" w:color="auto"/>
                                            <w:right w:val="none" w:sz="0" w:space="0" w:color="auto"/>
                                          </w:divBdr>
                                        </w:div>
                                      </w:divsChild>
                                    </w:div>
                                    <w:div w:id="2051225998">
                                      <w:marLeft w:val="0"/>
                                      <w:marRight w:val="0"/>
                                      <w:marTop w:val="0"/>
                                      <w:marBottom w:val="0"/>
                                      <w:divBdr>
                                        <w:top w:val="none" w:sz="0" w:space="0" w:color="auto"/>
                                        <w:left w:val="none" w:sz="0" w:space="0" w:color="auto"/>
                                        <w:bottom w:val="none" w:sz="0" w:space="0" w:color="auto"/>
                                        <w:right w:val="none" w:sz="0" w:space="0" w:color="auto"/>
                                      </w:divBdr>
                                      <w:divsChild>
                                        <w:div w:id="615721767">
                                          <w:marLeft w:val="0"/>
                                          <w:marRight w:val="0"/>
                                          <w:marTop w:val="0"/>
                                          <w:marBottom w:val="0"/>
                                          <w:divBdr>
                                            <w:top w:val="none" w:sz="0" w:space="0" w:color="auto"/>
                                            <w:left w:val="none" w:sz="0" w:space="0" w:color="auto"/>
                                            <w:bottom w:val="none" w:sz="0" w:space="0" w:color="auto"/>
                                            <w:right w:val="none" w:sz="0" w:space="0" w:color="auto"/>
                                          </w:divBdr>
                                        </w:div>
                                        <w:div w:id="1456827050">
                                          <w:marLeft w:val="0"/>
                                          <w:marRight w:val="0"/>
                                          <w:marTop w:val="0"/>
                                          <w:marBottom w:val="0"/>
                                          <w:divBdr>
                                            <w:top w:val="none" w:sz="0" w:space="0" w:color="auto"/>
                                            <w:left w:val="none" w:sz="0" w:space="0" w:color="auto"/>
                                            <w:bottom w:val="none" w:sz="0" w:space="0" w:color="auto"/>
                                            <w:right w:val="none" w:sz="0" w:space="0" w:color="auto"/>
                                          </w:divBdr>
                                        </w:div>
                                      </w:divsChild>
                                    </w:div>
                                    <w:div w:id="2056271138">
                                      <w:marLeft w:val="0"/>
                                      <w:marRight w:val="0"/>
                                      <w:marTop w:val="0"/>
                                      <w:marBottom w:val="0"/>
                                      <w:divBdr>
                                        <w:top w:val="none" w:sz="0" w:space="0" w:color="auto"/>
                                        <w:left w:val="none" w:sz="0" w:space="0" w:color="auto"/>
                                        <w:bottom w:val="none" w:sz="0" w:space="0" w:color="auto"/>
                                        <w:right w:val="none" w:sz="0" w:space="0" w:color="auto"/>
                                      </w:divBdr>
                                      <w:divsChild>
                                        <w:div w:id="1583829968">
                                          <w:marLeft w:val="0"/>
                                          <w:marRight w:val="0"/>
                                          <w:marTop w:val="0"/>
                                          <w:marBottom w:val="0"/>
                                          <w:divBdr>
                                            <w:top w:val="none" w:sz="0" w:space="0" w:color="auto"/>
                                            <w:left w:val="none" w:sz="0" w:space="0" w:color="auto"/>
                                            <w:bottom w:val="none" w:sz="0" w:space="0" w:color="auto"/>
                                            <w:right w:val="none" w:sz="0" w:space="0" w:color="auto"/>
                                          </w:divBdr>
                                        </w:div>
                                        <w:div w:id="2139495008">
                                          <w:marLeft w:val="0"/>
                                          <w:marRight w:val="0"/>
                                          <w:marTop w:val="0"/>
                                          <w:marBottom w:val="0"/>
                                          <w:divBdr>
                                            <w:top w:val="none" w:sz="0" w:space="0" w:color="auto"/>
                                            <w:left w:val="none" w:sz="0" w:space="0" w:color="auto"/>
                                            <w:bottom w:val="none" w:sz="0" w:space="0" w:color="auto"/>
                                            <w:right w:val="none" w:sz="0" w:space="0" w:color="auto"/>
                                          </w:divBdr>
                                        </w:div>
                                      </w:divsChild>
                                    </w:div>
                                    <w:div w:id="2098363978">
                                      <w:marLeft w:val="0"/>
                                      <w:marRight w:val="0"/>
                                      <w:marTop w:val="0"/>
                                      <w:marBottom w:val="0"/>
                                      <w:divBdr>
                                        <w:top w:val="none" w:sz="0" w:space="0" w:color="auto"/>
                                        <w:left w:val="none" w:sz="0" w:space="0" w:color="auto"/>
                                        <w:bottom w:val="none" w:sz="0" w:space="0" w:color="auto"/>
                                        <w:right w:val="none" w:sz="0" w:space="0" w:color="auto"/>
                                      </w:divBdr>
                                      <w:divsChild>
                                        <w:div w:id="600457673">
                                          <w:marLeft w:val="0"/>
                                          <w:marRight w:val="0"/>
                                          <w:marTop w:val="0"/>
                                          <w:marBottom w:val="0"/>
                                          <w:divBdr>
                                            <w:top w:val="none" w:sz="0" w:space="0" w:color="auto"/>
                                            <w:left w:val="none" w:sz="0" w:space="0" w:color="auto"/>
                                            <w:bottom w:val="none" w:sz="0" w:space="0" w:color="auto"/>
                                            <w:right w:val="none" w:sz="0" w:space="0" w:color="auto"/>
                                          </w:divBdr>
                                        </w:div>
                                        <w:div w:id="16933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21329">
                              <w:marLeft w:val="0"/>
                              <w:marRight w:val="0"/>
                              <w:marTop w:val="0"/>
                              <w:marBottom w:val="0"/>
                              <w:divBdr>
                                <w:top w:val="none" w:sz="0" w:space="0" w:color="auto"/>
                                <w:left w:val="none" w:sz="0" w:space="0" w:color="auto"/>
                                <w:bottom w:val="none" w:sz="0" w:space="0" w:color="auto"/>
                                <w:right w:val="none" w:sz="0" w:space="0" w:color="auto"/>
                              </w:divBdr>
                              <w:divsChild>
                                <w:div w:id="710614819">
                                  <w:marLeft w:val="0"/>
                                  <w:marRight w:val="0"/>
                                  <w:marTop w:val="0"/>
                                  <w:marBottom w:val="0"/>
                                  <w:divBdr>
                                    <w:top w:val="none" w:sz="0" w:space="0" w:color="auto"/>
                                    <w:left w:val="none" w:sz="0" w:space="0" w:color="auto"/>
                                    <w:bottom w:val="none" w:sz="0" w:space="0" w:color="auto"/>
                                    <w:right w:val="none" w:sz="0" w:space="0" w:color="auto"/>
                                  </w:divBdr>
                                  <w:divsChild>
                                    <w:div w:id="640425249">
                                      <w:marLeft w:val="0"/>
                                      <w:marRight w:val="0"/>
                                      <w:marTop w:val="0"/>
                                      <w:marBottom w:val="0"/>
                                      <w:divBdr>
                                        <w:top w:val="none" w:sz="0" w:space="0" w:color="auto"/>
                                        <w:left w:val="none" w:sz="0" w:space="0" w:color="auto"/>
                                        <w:bottom w:val="none" w:sz="0" w:space="0" w:color="auto"/>
                                        <w:right w:val="none" w:sz="0" w:space="0" w:color="auto"/>
                                      </w:divBdr>
                                    </w:div>
                                    <w:div w:id="1169752957">
                                      <w:marLeft w:val="0"/>
                                      <w:marRight w:val="0"/>
                                      <w:marTop w:val="0"/>
                                      <w:marBottom w:val="0"/>
                                      <w:divBdr>
                                        <w:top w:val="none" w:sz="0" w:space="0" w:color="auto"/>
                                        <w:left w:val="none" w:sz="0" w:space="0" w:color="auto"/>
                                        <w:bottom w:val="none" w:sz="0" w:space="0" w:color="auto"/>
                                        <w:right w:val="none" w:sz="0" w:space="0" w:color="auto"/>
                                      </w:divBdr>
                                      <w:divsChild>
                                        <w:div w:id="51512704">
                                          <w:marLeft w:val="0"/>
                                          <w:marRight w:val="0"/>
                                          <w:marTop w:val="0"/>
                                          <w:marBottom w:val="0"/>
                                          <w:divBdr>
                                            <w:top w:val="none" w:sz="0" w:space="0" w:color="auto"/>
                                            <w:left w:val="none" w:sz="0" w:space="0" w:color="auto"/>
                                            <w:bottom w:val="none" w:sz="0" w:space="0" w:color="auto"/>
                                            <w:right w:val="none" w:sz="0" w:space="0" w:color="auto"/>
                                          </w:divBdr>
                                        </w:div>
                                        <w:div w:id="407117518">
                                          <w:marLeft w:val="0"/>
                                          <w:marRight w:val="0"/>
                                          <w:marTop w:val="0"/>
                                          <w:marBottom w:val="0"/>
                                          <w:divBdr>
                                            <w:top w:val="none" w:sz="0" w:space="0" w:color="auto"/>
                                            <w:left w:val="none" w:sz="0" w:space="0" w:color="auto"/>
                                            <w:bottom w:val="none" w:sz="0" w:space="0" w:color="auto"/>
                                            <w:right w:val="none" w:sz="0" w:space="0" w:color="auto"/>
                                          </w:divBdr>
                                        </w:div>
                                      </w:divsChild>
                                    </w:div>
                                    <w:div w:id="1216161508">
                                      <w:marLeft w:val="0"/>
                                      <w:marRight w:val="0"/>
                                      <w:marTop w:val="0"/>
                                      <w:marBottom w:val="0"/>
                                      <w:divBdr>
                                        <w:top w:val="none" w:sz="0" w:space="0" w:color="auto"/>
                                        <w:left w:val="none" w:sz="0" w:space="0" w:color="auto"/>
                                        <w:bottom w:val="none" w:sz="0" w:space="0" w:color="auto"/>
                                        <w:right w:val="none" w:sz="0" w:space="0" w:color="auto"/>
                                      </w:divBdr>
                                      <w:divsChild>
                                        <w:div w:id="463158657">
                                          <w:marLeft w:val="0"/>
                                          <w:marRight w:val="0"/>
                                          <w:marTop w:val="0"/>
                                          <w:marBottom w:val="0"/>
                                          <w:divBdr>
                                            <w:top w:val="none" w:sz="0" w:space="0" w:color="auto"/>
                                            <w:left w:val="none" w:sz="0" w:space="0" w:color="auto"/>
                                            <w:bottom w:val="none" w:sz="0" w:space="0" w:color="auto"/>
                                            <w:right w:val="none" w:sz="0" w:space="0" w:color="auto"/>
                                          </w:divBdr>
                                        </w:div>
                                        <w:div w:id="586613872">
                                          <w:marLeft w:val="0"/>
                                          <w:marRight w:val="0"/>
                                          <w:marTop w:val="0"/>
                                          <w:marBottom w:val="0"/>
                                          <w:divBdr>
                                            <w:top w:val="none" w:sz="0" w:space="0" w:color="auto"/>
                                            <w:left w:val="none" w:sz="0" w:space="0" w:color="auto"/>
                                            <w:bottom w:val="none" w:sz="0" w:space="0" w:color="auto"/>
                                            <w:right w:val="none" w:sz="0" w:space="0" w:color="auto"/>
                                          </w:divBdr>
                                        </w:div>
                                      </w:divsChild>
                                    </w:div>
                                    <w:div w:id="1487628189">
                                      <w:marLeft w:val="0"/>
                                      <w:marRight w:val="0"/>
                                      <w:marTop w:val="0"/>
                                      <w:marBottom w:val="0"/>
                                      <w:divBdr>
                                        <w:top w:val="none" w:sz="0" w:space="0" w:color="auto"/>
                                        <w:left w:val="none" w:sz="0" w:space="0" w:color="auto"/>
                                        <w:bottom w:val="none" w:sz="0" w:space="0" w:color="auto"/>
                                        <w:right w:val="none" w:sz="0" w:space="0" w:color="auto"/>
                                      </w:divBdr>
                                      <w:divsChild>
                                        <w:div w:id="28848256">
                                          <w:marLeft w:val="0"/>
                                          <w:marRight w:val="0"/>
                                          <w:marTop w:val="0"/>
                                          <w:marBottom w:val="0"/>
                                          <w:divBdr>
                                            <w:top w:val="none" w:sz="0" w:space="0" w:color="auto"/>
                                            <w:left w:val="none" w:sz="0" w:space="0" w:color="auto"/>
                                            <w:bottom w:val="none" w:sz="0" w:space="0" w:color="auto"/>
                                            <w:right w:val="none" w:sz="0" w:space="0" w:color="auto"/>
                                          </w:divBdr>
                                        </w:div>
                                        <w:div w:id="1135830686">
                                          <w:marLeft w:val="0"/>
                                          <w:marRight w:val="0"/>
                                          <w:marTop w:val="0"/>
                                          <w:marBottom w:val="0"/>
                                          <w:divBdr>
                                            <w:top w:val="none" w:sz="0" w:space="0" w:color="auto"/>
                                            <w:left w:val="none" w:sz="0" w:space="0" w:color="auto"/>
                                            <w:bottom w:val="none" w:sz="0" w:space="0" w:color="auto"/>
                                            <w:right w:val="none" w:sz="0" w:space="0" w:color="auto"/>
                                          </w:divBdr>
                                        </w:div>
                                      </w:divsChild>
                                    </w:div>
                                    <w:div w:id="1833838735">
                                      <w:marLeft w:val="0"/>
                                      <w:marRight w:val="0"/>
                                      <w:marTop w:val="0"/>
                                      <w:marBottom w:val="0"/>
                                      <w:divBdr>
                                        <w:top w:val="none" w:sz="0" w:space="0" w:color="auto"/>
                                        <w:left w:val="none" w:sz="0" w:space="0" w:color="auto"/>
                                        <w:bottom w:val="none" w:sz="0" w:space="0" w:color="auto"/>
                                        <w:right w:val="none" w:sz="0" w:space="0" w:color="auto"/>
                                      </w:divBdr>
                                      <w:divsChild>
                                        <w:div w:id="92167751">
                                          <w:marLeft w:val="0"/>
                                          <w:marRight w:val="0"/>
                                          <w:marTop w:val="0"/>
                                          <w:marBottom w:val="0"/>
                                          <w:divBdr>
                                            <w:top w:val="none" w:sz="0" w:space="0" w:color="auto"/>
                                            <w:left w:val="none" w:sz="0" w:space="0" w:color="auto"/>
                                            <w:bottom w:val="none" w:sz="0" w:space="0" w:color="auto"/>
                                            <w:right w:val="none" w:sz="0" w:space="0" w:color="auto"/>
                                          </w:divBdr>
                                          <w:divsChild>
                                            <w:div w:id="977883116">
                                              <w:marLeft w:val="0"/>
                                              <w:marRight w:val="0"/>
                                              <w:marTop w:val="0"/>
                                              <w:marBottom w:val="0"/>
                                              <w:divBdr>
                                                <w:top w:val="none" w:sz="0" w:space="0" w:color="auto"/>
                                                <w:left w:val="none" w:sz="0" w:space="0" w:color="auto"/>
                                                <w:bottom w:val="none" w:sz="0" w:space="0" w:color="auto"/>
                                                <w:right w:val="none" w:sz="0" w:space="0" w:color="auto"/>
                                              </w:divBdr>
                                            </w:div>
                                            <w:div w:id="1073695903">
                                              <w:marLeft w:val="0"/>
                                              <w:marRight w:val="0"/>
                                              <w:marTop w:val="0"/>
                                              <w:marBottom w:val="0"/>
                                              <w:divBdr>
                                                <w:top w:val="none" w:sz="0" w:space="0" w:color="auto"/>
                                                <w:left w:val="none" w:sz="0" w:space="0" w:color="auto"/>
                                                <w:bottom w:val="none" w:sz="0" w:space="0" w:color="auto"/>
                                                <w:right w:val="none" w:sz="0" w:space="0" w:color="auto"/>
                                              </w:divBdr>
                                            </w:div>
                                          </w:divsChild>
                                        </w:div>
                                        <w:div w:id="725422190">
                                          <w:marLeft w:val="0"/>
                                          <w:marRight w:val="0"/>
                                          <w:marTop w:val="0"/>
                                          <w:marBottom w:val="0"/>
                                          <w:divBdr>
                                            <w:top w:val="none" w:sz="0" w:space="0" w:color="auto"/>
                                            <w:left w:val="none" w:sz="0" w:space="0" w:color="auto"/>
                                            <w:bottom w:val="none" w:sz="0" w:space="0" w:color="auto"/>
                                            <w:right w:val="none" w:sz="0" w:space="0" w:color="auto"/>
                                          </w:divBdr>
                                          <w:divsChild>
                                            <w:div w:id="541789199">
                                              <w:marLeft w:val="0"/>
                                              <w:marRight w:val="0"/>
                                              <w:marTop w:val="0"/>
                                              <w:marBottom w:val="0"/>
                                              <w:divBdr>
                                                <w:top w:val="none" w:sz="0" w:space="0" w:color="auto"/>
                                                <w:left w:val="none" w:sz="0" w:space="0" w:color="auto"/>
                                                <w:bottom w:val="none" w:sz="0" w:space="0" w:color="auto"/>
                                                <w:right w:val="none" w:sz="0" w:space="0" w:color="auto"/>
                                              </w:divBdr>
                                            </w:div>
                                            <w:div w:id="1726100084">
                                              <w:marLeft w:val="0"/>
                                              <w:marRight w:val="0"/>
                                              <w:marTop w:val="0"/>
                                              <w:marBottom w:val="0"/>
                                              <w:divBdr>
                                                <w:top w:val="none" w:sz="0" w:space="0" w:color="auto"/>
                                                <w:left w:val="none" w:sz="0" w:space="0" w:color="auto"/>
                                                <w:bottom w:val="none" w:sz="0" w:space="0" w:color="auto"/>
                                                <w:right w:val="none" w:sz="0" w:space="0" w:color="auto"/>
                                              </w:divBdr>
                                            </w:div>
                                          </w:divsChild>
                                        </w:div>
                                        <w:div w:id="807893532">
                                          <w:marLeft w:val="0"/>
                                          <w:marRight w:val="0"/>
                                          <w:marTop w:val="0"/>
                                          <w:marBottom w:val="0"/>
                                          <w:divBdr>
                                            <w:top w:val="none" w:sz="0" w:space="0" w:color="auto"/>
                                            <w:left w:val="none" w:sz="0" w:space="0" w:color="auto"/>
                                            <w:bottom w:val="none" w:sz="0" w:space="0" w:color="auto"/>
                                            <w:right w:val="none" w:sz="0" w:space="0" w:color="auto"/>
                                          </w:divBdr>
                                          <w:divsChild>
                                            <w:div w:id="112864355">
                                              <w:marLeft w:val="0"/>
                                              <w:marRight w:val="0"/>
                                              <w:marTop w:val="0"/>
                                              <w:marBottom w:val="0"/>
                                              <w:divBdr>
                                                <w:top w:val="none" w:sz="0" w:space="0" w:color="auto"/>
                                                <w:left w:val="none" w:sz="0" w:space="0" w:color="auto"/>
                                                <w:bottom w:val="none" w:sz="0" w:space="0" w:color="auto"/>
                                                <w:right w:val="none" w:sz="0" w:space="0" w:color="auto"/>
                                              </w:divBdr>
                                            </w:div>
                                            <w:div w:id="1684622683">
                                              <w:marLeft w:val="0"/>
                                              <w:marRight w:val="0"/>
                                              <w:marTop w:val="0"/>
                                              <w:marBottom w:val="0"/>
                                              <w:divBdr>
                                                <w:top w:val="none" w:sz="0" w:space="0" w:color="auto"/>
                                                <w:left w:val="none" w:sz="0" w:space="0" w:color="auto"/>
                                                <w:bottom w:val="none" w:sz="0" w:space="0" w:color="auto"/>
                                                <w:right w:val="none" w:sz="0" w:space="0" w:color="auto"/>
                                              </w:divBdr>
                                            </w:div>
                                          </w:divsChild>
                                        </w:div>
                                        <w:div w:id="1277715706">
                                          <w:marLeft w:val="0"/>
                                          <w:marRight w:val="0"/>
                                          <w:marTop w:val="0"/>
                                          <w:marBottom w:val="0"/>
                                          <w:divBdr>
                                            <w:top w:val="none" w:sz="0" w:space="0" w:color="auto"/>
                                            <w:left w:val="none" w:sz="0" w:space="0" w:color="auto"/>
                                            <w:bottom w:val="none" w:sz="0" w:space="0" w:color="auto"/>
                                            <w:right w:val="none" w:sz="0" w:space="0" w:color="auto"/>
                                          </w:divBdr>
                                          <w:divsChild>
                                            <w:div w:id="688216579">
                                              <w:marLeft w:val="0"/>
                                              <w:marRight w:val="0"/>
                                              <w:marTop w:val="0"/>
                                              <w:marBottom w:val="0"/>
                                              <w:divBdr>
                                                <w:top w:val="none" w:sz="0" w:space="0" w:color="auto"/>
                                                <w:left w:val="none" w:sz="0" w:space="0" w:color="auto"/>
                                                <w:bottom w:val="none" w:sz="0" w:space="0" w:color="auto"/>
                                                <w:right w:val="none" w:sz="0" w:space="0" w:color="auto"/>
                                              </w:divBdr>
                                            </w:div>
                                            <w:div w:id="1743017077">
                                              <w:marLeft w:val="0"/>
                                              <w:marRight w:val="0"/>
                                              <w:marTop w:val="0"/>
                                              <w:marBottom w:val="0"/>
                                              <w:divBdr>
                                                <w:top w:val="none" w:sz="0" w:space="0" w:color="auto"/>
                                                <w:left w:val="none" w:sz="0" w:space="0" w:color="auto"/>
                                                <w:bottom w:val="none" w:sz="0" w:space="0" w:color="auto"/>
                                                <w:right w:val="none" w:sz="0" w:space="0" w:color="auto"/>
                                              </w:divBdr>
                                            </w:div>
                                          </w:divsChild>
                                        </w:div>
                                        <w:div w:id="1395424468">
                                          <w:marLeft w:val="0"/>
                                          <w:marRight w:val="0"/>
                                          <w:marTop w:val="0"/>
                                          <w:marBottom w:val="0"/>
                                          <w:divBdr>
                                            <w:top w:val="none" w:sz="0" w:space="0" w:color="auto"/>
                                            <w:left w:val="none" w:sz="0" w:space="0" w:color="auto"/>
                                            <w:bottom w:val="none" w:sz="0" w:space="0" w:color="auto"/>
                                            <w:right w:val="none" w:sz="0" w:space="0" w:color="auto"/>
                                          </w:divBdr>
                                        </w:div>
                                        <w:div w:id="2049527569">
                                          <w:marLeft w:val="0"/>
                                          <w:marRight w:val="0"/>
                                          <w:marTop w:val="0"/>
                                          <w:marBottom w:val="0"/>
                                          <w:divBdr>
                                            <w:top w:val="none" w:sz="0" w:space="0" w:color="auto"/>
                                            <w:left w:val="none" w:sz="0" w:space="0" w:color="auto"/>
                                            <w:bottom w:val="none" w:sz="0" w:space="0" w:color="auto"/>
                                            <w:right w:val="none" w:sz="0" w:space="0" w:color="auto"/>
                                          </w:divBdr>
                                        </w:div>
                                      </w:divsChild>
                                    </w:div>
                                    <w:div w:id="1980572712">
                                      <w:marLeft w:val="0"/>
                                      <w:marRight w:val="0"/>
                                      <w:marTop w:val="0"/>
                                      <w:marBottom w:val="0"/>
                                      <w:divBdr>
                                        <w:top w:val="none" w:sz="0" w:space="0" w:color="auto"/>
                                        <w:left w:val="none" w:sz="0" w:space="0" w:color="auto"/>
                                        <w:bottom w:val="none" w:sz="0" w:space="0" w:color="auto"/>
                                        <w:right w:val="none" w:sz="0" w:space="0" w:color="auto"/>
                                      </w:divBdr>
                                      <w:divsChild>
                                        <w:div w:id="1589458003">
                                          <w:marLeft w:val="0"/>
                                          <w:marRight w:val="0"/>
                                          <w:marTop w:val="0"/>
                                          <w:marBottom w:val="0"/>
                                          <w:divBdr>
                                            <w:top w:val="none" w:sz="0" w:space="0" w:color="auto"/>
                                            <w:left w:val="none" w:sz="0" w:space="0" w:color="auto"/>
                                            <w:bottom w:val="none" w:sz="0" w:space="0" w:color="auto"/>
                                            <w:right w:val="none" w:sz="0" w:space="0" w:color="auto"/>
                                          </w:divBdr>
                                        </w:div>
                                        <w:div w:id="17765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98992">
                                  <w:marLeft w:val="0"/>
                                  <w:marRight w:val="0"/>
                                  <w:marTop w:val="0"/>
                                  <w:marBottom w:val="0"/>
                                  <w:divBdr>
                                    <w:top w:val="none" w:sz="0" w:space="0" w:color="auto"/>
                                    <w:left w:val="none" w:sz="0" w:space="0" w:color="auto"/>
                                    <w:bottom w:val="none" w:sz="0" w:space="0" w:color="auto"/>
                                    <w:right w:val="none" w:sz="0" w:space="0" w:color="auto"/>
                                  </w:divBdr>
                                </w:div>
                              </w:divsChild>
                            </w:div>
                            <w:div w:id="910970016">
                              <w:marLeft w:val="0"/>
                              <w:marRight w:val="0"/>
                              <w:marTop w:val="0"/>
                              <w:marBottom w:val="0"/>
                              <w:divBdr>
                                <w:top w:val="none" w:sz="0" w:space="0" w:color="auto"/>
                                <w:left w:val="none" w:sz="0" w:space="0" w:color="auto"/>
                                <w:bottom w:val="none" w:sz="0" w:space="0" w:color="auto"/>
                                <w:right w:val="none" w:sz="0" w:space="0" w:color="auto"/>
                              </w:divBdr>
                              <w:divsChild>
                                <w:div w:id="1895921738">
                                  <w:marLeft w:val="0"/>
                                  <w:marRight w:val="0"/>
                                  <w:marTop w:val="0"/>
                                  <w:marBottom w:val="0"/>
                                  <w:divBdr>
                                    <w:top w:val="none" w:sz="0" w:space="0" w:color="auto"/>
                                    <w:left w:val="none" w:sz="0" w:space="0" w:color="auto"/>
                                    <w:bottom w:val="none" w:sz="0" w:space="0" w:color="auto"/>
                                    <w:right w:val="none" w:sz="0" w:space="0" w:color="auto"/>
                                  </w:divBdr>
                                </w:div>
                                <w:div w:id="1955281455">
                                  <w:marLeft w:val="0"/>
                                  <w:marRight w:val="0"/>
                                  <w:marTop w:val="0"/>
                                  <w:marBottom w:val="0"/>
                                  <w:divBdr>
                                    <w:top w:val="none" w:sz="0" w:space="0" w:color="auto"/>
                                    <w:left w:val="none" w:sz="0" w:space="0" w:color="auto"/>
                                    <w:bottom w:val="none" w:sz="0" w:space="0" w:color="auto"/>
                                    <w:right w:val="none" w:sz="0" w:space="0" w:color="auto"/>
                                  </w:divBdr>
                                  <w:divsChild>
                                    <w:div w:id="146673436">
                                      <w:marLeft w:val="0"/>
                                      <w:marRight w:val="0"/>
                                      <w:marTop w:val="0"/>
                                      <w:marBottom w:val="0"/>
                                      <w:divBdr>
                                        <w:top w:val="none" w:sz="0" w:space="0" w:color="auto"/>
                                        <w:left w:val="none" w:sz="0" w:space="0" w:color="auto"/>
                                        <w:bottom w:val="none" w:sz="0" w:space="0" w:color="auto"/>
                                        <w:right w:val="none" w:sz="0" w:space="0" w:color="auto"/>
                                      </w:divBdr>
                                      <w:divsChild>
                                        <w:div w:id="645939990">
                                          <w:marLeft w:val="0"/>
                                          <w:marRight w:val="0"/>
                                          <w:marTop w:val="0"/>
                                          <w:marBottom w:val="0"/>
                                          <w:divBdr>
                                            <w:top w:val="none" w:sz="0" w:space="0" w:color="auto"/>
                                            <w:left w:val="none" w:sz="0" w:space="0" w:color="auto"/>
                                            <w:bottom w:val="none" w:sz="0" w:space="0" w:color="auto"/>
                                            <w:right w:val="none" w:sz="0" w:space="0" w:color="auto"/>
                                          </w:divBdr>
                                          <w:divsChild>
                                            <w:div w:id="800339711">
                                              <w:marLeft w:val="0"/>
                                              <w:marRight w:val="0"/>
                                              <w:marTop w:val="0"/>
                                              <w:marBottom w:val="0"/>
                                              <w:divBdr>
                                                <w:top w:val="none" w:sz="0" w:space="0" w:color="auto"/>
                                                <w:left w:val="none" w:sz="0" w:space="0" w:color="auto"/>
                                                <w:bottom w:val="none" w:sz="0" w:space="0" w:color="auto"/>
                                                <w:right w:val="none" w:sz="0" w:space="0" w:color="auto"/>
                                              </w:divBdr>
                                            </w:div>
                                            <w:div w:id="1618294956">
                                              <w:marLeft w:val="0"/>
                                              <w:marRight w:val="0"/>
                                              <w:marTop w:val="0"/>
                                              <w:marBottom w:val="0"/>
                                              <w:divBdr>
                                                <w:top w:val="none" w:sz="0" w:space="0" w:color="auto"/>
                                                <w:left w:val="none" w:sz="0" w:space="0" w:color="auto"/>
                                                <w:bottom w:val="none" w:sz="0" w:space="0" w:color="auto"/>
                                                <w:right w:val="none" w:sz="0" w:space="0" w:color="auto"/>
                                              </w:divBdr>
                                            </w:div>
                                          </w:divsChild>
                                        </w:div>
                                        <w:div w:id="941649004">
                                          <w:marLeft w:val="0"/>
                                          <w:marRight w:val="0"/>
                                          <w:marTop w:val="0"/>
                                          <w:marBottom w:val="0"/>
                                          <w:divBdr>
                                            <w:top w:val="none" w:sz="0" w:space="0" w:color="auto"/>
                                            <w:left w:val="none" w:sz="0" w:space="0" w:color="auto"/>
                                            <w:bottom w:val="none" w:sz="0" w:space="0" w:color="auto"/>
                                            <w:right w:val="none" w:sz="0" w:space="0" w:color="auto"/>
                                          </w:divBdr>
                                          <w:divsChild>
                                            <w:div w:id="914976796">
                                              <w:marLeft w:val="0"/>
                                              <w:marRight w:val="0"/>
                                              <w:marTop w:val="0"/>
                                              <w:marBottom w:val="0"/>
                                              <w:divBdr>
                                                <w:top w:val="none" w:sz="0" w:space="0" w:color="auto"/>
                                                <w:left w:val="none" w:sz="0" w:space="0" w:color="auto"/>
                                                <w:bottom w:val="none" w:sz="0" w:space="0" w:color="auto"/>
                                                <w:right w:val="none" w:sz="0" w:space="0" w:color="auto"/>
                                              </w:divBdr>
                                            </w:div>
                                            <w:div w:id="2083671027">
                                              <w:marLeft w:val="0"/>
                                              <w:marRight w:val="0"/>
                                              <w:marTop w:val="0"/>
                                              <w:marBottom w:val="0"/>
                                              <w:divBdr>
                                                <w:top w:val="none" w:sz="0" w:space="0" w:color="auto"/>
                                                <w:left w:val="none" w:sz="0" w:space="0" w:color="auto"/>
                                                <w:bottom w:val="none" w:sz="0" w:space="0" w:color="auto"/>
                                                <w:right w:val="none" w:sz="0" w:space="0" w:color="auto"/>
                                              </w:divBdr>
                                            </w:div>
                                          </w:divsChild>
                                        </w:div>
                                        <w:div w:id="1216820314">
                                          <w:marLeft w:val="0"/>
                                          <w:marRight w:val="0"/>
                                          <w:marTop w:val="0"/>
                                          <w:marBottom w:val="0"/>
                                          <w:divBdr>
                                            <w:top w:val="none" w:sz="0" w:space="0" w:color="auto"/>
                                            <w:left w:val="none" w:sz="0" w:space="0" w:color="auto"/>
                                            <w:bottom w:val="none" w:sz="0" w:space="0" w:color="auto"/>
                                            <w:right w:val="none" w:sz="0" w:space="0" w:color="auto"/>
                                          </w:divBdr>
                                        </w:div>
                                        <w:div w:id="1945073293">
                                          <w:marLeft w:val="0"/>
                                          <w:marRight w:val="0"/>
                                          <w:marTop w:val="0"/>
                                          <w:marBottom w:val="0"/>
                                          <w:divBdr>
                                            <w:top w:val="none" w:sz="0" w:space="0" w:color="auto"/>
                                            <w:left w:val="none" w:sz="0" w:space="0" w:color="auto"/>
                                            <w:bottom w:val="none" w:sz="0" w:space="0" w:color="auto"/>
                                            <w:right w:val="none" w:sz="0" w:space="0" w:color="auto"/>
                                          </w:divBdr>
                                        </w:div>
                                      </w:divsChild>
                                    </w:div>
                                    <w:div w:id="1134102021">
                                      <w:marLeft w:val="0"/>
                                      <w:marRight w:val="0"/>
                                      <w:marTop w:val="0"/>
                                      <w:marBottom w:val="0"/>
                                      <w:divBdr>
                                        <w:top w:val="none" w:sz="0" w:space="0" w:color="auto"/>
                                        <w:left w:val="none" w:sz="0" w:space="0" w:color="auto"/>
                                        <w:bottom w:val="none" w:sz="0" w:space="0" w:color="auto"/>
                                        <w:right w:val="none" w:sz="0" w:space="0" w:color="auto"/>
                                      </w:divBdr>
                                      <w:divsChild>
                                        <w:div w:id="350226274">
                                          <w:marLeft w:val="0"/>
                                          <w:marRight w:val="0"/>
                                          <w:marTop w:val="0"/>
                                          <w:marBottom w:val="0"/>
                                          <w:divBdr>
                                            <w:top w:val="none" w:sz="0" w:space="0" w:color="auto"/>
                                            <w:left w:val="none" w:sz="0" w:space="0" w:color="auto"/>
                                            <w:bottom w:val="none" w:sz="0" w:space="0" w:color="auto"/>
                                            <w:right w:val="none" w:sz="0" w:space="0" w:color="auto"/>
                                          </w:divBdr>
                                          <w:divsChild>
                                            <w:div w:id="330984880">
                                              <w:marLeft w:val="0"/>
                                              <w:marRight w:val="0"/>
                                              <w:marTop w:val="0"/>
                                              <w:marBottom w:val="0"/>
                                              <w:divBdr>
                                                <w:top w:val="none" w:sz="0" w:space="0" w:color="auto"/>
                                                <w:left w:val="none" w:sz="0" w:space="0" w:color="auto"/>
                                                <w:bottom w:val="none" w:sz="0" w:space="0" w:color="auto"/>
                                                <w:right w:val="none" w:sz="0" w:space="0" w:color="auto"/>
                                              </w:divBdr>
                                            </w:div>
                                            <w:div w:id="764959834">
                                              <w:marLeft w:val="0"/>
                                              <w:marRight w:val="0"/>
                                              <w:marTop w:val="0"/>
                                              <w:marBottom w:val="0"/>
                                              <w:divBdr>
                                                <w:top w:val="none" w:sz="0" w:space="0" w:color="auto"/>
                                                <w:left w:val="none" w:sz="0" w:space="0" w:color="auto"/>
                                                <w:bottom w:val="none" w:sz="0" w:space="0" w:color="auto"/>
                                                <w:right w:val="none" w:sz="0" w:space="0" w:color="auto"/>
                                              </w:divBdr>
                                            </w:div>
                                          </w:divsChild>
                                        </w:div>
                                        <w:div w:id="662854685">
                                          <w:marLeft w:val="0"/>
                                          <w:marRight w:val="0"/>
                                          <w:marTop w:val="0"/>
                                          <w:marBottom w:val="0"/>
                                          <w:divBdr>
                                            <w:top w:val="none" w:sz="0" w:space="0" w:color="auto"/>
                                            <w:left w:val="none" w:sz="0" w:space="0" w:color="auto"/>
                                            <w:bottom w:val="none" w:sz="0" w:space="0" w:color="auto"/>
                                            <w:right w:val="none" w:sz="0" w:space="0" w:color="auto"/>
                                          </w:divBdr>
                                        </w:div>
                                        <w:div w:id="671227825">
                                          <w:marLeft w:val="0"/>
                                          <w:marRight w:val="0"/>
                                          <w:marTop w:val="0"/>
                                          <w:marBottom w:val="0"/>
                                          <w:divBdr>
                                            <w:top w:val="none" w:sz="0" w:space="0" w:color="auto"/>
                                            <w:left w:val="none" w:sz="0" w:space="0" w:color="auto"/>
                                            <w:bottom w:val="none" w:sz="0" w:space="0" w:color="auto"/>
                                            <w:right w:val="none" w:sz="0" w:space="0" w:color="auto"/>
                                          </w:divBdr>
                                          <w:divsChild>
                                            <w:div w:id="548690841">
                                              <w:marLeft w:val="0"/>
                                              <w:marRight w:val="0"/>
                                              <w:marTop w:val="0"/>
                                              <w:marBottom w:val="0"/>
                                              <w:divBdr>
                                                <w:top w:val="none" w:sz="0" w:space="0" w:color="auto"/>
                                                <w:left w:val="none" w:sz="0" w:space="0" w:color="auto"/>
                                                <w:bottom w:val="none" w:sz="0" w:space="0" w:color="auto"/>
                                                <w:right w:val="none" w:sz="0" w:space="0" w:color="auto"/>
                                              </w:divBdr>
                                            </w:div>
                                            <w:div w:id="1655379600">
                                              <w:marLeft w:val="0"/>
                                              <w:marRight w:val="0"/>
                                              <w:marTop w:val="0"/>
                                              <w:marBottom w:val="0"/>
                                              <w:divBdr>
                                                <w:top w:val="none" w:sz="0" w:space="0" w:color="auto"/>
                                                <w:left w:val="none" w:sz="0" w:space="0" w:color="auto"/>
                                                <w:bottom w:val="none" w:sz="0" w:space="0" w:color="auto"/>
                                                <w:right w:val="none" w:sz="0" w:space="0" w:color="auto"/>
                                              </w:divBdr>
                                            </w:div>
                                          </w:divsChild>
                                        </w:div>
                                        <w:div w:id="1701974490">
                                          <w:marLeft w:val="0"/>
                                          <w:marRight w:val="0"/>
                                          <w:marTop w:val="0"/>
                                          <w:marBottom w:val="0"/>
                                          <w:divBdr>
                                            <w:top w:val="none" w:sz="0" w:space="0" w:color="auto"/>
                                            <w:left w:val="none" w:sz="0" w:space="0" w:color="auto"/>
                                            <w:bottom w:val="none" w:sz="0" w:space="0" w:color="auto"/>
                                            <w:right w:val="none" w:sz="0" w:space="0" w:color="auto"/>
                                          </w:divBdr>
                                        </w:div>
                                        <w:div w:id="1895308258">
                                          <w:marLeft w:val="0"/>
                                          <w:marRight w:val="0"/>
                                          <w:marTop w:val="0"/>
                                          <w:marBottom w:val="0"/>
                                          <w:divBdr>
                                            <w:top w:val="none" w:sz="0" w:space="0" w:color="auto"/>
                                            <w:left w:val="none" w:sz="0" w:space="0" w:color="auto"/>
                                            <w:bottom w:val="none" w:sz="0" w:space="0" w:color="auto"/>
                                            <w:right w:val="none" w:sz="0" w:space="0" w:color="auto"/>
                                          </w:divBdr>
                                          <w:divsChild>
                                            <w:div w:id="529222624">
                                              <w:marLeft w:val="0"/>
                                              <w:marRight w:val="0"/>
                                              <w:marTop w:val="0"/>
                                              <w:marBottom w:val="0"/>
                                              <w:divBdr>
                                                <w:top w:val="none" w:sz="0" w:space="0" w:color="auto"/>
                                                <w:left w:val="none" w:sz="0" w:space="0" w:color="auto"/>
                                                <w:bottom w:val="none" w:sz="0" w:space="0" w:color="auto"/>
                                                <w:right w:val="none" w:sz="0" w:space="0" w:color="auto"/>
                                              </w:divBdr>
                                            </w:div>
                                            <w:div w:id="13359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16231">
                                      <w:marLeft w:val="0"/>
                                      <w:marRight w:val="0"/>
                                      <w:marTop w:val="0"/>
                                      <w:marBottom w:val="0"/>
                                      <w:divBdr>
                                        <w:top w:val="none" w:sz="0" w:space="0" w:color="auto"/>
                                        <w:left w:val="none" w:sz="0" w:space="0" w:color="auto"/>
                                        <w:bottom w:val="none" w:sz="0" w:space="0" w:color="auto"/>
                                        <w:right w:val="none" w:sz="0" w:space="0" w:color="auto"/>
                                      </w:divBdr>
                                      <w:divsChild>
                                        <w:div w:id="132212411">
                                          <w:marLeft w:val="0"/>
                                          <w:marRight w:val="0"/>
                                          <w:marTop w:val="0"/>
                                          <w:marBottom w:val="0"/>
                                          <w:divBdr>
                                            <w:top w:val="none" w:sz="0" w:space="0" w:color="auto"/>
                                            <w:left w:val="none" w:sz="0" w:space="0" w:color="auto"/>
                                            <w:bottom w:val="none" w:sz="0" w:space="0" w:color="auto"/>
                                            <w:right w:val="none" w:sz="0" w:space="0" w:color="auto"/>
                                          </w:divBdr>
                                        </w:div>
                                        <w:div w:id="1852913551">
                                          <w:marLeft w:val="0"/>
                                          <w:marRight w:val="0"/>
                                          <w:marTop w:val="0"/>
                                          <w:marBottom w:val="0"/>
                                          <w:divBdr>
                                            <w:top w:val="none" w:sz="0" w:space="0" w:color="auto"/>
                                            <w:left w:val="none" w:sz="0" w:space="0" w:color="auto"/>
                                            <w:bottom w:val="none" w:sz="0" w:space="0" w:color="auto"/>
                                            <w:right w:val="none" w:sz="0" w:space="0" w:color="auto"/>
                                          </w:divBdr>
                                        </w:div>
                                      </w:divsChild>
                                    </w:div>
                                    <w:div w:id="1500274041">
                                      <w:marLeft w:val="0"/>
                                      <w:marRight w:val="0"/>
                                      <w:marTop w:val="0"/>
                                      <w:marBottom w:val="0"/>
                                      <w:divBdr>
                                        <w:top w:val="none" w:sz="0" w:space="0" w:color="auto"/>
                                        <w:left w:val="none" w:sz="0" w:space="0" w:color="auto"/>
                                        <w:bottom w:val="none" w:sz="0" w:space="0" w:color="auto"/>
                                        <w:right w:val="none" w:sz="0" w:space="0" w:color="auto"/>
                                      </w:divBdr>
                                    </w:div>
                                    <w:div w:id="20834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5892">
                              <w:marLeft w:val="0"/>
                              <w:marRight w:val="0"/>
                              <w:marTop w:val="0"/>
                              <w:marBottom w:val="0"/>
                              <w:divBdr>
                                <w:top w:val="none" w:sz="0" w:space="0" w:color="auto"/>
                                <w:left w:val="none" w:sz="0" w:space="0" w:color="auto"/>
                                <w:bottom w:val="none" w:sz="0" w:space="0" w:color="auto"/>
                                <w:right w:val="none" w:sz="0" w:space="0" w:color="auto"/>
                              </w:divBdr>
                            </w:div>
                            <w:div w:id="1327905878">
                              <w:marLeft w:val="0"/>
                              <w:marRight w:val="0"/>
                              <w:marTop w:val="0"/>
                              <w:marBottom w:val="0"/>
                              <w:divBdr>
                                <w:top w:val="none" w:sz="0" w:space="0" w:color="auto"/>
                                <w:left w:val="none" w:sz="0" w:space="0" w:color="auto"/>
                                <w:bottom w:val="none" w:sz="0" w:space="0" w:color="auto"/>
                                <w:right w:val="none" w:sz="0" w:space="0" w:color="auto"/>
                              </w:divBdr>
                            </w:div>
                          </w:divsChild>
                        </w:div>
                        <w:div w:id="2065836135">
                          <w:marLeft w:val="0"/>
                          <w:marRight w:val="0"/>
                          <w:marTop w:val="0"/>
                          <w:marBottom w:val="0"/>
                          <w:divBdr>
                            <w:top w:val="none" w:sz="0" w:space="0" w:color="auto"/>
                            <w:left w:val="none" w:sz="0" w:space="0" w:color="auto"/>
                            <w:bottom w:val="none" w:sz="0" w:space="0" w:color="auto"/>
                            <w:right w:val="none" w:sz="0" w:space="0" w:color="auto"/>
                          </w:divBdr>
                          <w:divsChild>
                            <w:div w:id="257718520">
                              <w:marLeft w:val="0"/>
                              <w:marRight w:val="0"/>
                              <w:marTop w:val="0"/>
                              <w:marBottom w:val="0"/>
                              <w:divBdr>
                                <w:top w:val="none" w:sz="0" w:space="0" w:color="auto"/>
                                <w:left w:val="none" w:sz="0" w:space="0" w:color="auto"/>
                                <w:bottom w:val="none" w:sz="0" w:space="0" w:color="auto"/>
                                <w:right w:val="none" w:sz="0" w:space="0" w:color="auto"/>
                              </w:divBdr>
                              <w:divsChild>
                                <w:div w:id="582372249">
                                  <w:marLeft w:val="0"/>
                                  <w:marRight w:val="0"/>
                                  <w:marTop w:val="0"/>
                                  <w:marBottom w:val="0"/>
                                  <w:divBdr>
                                    <w:top w:val="none" w:sz="0" w:space="0" w:color="auto"/>
                                    <w:left w:val="none" w:sz="0" w:space="0" w:color="auto"/>
                                    <w:bottom w:val="none" w:sz="0" w:space="0" w:color="auto"/>
                                    <w:right w:val="none" w:sz="0" w:space="0" w:color="auto"/>
                                  </w:divBdr>
                                </w:div>
                                <w:div w:id="633951118">
                                  <w:marLeft w:val="0"/>
                                  <w:marRight w:val="0"/>
                                  <w:marTop w:val="0"/>
                                  <w:marBottom w:val="0"/>
                                  <w:divBdr>
                                    <w:top w:val="none" w:sz="0" w:space="0" w:color="auto"/>
                                    <w:left w:val="none" w:sz="0" w:space="0" w:color="auto"/>
                                    <w:bottom w:val="none" w:sz="0" w:space="0" w:color="auto"/>
                                    <w:right w:val="none" w:sz="0" w:space="0" w:color="auto"/>
                                  </w:divBdr>
                                  <w:divsChild>
                                    <w:div w:id="155651509">
                                      <w:marLeft w:val="0"/>
                                      <w:marRight w:val="0"/>
                                      <w:marTop w:val="0"/>
                                      <w:marBottom w:val="0"/>
                                      <w:divBdr>
                                        <w:top w:val="none" w:sz="0" w:space="0" w:color="auto"/>
                                        <w:left w:val="none" w:sz="0" w:space="0" w:color="auto"/>
                                        <w:bottom w:val="none" w:sz="0" w:space="0" w:color="auto"/>
                                        <w:right w:val="none" w:sz="0" w:space="0" w:color="auto"/>
                                      </w:divBdr>
                                    </w:div>
                                    <w:div w:id="2003459203">
                                      <w:marLeft w:val="0"/>
                                      <w:marRight w:val="0"/>
                                      <w:marTop w:val="0"/>
                                      <w:marBottom w:val="0"/>
                                      <w:divBdr>
                                        <w:top w:val="none" w:sz="0" w:space="0" w:color="auto"/>
                                        <w:left w:val="none" w:sz="0" w:space="0" w:color="auto"/>
                                        <w:bottom w:val="none" w:sz="0" w:space="0" w:color="auto"/>
                                        <w:right w:val="none" w:sz="0" w:space="0" w:color="auto"/>
                                      </w:divBdr>
                                    </w:div>
                                  </w:divsChild>
                                </w:div>
                                <w:div w:id="796416527">
                                  <w:marLeft w:val="0"/>
                                  <w:marRight w:val="0"/>
                                  <w:marTop w:val="0"/>
                                  <w:marBottom w:val="0"/>
                                  <w:divBdr>
                                    <w:top w:val="none" w:sz="0" w:space="0" w:color="auto"/>
                                    <w:left w:val="none" w:sz="0" w:space="0" w:color="auto"/>
                                    <w:bottom w:val="none" w:sz="0" w:space="0" w:color="auto"/>
                                    <w:right w:val="none" w:sz="0" w:space="0" w:color="auto"/>
                                  </w:divBdr>
                                  <w:divsChild>
                                    <w:div w:id="165755052">
                                      <w:marLeft w:val="0"/>
                                      <w:marRight w:val="0"/>
                                      <w:marTop w:val="0"/>
                                      <w:marBottom w:val="0"/>
                                      <w:divBdr>
                                        <w:top w:val="none" w:sz="0" w:space="0" w:color="auto"/>
                                        <w:left w:val="none" w:sz="0" w:space="0" w:color="auto"/>
                                        <w:bottom w:val="none" w:sz="0" w:space="0" w:color="auto"/>
                                        <w:right w:val="none" w:sz="0" w:space="0" w:color="auto"/>
                                      </w:divBdr>
                                    </w:div>
                                    <w:div w:id="1909264762">
                                      <w:marLeft w:val="0"/>
                                      <w:marRight w:val="0"/>
                                      <w:marTop w:val="0"/>
                                      <w:marBottom w:val="0"/>
                                      <w:divBdr>
                                        <w:top w:val="none" w:sz="0" w:space="0" w:color="auto"/>
                                        <w:left w:val="none" w:sz="0" w:space="0" w:color="auto"/>
                                        <w:bottom w:val="none" w:sz="0" w:space="0" w:color="auto"/>
                                        <w:right w:val="none" w:sz="0" w:space="0" w:color="auto"/>
                                      </w:divBdr>
                                    </w:div>
                                  </w:divsChild>
                                </w:div>
                                <w:div w:id="1505898011">
                                  <w:marLeft w:val="0"/>
                                  <w:marRight w:val="0"/>
                                  <w:marTop w:val="0"/>
                                  <w:marBottom w:val="0"/>
                                  <w:divBdr>
                                    <w:top w:val="none" w:sz="0" w:space="0" w:color="auto"/>
                                    <w:left w:val="none" w:sz="0" w:space="0" w:color="auto"/>
                                    <w:bottom w:val="none" w:sz="0" w:space="0" w:color="auto"/>
                                    <w:right w:val="none" w:sz="0" w:space="0" w:color="auto"/>
                                  </w:divBdr>
                                </w:div>
                                <w:div w:id="1682051109">
                                  <w:marLeft w:val="0"/>
                                  <w:marRight w:val="0"/>
                                  <w:marTop w:val="0"/>
                                  <w:marBottom w:val="0"/>
                                  <w:divBdr>
                                    <w:top w:val="none" w:sz="0" w:space="0" w:color="auto"/>
                                    <w:left w:val="none" w:sz="0" w:space="0" w:color="auto"/>
                                    <w:bottom w:val="none" w:sz="0" w:space="0" w:color="auto"/>
                                    <w:right w:val="none" w:sz="0" w:space="0" w:color="auto"/>
                                  </w:divBdr>
                                  <w:divsChild>
                                    <w:div w:id="157813317">
                                      <w:marLeft w:val="0"/>
                                      <w:marRight w:val="0"/>
                                      <w:marTop w:val="0"/>
                                      <w:marBottom w:val="0"/>
                                      <w:divBdr>
                                        <w:top w:val="none" w:sz="0" w:space="0" w:color="auto"/>
                                        <w:left w:val="none" w:sz="0" w:space="0" w:color="auto"/>
                                        <w:bottom w:val="none" w:sz="0" w:space="0" w:color="auto"/>
                                        <w:right w:val="none" w:sz="0" w:space="0" w:color="auto"/>
                                      </w:divBdr>
                                    </w:div>
                                    <w:div w:id="194078353">
                                      <w:marLeft w:val="0"/>
                                      <w:marRight w:val="0"/>
                                      <w:marTop w:val="0"/>
                                      <w:marBottom w:val="0"/>
                                      <w:divBdr>
                                        <w:top w:val="none" w:sz="0" w:space="0" w:color="auto"/>
                                        <w:left w:val="none" w:sz="0" w:space="0" w:color="auto"/>
                                        <w:bottom w:val="none" w:sz="0" w:space="0" w:color="auto"/>
                                        <w:right w:val="none" w:sz="0" w:space="0" w:color="auto"/>
                                      </w:divBdr>
                                    </w:div>
                                  </w:divsChild>
                                </w:div>
                                <w:div w:id="1872185790">
                                  <w:marLeft w:val="0"/>
                                  <w:marRight w:val="0"/>
                                  <w:marTop w:val="0"/>
                                  <w:marBottom w:val="0"/>
                                  <w:divBdr>
                                    <w:top w:val="none" w:sz="0" w:space="0" w:color="auto"/>
                                    <w:left w:val="none" w:sz="0" w:space="0" w:color="auto"/>
                                    <w:bottom w:val="none" w:sz="0" w:space="0" w:color="auto"/>
                                    <w:right w:val="none" w:sz="0" w:space="0" w:color="auto"/>
                                  </w:divBdr>
                                  <w:divsChild>
                                    <w:div w:id="758913923">
                                      <w:marLeft w:val="0"/>
                                      <w:marRight w:val="0"/>
                                      <w:marTop w:val="0"/>
                                      <w:marBottom w:val="0"/>
                                      <w:divBdr>
                                        <w:top w:val="none" w:sz="0" w:space="0" w:color="auto"/>
                                        <w:left w:val="none" w:sz="0" w:space="0" w:color="auto"/>
                                        <w:bottom w:val="none" w:sz="0" w:space="0" w:color="auto"/>
                                        <w:right w:val="none" w:sz="0" w:space="0" w:color="auto"/>
                                      </w:divBdr>
                                    </w:div>
                                    <w:div w:id="15797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63947">
                              <w:marLeft w:val="0"/>
                              <w:marRight w:val="0"/>
                              <w:marTop w:val="0"/>
                              <w:marBottom w:val="0"/>
                              <w:divBdr>
                                <w:top w:val="none" w:sz="0" w:space="0" w:color="auto"/>
                                <w:left w:val="none" w:sz="0" w:space="0" w:color="auto"/>
                                <w:bottom w:val="none" w:sz="0" w:space="0" w:color="auto"/>
                                <w:right w:val="none" w:sz="0" w:space="0" w:color="auto"/>
                              </w:divBdr>
                            </w:div>
                            <w:div w:id="962031913">
                              <w:marLeft w:val="0"/>
                              <w:marRight w:val="0"/>
                              <w:marTop w:val="0"/>
                              <w:marBottom w:val="0"/>
                              <w:divBdr>
                                <w:top w:val="none" w:sz="0" w:space="0" w:color="auto"/>
                                <w:left w:val="none" w:sz="0" w:space="0" w:color="auto"/>
                                <w:bottom w:val="none" w:sz="0" w:space="0" w:color="auto"/>
                                <w:right w:val="none" w:sz="0" w:space="0" w:color="auto"/>
                              </w:divBdr>
                              <w:divsChild>
                                <w:div w:id="621301371">
                                  <w:marLeft w:val="0"/>
                                  <w:marRight w:val="0"/>
                                  <w:marTop w:val="0"/>
                                  <w:marBottom w:val="0"/>
                                  <w:divBdr>
                                    <w:top w:val="none" w:sz="0" w:space="0" w:color="auto"/>
                                    <w:left w:val="none" w:sz="0" w:space="0" w:color="auto"/>
                                    <w:bottom w:val="none" w:sz="0" w:space="0" w:color="auto"/>
                                    <w:right w:val="none" w:sz="0" w:space="0" w:color="auto"/>
                                  </w:divBdr>
                                  <w:divsChild>
                                    <w:div w:id="1175924918">
                                      <w:marLeft w:val="0"/>
                                      <w:marRight w:val="0"/>
                                      <w:marTop w:val="0"/>
                                      <w:marBottom w:val="0"/>
                                      <w:divBdr>
                                        <w:top w:val="none" w:sz="0" w:space="0" w:color="auto"/>
                                        <w:left w:val="none" w:sz="0" w:space="0" w:color="auto"/>
                                        <w:bottom w:val="none" w:sz="0" w:space="0" w:color="auto"/>
                                        <w:right w:val="none" w:sz="0" w:space="0" w:color="auto"/>
                                      </w:divBdr>
                                      <w:divsChild>
                                        <w:div w:id="1421871253">
                                          <w:marLeft w:val="0"/>
                                          <w:marRight w:val="0"/>
                                          <w:marTop w:val="0"/>
                                          <w:marBottom w:val="0"/>
                                          <w:divBdr>
                                            <w:top w:val="none" w:sz="0" w:space="0" w:color="auto"/>
                                            <w:left w:val="none" w:sz="0" w:space="0" w:color="auto"/>
                                            <w:bottom w:val="none" w:sz="0" w:space="0" w:color="auto"/>
                                            <w:right w:val="none" w:sz="0" w:space="0" w:color="auto"/>
                                          </w:divBdr>
                                        </w:div>
                                        <w:div w:id="1441222737">
                                          <w:marLeft w:val="0"/>
                                          <w:marRight w:val="0"/>
                                          <w:marTop w:val="0"/>
                                          <w:marBottom w:val="0"/>
                                          <w:divBdr>
                                            <w:top w:val="none" w:sz="0" w:space="0" w:color="auto"/>
                                            <w:left w:val="none" w:sz="0" w:space="0" w:color="auto"/>
                                            <w:bottom w:val="none" w:sz="0" w:space="0" w:color="auto"/>
                                            <w:right w:val="none" w:sz="0" w:space="0" w:color="auto"/>
                                          </w:divBdr>
                                        </w:div>
                                      </w:divsChild>
                                    </w:div>
                                    <w:div w:id="1478496966">
                                      <w:marLeft w:val="0"/>
                                      <w:marRight w:val="0"/>
                                      <w:marTop w:val="0"/>
                                      <w:marBottom w:val="0"/>
                                      <w:divBdr>
                                        <w:top w:val="none" w:sz="0" w:space="0" w:color="auto"/>
                                        <w:left w:val="none" w:sz="0" w:space="0" w:color="auto"/>
                                        <w:bottom w:val="none" w:sz="0" w:space="0" w:color="auto"/>
                                        <w:right w:val="none" w:sz="0" w:space="0" w:color="auto"/>
                                      </w:divBdr>
                                    </w:div>
                                    <w:div w:id="1789422927">
                                      <w:marLeft w:val="0"/>
                                      <w:marRight w:val="0"/>
                                      <w:marTop w:val="0"/>
                                      <w:marBottom w:val="0"/>
                                      <w:divBdr>
                                        <w:top w:val="none" w:sz="0" w:space="0" w:color="auto"/>
                                        <w:left w:val="none" w:sz="0" w:space="0" w:color="auto"/>
                                        <w:bottom w:val="none" w:sz="0" w:space="0" w:color="auto"/>
                                        <w:right w:val="none" w:sz="0" w:space="0" w:color="auto"/>
                                      </w:divBdr>
                                      <w:divsChild>
                                        <w:div w:id="199130761">
                                          <w:marLeft w:val="0"/>
                                          <w:marRight w:val="0"/>
                                          <w:marTop w:val="0"/>
                                          <w:marBottom w:val="0"/>
                                          <w:divBdr>
                                            <w:top w:val="none" w:sz="0" w:space="0" w:color="auto"/>
                                            <w:left w:val="none" w:sz="0" w:space="0" w:color="auto"/>
                                            <w:bottom w:val="none" w:sz="0" w:space="0" w:color="auto"/>
                                            <w:right w:val="none" w:sz="0" w:space="0" w:color="auto"/>
                                          </w:divBdr>
                                        </w:div>
                                        <w:div w:id="1164933105">
                                          <w:marLeft w:val="0"/>
                                          <w:marRight w:val="0"/>
                                          <w:marTop w:val="0"/>
                                          <w:marBottom w:val="0"/>
                                          <w:divBdr>
                                            <w:top w:val="none" w:sz="0" w:space="0" w:color="auto"/>
                                            <w:left w:val="none" w:sz="0" w:space="0" w:color="auto"/>
                                            <w:bottom w:val="none" w:sz="0" w:space="0" w:color="auto"/>
                                            <w:right w:val="none" w:sz="0" w:space="0" w:color="auto"/>
                                          </w:divBdr>
                                        </w:div>
                                      </w:divsChild>
                                    </w:div>
                                    <w:div w:id="2139369044">
                                      <w:marLeft w:val="0"/>
                                      <w:marRight w:val="0"/>
                                      <w:marTop w:val="0"/>
                                      <w:marBottom w:val="0"/>
                                      <w:divBdr>
                                        <w:top w:val="none" w:sz="0" w:space="0" w:color="auto"/>
                                        <w:left w:val="none" w:sz="0" w:space="0" w:color="auto"/>
                                        <w:bottom w:val="none" w:sz="0" w:space="0" w:color="auto"/>
                                        <w:right w:val="none" w:sz="0" w:space="0" w:color="auto"/>
                                      </w:divBdr>
                                    </w:div>
                                  </w:divsChild>
                                </w:div>
                                <w:div w:id="857236459">
                                  <w:marLeft w:val="0"/>
                                  <w:marRight w:val="0"/>
                                  <w:marTop w:val="0"/>
                                  <w:marBottom w:val="0"/>
                                  <w:divBdr>
                                    <w:top w:val="none" w:sz="0" w:space="0" w:color="auto"/>
                                    <w:left w:val="none" w:sz="0" w:space="0" w:color="auto"/>
                                    <w:bottom w:val="none" w:sz="0" w:space="0" w:color="auto"/>
                                    <w:right w:val="none" w:sz="0" w:space="0" w:color="auto"/>
                                  </w:divBdr>
                                  <w:divsChild>
                                    <w:div w:id="11421242">
                                      <w:marLeft w:val="0"/>
                                      <w:marRight w:val="0"/>
                                      <w:marTop w:val="0"/>
                                      <w:marBottom w:val="0"/>
                                      <w:divBdr>
                                        <w:top w:val="none" w:sz="0" w:space="0" w:color="auto"/>
                                        <w:left w:val="none" w:sz="0" w:space="0" w:color="auto"/>
                                        <w:bottom w:val="none" w:sz="0" w:space="0" w:color="auto"/>
                                        <w:right w:val="none" w:sz="0" w:space="0" w:color="auto"/>
                                      </w:divBdr>
                                      <w:divsChild>
                                        <w:div w:id="989750869">
                                          <w:marLeft w:val="0"/>
                                          <w:marRight w:val="0"/>
                                          <w:marTop w:val="0"/>
                                          <w:marBottom w:val="0"/>
                                          <w:divBdr>
                                            <w:top w:val="none" w:sz="0" w:space="0" w:color="auto"/>
                                            <w:left w:val="none" w:sz="0" w:space="0" w:color="auto"/>
                                            <w:bottom w:val="none" w:sz="0" w:space="0" w:color="auto"/>
                                            <w:right w:val="none" w:sz="0" w:space="0" w:color="auto"/>
                                          </w:divBdr>
                                        </w:div>
                                        <w:div w:id="2145998474">
                                          <w:marLeft w:val="0"/>
                                          <w:marRight w:val="0"/>
                                          <w:marTop w:val="0"/>
                                          <w:marBottom w:val="0"/>
                                          <w:divBdr>
                                            <w:top w:val="none" w:sz="0" w:space="0" w:color="auto"/>
                                            <w:left w:val="none" w:sz="0" w:space="0" w:color="auto"/>
                                            <w:bottom w:val="none" w:sz="0" w:space="0" w:color="auto"/>
                                            <w:right w:val="none" w:sz="0" w:space="0" w:color="auto"/>
                                          </w:divBdr>
                                        </w:div>
                                      </w:divsChild>
                                    </w:div>
                                    <w:div w:id="449477832">
                                      <w:marLeft w:val="0"/>
                                      <w:marRight w:val="0"/>
                                      <w:marTop w:val="0"/>
                                      <w:marBottom w:val="0"/>
                                      <w:divBdr>
                                        <w:top w:val="none" w:sz="0" w:space="0" w:color="auto"/>
                                        <w:left w:val="none" w:sz="0" w:space="0" w:color="auto"/>
                                        <w:bottom w:val="none" w:sz="0" w:space="0" w:color="auto"/>
                                        <w:right w:val="none" w:sz="0" w:space="0" w:color="auto"/>
                                      </w:divBdr>
                                    </w:div>
                                    <w:div w:id="723530764">
                                      <w:marLeft w:val="0"/>
                                      <w:marRight w:val="0"/>
                                      <w:marTop w:val="0"/>
                                      <w:marBottom w:val="0"/>
                                      <w:divBdr>
                                        <w:top w:val="none" w:sz="0" w:space="0" w:color="auto"/>
                                        <w:left w:val="none" w:sz="0" w:space="0" w:color="auto"/>
                                        <w:bottom w:val="none" w:sz="0" w:space="0" w:color="auto"/>
                                        <w:right w:val="none" w:sz="0" w:space="0" w:color="auto"/>
                                      </w:divBdr>
                                    </w:div>
                                    <w:div w:id="1121534792">
                                      <w:marLeft w:val="0"/>
                                      <w:marRight w:val="0"/>
                                      <w:marTop w:val="0"/>
                                      <w:marBottom w:val="0"/>
                                      <w:divBdr>
                                        <w:top w:val="none" w:sz="0" w:space="0" w:color="auto"/>
                                        <w:left w:val="none" w:sz="0" w:space="0" w:color="auto"/>
                                        <w:bottom w:val="none" w:sz="0" w:space="0" w:color="auto"/>
                                        <w:right w:val="none" w:sz="0" w:space="0" w:color="auto"/>
                                      </w:divBdr>
                                      <w:divsChild>
                                        <w:div w:id="1389035616">
                                          <w:marLeft w:val="0"/>
                                          <w:marRight w:val="0"/>
                                          <w:marTop w:val="0"/>
                                          <w:marBottom w:val="0"/>
                                          <w:divBdr>
                                            <w:top w:val="none" w:sz="0" w:space="0" w:color="auto"/>
                                            <w:left w:val="none" w:sz="0" w:space="0" w:color="auto"/>
                                            <w:bottom w:val="none" w:sz="0" w:space="0" w:color="auto"/>
                                            <w:right w:val="none" w:sz="0" w:space="0" w:color="auto"/>
                                          </w:divBdr>
                                        </w:div>
                                        <w:div w:id="16081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784">
                                  <w:marLeft w:val="0"/>
                                  <w:marRight w:val="0"/>
                                  <w:marTop w:val="0"/>
                                  <w:marBottom w:val="0"/>
                                  <w:divBdr>
                                    <w:top w:val="none" w:sz="0" w:space="0" w:color="auto"/>
                                    <w:left w:val="none" w:sz="0" w:space="0" w:color="auto"/>
                                    <w:bottom w:val="none" w:sz="0" w:space="0" w:color="auto"/>
                                    <w:right w:val="none" w:sz="0" w:space="0" w:color="auto"/>
                                  </w:divBdr>
                                </w:div>
                                <w:div w:id="1975868611">
                                  <w:marLeft w:val="0"/>
                                  <w:marRight w:val="0"/>
                                  <w:marTop w:val="0"/>
                                  <w:marBottom w:val="0"/>
                                  <w:divBdr>
                                    <w:top w:val="none" w:sz="0" w:space="0" w:color="auto"/>
                                    <w:left w:val="none" w:sz="0" w:space="0" w:color="auto"/>
                                    <w:bottom w:val="none" w:sz="0" w:space="0" w:color="auto"/>
                                    <w:right w:val="none" w:sz="0" w:space="0" w:color="auto"/>
                                  </w:divBdr>
                                  <w:divsChild>
                                    <w:div w:id="732629953">
                                      <w:marLeft w:val="0"/>
                                      <w:marRight w:val="0"/>
                                      <w:marTop w:val="0"/>
                                      <w:marBottom w:val="0"/>
                                      <w:divBdr>
                                        <w:top w:val="none" w:sz="0" w:space="0" w:color="auto"/>
                                        <w:left w:val="none" w:sz="0" w:space="0" w:color="auto"/>
                                        <w:bottom w:val="none" w:sz="0" w:space="0" w:color="auto"/>
                                        <w:right w:val="none" w:sz="0" w:space="0" w:color="auto"/>
                                      </w:divBdr>
                                    </w:div>
                                    <w:div w:id="1310213119">
                                      <w:marLeft w:val="0"/>
                                      <w:marRight w:val="0"/>
                                      <w:marTop w:val="0"/>
                                      <w:marBottom w:val="0"/>
                                      <w:divBdr>
                                        <w:top w:val="none" w:sz="0" w:space="0" w:color="auto"/>
                                        <w:left w:val="none" w:sz="0" w:space="0" w:color="auto"/>
                                        <w:bottom w:val="none" w:sz="0" w:space="0" w:color="auto"/>
                                        <w:right w:val="none" w:sz="0" w:space="0" w:color="auto"/>
                                      </w:divBdr>
                                    </w:div>
                                  </w:divsChild>
                                </w:div>
                                <w:div w:id="2122793592">
                                  <w:marLeft w:val="0"/>
                                  <w:marRight w:val="0"/>
                                  <w:marTop w:val="0"/>
                                  <w:marBottom w:val="0"/>
                                  <w:divBdr>
                                    <w:top w:val="none" w:sz="0" w:space="0" w:color="auto"/>
                                    <w:left w:val="none" w:sz="0" w:space="0" w:color="auto"/>
                                    <w:bottom w:val="none" w:sz="0" w:space="0" w:color="auto"/>
                                    <w:right w:val="none" w:sz="0" w:space="0" w:color="auto"/>
                                  </w:divBdr>
                                  <w:divsChild>
                                    <w:div w:id="1634167612">
                                      <w:marLeft w:val="0"/>
                                      <w:marRight w:val="0"/>
                                      <w:marTop w:val="0"/>
                                      <w:marBottom w:val="0"/>
                                      <w:divBdr>
                                        <w:top w:val="none" w:sz="0" w:space="0" w:color="auto"/>
                                        <w:left w:val="none" w:sz="0" w:space="0" w:color="auto"/>
                                        <w:bottom w:val="none" w:sz="0" w:space="0" w:color="auto"/>
                                        <w:right w:val="none" w:sz="0" w:space="0" w:color="auto"/>
                                      </w:divBdr>
                                    </w:div>
                                    <w:div w:id="20935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3754">
                              <w:marLeft w:val="0"/>
                              <w:marRight w:val="0"/>
                              <w:marTop w:val="0"/>
                              <w:marBottom w:val="0"/>
                              <w:divBdr>
                                <w:top w:val="none" w:sz="0" w:space="0" w:color="auto"/>
                                <w:left w:val="none" w:sz="0" w:space="0" w:color="auto"/>
                                <w:bottom w:val="none" w:sz="0" w:space="0" w:color="auto"/>
                                <w:right w:val="none" w:sz="0" w:space="0" w:color="auto"/>
                              </w:divBdr>
                              <w:divsChild>
                                <w:div w:id="775642198">
                                  <w:marLeft w:val="0"/>
                                  <w:marRight w:val="0"/>
                                  <w:marTop w:val="0"/>
                                  <w:marBottom w:val="0"/>
                                  <w:divBdr>
                                    <w:top w:val="none" w:sz="0" w:space="0" w:color="auto"/>
                                    <w:left w:val="none" w:sz="0" w:space="0" w:color="auto"/>
                                    <w:bottom w:val="none" w:sz="0" w:space="0" w:color="auto"/>
                                    <w:right w:val="none" w:sz="0" w:space="0" w:color="auto"/>
                                  </w:divBdr>
                                  <w:divsChild>
                                    <w:div w:id="1380592635">
                                      <w:marLeft w:val="0"/>
                                      <w:marRight w:val="0"/>
                                      <w:marTop w:val="0"/>
                                      <w:marBottom w:val="0"/>
                                      <w:divBdr>
                                        <w:top w:val="none" w:sz="0" w:space="0" w:color="auto"/>
                                        <w:left w:val="none" w:sz="0" w:space="0" w:color="auto"/>
                                        <w:bottom w:val="none" w:sz="0" w:space="0" w:color="auto"/>
                                        <w:right w:val="none" w:sz="0" w:space="0" w:color="auto"/>
                                      </w:divBdr>
                                    </w:div>
                                    <w:div w:id="1635015968">
                                      <w:marLeft w:val="0"/>
                                      <w:marRight w:val="0"/>
                                      <w:marTop w:val="0"/>
                                      <w:marBottom w:val="0"/>
                                      <w:divBdr>
                                        <w:top w:val="none" w:sz="0" w:space="0" w:color="auto"/>
                                        <w:left w:val="none" w:sz="0" w:space="0" w:color="auto"/>
                                        <w:bottom w:val="none" w:sz="0" w:space="0" w:color="auto"/>
                                        <w:right w:val="none" w:sz="0" w:space="0" w:color="auto"/>
                                      </w:divBdr>
                                    </w:div>
                                  </w:divsChild>
                                </w:div>
                                <w:div w:id="1033460195">
                                  <w:marLeft w:val="0"/>
                                  <w:marRight w:val="0"/>
                                  <w:marTop w:val="0"/>
                                  <w:marBottom w:val="0"/>
                                  <w:divBdr>
                                    <w:top w:val="none" w:sz="0" w:space="0" w:color="auto"/>
                                    <w:left w:val="none" w:sz="0" w:space="0" w:color="auto"/>
                                    <w:bottom w:val="none" w:sz="0" w:space="0" w:color="auto"/>
                                    <w:right w:val="none" w:sz="0" w:space="0" w:color="auto"/>
                                  </w:divBdr>
                                  <w:divsChild>
                                    <w:div w:id="61635524">
                                      <w:marLeft w:val="0"/>
                                      <w:marRight w:val="0"/>
                                      <w:marTop w:val="0"/>
                                      <w:marBottom w:val="0"/>
                                      <w:divBdr>
                                        <w:top w:val="none" w:sz="0" w:space="0" w:color="auto"/>
                                        <w:left w:val="none" w:sz="0" w:space="0" w:color="auto"/>
                                        <w:bottom w:val="none" w:sz="0" w:space="0" w:color="auto"/>
                                        <w:right w:val="none" w:sz="0" w:space="0" w:color="auto"/>
                                      </w:divBdr>
                                    </w:div>
                                    <w:div w:id="891235885">
                                      <w:marLeft w:val="0"/>
                                      <w:marRight w:val="0"/>
                                      <w:marTop w:val="0"/>
                                      <w:marBottom w:val="0"/>
                                      <w:divBdr>
                                        <w:top w:val="none" w:sz="0" w:space="0" w:color="auto"/>
                                        <w:left w:val="none" w:sz="0" w:space="0" w:color="auto"/>
                                        <w:bottom w:val="none" w:sz="0" w:space="0" w:color="auto"/>
                                        <w:right w:val="none" w:sz="0" w:space="0" w:color="auto"/>
                                      </w:divBdr>
                                    </w:div>
                                  </w:divsChild>
                                </w:div>
                                <w:div w:id="1145927386">
                                  <w:marLeft w:val="0"/>
                                  <w:marRight w:val="0"/>
                                  <w:marTop w:val="0"/>
                                  <w:marBottom w:val="0"/>
                                  <w:divBdr>
                                    <w:top w:val="none" w:sz="0" w:space="0" w:color="auto"/>
                                    <w:left w:val="none" w:sz="0" w:space="0" w:color="auto"/>
                                    <w:bottom w:val="none" w:sz="0" w:space="0" w:color="auto"/>
                                    <w:right w:val="none" w:sz="0" w:space="0" w:color="auto"/>
                                  </w:divBdr>
                                  <w:divsChild>
                                    <w:div w:id="1136290795">
                                      <w:marLeft w:val="0"/>
                                      <w:marRight w:val="0"/>
                                      <w:marTop w:val="0"/>
                                      <w:marBottom w:val="0"/>
                                      <w:divBdr>
                                        <w:top w:val="none" w:sz="0" w:space="0" w:color="auto"/>
                                        <w:left w:val="none" w:sz="0" w:space="0" w:color="auto"/>
                                        <w:bottom w:val="none" w:sz="0" w:space="0" w:color="auto"/>
                                        <w:right w:val="none" w:sz="0" w:space="0" w:color="auto"/>
                                      </w:divBdr>
                                    </w:div>
                                    <w:div w:id="1185171476">
                                      <w:marLeft w:val="0"/>
                                      <w:marRight w:val="0"/>
                                      <w:marTop w:val="0"/>
                                      <w:marBottom w:val="0"/>
                                      <w:divBdr>
                                        <w:top w:val="none" w:sz="0" w:space="0" w:color="auto"/>
                                        <w:left w:val="none" w:sz="0" w:space="0" w:color="auto"/>
                                        <w:bottom w:val="none" w:sz="0" w:space="0" w:color="auto"/>
                                        <w:right w:val="none" w:sz="0" w:space="0" w:color="auto"/>
                                      </w:divBdr>
                                    </w:div>
                                  </w:divsChild>
                                </w:div>
                                <w:div w:id="1146897254">
                                  <w:marLeft w:val="0"/>
                                  <w:marRight w:val="0"/>
                                  <w:marTop w:val="0"/>
                                  <w:marBottom w:val="0"/>
                                  <w:divBdr>
                                    <w:top w:val="none" w:sz="0" w:space="0" w:color="auto"/>
                                    <w:left w:val="none" w:sz="0" w:space="0" w:color="auto"/>
                                    <w:bottom w:val="none" w:sz="0" w:space="0" w:color="auto"/>
                                    <w:right w:val="none" w:sz="0" w:space="0" w:color="auto"/>
                                  </w:divBdr>
                                  <w:divsChild>
                                    <w:div w:id="1319113564">
                                      <w:marLeft w:val="0"/>
                                      <w:marRight w:val="0"/>
                                      <w:marTop w:val="0"/>
                                      <w:marBottom w:val="0"/>
                                      <w:divBdr>
                                        <w:top w:val="none" w:sz="0" w:space="0" w:color="auto"/>
                                        <w:left w:val="none" w:sz="0" w:space="0" w:color="auto"/>
                                        <w:bottom w:val="none" w:sz="0" w:space="0" w:color="auto"/>
                                        <w:right w:val="none" w:sz="0" w:space="0" w:color="auto"/>
                                      </w:divBdr>
                                    </w:div>
                                    <w:div w:id="1637370647">
                                      <w:marLeft w:val="0"/>
                                      <w:marRight w:val="0"/>
                                      <w:marTop w:val="0"/>
                                      <w:marBottom w:val="0"/>
                                      <w:divBdr>
                                        <w:top w:val="none" w:sz="0" w:space="0" w:color="auto"/>
                                        <w:left w:val="none" w:sz="0" w:space="0" w:color="auto"/>
                                        <w:bottom w:val="none" w:sz="0" w:space="0" w:color="auto"/>
                                        <w:right w:val="none" w:sz="0" w:space="0" w:color="auto"/>
                                      </w:divBdr>
                                    </w:div>
                                  </w:divsChild>
                                </w:div>
                                <w:div w:id="1393388089">
                                  <w:marLeft w:val="0"/>
                                  <w:marRight w:val="0"/>
                                  <w:marTop w:val="0"/>
                                  <w:marBottom w:val="0"/>
                                  <w:divBdr>
                                    <w:top w:val="none" w:sz="0" w:space="0" w:color="auto"/>
                                    <w:left w:val="none" w:sz="0" w:space="0" w:color="auto"/>
                                    <w:bottom w:val="none" w:sz="0" w:space="0" w:color="auto"/>
                                    <w:right w:val="none" w:sz="0" w:space="0" w:color="auto"/>
                                  </w:divBdr>
                                  <w:divsChild>
                                    <w:div w:id="1939870223">
                                      <w:marLeft w:val="0"/>
                                      <w:marRight w:val="0"/>
                                      <w:marTop w:val="0"/>
                                      <w:marBottom w:val="0"/>
                                      <w:divBdr>
                                        <w:top w:val="none" w:sz="0" w:space="0" w:color="auto"/>
                                        <w:left w:val="none" w:sz="0" w:space="0" w:color="auto"/>
                                        <w:bottom w:val="none" w:sz="0" w:space="0" w:color="auto"/>
                                        <w:right w:val="none" w:sz="0" w:space="0" w:color="auto"/>
                                      </w:divBdr>
                                    </w:div>
                                    <w:div w:id="2079087976">
                                      <w:marLeft w:val="0"/>
                                      <w:marRight w:val="0"/>
                                      <w:marTop w:val="0"/>
                                      <w:marBottom w:val="0"/>
                                      <w:divBdr>
                                        <w:top w:val="none" w:sz="0" w:space="0" w:color="auto"/>
                                        <w:left w:val="none" w:sz="0" w:space="0" w:color="auto"/>
                                        <w:bottom w:val="none" w:sz="0" w:space="0" w:color="auto"/>
                                        <w:right w:val="none" w:sz="0" w:space="0" w:color="auto"/>
                                      </w:divBdr>
                                    </w:div>
                                  </w:divsChild>
                                </w:div>
                                <w:div w:id="1644506491">
                                  <w:marLeft w:val="0"/>
                                  <w:marRight w:val="0"/>
                                  <w:marTop w:val="0"/>
                                  <w:marBottom w:val="0"/>
                                  <w:divBdr>
                                    <w:top w:val="none" w:sz="0" w:space="0" w:color="auto"/>
                                    <w:left w:val="none" w:sz="0" w:space="0" w:color="auto"/>
                                    <w:bottom w:val="none" w:sz="0" w:space="0" w:color="auto"/>
                                    <w:right w:val="none" w:sz="0" w:space="0" w:color="auto"/>
                                  </w:divBdr>
                                </w:div>
                              </w:divsChild>
                            </w:div>
                            <w:div w:id="1120419545">
                              <w:marLeft w:val="0"/>
                              <w:marRight w:val="0"/>
                              <w:marTop w:val="0"/>
                              <w:marBottom w:val="0"/>
                              <w:divBdr>
                                <w:top w:val="none" w:sz="0" w:space="0" w:color="auto"/>
                                <w:left w:val="none" w:sz="0" w:space="0" w:color="auto"/>
                                <w:bottom w:val="none" w:sz="0" w:space="0" w:color="auto"/>
                                <w:right w:val="none" w:sz="0" w:space="0" w:color="auto"/>
                              </w:divBdr>
                            </w:div>
                            <w:div w:id="1133451520">
                              <w:marLeft w:val="0"/>
                              <w:marRight w:val="0"/>
                              <w:marTop w:val="0"/>
                              <w:marBottom w:val="0"/>
                              <w:divBdr>
                                <w:top w:val="none" w:sz="0" w:space="0" w:color="auto"/>
                                <w:left w:val="none" w:sz="0" w:space="0" w:color="auto"/>
                                <w:bottom w:val="none" w:sz="0" w:space="0" w:color="auto"/>
                                <w:right w:val="none" w:sz="0" w:space="0" w:color="auto"/>
                              </w:divBdr>
                              <w:divsChild>
                                <w:div w:id="90399394">
                                  <w:marLeft w:val="0"/>
                                  <w:marRight w:val="0"/>
                                  <w:marTop w:val="0"/>
                                  <w:marBottom w:val="0"/>
                                  <w:divBdr>
                                    <w:top w:val="none" w:sz="0" w:space="0" w:color="auto"/>
                                    <w:left w:val="none" w:sz="0" w:space="0" w:color="auto"/>
                                    <w:bottom w:val="none" w:sz="0" w:space="0" w:color="auto"/>
                                    <w:right w:val="none" w:sz="0" w:space="0" w:color="auto"/>
                                  </w:divBdr>
                                </w:div>
                                <w:div w:id="1039083971">
                                  <w:marLeft w:val="0"/>
                                  <w:marRight w:val="0"/>
                                  <w:marTop w:val="0"/>
                                  <w:marBottom w:val="0"/>
                                  <w:divBdr>
                                    <w:top w:val="none" w:sz="0" w:space="0" w:color="auto"/>
                                    <w:left w:val="none" w:sz="0" w:space="0" w:color="auto"/>
                                    <w:bottom w:val="none" w:sz="0" w:space="0" w:color="auto"/>
                                    <w:right w:val="none" w:sz="0" w:space="0" w:color="auto"/>
                                  </w:divBdr>
                                  <w:divsChild>
                                    <w:div w:id="415057546">
                                      <w:marLeft w:val="0"/>
                                      <w:marRight w:val="0"/>
                                      <w:marTop w:val="0"/>
                                      <w:marBottom w:val="0"/>
                                      <w:divBdr>
                                        <w:top w:val="none" w:sz="0" w:space="0" w:color="auto"/>
                                        <w:left w:val="none" w:sz="0" w:space="0" w:color="auto"/>
                                        <w:bottom w:val="none" w:sz="0" w:space="0" w:color="auto"/>
                                        <w:right w:val="none" w:sz="0" w:space="0" w:color="auto"/>
                                      </w:divBdr>
                                    </w:div>
                                    <w:div w:id="1132212695">
                                      <w:marLeft w:val="0"/>
                                      <w:marRight w:val="0"/>
                                      <w:marTop w:val="0"/>
                                      <w:marBottom w:val="0"/>
                                      <w:divBdr>
                                        <w:top w:val="none" w:sz="0" w:space="0" w:color="auto"/>
                                        <w:left w:val="none" w:sz="0" w:space="0" w:color="auto"/>
                                        <w:bottom w:val="none" w:sz="0" w:space="0" w:color="auto"/>
                                        <w:right w:val="none" w:sz="0" w:space="0" w:color="auto"/>
                                      </w:divBdr>
                                    </w:div>
                                  </w:divsChild>
                                </w:div>
                                <w:div w:id="1528837441">
                                  <w:marLeft w:val="0"/>
                                  <w:marRight w:val="0"/>
                                  <w:marTop w:val="0"/>
                                  <w:marBottom w:val="0"/>
                                  <w:divBdr>
                                    <w:top w:val="none" w:sz="0" w:space="0" w:color="auto"/>
                                    <w:left w:val="none" w:sz="0" w:space="0" w:color="auto"/>
                                    <w:bottom w:val="none" w:sz="0" w:space="0" w:color="auto"/>
                                    <w:right w:val="none" w:sz="0" w:space="0" w:color="auto"/>
                                  </w:divBdr>
                                </w:div>
                                <w:div w:id="1623800305">
                                  <w:marLeft w:val="0"/>
                                  <w:marRight w:val="0"/>
                                  <w:marTop w:val="0"/>
                                  <w:marBottom w:val="0"/>
                                  <w:divBdr>
                                    <w:top w:val="none" w:sz="0" w:space="0" w:color="auto"/>
                                    <w:left w:val="none" w:sz="0" w:space="0" w:color="auto"/>
                                    <w:bottom w:val="none" w:sz="0" w:space="0" w:color="auto"/>
                                    <w:right w:val="none" w:sz="0" w:space="0" w:color="auto"/>
                                  </w:divBdr>
                                  <w:divsChild>
                                    <w:div w:id="276840427">
                                      <w:marLeft w:val="0"/>
                                      <w:marRight w:val="0"/>
                                      <w:marTop w:val="0"/>
                                      <w:marBottom w:val="0"/>
                                      <w:divBdr>
                                        <w:top w:val="none" w:sz="0" w:space="0" w:color="auto"/>
                                        <w:left w:val="none" w:sz="0" w:space="0" w:color="auto"/>
                                        <w:bottom w:val="none" w:sz="0" w:space="0" w:color="auto"/>
                                        <w:right w:val="none" w:sz="0" w:space="0" w:color="auto"/>
                                      </w:divBdr>
                                    </w:div>
                                    <w:div w:id="1033574157">
                                      <w:marLeft w:val="0"/>
                                      <w:marRight w:val="0"/>
                                      <w:marTop w:val="0"/>
                                      <w:marBottom w:val="0"/>
                                      <w:divBdr>
                                        <w:top w:val="none" w:sz="0" w:space="0" w:color="auto"/>
                                        <w:left w:val="none" w:sz="0" w:space="0" w:color="auto"/>
                                        <w:bottom w:val="none" w:sz="0" w:space="0" w:color="auto"/>
                                        <w:right w:val="none" w:sz="0" w:space="0" w:color="auto"/>
                                      </w:divBdr>
                                    </w:div>
                                  </w:divsChild>
                                </w:div>
                                <w:div w:id="1695496134">
                                  <w:marLeft w:val="0"/>
                                  <w:marRight w:val="0"/>
                                  <w:marTop w:val="0"/>
                                  <w:marBottom w:val="0"/>
                                  <w:divBdr>
                                    <w:top w:val="none" w:sz="0" w:space="0" w:color="auto"/>
                                    <w:left w:val="none" w:sz="0" w:space="0" w:color="auto"/>
                                    <w:bottom w:val="none" w:sz="0" w:space="0" w:color="auto"/>
                                    <w:right w:val="none" w:sz="0" w:space="0" w:color="auto"/>
                                  </w:divBdr>
                                  <w:divsChild>
                                    <w:div w:id="99494568">
                                      <w:marLeft w:val="0"/>
                                      <w:marRight w:val="0"/>
                                      <w:marTop w:val="0"/>
                                      <w:marBottom w:val="0"/>
                                      <w:divBdr>
                                        <w:top w:val="none" w:sz="0" w:space="0" w:color="auto"/>
                                        <w:left w:val="none" w:sz="0" w:space="0" w:color="auto"/>
                                        <w:bottom w:val="none" w:sz="0" w:space="0" w:color="auto"/>
                                        <w:right w:val="none" w:sz="0" w:space="0" w:color="auto"/>
                                      </w:divBdr>
                                      <w:divsChild>
                                        <w:div w:id="825583839">
                                          <w:marLeft w:val="0"/>
                                          <w:marRight w:val="0"/>
                                          <w:marTop w:val="0"/>
                                          <w:marBottom w:val="0"/>
                                          <w:divBdr>
                                            <w:top w:val="none" w:sz="0" w:space="0" w:color="auto"/>
                                            <w:left w:val="none" w:sz="0" w:space="0" w:color="auto"/>
                                            <w:bottom w:val="none" w:sz="0" w:space="0" w:color="auto"/>
                                            <w:right w:val="none" w:sz="0" w:space="0" w:color="auto"/>
                                          </w:divBdr>
                                        </w:div>
                                        <w:div w:id="1817336762">
                                          <w:marLeft w:val="0"/>
                                          <w:marRight w:val="0"/>
                                          <w:marTop w:val="0"/>
                                          <w:marBottom w:val="0"/>
                                          <w:divBdr>
                                            <w:top w:val="none" w:sz="0" w:space="0" w:color="auto"/>
                                            <w:left w:val="none" w:sz="0" w:space="0" w:color="auto"/>
                                            <w:bottom w:val="none" w:sz="0" w:space="0" w:color="auto"/>
                                            <w:right w:val="none" w:sz="0" w:space="0" w:color="auto"/>
                                          </w:divBdr>
                                        </w:div>
                                      </w:divsChild>
                                    </w:div>
                                    <w:div w:id="113603291">
                                      <w:marLeft w:val="0"/>
                                      <w:marRight w:val="0"/>
                                      <w:marTop w:val="0"/>
                                      <w:marBottom w:val="0"/>
                                      <w:divBdr>
                                        <w:top w:val="none" w:sz="0" w:space="0" w:color="auto"/>
                                        <w:left w:val="none" w:sz="0" w:space="0" w:color="auto"/>
                                        <w:bottom w:val="none" w:sz="0" w:space="0" w:color="auto"/>
                                        <w:right w:val="none" w:sz="0" w:space="0" w:color="auto"/>
                                      </w:divBdr>
                                      <w:divsChild>
                                        <w:div w:id="201408615">
                                          <w:marLeft w:val="0"/>
                                          <w:marRight w:val="0"/>
                                          <w:marTop w:val="0"/>
                                          <w:marBottom w:val="0"/>
                                          <w:divBdr>
                                            <w:top w:val="none" w:sz="0" w:space="0" w:color="auto"/>
                                            <w:left w:val="none" w:sz="0" w:space="0" w:color="auto"/>
                                            <w:bottom w:val="none" w:sz="0" w:space="0" w:color="auto"/>
                                            <w:right w:val="none" w:sz="0" w:space="0" w:color="auto"/>
                                          </w:divBdr>
                                        </w:div>
                                        <w:div w:id="1026909204">
                                          <w:marLeft w:val="0"/>
                                          <w:marRight w:val="0"/>
                                          <w:marTop w:val="0"/>
                                          <w:marBottom w:val="0"/>
                                          <w:divBdr>
                                            <w:top w:val="none" w:sz="0" w:space="0" w:color="auto"/>
                                            <w:left w:val="none" w:sz="0" w:space="0" w:color="auto"/>
                                            <w:bottom w:val="none" w:sz="0" w:space="0" w:color="auto"/>
                                            <w:right w:val="none" w:sz="0" w:space="0" w:color="auto"/>
                                          </w:divBdr>
                                        </w:div>
                                      </w:divsChild>
                                    </w:div>
                                    <w:div w:id="446513667">
                                      <w:marLeft w:val="0"/>
                                      <w:marRight w:val="0"/>
                                      <w:marTop w:val="0"/>
                                      <w:marBottom w:val="0"/>
                                      <w:divBdr>
                                        <w:top w:val="none" w:sz="0" w:space="0" w:color="auto"/>
                                        <w:left w:val="none" w:sz="0" w:space="0" w:color="auto"/>
                                        <w:bottom w:val="none" w:sz="0" w:space="0" w:color="auto"/>
                                        <w:right w:val="none" w:sz="0" w:space="0" w:color="auto"/>
                                      </w:divBdr>
                                      <w:divsChild>
                                        <w:div w:id="781220516">
                                          <w:marLeft w:val="0"/>
                                          <w:marRight w:val="0"/>
                                          <w:marTop w:val="0"/>
                                          <w:marBottom w:val="0"/>
                                          <w:divBdr>
                                            <w:top w:val="none" w:sz="0" w:space="0" w:color="auto"/>
                                            <w:left w:val="none" w:sz="0" w:space="0" w:color="auto"/>
                                            <w:bottom w:val="none" w:sz="0" w:space="0" w:color="auto"/>
                                            <w:right w:val="none" w:sz="0" w:space="0" w:color="auto"/>
                                          </w:divBdr>
                                        </w:div>
                                        <w:div w:id="1393845283">
                                          <w:marLeft w:val="0"/>
                                          <w:marRight w:val="0"/>
                                          <w:marTop w:val="0"/>
                                          <w:marBottom w:val="0"/>
                                          <w:divBdr>
                                            <w:top w:val="none" w:sz="0" w:space="0" w:color="auto"/>
                                            <w:left w:val="none" w:sz="0" w:space="0" w:color="auto"/>
                                            <w:bottom w:val="none" w:sz="0" w:space="0" w:color="auto"/>
                                            <w:right w:val="none" w:sz="0" w:space="0" w:color="auto"/>
                                          </w:divBdr>
                                        </w:div>
                                      </w:divsChild>
                                    </w:div>
                                    <w:div w:id="501631704">
                                      <w:marLeft w:val="0"/>
                                      <w:marRight w:val="0"/>
                                      <w:marTop w:val="0"/>
                                      <w:marBottom w:val="0"/>
                                      <w:divBdr>
                                        <w:top w:val="none" w:sz="0" w:space="0" w:color="auto"/>
                                        <w:left w:val="none" w:sz="0" w:space="0" w:color="auto"/>
                                        <w:bottom w:val="none" w:sz="0" w:space="0" w:color="auto"/>
                                        <w:right w:val="none" w:sz="0" w:space="0" w:color="auto"/>
                                      </w:divBdr>
                                      <w:divsChild>
                                        <w:div w:id="833646937">
                                          <w:marLeft w:val="0"/>
                                          <w:marRight w:val="0"/>
                                          <w:marTop w:val="0"/>
                                          <w:marBottom w:val="0"/>
                                          <w:divBdr>
                                            <w:top w:val="none" w:sz="0" w:space="0" w:color="auto"/>
                                            <w:left w:val="none" w:sz="0" w:space="0" w:color="auto"/>
                                            <w:bottom w:val="none" w:sz="0" w:space="0" w:color="auto"/>
                                            <w:right w:val="none" w:sz="0" w:space="0" w:color="auto"/>
                                          </w:divBdr>
                                        </w:div>
                                        <w:div w:id="1928804594">
                                          <w:marLeft w:val="0"/>
                                          <w:marRight w:val="0"/>
                                          <w:marTop w:val="0"/>
                                          <w:marBottom w:val="0"/>
                                          <w:divBdr>
                                            <w:top w:val="none" w:sz="0" w:space="0" w:color="auto"/>
                                            <w:left w:val="none" w:sz="0" w:space="0" w:color="auto"/>
                                            <w:bottom w:val="none" w:sz="0" w:space="0" w:color="auto"/>
                                            <w:right w:val="none" w:sz="0" w:space="0" w:color="auto"/>
                                          </w:divBdr>
                                        </w:div>
                                      </w:divsChild>
                                    </w:div>
                                    <w:div w:id="534580809">
                                      <w:marLeft w:val="0"/>
                                      <w:marRight w:val="0"/>
                                      <w:marTop w:val="0"/>
                                      <w:marBottom w:val="0"/>
                                      <w:divBdr>
                                        <w:top w:val="none" w:sz="0" w:space="0" w:color="auto"/>
                                        <w:left w:val="none" w:sz="0" w:space="0" w:color="auto"/>
                                        <w:bottom w:val="none" w:sz="0" w:space="0" w:color="auto"/>
                                        <w:right w:val="none" w:sz="0" w:space="0" w:color="auto"/>
                                      </w:divBdr>
                                      <w:divsChild>
                                        <w:div w:id="1636835656">
                                          <w:marLeft w:val="0"/>
                                          <w:marRight w:val="0"/>
                                          <w:marTop w:val="0"/>
                                          <w:marBottom w:val="0"/>
                                          <w:divBdr>
                                            <w:top w:val="none" w:sz="0" w:space="0" w:color="auto"/>
                                            <w:left w:val="none" w:sz="0" w:space="0" w:color="auto"/>
                                            <w:bottom w:val="none" w:sz="0" w:space="0" w:color="auto"/>
                                            <w:right w:val="none" w:sz="0" w:space="0" w:color="auto"/>
                                          </w:divBdr>
                                        </w:div>
                                        <w:div w:id="1803499358">
                                          <w:marLeft w:val="0"/>
                                          <w:marRight w:val="0"/>
                                          <w:marTop w:val="0"/>
                                          <w:marBottom w:val="0"/>
                                          <w:divBdr>
                                            <w:top w:val="none" w:sz="0" w:space="0" w:color="auto"/>
                                            <w:left w:val="none" w:sz="0" w:space="0" w:color="auto"/>
                                            <w:bottom w:val="none" w:sz="0" w:space="0" w:color="auto"/>
                                            <w:right w:val="none" w:sz="0" w:space="0" w:color="auto"/>
                                          </w:divBdr>
                                        </w:div>
                                      </w:divsChild>
                                    </w:div>
                                    <w:div w:id="569654275">
                                      <w:marLeft w:val="0"/>
                                      <w:marRight w:val="0"/>
                                      <w:marTop w:val="0"/>
                                      <w:marBottom w:val="0"/>
                                      <w:divBdr>
                                        <w:top w:val="none" w:sz="0" w:space="0" w:color="auto"/>
                                        <w:left w:val="none" w:sz="0" w:space="0" w:color="auto"/>
                                        <w:bottom w:val="none" w:sz="0" w:space="0" w:color="auto"/>
                                        <w:right w:val="none" w:sz="0" w:space="0" w:color="auto"/>
                                      </w:divBdr>
                                      <w:divsChild>
                                        <w:div w:id="84157857">
                                          <w:marLeft w:val="0"/>
                                          <w:marRight w:val="0"/>
                                          <w:marTop w:val="0"/>
                                          <w:marBottom w:val="0"/>
                                          <w:divBdr>
                                            <w:top w:val="none" w:sz="0" w:space="0" w:color="auto"/>
                                            <w:left w:val="none" w:sz="0" w:space="0" w:color="auto"/>
                                            <w:bottom w:val="none" w:sz="0" w:space="0" w:color="auto"/>
                                            <w:right w:val="none" w:sz="0" w:space="0" w:color="auto"/>
                                          </w:divBdr>
                                        </w:div>
                                        <w:div w:id="1633512853">
                                          <w:marLeft w:val="0"/>
                                          <w:marRight w:val="0"/>
                                          <w:marTop w:val="0"/>
                                          <w:marBottom w:val="0"/>
                                          <w:divBdr>
                                            <w:top w:val="none" w:sz="0" w:space="0" w:color="auto"/>
                                            <w:left w:val="none" w:sz="0" w:space="0" w:color="auto"/>
                                            <w:bottom w:val="none" w:sz="0" w:space="0" w:color="auto"/>
                                            <w:right w:val="none" w:sz="0" w:space="0" w:color="auto"/>
                                          </w:divBdr>
                                        </w:div>
                                      </w:divsChild>
                                    </w:div>
                                    <w:div w:id="977878136">
                                      <w:marLeft w:val="0"/>
                                      <w:marRight w:val="0"/>
                                      <w:marTop w:val="0"/>
                                      <w:marBottom w:val="0"/>
                                      <w:divBdr>
                                        <w:top w:val="none" w:sz="0" w:space="0" w:color="auto"/>
                                        <w:left w:val="none" w:sz="0" w:space="0" w:color="auto"/>
                                        <w:bottom w:val="none" w:sz="0" w:space="0" w:color="auto"/>
                                        <w:right w:val="none" w:sz="0" w:space="0" w:color="auto"/>
                                      </w:divBdr>
                                      <w:divsChild>
                                        <w:div w:id="986981310">
                                          <w:marLeft w:val="0"/>
                                          <w:marRight w:val="0"/>
                                          <w:marTop w:val="0"/>
                                          <w:marBottom w:val="0"/>
                                          <w:divBdr>
                                            <w:top w:val="none" w:sz="0" w:space="0" w:color="auto"/>
                                            <w:left w:val="none" w:sz="0" w:space="0" w:color="auto"/>
                                            <w:bottom w:val="none" w:sz="0" w:space="0" w:color="auto"/>
                                            <w:right w:val="none" w:sz="0" w:space="0" w:color="auto"/>
                                          </w:divBdr>
                                        </w:div>
                                        <w:div w:id="1309016179">
                                          <w:marLeft w:val="0"/>
                                          <w:marRight w:val="0"/>
                                          <w:marTop w:val="0"/>
                                          <w:marBottom w:val="0"/>
                                          <w:divBdr>
                                            <w:top w:val="none" w:sz="0" w:space="0" w:color="auto"/>
                                            <w:left w:val="none" w:sz="0" w:space="0" w:color="auto"/>
                                            <w:bottom w:val="none" w:sz="0" w:space="0" w:color="auto"/>
                                            <w:right w:val="none" w:sz="0" w:space="0" w:color="auto"/>
                                          </w:divBdr>
                                        </w:div>
                                      </w:divsChild>
                                    </w:div>
                                    <w:div w:id="1264653119">
                                      <w:marLeft w:val="0"/>
                                      <w:marRight w:val="0"/>
                                      <w:marTop w:val="0"/>
                                      <w:marBottom w:val="0"/>
                                      <w:divBdr>
                                        <w:top w:val="none" w:sz="0" w:space="0" w:color="auto"/>
                                        <w:left w:val="none" w:sz="0" w:space="0" w:color="auto"/>
                                        <w:bottom w:val="none" w:sz="0" w:space="0" w:color="auto"/>
                                        <w:right w:val="none" w:sz="0" w:space="0" w:color="auto"/>
                                      </w:divBdr>
                                      <w:divsChild>
                                        <w:div w:id="413862070">
                                          <w:marLeft w:val="0"/>
                                          <w:marRight w:val="0"/>
                                          <w:marTop w:val="0"/>
                                          <w:marBottom w:val="0"/>
                                          <w:divBdr>
                                            <w:top w:val="none" w:sz="0" w:space="0" w:color="auto"/>
                                            <w:left w:val="none" w:sz="0" w:space="0" w:color="auto"/>
                                            <w:bottom w:val="none" w:sz="0" w:space="0" w:color="auto"/>
                                            <w:right w:val="none" w:sz="0" w:space="0" w:color="auto"/>
                                          </w:divBdr>
                                        </w:div>
                                        <w:div w:id="1765999717">
                                          <w:marLeft w:val="0"/>
                                          <w:marRight w:val="0"/>
                                          <w:marTop w:val="0"/>
                                          <w:marBottom w:val="0"/>
                                          <w:divBdr>
                                            <w:top w:val="none" w:sz="0" w:space="0" w:color="auto"/>
                                            <w:left w:val="none" w:sz="0" w:space="0" w:color="auto"/>
                                            <w:bottom w:val="none" w:sz="0" w:space="0" w:color="auto"/>
                                            <w:right w:val="none" w:sz="0" w:space="0" w:color="auto"/>
                                          </w:divBdr>
                                        </w:div>
                                      </w:divsChild>
                                    </w:div>
                                    <w:div w:id="1448161513">
                                      <w:marLeft w:val="0"/>
                                      <w:marRight w:val="0"/>
                                      <w:marTop w:val="0"/>
                                      <w:marBottom w:val="0"/>
                                      <w:divBdr>
                                        <w:top w:val="none" w:sz="0" w:space="0" w:color="auto"/>
                                        <w:left w:val="none" w:sz="0" w:space="0" w:color="auto"/>
                                        <w:bottom w:val="none" w:sz="0" w:space="0" w:color="auto"/>
                                        <w:right w:val="none" w:sz="0" w:space="0" w:color="auto"/>
                                      </w:divBdr>
                                      <w:divsChild>
                                        <w:div w:id="562255877">
                                          <w:marLeft w:val="0"/>
                                          <w:marRight w:val="0"/>
                                          <w:marTop w:val="0"/>
                                          <w:marBottom w:val="0"/>
                                          <w:divBdr>
                                            <w:top w:val="none" w:sz="0" w:space="0" w:color="auto"/>
                                            <w:left w:val="none" w:sz="0" w:space="0" w:color="auto"/>
                                            <w:bottom w:val="none" w:sz="0" w:space="0" w:color="auto"/>
                                            <w:right w:val="none" w:sz="0" w:space="0" w:color="auto"/>
                                          </w:divBdr>
                                        </w:div>
                                        <w:div w:id="1638611851">
                                          <w:marLeft w:val="0"/>
                                          <w:marRight w:val="0"/>
                                          <w:marTop w:val="0"/>
                                          <w:marBottom w:val="0"/>
                                          <w:divBdr>
                                            <w:top w:val="none" w:sz="0" w:space="0" w:color="auto"/>
                                            <w:left w:val="none" w:sz="0" w:space="0" w:color="auto"/>
                                            <w:bottom w:val="none" w:sz="0" w:space="0" w:color="auto"/>
                                            <w:right w:val="none" w:sz="0" w:space="0" w:color="auto"/>
                                          </w:divBdr>
                                        </w:div>
                                      </w:divsChild>
                                    </w:div>
                                    <w:div w:id="1710572837">
                                      <w:marLeft w:val="0"/>
                                      <w:marRight w:val="0"/>
                                      <w:marTop w:val="0"/>
                                      <w:marBottom w:val="0"/>
                                      <w:divBdr>
                                        <w:top w:val="none" w:sz="0" w:space="0" w:color="auto"/>
                                        <w:left w:val="none" w:sz="0" w:space="0" w:color="auto"/>
                                        <w:bottom w:val="none" w:sz="0" w:space="0" w:color="auto"/>
                                        <w:right w:val="none" w:sz="0" w:space="0" w:color="auto"/>
                                      </w:divBdr>
                                      <w:divsChild>
                                        <w:div w:id="308361983">
                                          <w:marLeft w:val="0"/>
                                          <w:marRight w:val="0"/>
                                          <w:marTop w:val="0"/>
                                          <w:marBottom w:val="0"/>
                                          <w:divBdr>
                                            <w:top w:val="none" w:sz="0" w:space="0" w:color="auto"/>
                                            <w:left w:val="none" w:sz="0" w:space="0" w:color="auto"/>
                                            <w:bottom w:val="none" w:sz="0" w:space="0" w:color="auto"/>
                                            <w:right w:val="none" w:sz="0" w:space="0" w:color="auto"/>
                                          </w:divBdr>
                                        </w:div>
                                        <w:div w:id="658465409">
                                          <w:marLeft w:val="0"/>
                                          <w:marRight w:val="0"/>
                                          <w:marTop w:val="0"/>
                                          <w:marBottom w:val="0"/>
                                          <w:divBdr>
                                            <w:top w:val="none" w:sz="0" w:space="0" w:color="auto"/>
                                            <w:left w:val="none" w:sz="0" w:space="0" w:color="auto"/>
                                            <w:bottom w:val="none" w:sz="0" w:space="0" w:color="auto"/>
                                            <w:right w:val="none" w:sz="0" w:space="0" w:color="auto"/>
                                          </w:divBdr>
                                        </w:div>
                                      </w:divsChild>
                                    </w:div>
                                    <w:div w:id="1735424429">
                                      <w:marLeft w:val="0"/>
                                      <w:marRight w:val="0"/>
                                      <w:marTop w:val="0"/>
                                      <w:marBottom w:val="0"/>
                                      <w:divBdr>
                                        <w:top w:val="none" w:sz="0" w:space="0" w:color="auto"/>
                                        <w:left w:val="none" w:sz="0" w:space="0" w:color="auto"/>
                                        <w:bottom w:val="none" w:sz="0" w:space="0" w:color="auto"/>
                                        <w:right w:val="none" w:sz="0" w:space="0" w:color="auto"/>
                                      </w:divBdr>
                                    </w:div>
                                    <w:div w:id="1855536091">
                                      <w:marLeft w:val="0"/>
                                      <w:marRight w:val="0"/>
                                      <w:marTop w:val="0"/>
                                      <w:marBottom w:val="0"/>
                                      <w:divBdr>
                                        <w:top w:val="none" w:sz="0" w:space="0" w:color="auto"/>
                                        <w:left w:val="none" w:sz="0" w:space="0" w:color="auto"/>
                                        <w:bottom w:val="none" w:sz="0" w:space="0" w:color="auto"/>
                                        <w:right w:val="none" w:sz="0" w:space="0" w:color="auto"/>
                                      </w:divBdr>
                                      <w:divsChild>
                                        <w:div w:id="22485884">
                                          <w:marLeft w:val="0"/>
                                          <w:marRight w:val="0"/>
                                          <w:marTop w:val="0"/>
                                          <w:marBottom w:val="0"/>
                                          <w:divBdr>
                                            <w:top w:val="none" w:sz="0" w:space="0" w:color="auto"/>
                                            <w:left w:val="none" w:sz="0" w:space="0" w:color="auto"/>
                                            <w:bottom w:val="none" w:sz="0" w:space="0" w:color="auto"/>
                                            <w:right w:val="none" w:sz="0" w:space="0" w:color="auto"/>
                                          </w:divBdr>
                                        </w:div>
                                        <w:div w:id="2118331982">
                                          <w:marLeft w:val="0"/>
                                          <w:marRight w:val="0"/>
                                          <w:marTop w:val="0"/>
                                          <w:marBottom w:val="0"/>
                                          <w:divBdr>
                                            <w:top w:val="none" w:sz="0" w:space="0" w:color="auto"/>
                                            <w:left w:val="none" w:sz="0" w:space="0" w:color="auto"/>
                                            <w:bottom w:val="none" w:sz="0" w:space="0" w:color="auto"/>
                                            <w:right w:val="none" w:sz="0" w:space="0" w:color="auto"/>
                                          </w:divBdr>
                                        </w:div>
                                      </w:divsChild>
                                    </w:div>
                                    <w:div w:id="2123567737">
                                      <w:marLeft w:val="0"/>
                                      <w:marRight w:val="0"/>
                                      <w:marTop w:val="0"/>
                                      <w:marBottom w:val="0"/>
                                      <w:divBdr>
                                        <w:top w:val="none" w:sz="0" w:space="0" w:color="auto"/>
                                        <w:left w:val="none" w:sz="0" w:space="0" w:color="auto"/>
                                        <w:bottom w:val="none" w:sz="0" w:space="0" w:color="auto"/>
                                        <w:right w:val="none" w:sz="0" w:space="0" w:color="auto"/>
                                      </w:divBdr>
                                      <w:divsChild>
                                        <w:div w:id="768236994">
                                          <w:marLeft w:val="0"/>
                                          <w:marRight w:val="0"/>
                                          <w:marTop w:val="0"/>
                                          <w:marBottom w:val="0"/>
                                          <w:divBdr>
                                            <w:top w:val="none" w:sz="0" w:space="0" w:color="auto"/>
                                            <w:left w:val="none" w:sz="0" w:space="0" w:color="auto"/>
                                            <w:bottom w:val="none" w:sz="0" w:space="0" w:color="auto"/>
                                            <w:right w:val="none" w:sz="0" w:space="0" w:color="auto"/>
                                          </w:divBdr>
                                        </w:div>
                                        <w:div w:id="1658802933">
                                          <w:marLeft w:val="0"/>
                                          <w:marRight w:val="0"/>
                                          <w:marTop w:val="0"/>
                                          <w:marBottom w:val="0"/>
                                          <w:divBdr>
                                            <w:top w:val="none" w:sz="0" w:space="0" w:color="auto"/>
                                            <w:left w:val="none" w:sz="0" w:space="0" w:color="auto"/>
                                            <w:bottom w:val="none" w:sz="0" w:space="0" w:color="auto"/>
                                            <w:right w:val="none" w:sz="0" w:space="0" w:color="auto"/>
                                          </w:divBdr>
                                        </w:div>
                                      </w:divsChild>
                                    </w:div>
                                    <w:div w:id="21286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75693">
                              <w:marLeft w:val="0"/>
                              <w:marRight w:val="0"/>
                              <w:marTop w:val="0"/>
                              <w:marBottom w:val="0"/>
                              <w:divBdr>
                                <w:top w:val="none" w:sz="0" w:space="0" w:color="auto"/>
                                <w:left w:val="none" w:sz="0" w:space="0" w:color="auto"/>
                                <w:bottom w:val="none" w:sz="0" w:space="0" w:color="auto"/>
                                <w:right w:val="none" w:sz="0" w:space="0" w:color="auto"/>
                              </w:divBdr>
                              <w:divsChild>
                                <w:div w:id="240988502">
                                  <w:marLeft w:val="0"/>
                                  <w:marRight w:val="0"/>
                                  <w:marTop w:val="0"/>
                                  <w:marBottom w:val="0"/>
                                  <w:divBdr>
                                    <w:top w:val="none" w:sz="0" w:space="0" w:color="auto"/>
                                    <w:left w:val="none" w:sz="0" w:space="0" w:color="auto"/>
                                    <w:bottom w:val="none" w:sz="0" w:space="0" w:color="auto"/>
                                    <w:right w:val="none" w:sz="0" w:space="0" w:color="auto"/>
                                  </w:divBdr>
                                </w:div>
                                <w:div w:id="629243639">
                                  <w:marLeft w:val="0"/>
                                  <w:marRight w:val="0"/>
                                  <w:marTop w:val="0"/>
                                  <w:marBottom w:val="0"/>
                                  <w:divBdr>
                                    <w:top w:val="none" w:sz="0" w:space="0" w:color="auto"/>
                                    <w:left w:val="none" w:sz="0" w:space="0" w:color="auto"/>
                                    <w:bottom w:val="none" w:sz="0" w:space="0" w:color="auto"/>
                                    <w:right w:val="none" w:sz="0" w:space="0" w:color="auto"/>
                                  </w:divBdr>
                                  <w:divsChild>
                                    <w:div w:id="322003976">
                                      <w:marLeft w:val="0"/>
                                      <w:marRight w:val="0"/>
                                      <w:marTop w:val="0"/>
                                      <w:marBottom w:val="0"/>
                                      <w:divBdr>
                                        <w:top w:val="none" w:sz="0" w:space="0" w:color="auto"/>
                                        <w:left w:val="none" w:sz="0" w:space="0" w:color="auto"/>
                                        <w:bottom w:val="none" w:sz="0" w:space="0" w:color="auto"/>
                                        <w:right w:val="none" w:sz="0" w:space="0" w:color="auto"/>
                                      </w:divBdr>
                                    </w:div>
                                    <w:div w:id="548418061">
                                      <w:marLeft w:val="0"/>
                                      <w:marRight w:val="0"/>
                                      <w:marTop w:val="0"/>
                                      <w:marBottom w:val="0"/>
                                      <w:divBdr>
                                        <w:top w:val="none" w:sz="0" w:space="0" w:color="auto"/>
                                        <w:left w:val="none" w:sz="0" w:space="0" w:color="auto"/>
                                        <w:bottom w:val="none" w:sz="0" w:space="0" w:color="auto"/>
                                        <w:right w:val="none" w:sz="0" w:space="0" w:color="auto"/>
                                      </w:divBdr>
                                    </w:div>
                                  </w:divsChild>
                                </w:div>
                                <w:div w:id="2071682633">
                                  <w:marLeft w:val="0"/>
                                  <w:marRight w:val="0"/>
                                  <w:marTop w:val="0"/>
                                  <w:marBottom w:val="0"/>
                                  <w:divBdr>
                                    <w:top w:val="none" w:sz="0" w:space="0" w:color="auto"/>
                                    <w:left w:val="none" w:sz="0" w:space="0" w:color="auto"/>
                                    <w:bottom w:val="none" w:sz="0" w:space="0" w:color="auto"/>
                                    <w:right w:val="none" w:sz="0" w:space="0" w:color="auto"/>
                                  </w:divBdr>
                                  <w:divsChild>
                                    <w:div w:id="14309345">
                                      <w:marLeft w:val="0"/>
                                      <w:marRight w:val="0"/>
                                      <w:marTop w:val="0"/>
                                      <w:marBottom w:val="0"/>
                                      <w:divBdr>
                                        <w:top w:val="none" w:sz="0" w:space="0" w:color="auto"/>
                                        <w:left w:val="none" w:sz="0" w:space="0" w:color="auto"/>
                                        <w:bottom w:val="none" w:sz="0" w:space="0" w:color="auto"/>
                                        <w:right w:val="none" w:sz="0" w:space="0" w:color="auto"/>
                                      </w:divBdr>
                                    </w:div>
                                    <w:div w:id="2006736726">
                                      <w:marLeft w:val="0"/>
                                      <w:marRight w:val="0"/>
                                      <w:marTop w:val="0"/>
                                      <w:marBottom w:val="0"/>
                                      <w:divBdr>
                                        <w:top w:val="none" w:sz="0" w:space="0" w:color="auto"/>
                                        <w:left w:val="none" w:sz="0" w:space="0" w:color="auto"/>
                                        <w:bottom w:val="none" w:sz="0" w:space="0" w:color="auto"/>
                                        <w:right w:val="none" w:sz="0" w:space="0" w:color="auto"/>
                                      </w:divBdr>
                                    </w:div>
                                  </w:divsChild>
                                </w:div>
                                <w:div w:id="2125881158">
                                  <w:marLeft w:val="0"/>
                                  <w:marRight w:val="0"/>
                                  <w:marTop w:val="0"/>
                                  <w:marBottom w:val="0"/>
                                  <w:divBdr>
                                    <w:top w:val="none" w:sz="0" w:space="0" w:color="auto"/>
                                    <w:left w:val="none" w:sz="0" w:space="0" w:color="auto"/>
                                    <w:bottom w:val="none" w:sz="0" w:space="0" w:color="auto"/>
                                    <w:right w:val="none" w:sz="0" w:space="0" w:color="auto"/>
                                  </w:divBdr>
                                  <w:divsChild>
                                    <w:div w:id="475951856">
                                      <w:marLeft w:val="0"/>
                                      <w:marRight w:val="0"/>
                                      <w:marTop w:val="0"/>
                                      <w:marBottom w:val="0"/>
                                      <w:divBdr>
                                        <w:top w:val="none" w:sz="0" w:space="0" w:color="auto"/>
                                        <w:left w:val="none" w:sz="0" w:space="0" w:color="auto"/>
                                        <w:bottom w:val="none" w:sz="0" w:space="0" w:color="auto"/>
                                        <w:right w:val="none" w:sz="0" w:space="0" w:color="auto"/>
                                      </w:divBdr>
                                    </w:div>
                                    <w:div w:id="9146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5167">
                              <w:marLeft w:val="0"/>
                              <w:marRight w:val="0"/>
                              <w:marTop w:val="0"/>
                              <w:marBottom w:val="0"/>
                              <w:divBdr>
                                <w:top w:val="none" w:sz="0" w:space="0" w:color="auto"/>
                                <w:left w:val="none" w:sz="0" w:space="0" w:color="auto"/>
                                <w:bottom w:val="none" w:sz="0" w:space="0" w:color="auto"/>
                                <w:right w:val="none" w:sz="0" w:space="0" w:color="auto"/>
                              </w:divBdr>
                              <w:divsChild>
                                <w:div w:id="52504671">
                                  <w:marLeft w:val="0"/>
                                  <w:marRight w:val="0"/>
                                  <w:marTop w:val="0"/>
                                  <w:marBottom w:val="0"/>
                                  <w:divBdr>
                                    <w:top w:val="none" w:sz="0" w:space="0" w:color="auto"/>
                                    <w:left w:val="none" w:sz="0" w:space="0" w:color="auto"/>
                                    <w:bottom w:val="none" w:sz="0" w:space="0" w:color="auto"/>
                                    <w:right w:val="none" w:sz="0" w:space="0" w:color="auto"/>
                                  </w:divBdr>
                                  <w:divsChild>
                                    <w:div w:id="193079914">
                                      <w:marLeft w:val="0"/>
                                      <w:marRight w:val="0"/>
                                      <w:marTop w:val="0"/>
                                      <w:marBottom w:val="0"/>
                                      <w:divBdr>
                                        <w:top w:val="none" w:sz="0" w:space="0" w:color="auto"/>
                                        <w:left w:val="none" w:sz="0" w:space="0" w:color="auto"/>
                                        <w:bottom w:val="none" w:sz="0" w:space="0" w:color="auto"/>
                                        <w:right w:val="none" w:sz="0" w:space="0" w:color="auto"/>
                                      </w:divBdr>
                                    </w:div>
                                    <w:div w:id="936714759">
                                      <w:marLeft w:val="0"/>
                                      <w:marRight w:val="0"/>
                                      <w:marTop w:val="0"/>
                                      <w:marBottom w:val="0"/>
                                      <w:divBdr>
                                        <w:top w:val="none" w:sz="0" w:space="0" w:color="auto"/>
                                        <w:left w:val="none" w:sz="0" w:space="0" w:color="auto"/>
                                        <w:bottom w:val="none" w:sz="0" w:space="0" w:color="auto"/>
                                        <w:right w:val="none" w:sz="0" w:space="0" w:color="auto"/>
                                      </w:divBdr>
                                    </w:div>
                                  </w:divsChild>
                                </w:div>
                                <w:div w:id="220288700">
                                  <w:marLeft w:val="0"/>
                                  <w:marRight w:val="0"/>
                                  <w:marTop w:val="0"/>
                                  <w:marBottom w:val="0"/>
                                  <w:divBdr>
                                    <w:top w:val="none" w:sz="0" w:space="0" w:color="auto"/>
                                    <w:left w:val="none" w:sz="0" w:space="0" w:color="auto"/>
                                    <w:bottom w:val="none" w:sz="0" w:space="0" w:color="auto"/>
                                    <w:right w:val="none" w:sz="0" w:space="0" w:color="auto"/>
                                  </w:divBdr>
                                  <w:divsChild>
                                    <w:div w:id="1140420756">
                                      <w:marLeft w:val="0"/>
                                      <w:marRight w:val="0"/>
                                      <w:marTop w:val="0"/>
                                      <w:marBottom w:val="0"/>
                                      <w:divBdr>
                                        <w:top w:val="none" w:sz="0" w:space="0" w:color="auto"/>
                                        <w:left w:val="none" w:sz="0" w:space="0" w:color="auto"/>
                                        <w:bottom w:val="none" w:sz="0" w:space="0" w:color="auto"/>
                                        <w:right w:val="none" w:sz="0" w:space="0" w:color="auto"/>
                                      </w:divBdr>
                                    </w:div>
                                    <w:div w:id="1950893936">
                                      <w:marLeft w:val="0"/>
                                      <w:marRight w:val="0"/>
                                      <w:marTop w:val="0"/>
                                      <w:marBottom w:val="0"/>
                                      <w:divBdr>
                                        <w:top w:val="none" w:sz="0" w:space="0" w:color="auto"/>
                                        <w:left w:val="none" w:sz="0" w:space="0" w:color="auto"/>
                                        <w:bottom w:val="none" w:sz="0" w:space="0" w:color="auto"/>
                                        <w:right w:val="none" w:sz="0" w:space="0" w:color="auto"/>
                                      </w:divBdr>
                                    </w:div>
                                  </w:divsChild>
                                </w:div>
                                <w:div w:id="729815938">
                                  <w:marLeft w:val="0"/>
                                  <w:marRight w:val="0"/>
                                  <w:marTop w:val="0"/>
                                  <w:marBottom w:val="0"/>
                                  <w:divBdr>
                                    <w:top w:val="none" w:sz="0" w:space="0" w:color="auto"/>
                                    <w:left w:val="none" w:sz="0" w:space="0" w:color="auto"/>
                                    <w:bottom w:val="none" w:sz="0" w:space="0" w:color="auto"/>
                                    <w:right w:val="none" w:sz="0" w:space="0" w:color="auto"/>
                                  </w:divBdr>
                                </w:div>
                                <w:div w:id="1518889898">
                                  <w:marLeft w:val="0"/>
                                  <w:marRight w:val="0"/>
                                  <w:marTop w:val="0"/>
                                  <w:marBottom w:val="0"/>
                                  <w:divBdr>
                                    <w:top w:val="none" w:sz="0" w:space="0" w:color="auto"/>
                                    <w:left w:val="none" w:sz="0" w:space="0" w:color="auto"/>
                                    <w:bottom w:val="none" w:sz="0" w:space="0" w:color="auto"/>
                                    <w:right w:val="none" w:sz="0" w:space="0" w:color="auto"/>
                                  </w:divBdr>
                                  <w:divsChild>
                                    <w:div w:id="642125306">
                                      <w:marLeft w:val="0"/>
                                      <w:marRight w:val="0"/>
                                      <w:marTop w:val="0"/>
                                      <w:marBottom w:val="0"/>
                                      <w:divBdr>
                                        <w:top w:val="none" w:sz="0" w:space="0" w:color="auto"/>
                                        <w:left w:val="none" w:sz="0" w:space="0" w:color="auto"/>
                                        <w:bottom w:val="none" w:sz="0" w:space="0" w:color="auto"/>
                                        <w:right w:val="none" w:sz="0" w:space="0" w:color="auto"/>
                                      </w:divBdr>
                                    </w:div>
                                    <w:div w:id="1081946118">
                                      <w:marLeft w:val="0"/>
                                      <w:marRight w:val="0"/>
                                      <w:marTop w:val="0"/>
                                      <w:marBottom w:val="0"/>
                                      <w:divBdr>
                                        <w:top w:val="none" w:sz="0" w:space="0" w:color="auto"/>
                                        <w:left w:val="none" w:sz="0" w:space="0" w:color="auto"/>
                                        <w:bottom w:val="none" w:sz="0" w:space="0" w:color="auto"/>
                                        <w:right w:val="none" w:sz="0" w:space="0" w:color="auto"/>
                                      </w:divBdr>
                                    </w:div>
                                  </w:divsChild>
                                </w:div>
                                <w:div w:id="1626766503">
                                  <w:marLeft w:val="0"/>
                                  <w:marRight w:val="0"/>
                                  <w:marTop w:val="0"/>
                                  <w:marBottom w:val="0"/>
                                  <w:divBdr>
                                    <w:top w:val="none" w:sz="0" w:space="0" w:color="auto"/>
                                    <w:left w:val="none" w:sz="0" w:space="0" w:color="auto"/>
                                    <w:bottom w:val="none" w:sz="0" w:space="0" w:color="auto"/>
                                    <w:right w:val="none" w:sz="0" w:space="0" w:color="auto"/>
                                  </w:divBdr>
                                  <w:divsChild>
                                    <w:div w:id="354624397">
                                      <w:marLeft w:val="0"/>
                                      <w:marRight w:val="0"/>
                                      <w:marTop w:val="0"/>
                                      <w:marBottom w:val="0"/>
                                      <w:divBdr>
                                        <w:top w:val="none" w:sz="0" w:space="0" w:color="auto"/>
                                        <w:left w:val="none" w:sz="0" w:space="0" w:color="auto"/>
                                        <w:bottom w:val="none" w:sz="0" w:space="0" w:color="auto"/>
                                        <w:right w:val="none" w:sz="0" w:space="0" w:color="auto"/>
                                      </w:divBdr>
                                    </w:div>
                                    <w:div w:id="1609238689">
                                      <w:marLeft w:val="0"/>
                                      <w:marRight w:val="0"/>
                                      <w:marTop w:val="0"/>
                                      <w:marBottom w:val="0"/>
                                      <w:divBdr>
                                        <w:top w:val="none" w:sz="0" w:space="0" w:color="auto"/>
                                        <w:left w:val="none" w:sz="0" w:space="0" w:color="auto"/>
                                        <w:bottom w:val="none" w:sz="0" w:space="0" w:color="auto"/>
                                        <w:right w:val="none" w:sz="0" w:space="0" w:color="auto"/>
                                      </w:divBdr>
                                    </w:div>
                                  </w:divsChild>
                                </w:div>
                                <w:div w:id="1687487239">
                                  <w:marLeft w:val="0"/>
                                  <w:marRight w:val="0"/>
                                  <w:marTop w:val="0"/>
                                  <w:marBottom w:val="0"/>
                                  <w:divBdr>
                                    <w:top w:val="none" w:sz="0" w:space="0" w:color="auto"/>
                                    <w:left w:val="none" w:sz="0" w:space="0" w:color="auto"/>
                                    <w:bottom w:val="none" w:sz="0" w:space="0" w:color="auto"/>
                                    <w:right w:val="none" w:sz="0" w:space="0" w:color="auto"/>
                                  </w:divBdr>
                                </w:div>
                                <w:div w:id="1795556732">
                                  <w:marLeft w:val="0"/>
                                  <w:marRight w:val="0"/>
                                  <w:marTop w:val="0"/>
                                  <w:marBottom w:val="0"/>
                                  <w:divBdr>
                                    <w:top w:val="none" w:sz="0" w:space="0" w:color="auto"/>
                                    <w:left w:val="none" w:sz="0" w:space="0" w:color="auto"/>
                                    <w:bottom w:val="none" w:sz="0" w:space="0" w:color="auto"/>
                                    <w:right w:val="none" w:sz="0" w:space="0" w:color="auto"/>
                                  </w:divBdr>
                                  <w:divsChild>
                                    <w:div w:id="894857636">
                                      <w:marLeft w:val="0"/>
                                      <w:marRight w:val="0"/>
                                      <w:marTop w:val="0"/>
                                      <w:marBottom w:val="0"/>
                                      <w:divBdr>
                                        <w:top w:val="none" w:sz="0" w:space="0" w:color="auto"/>
                                        <w:left w:val="none" w:sz="0" w:space="0" w:color="auto"/>
                                        <w:bottom w:val="none" w:sz="0" w:space="0" w:color="auto"/>
                                        <w:right w:val="none" w:sz="0" w:space="0" w:color="auto"/>
                                      </w:divBdr>
                                    </w:div>
                                    <w:div w:id="1101489312">
                                      <w:marLeft w:val="0"/>
                                      <w:marRight w:val="0"/>
                                      <w:marTop w:val="0"/>
                                      <w:marBottom w:val="0"/>
                                      <w:divBdr>
                                        <w:top w:val="none" w:sz="0" w:space="0" w:color="auto"/>
                                        <w:left w:val="none" w:sz="0" w:space="0" w:color="auto"/>
                                        <w:bottom w:val="none" w:sz="0" w:space="0" w:color="auto"/>
                                        <w:right w:val="none" w:sz="0" w:space="0" w:color="auto"/>
                                      </w:divBdr>
                                    </w:div>
                                  </w:divsChild>
                                </w:div>
                                <w:div w:id="1998073890">
                                  <w:marLeft w:val="0"/>
                                  <w:marRight w:val="0"/>
                                  <w:marTop w:val="0"/>
                                  <w:marBottom w:val="0"/>
                                  <w:divBdr>
                                    <w:top w:val="none" w:sz="0" w:space="0" w:color="auto"/>
                                    <w:left w:val="none" w:sz="0" w:space="0" w:color="auto"/>
                                    <w:bottom w:val="none" w:sz="0" w:space="0" w:color="auto"/>
                                    <w:right w:val="none" w:sz="0" w:space="0" w:color="auto"/>
                                  </w:divBdr>
                                  <w:divsChild>
                                    <w:div w:id="48770854">
                                      <w:marLeft w:val="0"/>
                                      <w:marRight w:val="0"/>
                                      <w:marTop w:val="0"/>
                                      <w:marBottom w:val="0"/>
                                      <w:divBdr>
                                        <w:top w:val="none" w:sz="0" w:space="0" w:color="auto"/>
                                        <w:left w:val="none" w:sz="0" w:space="0" w:color="auto"/>
                                        <w:bottom w:val="none" w:sz="0" w:space="0" w:color="auto"/>
                                        <w:right w:val="none" w:sz="0" w:space="0" w:color="auto"/>
                                      </w:divBdr>
                                    </w:div>
                                    <w:div w:id="14494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6891">
                              <w:marLeft w:val="0"/>
                              <w:marRight w:val="0"/>
                              <w:marTop w:val="0"/>
                              <w:marBottom w:val="0"/>
                              <w:divBdr>
                                <w:top w:val="none" w:sz="0" w:space="0" w:color="auto"/>
                                <w:left w:val="none" w:sz="0" w:space="0" w:color="auto"/>
                                <w:bottom w:val="none" w:sz="0" w:space="0" w:color="auto"/>
                                <w:right w:val="none" w:sz="0" w:space="0" w:color="auto"/>
                              </w:divBdr>
                              <w:divsChild>
                                <w:div w:id="221061085">
                                  <w:marLeft w:val="0"/>
                                  <w:marRight w:val="0"/>
                                  <w:marTop w:val="0"/>
                                  <w:marBottom w:val="0"/>
                                  <w:divBdr>
                                    <w:top w:val="none" w:sz="0" w:space="0" w:color="auto"/>
                                    <w:left w:val="none" w:sz="0" w:space="0" w:color="auto"/>
                                    <w:bottom w:val="none" w:sz="0" w:space="0" w:color="auto"/>
                                    <w:right w:val="none" w:sz="0" w:space="0" w:color="auto"/>
                                  </w:divBdr>
                                  <w:divsChild>
                                    <w:div w:id="58721823">
                                      <w:marLeft w:val="0"/>
                                      <w:marRight w:val="0"/>
                                      <w:marTop w:val="0"/>
                                      <w:marBottom w:val="0"/>
                                      <w:divBdr>
                                        <w:top w:val="none" w:sz="0" w:space="0" w:color="auto"/>
                                        <w:left w:val="none" w:sz="0" w:space="0" w:color="auto"/>
                                        <w:bottom w:val="none" w:sz="0" w:space="0" w:color="auto"/>
                                        <w:right w:val="none" w:sz="0" w:space="0" w:color="auto"/>
                                      </w:divBdr>
                                    </w:div>
                                    <w:div w:id="1574202236">
                                      <w:marLeft w:val="0"/>
                                      <w:marRight w:val="0"/>
                                      <w:marTop w:val="0"/>
                                      <w:marBottom w:val="0"/>
                                      <w:divBdr>
                                        <w:top w:val="none" w:sz="0" w:space="0" w:color="auto"/>
                                        <w:left w:val="none" w:sz="0" w:space="0" w:color="auto"/>
                                        <w:bottom w:val="none" w:sz="0" w:space="0" w:color="auto"/>
                                        <w:right w:val="none" w:sz="0" w:space="0" w:color="auto"/>
                                      </w:divBdr>
                                    </w:div>
                                  </w:divsChild>
                                </w:div>
                                <w:div w:id="410352717">
                                  <w:marLeft w:val="0"/>
                                  <w:marRight w:val="0"/>
                                  <w:marTop w:val="0"/>
                                  <w:marBottom w:val="0"/>
                                  <w:divBdr>
                                    <w:top w:val="none" w:sz="0" w:space="0" w:color="auto"/>
                                    <w:left w:val="none" w:sz="0" w:space="0" w:color="auto"/>
                                    <w:bottom w:val="none" w:sz="0" w:space="0" w:color="auto"/>
                                    <w:right w:val="none" w:sz="0" w:space="0" w:color="auto"/>
                                  </w:divBdr>
                                  <w:divsChild>
                                    <w:div w:id="1346591834">
                                      <w:marLeft w:val="0"/>
                                      <w:marRight w:val="0"/>
                                      <w:marTop w:val="0"/>
                                      <w:marBottom w:val="0"/>
                                      <w:divBdr>
                                        <w:top w:val="none" w:sz="0" w:space="0" w:color="auto"/>
                                        <w:left w:val="none" w:sz="0" w:space="0" w:color="auto"/>
                                        <w:bottom w:val="none" w:sz="0" w:space="0" w:color="auto"/>
                                        <w:right w:val="none" w:sz="0" w:space="0" w:color="auto"/>
                                      </w:divBdr>
                                    </w:div>
                                    <w:div w:id="1810395640">
                                      <w:marLeft w:val="0"/>
                                      <w:marRight w:val="0"/>
                                      <w:marTop w:val="0"/>
                                      <w:marBottom w:val="0"/>
                                      <w:divBdr>
                                        <w:top w:val="none" w:sz="0" w:space="0" w:color="auto"/>
                                        <w:left w:val="none" w:sz="0" w:space="0" w:color="auto"/>
                                        <w:bottom w:val="none" w:sz="0" w:space="0" w:color="auto"/>
                                        <w:right w:val="none" w:sz="0" w:space="0" w:color="auto"/>
                                      </w:divBdr>
                                    </w:div>
                                  </w:divsChild>
                                </w:div>
                                <w:div w:id="412162095">
                                  <w:marLeft w:val="0"/>
                                  <w:marRight w:val="0"/>
                                  <w:marTop w:val="0"/>
                                  <w:marBottom w:val="0"/>
                                  <w:divBdr>
                                    <w:top w:val="none" w:sz="0" w:space="0" w:color="auto"/>
                                    <w:left w:val="none" w:sz="0" w:space="0" w:color="auto"/>
                                    <w:bottom w:val="none" w:sz="0" w:space="0" w:color="auto"/>
                                    <w:right w:val="none" w:sz="0" w:space="0" w:color="auto"/>
                                  </w:divBdr>
                                  <w:divsChild>
                                    <w:div w:id="1977759875">
                                      <w:marLeft w:val="0"/>
                                      <w:marRight w:val="0"/>
                                      <w:marTop w:val="0"/>
                                      <w:marBottom w:val="0"/>
                                      <w:divBdr>
                                        <w:top w:val="none" w:sz="0" w:space="0" w:color="auto"/>
                                        <w:left w:val="none" w:sz="0" w:space="0" w:color="auto"/>
                                        <w:bottom w:val="none" w:sz="0" w:space="0" w:color="auto"/>
                                        <w:right w:val="none" w:sz="0" w:space="0" w:color="auto"/>
                                      </w:divBdr>
                                    </w:div>
                                    <w:div w:id="2132942089">
                                      <w:marLeft w:val="0"/>
                                      <w:marRight w:val="0"/>
                                      <w:marTop w:val="0"/>
                                      <w:marBottom w:val="0"/>
                                      <w:divBdr>
                                        <w:top w:val="none" w:sz="0" w:space="0" w:color="auto"/>
                                        <w:left w:val="none" w:sz="0" w:space="0" w:color="auto"/>
                                        <w:bottom w:val="none" w:sz="0" w:space="0" w:color="auto"/>
                                        <w:right w:val="none" w:sz="0" w:space="0" w:color="auto"/>
                                      </w:divBdr>
                                    </w:div>
                                  </w:divsChild>
                                </w:div>
                                <w:div w:id="602223412">
                                  <w:marLeft w:val="0"/>
                                  <w:marRight w:val="0"/>
                                  <w:marTop w:val="0"/>
                                  <w:marBottom w:val="0"/>
                                  <w:divBdr>
                                    <w:top w:val="none" w:sz="0" w:space="0" w:color="auto"/>
                                    <w:left w:val="none" w:sz="0" w:space="0" w:color="auto"/>
                                    <w:bottom w:val="none" w:sz="0" w:space="0" w:color="auto"/>
                                    <w:right w:val="none" w:sz="0" w:space="0" w:color="auto"/>
                                  </w:divBdr>
                                </w:div>
                                <w:div w:id="684210099">
                                  <w:marLeft w:val="0"/>
                                  <w:marRight w:val="0"/>
                                  <w:marTop w:val="0"/>
                                  <w:marBottom w:val="0"/>
                                  <w:divBdr>
                                    <w:top w:val="none" w:sz="0" w:space="0" w:color="auto"/>
                                    <w:left w:val="none" w:sz="0" w:space="0" w:color="auto"/>
                                    <w:bottom w:val="none" w:sz="0" w:space="0" w:color="auto"/>
                                    <w:right w:val="none" w:sz="0" w:space="0" w:color="auto"/>
                                  </w:divBdr>
                                  <w:divsChild>
                                    <w:div w:id="407191170">
                                      <w:marLeft w:val="0"/>
                                      <w:marRight w:val="0"/>
                                      <w:marTop w:val="0"/>
                                      <w:marBottom w:val="0"/>
                                      <w:divBdr>
                                        <w:top w:val="none" w:sz="0" w:space="0" w:color="auto"/>
                                        <w:left w:val="none" w:sz="0" w:space="0" w:color="auto"/>
                                        <w:bottom w:val="none" w:sz="0" w:space="0" w:color="auto"/>
                                        <w:right w:val="none" w:sz="0" w:space="0" w:color="auto"/>
                                      </w:divBdr>
                                    </w:div>
                                    <w:div w:id="433016901">
                                      <w:marLeft w:val="0"/>
                                      <w:marRight w:val="0"/>
                                      <w:marTop w:val="0"/>
                                      <w:marBottom w:val="0"/>
                                      <w:divBdr>
                                        <w:top w:val="none" w:sz="0" w:space="0" w:color="auto"/>
                                        <w:left w:val="none" w:sz="0" w:space="0" w:color="auto"/>
                                        <w:bottom w:val="none" w:sz="0" w:space="0" w:color="auto"/>
                                        <w:right w:val="none" w:sz="0" w:space="0" w:color="auto"/>
                                      </w:divBdr>
                                    </w:div>
                                  </w:divsChild>
                                </w:div>
                                <w:div w:id="1047879506">
                                  <w:marLeft w:val="0"/>
                                  <w:marRight w:val="0"/>
                                  <w:marTop w:val="0"/>
                                  <w:marBottom w:val="0"/>
                                  <w:divBdr>
                                    <w:top w:val="none" w:sz="0" w:space="0" w:color="auto"/>
                                    <w:left w:val="none" w:sz="0" w:space="0" w:color="auto"/>
                                    <w:bottom w:val="none" w:sz="0" w:space="0" w:color="auto"/>
                                    <w:right w:val="none" w:sz="0" w:space="0" w:color="auto"/>
                                  </w:divBdr>
                                  <w:divsChild>
                                    <w:div w:id="921262291">
                                      <w:marLeft w:val="0"/>
                                      <w:marRight w:val="0"/>
                                      <w:marTop w:val="0"/>
                                      <w:marBottom w:val="0"/>
                                      <w:divBdr>
                                        <w:top w:val="none" w:sz="0" w:space="0" w:color="auto"/>
                                        <w:left w:val="none" w:sz="0" w:space="0" w:color="auto"/>
                                        <w:bottom w:val="none" w:sz="0" w:space="0" w:color="auto"/>
                                        <w:right w:val="none" w:sz="0" w:space="0" w:color="auto"/>
                                      </w:divBdr>
                                    </w:div>
                                    <w:div w:id="1830511130">
                                      <w:marLeft w:val="0"/>
                                      <w:marRight w:val="0"/>
                                      <w:marTop w:val="0"/>
                                      <w:marBottom w:val="0"/>
                                      <w:divBdr>
                                        <w:top w:val="none" w:sz="0" w:space="0" w:color="auto"/>
                                        <w:left w:val="none" w:sz="0" w:space="0" w:color="auto"/>
                                        <w:bottom w:val="none" w:sz="0" w:space="0" w:color="auto"/>
                                        <w:right w:val="none" w:sz="0" w:space="0" w:color="auto"/>
                                      </w:divBdr>
                                    </w:div>
                                  </w:divsChild>
                                </w:div>
                                <w:div w:id="1201433728">
                                  <w:marLeft w:val="0"/>
                                  <w:marRight w:val="0"/>
                                  <w:marTop w:val="0"/>
                                  <w:marBottom w:val="0"/>
                                  <w:divBdr>
                                    <w:top w:val="none" w:sz="0" w:space="0" w:color="auto"/>
                                    <w:left w:val="none" w:sz="0" w:space="0" w:color="auto"/>
                                    <w:bottom w:val="none" w:sz="0" w:space="0" w:color="auto"/>
                                    <w:right w:val="none" w:sz="0" w:space="0" w:color="auto"/>
                                  </w:divBdr>
                                  <w:divsChild>
                                    <w:div w:id="517428939">
                                      <w:marLeft w:val="0"/>
                                      <w:marRight w:val="0"/>
                                      <w:marTop w:val="0"/>
                                      <w:marBottom w:val="0"/>
                                      <w:divBdr>
                                        <w:top w:val="none" w:sz="0" w:space="0" w:color="auto"/>
                                        <w:left w:val="none" w:sz="0" w:space="0" w:color="auto"/>
                                        <w:bottom w:val="none" w:sz="0" w:space="0" w:color="auto"/>
                                        <w:right w:val="none" w:sz="0" w:space="0" w:color="auto"/>
                                      </w:divBdr>
                                    </w:div>
                                    <w:div w:id="2108381725">
                                      <w:marLeft w:val="0"/>
                                      <w:marRight w:val="0"/>
                                      <w:marTop w:val="0"/>
                                      <w:marBottom w:val="0"/>
                                      <w:divBdr>
                                        <w:top w:val="none" w:sz="0" w:space="0" w:color="auto"/>
                                        <w:left w:val="none" w:sz="0" w:space="0" w:color="auto"/>
                                        <w:bottom w:val="none" w:sz="0" w:space="0" w:color="auto"/>
                                        <w:right w:val="none" w:sz="0" w:space="0" w:color="auto"/>
                                      </w:divBdr>
                                    </w:div>
                                  </w:divsChild>
                                </w:div>
                                <w:div w:id="1231040675">
                                  <w:marLeft w:val="0"/>
                                  <w:marRight w:val="0"/>
                                  <w:marTop w:val="0"/>
                                  <w:marBottom w:val="0"/>
                                  <w:divBdr>
                                    <w:top w:val="none" w:sz="0" w:space="0" w:color="auto"/>
                                    <w:left w:val="none" w:sz="0" w:space="0" w:color="auto"/>
                                    <w:bottom w:val="none" w:sz="0" w:space="0" w:color="auto"/>
                                    <w:right w:val="none" w:sz="0" w:space="0" w:color="auto"/>
                                  </w:divBdr>
                                  <w:divsChild>
                                    <w:div w:id="1229999048">
                                      <w:marLeft w:val="0"/>
                                      <w:marRight w:val="0"/>
                                      <w:marTop w:val="0"/>
                                      <w:marBottom w:val="0"/>
                                      <w:divBdr>
                                        <w:top w:val="none" w:sz="0" w:space="0" w:color="auto"/>
                                        <w:left w:val="none" w:sz="0" w:space="0" w:color="auto"/>
                                        <w:bottom w:val="none" w:sz="0" w:space="0" w:color="auto"/>
                                        <w:right w:val="none" w:sz="0" w:space="0" w:color="auto"/>
                                      </w:divBdr>
                                    </w:div>
                                    <w:div w:id="2052146186">
                                      <w:marLeft w:val="0"/>
                                      <w:marRight w:val="0"/>
                                      <w:marTop w:val="0"/>
                                      <w:marBottom w:val="0"/>
                                      <w:divBdr>
                                        <w:top w:val="none" w:sz="0" w:space="0" w:color="auto"/>
                                        <w:left w:val="none" w:sz="0" w:space="0" w:color="auto"/>
                                        <w:bottom w:val="none" w:sz="0" w:space="0" w:color="auto"/>
                                        <w:right w:val="none" w:sz="0" w:space="0" w:color="auto"/>
                                      </w:divBdr>
                                    </w:div>
                                  </w:divsChild>
                                </w:div>
                                <w:div w:id="1664507183">
                                  <w:marLeft w:val="0"/>
                                  <w:marRight w:val="0"/>
                                  <w:marTop w:val="0"/>
                                  <w:marBottom w:val="0"/>
                                  <w:divBdr>
                                    <w:top w:val="none" w:sz="0" w:space="0" w:color="auto"/>
                                    <w:left w:val="none" w:sz="0" w:space="0" w:color="auto"/>
                                    <w:bottom w:val="none" w:sz="0" w:space="0" w:color="auto"/>
                                    <w:right w:val="none" w:sz="0" w:space="0" w:color="auto"/>
                                  </w:divBdr>
                                  <w:divsChild>
                                    <w:div w:id="1224293716">
                                      <w:marLeft w:val="0"/>
                                      <w:marRight w:val="0"/>
                                      <w:marTop w:val="0"/>
                                      <w:marBottom w:val="0"/>
                                      <w:divBdr>
                                        <w:top w:val="none" w:sz="0" w:space="0" w:color="auto"/>
                                        <w:left w:val="none" w:sz="0" w:space="0" w:color="auto"/>
                                        <w:bottom w:val="none" w:sz="0" w:space="0" w:color="auto"/>
                                        <w:right w:val="none" w:sz="0" w:space="0" w:color="auto"/>
                                      </w:divBdr>
                                    </w:div>
                                    <w:div w:id="1725833644">
                                      <w:marLeft w:val="0"/>
                                      <w:marRight w:val="0"/>
                                      <w:marTop w:val="0"/>
                                      <w:marBottom w:val="0"/>
                                      <w:divBdr>
                                        <w:top w:val="none" w:sz="0" w:space="0" w:color="auto"/>
                                        <w:left w:val="none" w:sz="0" w:space="0" w:color="auto"/>
                                        <w:bottom w:val="none" w:sz="0" w:space="0" w:color="auto"/>
                                        <w:right w:val="none" w:sz="0" w:space="0" w:color="auto"/>
                                      </w:divBdr>
                                    </w:div>
                                  </w:divsChild>
                                </w:div>
                                <w:div w:id="1915046594">
                                  <w:marLeft w:val="0"/>
                                  <w:marRight w:val="0"/>
                                  <w:marTop w:val="0"/>
                                  <w:marBottom w:val="0"/>
                                  <w:divBdr>
                                    <w:top w:val="none" w:sz="0" w:space="0" w:color="auto"/>
                                    <w:left w:val="none" w:sz="0" w:space="0" w:color="auto"/>
                                    <w:bottom w:val="none" w:sz="0" w:space="0" w:color="auto"/>
                                    <w:right w:val="none" w:sz="0" w:space="0" w:color="auto"/>
                                  </w:divBdr>
                                  <w:divsChild>
                                    <w:div w:id="355813941">
                                      <w:marLeft w:val="0"/>
                                      <w:marRight w:val="0"/>
                                      <w:marTop w:val="0"/>
                                      <w:marBottom w:val="0"/>
                                      <w:divBdr>
                                        <w:top w:val="none" w:sz="0" w:space="0" w:color="auto"/>
                                        <w:left w:val="none" w:sz="0" w:space="0" w:color="auto"/>
                                        <w:bottom w:val="none" w:sz="0" w:space="0" w:color="auto"/>
                                        <w:right w:val="none" w:sz="0" w:space="0" w:color="auto"/>
                                      </w:divBdr>
                                      <w:divsChild>
                                        <w:div w:id="66155617">
                                          <w:marLeft w:val="0"/>
                                          <w:marRight w:val="0"/>
                                          <w:marTop w:val="0"/>
                                          <w:marBottom w:val="0"/>
                                          <w:divBdr>
                                            <w:top w:val="none" w:sz="0" w:space="0" w:color="auto"/>
                                            <w:left w:val="none" w:sz="0" w:space="0" w:color="auto"/>
                                            <w:bottom w:val="none" w:sz="0" w:space="0" w:color="auto"/>
                                            <w:right w:val="none" w:sz="0" w:space="0" w:color="auto"/>
                                          </w:divBdr>
                                        </w:div>
                                        <w:div w:id="1486163426">
                                          <w:marLeft w:val="0"/>
                                          <w:marRight w:val="0"/>
                                          <w:marTop w:val="0"/>
                                          <w:marBottom w:val="0"/>
                                          <w:divBdr>
                                            <w:top w:val="none" w:sz="0" w:space="0" w:color="auto"/>
                                            <w:left w:val="none" w:sz="0" w:space="0" w:color="auto"/>
                                            <w:bottom w:val="none" w:sz="0" w:space="0" w:color="auto"/>
                                            <w:right w:val="none" w:sz="0" w:space="0" w:color="auto"/>
                                          </w:divBdr>
                                        </w:div>
                                      </w:divsChild>
                                    </w:div>
                                    <w:div w:id="384571560">
                                      <w:marLeft w:val="0"/>
                                      <w:marRight w:val="0"/>
                                      <w:marTop w:val="0"/>
                                      <w:marBottom w:val="0"/>
                                      <w:divBdr>
                                        <w:top w:val="none" w:sz="0" w:space="0" w:color="auto"/>
                                        <w:left w:val="none" w:sz="0" w:space="0" w:color="auto"/>
                                        <w:bottom w:val="none" w:sz="0" w:space="0" w:color="auto"/>
                                        <w:right w:val="none" w:sz="0" w:space="0" w:color="auto"/>
                                      </w:divBdr>
                                    </w:div>
                                    <w:div w:id="476341595">
                                      <w:marLeft w:val="0"/>
                                      <w:marRight w:val="0"/>
                                      <w:marTop w:val="0"/>
                                      <w:marBottom w:val="0"/>
                                      <w:divBdr>
                                        <w:top w:val="none" w:sz="0" w:space="0" w:color="auto"/>
                                        <w:left w:val="none" w:sz="0" w:space="0" w:color="auto"/>
                                        <w:bottom w:val="none" w:sz="0" w:space="0" w:color="auto"/>
                                        <w:right w:val="none" w:sz="0" w:space="0" w:color="auto"/>
                                      </w:divBdr>
                                      <w:divsChild>
                                        <w:div w:id="65305020">
                                          <w:marLeft w:val="0"/>
                                          <w:marRight w:val="0"/>
                                          <w:marTop w:val="0"/>
                                          <w:marBottom w:val="0"/>
                                          <w:divBdr>
                                            <w:top w:val="none" w:sz="0" w:space="0" w:color="auto"/>
                                            <w:left w:val="none" w:sz="0" w:space="0" w:color="auto"/>
                                            <w:bottom w:val="none" w:sz="0" w:space="0" w:color="auto"/>
                                            <w:right w:val="none" w:sz="0" w:space="0" w:color="auto"/>
                                          </w:divBdr>
                                        </w:div>
                                        <w:div w:id="1552686636">
                                          <w:marLeft w:val="0"/>
                                          <w:marRight w:val="0"/>
                                          <w:marTop w:val="0"/>
                                          <w:marBottom w:val="0"/>
                                          <w:divBdr>
                                            <w:top w:val="none" w:sz="0" w:space="0" w:color="auto"/>
                                            <w:left w:val="none" w:sz="0" w:space="0" w:color="auto"/>
                                            <w:bottom w:val="none" w:sz="0" w:space="0" w:color="auto"/>
                                            <w:right w:val="none" w:sz="0" w:space="0" w:color="auto"/>
                                          </w:divBdr>
                                        </w:div>
                                      </w:divsChild>
                                    </w:div>
                                    <w:div w:id="1941717007">
                                      <w:marLeft w:val="0"/>
                                      <w:marRight w:val="0"/>
                                      <w:marTop w:val="0"/>
                                      <w:marBottom w:val="0"/>
                                      <w:divBdr>
                                        <w:top w:val="none" w:sz="0" w:space="0" w:color="auto"/>
                                        <w:left w:val="none" w:sz="0" w:space="0" w:color="auto"/>
                                        <w:bottom w:val="none" w:sz="0" w:space="0" w:color="auto"/>
                                        <w:right w:val="none" w:sz="0" w:space="0" w:color="auto"/>
                                      </w:divBdr>
                                    </w:div>
                                  </w:divsChild>
                                </w:div>
                                <w:div w:id="2144276224">
                                  <w:marLeft w:val="0"/>
                                  <w:marRight w:val="0"/>
                                  <w:marTop w:val="0"/>
                                  <w:marBottom w:val="0"/>
                                  <w:divBdr>
                                    <w:top w:val="none" w:sz="0" w:space="0" w:color="auto"/>
                                    <w:left w:val="none" w:sz="0" w:space="0" w:color="auto"/>
                                    <w:bottom w:val="none" w:sz="0" w:space="0" w:color="auto"/>
                                    <w:right w:val="none" w:sz="0" w:space="0" w:color="auto"/>
                                  </w:divBdr>
                                  <w:divsChild>
                                    <w:div w:id="524170360">
                                      <w:marLeft w:val="0"/>
                                      <w:marRight w:val="0"/>
                                      <w:marTop w:val="0"/>
                                      <w:marBottom w:val="0"/>
                                      <w:divBdr>
                                        <w:top w:val="none" w:sz="0" w:space="0" w:color="auto"/>
                                        <w:left w:val="none" w:sz="0" w:space="0" w:color="auto"/>
                                        <w:bottom w:val="none" w:sz="0" w:space="0" w:color="auto"/>
                                        <w:right w:val="none" w:sz="0" w:space="0" w:color="auto"/>
                                      </w:divBdr>
                                    </w:div>
                                    <w:div w:id="13291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4635">
                              <w:marLeft w:val="0"/>
                              <w:marRight w:val="0"/>
                              <w:marTop w:val="0"/>
                              <w:marBottom w:val="0"/>
                              <w:divBdr>
                                <w:top w:val="none" w:sz="0" w:space="0" w:color="auto"/>
                                <w:left w:val="none" w:sz="0" w:space="0" w:color="auto"/>
                                <w:bottom w:val="none" w:sz="0" w:space="0" w:color="auto"/>
                                <w:right w:val="none" w:sz="0" w:space="0" w:color="auto"/>
                              </w:divBdr>
                              <w:divsChild>
                                <w:div w:id="254287373">
                                  <w:marLeft w:val="0"/>
                                  <w:marRight w:val="0"/>
                                  <w:marTop w:val="0"/>
                                  <w:marBottom w:val="0"/>
                                  <w:divBdr>
                                    <w:top w:val="none" w:sz="0" w:space="0" w:color="auto"/>
                                    <w:left w:val="none" w:sz="0" w:space="0" w:color="auto"/>
                                    <w:bottom w:val="none" w:sz="0" w:space="0" w:color="auto"/>
                                    <w:right w:val="none" w:sz="0" w:space="0" w:color="auto"/>
                                  </w:divBdr>
                                  <w:divsChild>
                                    <w:div w:id="406807433">
                                      <w:marLeft w:val="0"/>
                                      <w:marRight w:val="0"/>
                                      <w:marTop w:val="0"/>
                                      <w:marBottom w:val="0"/>
                                      <w:divBdr>
                                        <w:top w:val="none" w:sz="0" w:space="0" w:color="auto"/>
                                        <w:left w:val="none" w:sz="0" w:space="0" w:color="auto"/>
                                        <w:bottom w:val="none" w:sz="0" w:space="0" w:color="auto"/>
                                        <w:right w:val="none" w:sz="0" w:space="0" w:color="auto"/>
                                      </w:divBdr>
                                    </w:div>
                                    <w:div w:id="731655522">
                                      <w:marLeft w:val="0"/>
                                      <w:marRight w:val="0"/>
                                      <w:marTop w:val="0"/>
                                      <w:marBottom w:val="0"/>
                                      <w:divBdr>
                                        <w:top w:val="none" w:sz="0" w:space="0" w:color="auto"/>
                                        <w:left w:val="none" w:sz="0" w:space="0" w:color="auto"/>
                                        <w:bottom w:val="none" w:sz="0" w:space="0" w:color="auto"/>
                                        <w:right w:val="none" w:sz="0" w:space="0" w:color="auto"/>
                                      </w:divBdr>
                                    </w:div>
                                  </w:divsChild>
                                </w:div>
                                <w:div w:id="310788629">
                                  <w:marLeft w:val="0"/>
                                  <w:marRight w:val="0"/>
                                  <w:marTop w:val="0"/>
                                  <w:marBottom w:val="0"/>
                                  <w:divBdr>
                                    <w:top w:val="none" w:sz="0" w:space="0" w:color="auto"/>
                                    <w:left w:val="none" w:sz="0" w:space="0" w:color="auto"/>
                                    <w:bottom w:val="none" w:sz="0" w:space="0" w:color="auto"/>
                                    <w:right w:val="none" w:sz="0" w:space="0" w:color="auto"/>
                                  </w:divBdr>
                                </w:div>
                                <w:div w:id="568730024">
                                  <w:marLeft w:val="0"/>
                                  <w:marRight w:val="0"/>
                                  <w:marTop w:val="0"/>
                                  <w:marBottom w:val="0"/>
                                  <w:divBdr>
                                    <w:top w:val="none" w:sz="0" w:space="0" w:color="auto"/>
                                    <w:left w:val="none" w:sz="0" w:space="0" w:color="auto"/>
                                    <w:bottom w:val="none" w:sz="0" w:space="0" w:color="auto"/>
                                    <w:right w:val="none" w:sz="0" w:space="0" w:color="auto"/>
                                  </w:divBdr>
                                  <w:divsChild>
                                    <w:div w:id="460733141">
                                      <w:marLeft w:val="0"/>
                                      <w:marRight w:val="0"/>
                                      <w:marTop w:val="0"/>
                                      <w:marBottom w:val="0"/>
                                      <w:divBdr>
                                        <w:top w:val="none" w:sz="0" w:space="0" w:color="auto"/>
                                        <w:left w:val="none" w:sz="0" w:space="0" w:color="auto"/>
                                        <w:bottom w:val="none" w:sz="0" w:space="0" w:color="auto"/>
                                        <w:right w:val="none" w:sz="0" w:space="0" w:color="auto"/>
                                      </w:divBdr>
                                    </w:div>
                                    <w:div w:id="2102992692">
                                      <w:marLeft w:val="0"/>
                                      <w:marRight w:val="0"/>
                                      <w:marTop w:val="0"/>
                                      <w:marBottom w:val="0"/>
                                      <w:divBdr>
                                        <w:top w:val="none" w:sz="0" w:space="0" w:color="auto"/>
                                        <w:left w:val="none" w:sz="0" w:space="0" w:color="auto"/>
                                        <w:bottom w:val="none" w:sz="0" w:space="0" w:color="auto"/>
                                        <w:right w:val="none" w:sz="0" w:space="0" w:color="auto"/>
                                      </w:divBdr>
                                    </w:div>
                                  </w:divsChild>
                                </w:div>
                                <w:div w:id="712971150">
                                  <w:marLeft w:val="0"/>
                                  <w:marRight w:val="0"/>
                                  <w:marTop w:val="0"/>
                                  <w:marBottom w:val="0"/>
                                  <w:divBdr>
                                    <w:top w:val="none" w:sz="0" w:space="0" w:color="auto"/>
                                    <w:left w:val="none" w:sz="0" w:space="0" w:color="auto"/>
                                    <w:bottom w:val="none" w:sz="0" w:space="0" w:color="auto"/>
                                    <w:right w:val="none" w:sz="0" w:space="0" w:color="auto"/>
                                  </w:divBdr>
                                  <w:divsChild>
                                    <w:div w:id="562443987">
                                      <w:marLeft w:val="0"/>
                                      <w:marRight w:val="0"/>
                                      <w:marTop w:val="0"/>
                                      <w:marBottom w:val="0"/>
                                      <w:divBdr>
                                        <w:top w:val="none" w:sz="0" w:space="0" w:color="auto"/>
                                        <w:left w:val="none" w:sz="0" w:space="0" w:color="auto"/>
                                        <w:bottom w:val="none" w:sz="0" w:space="0" w:color="auto"/>
                                        <w:right w:val="none" w:sz="0" w:space="0" w:color="auto"/>
                                      </w:divBdr>
                                    </w:div>
                                    <w:div w:id="1559588643">
                                      <w:marLeft w:val="0"/>
                                      <w:marRight w:val="0"/>
                                      <w:marTop w:val="0"/>
                                      <w:marBottom w:val="0"/>
                                      <w:divBdr>
                                        <w:top w:val="none" w:sz="0" w:space="0" w:color="auto"/>
                                        <w:left w:val="none" w:sz="0" w:space="0" w:color="auto"/>
                                        <w:bottom w:val="none" w:sz="0" w:space="0" w:color="auto"/>
                                        <w:right w:val="none" w:sz="0" w:space="0" w:color="auto"/>
                                      </w:divBdr>
                                    </w:div>
                                  </w:divsChild>
                                </w:div>
                                <w:div w:id="766118749">
                                  <w:marLeft w:val="0"/>
                                  <w:marRight w:val="0"/>
                                  <w:marTop w:val="0"/>
                                  <w:marBottom w:val="0"/>
                                  <w:divBdr>
                                    <w:top w:val="none" w:sz="0" w:space="0" w:color="auto"/>
                                    <w:left w:val="none" w:sz="0" w:space="0" w:color="auto"/>
                                    <w:bottom w:val="none" w:sz="0" w:space="0" w:color="auto"/>
                                    <w:right w:val="none" w:sz="0" w:space="0" w:color="auto"/>
                                  </w:divBdr>
                                </w:div>
                                <w:div w:id="892274919">
                                  <w:marLeft w:val="0"/>
                                  <w:marRight w:val="0"/>
                                  <w:marTop w:val="0"/>
                                  <w:marBottom w:val="0"/>
                                  <w:divBdr>
                                    <w:top w:val="none" w:sz="0" w:space="0" w:color="auto"/>
                                    <w:left w:val="none" w:sz="0" w:space="0" w:color="auto"/>
                                    <w:bottom w:val="none" w:sz="0" w:space="0" w:color="auto"/>
                                    <w:right w:val="none" w:sz="0" w:space="0" w:color="auto"/>
                                  </w:divBdr>
                                  <w:divsChild>
                                    <w:div w:id="547647123">
                                      <w:marLeft w:val="0"/>
                                      <w:marRight w:val="0"/>
                                      <w:marTop w:val="0"/>
                                      <w:marBottom w:val="0"/>
                                      <w:divBdr>
                                        <w:top w:val="none" w:sz="0" w:space="0" w:color="auto"/>
                                        <w:left w:val="none" w:sz="0" w:space="0" w:color="auto"/>
                                        <w:bottom w:val="none" w:sz="0" w:space="0" w:color="auto"/>
                                        <w:right w:val="none" w:sz="0" w:space="0" w:color="auto"/>
                                      </w:divBdr>
                                    </w:div>
                                    <w:div w:id="1287081990">
                                      <w:marLeft w:val="0"/>
                                      <w:marRight w:val="0"/>
                                      <w:marTop w:val="0"/>
                                      <w:marBottom w:val="0"/>
                                      <w:divBdr>
                                        <w:top w:val="none" w:sz="0" w:space="0" w:color="auto"/>
                                        <w:left w:val="none" w:sz="0" w:space="0" w:color="auto"/>
                                        <w:bottom w:val="none" w:sz="0" w:space="0" w:color="auto"/>
                                        <w:right w:val="none" w:sz="0" w:space="0" w:color="auto"/>
                                      </w:divBdr>
                                    </w:div>
                                  </w:divsChild>
                                </w:div>
                                <w:div w:id="894196848">
                                  <w:marLeft w:val="0"/>
                                  <w:marRight w:val="0"/>
                                  <w:marTop w:val="0"/>
                                  <w:marBottom w:val="0"/>
                                  <w:divBdr>
                                    <w:top w:val="none" w:sz="0" w:space="0" w:color="auto"/>
                                    <w:left w:val="none" w:sz="0" w:space="0" w:color="auto"/>
                                    <w:bottom w:val="none" w:sz="0" w:space="0" w:color="auto"/>
                                    <w:right w:val="none" w:sz="0" w:space="0" w:color="auto"/>
                                  </w:divBdr>
                                  <w:divsChild>
                                    <w:div w:id="86731828">
                                      <w:marLeft w:val="0"/>
                                      <w:marRight w:val="0"/>
                                      <w:marTop w:val="0"/>
                                      <w:marBottom w:val="0"/>
                                      <w:divBdr>
                                        <w:top w:val="none" w:sz="0" w:space="0" w:color="auto"/>
                                        <w:left w:val="none" w:sz="0" w:space="0" w:color="auto"/>
                                        <w:bottom w:val="none" w:sz="0" w:space="0" w:color="auto"/>
                                        <w:right w:val="none" w:sz="0" w:space="0" w:color="auto"/>
                                      </w:divBdr>
                                      <w:divsChild>
                                        <w:div w:id="64184286">
                                          <w:marLeft w:val="0"/>
                                          <w:marRight w:val="0"/>
                                          <w:marTop w:val="0"/>
                                          <w:marBottom w:val="0"/>
                                          <w:divBdr>
                                            <w:top w:val="none" w:sz="0" w:space="0" w:color="auto"/>
                                            <w:left w:val="none" w:sz="0" w:space="0" w:color="auto"/>
                                            <w:bottom w:val="none" w:sz="0" w:space="0" w:color="auto"/>
                                            <w:right w:val="none" w:sz="0" w:space="0" w:color="auto"/>
                                          </w:divBdr>
                                        </w:div>
                                        <w:div w:id="2005663827">
                                          <w:marLeft w:val="0"/>
                                          <w:marRight w:val="0"/>
                                          <w:marTop w:val="0"/>
                                          <w:marBottom w:val="0"/>
                                          <w:divBdr>
                                            <w:top w:val="none" w:sz="0" w:space="0" w:color="auto"/>
                                            <w:left w:val="none" w:sz="0" w:space="0" w:color="auto"/>
                                            <w:bottom w:val="none" w:sz="0" w:space="0" w:color="auto"/>
                                            <w:right w:val="none" w:sz="0" w:space="0" w:color="auto"/>
                                          </w:divBdr>
                                        </w:div>
                                      </w:divsChild>
                                    </w:div>
                                    <w:div w:id="250895582">
                                      <w:marLeft w:val="0"/>
                                      <w:marRight w:val="0"/>
                                      <w:marTop w:val="0"/>
                                      <w:marBottom w:val="0"/>
                                      <w:divBdr>
                                        <w:top w:val="none" w:sz="0" w:space="0" w:color="auto"/>
                                        <w:left w:val="none" w:sz="0" w:space="0" w:color="auto"/>
                                        <w:bottom w:val="none" w:sz="0" w:space="0" w:color="auto"/>
                                        <w:right w:val="none" w:sz="0" w:space="0" w:color="auto"/>
                                      </w:divBdr>
                                      <w:divsChild>
                                        <w:div w:id="144246182">
                                          <w:marLeft w:val="0"/>
                                          <w:marRight w:val="0"/>
                                          <w:marTop w:val="0"/>
                                          <w:marBottom w:val="0"/>
                                          <w:divBdr>
                                            <w:top w:val="none" w:sz="0" w:space="0" w:color="auto"/>
                                            <w:left w:val="none" w:sz="0" w:space="0" w:color="auto"/>
                                            <w:bottom w:val="none" w:sz="0" w:space="0" w:color="auto"/>
                                            <w:right w:val="none" w:sz="0" w:space="0" w:color="auto"/>
                                          </w:divBdr>
                                        </w:div>
                                        <w:div w:id="1073703907">
                                          <w:marLeft w:val="0"/>
                                          <w:marRight w:val="0"/>
                                          <w:marTop w:val="0"/>
                                          <w:marBottom w:val="0"/>
                                          <w:divBdr>
                                            <w:top w:val="none" w:sz="0" w:space="0" w:color="auto"/>
                                            <w:left w:val="none" w:sz="0" w:space="0" w:color="auto"/>
                                            <w:bottom w:val="none" w:sz="0" w:space="0" w:color="auto"/>
                                            <w:right w:val="none" w:sz="0" w:space="0" w:color="auto"/>
                                          </w:divBdr>
                                        </w:div>
                                      </w:divsChild>
                                    </w:div>
                                    <w:div w:id="505707225">
                                      <w:marLeft w:val="0"/>
                                      <w:marRight w:val="0"/>
                                      <w:marTop w:val="0"/>
                                      <w:marBottom w:val="0"/>
                                      <w:divBdr>
                                        <w:top w:val="none" w:sz="0" w:space="0" w:color="auto"/>
                                        <w:left w:val="none" w:sz="0" w:space="0" w:color="auto"/>
                                        <w:bottom w:val="none" w:sz="0" w:space="0" w:color="auto"/>
                                        <w:right w:val="none" w:sz="0" w:space="0" w:color="auto"/>
                                      </w:divBdr>
                                    </w:div>
                                    <w:div w:id="763841896">
                                      <w:marLeft w:val="0"/>
                                      <w:marRight w:val="0"/>
                                      <w:marTop w:val="0"/>
                                      <w:marBottom w:val="0"/>
                                      <w:divBdr>
                                        <w:top w:val="none" w:sz="0" w:space="0" w:color="auto"/>
                                        <w:left w:val="none" w:sz="0" w:space="0" w:color="auto"/>
                                        <w:bottom w:val="none" w:sz="0" w:space="0" w:color="auto"/>
                                        <w:right w:val="none" w:sz="0" w:space="0" w:color="auto"/>
                                      </w:divBdr>
                                    </w:div>
                                    <w:div w:id="889730149">
                                      <w:marLeft w:val="0"/>
                                      <w:marRight w:val="0"/>
                                      <w:marTop w:val="0"/>
                                      <w:marBottom w:val="0"/>
                                      <w:divBdr>
                                        <w:top w:val="none" w:sz="0" w:space="0" w:color="auto"/>
                                        <w:left w:val="none" w:sz="0" w:space="0" w:color="auto"/>
                                        <w:bottom w:val="none" w:sz="0" w:space="0" w:color="auto"/>
                                        <w:right w:val="none" w:sz="0" w:space="0" w:color="auto"/>
                                      </w:divBdr>
                                      <w:divsChild>
                                        <w:div w:id="647827940">
                                          <w:marLeft w:val="0"/>
                                          <w:marRight w:val="0"/>
                                          <w:marTop w:val="0"/>
                                          <w:marBottom w:val="0"/>
                                          <w:divBdr>
                                            <w:top w:val="none" w:sz="0" w:space="0" w:color="auto"/>
                                            <w:left w:val="none" w:sz="0" w:space="0" w:color="auto"/>
                                            <w:bottom w:val="none" w:sz="0" w:space="0" w:color="auto"/>
                                            <w:right w:val="none" w:sz="0" w:space="0" w:color="auto"/>
                                          </w:divBdr>
                                        </w:div>
                                        <w:div w:id="1613635741">
                                          <w:marLeft w:val="0"/>
                                          <w:marRight w:val="0"/>
                                          <w:marTop w:val="0"/>
                                          <w:marBottom w:val="0"/>
                                          <w:divBdr>
                                            <w:top w:val="none" w:sz="0" w:space="0" w:color="auto"/>
                                            <w:left w:val="none" w:sz="0" w:space="0" w:color="auto"/>
                                            <w:bottom w:val="none" w:sz="0" w:space="0" w:color="auto"/>
                                            <w:right w:val="none" w:sz="0" w:space="0" w:color="auto"/>
                                          </w:divBdr>
                                        </w:div>
                                      </w:divsChild>
                                    </w:div>
                                    <w:div w:id="967585443">
                                      <w:marLeft w:val="0"/>
                                      <w:marRight w:val="0"/>
                                      <w:marTop w:val="0"/>
                                      <w:marBottom w:val="0"/>
                                      <w:divBdr>
                                        <w:top w:val="none" w:sz="0" w:space="0" w:color="auto"/>
                                        <w:left w:val="none" w:sz="0" w:space="0" w:color="auto"/>
                                        <w:bottom w:val="none" w:sz="0" w:space="0" w:color="auto"/>
                                        <w:right w:val="none" w:sz="0" w:space="0" w:color="auto"/>
                                      </w:divBdr>
                                      <w:divsChild>
                                        <w:div w:id="506552972">
                                          <w:marLeft w:val="0"/>
                                          <w:marRight w:val="0"/>
                                          <w:marTop w:val="0"/>
                                          <w:marBottom w:val="0"/>
                                          <w:divBdr>
                                            <w:top w:val="none" w:sz="0" w:space="0" w:color="auto"/>
                                            <w:left w:val="none" w:sz="0" w:space="0" w:color="auto"/>
                                            <w:bottom w:val="none" w:sz="0" w:space="0" w:color="auto"/>
                                            <w:right w:val="none" w:sz="0" w:space="0" w:color="auto"/>
                                          </w:divBdr>
                                        </w:div>
                                        <w:div w:id="1674062378">
                                          <w:marLeft w:val="0"/>
                                          <w:marRight w:val="0"/>
                                          <w:marTop w:val="0"/>
                                          <w:marBottom w:val="0"/>
                                          <w:divBdr>
                                            <w:top w:val="none" w:sz="0" w:space="0" w:color="auto"/>
                                            <w:left w:val="none" w:sz="0" w:space="0" w:color="auto"/>
                                            <w:bottom w:val="none" w:sz="0" w:space="0" w:color="auto"/>
                                            <w:right w:val="none" w:sz="0" w:space="0" w:color="auto"/>
                                          </w:divBdr>
                                        </w:div>
                                      </w:divsChild>
                                    </w:div>
                                    <w:div w:id="1816750287">
                                      <w:marLeft w:val="0"/>
                                      <w:marRight w:val="0"/>
                                      <w:marTop w:val="0"/>
                                      <w:marBottom w:val="0"/>
                                      <w:divBdr>
                                        <w:top w:val="none" w:sz="0" w:space="0" w:color="auto"/>
                                        <w:left w:val="none" w:sz="0" w:space="0" w:color="auto"/>
                                        <w:bottom w:val="none" w:sz="0" w:space="0" w:color="auto"/>
                                        <w:right w:val="none" w:sz="0" w:space="0" w:color="auto"/>
                                      </w:divBdr>
                                      <w:divsChild>
                                        <w:div w:id="241598112">
                                          <w:marLeft w:val="0"/>
                                          <w:marRight w:val="0"/>
                                          <w:marTop w:val="0"/>
                                          <w:marBottom w:val="0"/>
                                          <w:divBdr>
                                            <w:top w:val="none" w:sz="0" w:space="0" w:color="auto"/>
                                            <w:left w:val="none" w:sz="0" w:space="0" w:color="auto"/>
                                            <w:bottom w:val="none" w:sz="0" w:space="0" w:color="auto"/>
                                            <w:right w:val="none" w:sz="0" w:space="0" w:color="auto"/>
                                          </w:divBdr>
                                        </w:div>
                                        <w:div w:id="295724199">
                                          <w:marLeft w:val="0"/>
                                          <w:marRight w:val="0"/>
                                          <w:marTop w:val="0"/>
                                          <w:marBottom w:val="0"/>
                                          <w:divBdr>
                                            <w:top w:val="none" w:sz="0" w:space="0" w:color="auto"/>
                                            <w:left w:val="none" w:sz="0" w:space="0" w:color="auto"/>
                                            <w:bottom w:val="none" w:sz="0" w:space="0" w:color="auto"/>
                                            <w:right w:val="none" w:sz="0" w:space="0" w:color="auto"/>
                                          </w:divBdr>
                                        </w:div>
                                      </w:divsChild>
                                    </w:div>
                                    <w:div w:id="2004430851">
                                      <w:marLeft w:val="0"/>
                                      <w:marRight w:val="0"/>
                                      <w:marTop w:val="0"/>
                                      <w:marBottom w:val="0"/>
                                      <w:divBdr>
                                        <w:top w:val="none" w:sz="0" w:space="0" w:color="auto"/>
                                        <w:left w:val="none" w:sz="0" w:space="0" w:color="auto"/>
                                        <w:bottom w:val="none" w:sz="0" w:space="0" w:color="auto"/>
                                        <w:right w:val="none" w:sz="0" w:space="0" w:color="auto"/>
                                      </w:divBdr>
                                      <w:divsChild>
                                        <w:div w:id="300305852">
                                          <w:marLeft w:val="0"/>
                                          <w:marRight w:val="0"/>
                                          <w:marTop w:val="0"/>
                                          <w:marBottom w:val="0"/>
                                          <w:divBdr>
                                            <w:top w:val="none" w:sz="0" w:space="0" w:color="auto"/>
                                            <w:left w:val="none" w:sz="0" w:space="0" w:color="auto"/>
                                            <w:bottom w:val="none" w:sz="0" w:space="0" w:color="auto"/>
                                            <w:right w:val="none" w:sz="0" w:space="0" w:color="auto"/>
                                          </w:divBdr>
                                        </w:div>
                                        <w:div w:id="899287487">
                                          <w:marLeft w:val="0"/>
                                          <w:marRight w:val="0"/>
                                          <w:marTop w:val="0"/>
                                          <w:marBottom w:val="0"/>
                                          <w:divBdr>
                                            <w:top w:val="none" w:sz="0" w:space="0" w:color="auto"/>
                                            <w:left w:val="none" w:sz="0" w:space="0" w:color="auto"/>
                                            <w:bottom w:val="none" w:sz="0" w:space="0" w:color="auto"/>
                                            <w:right w:val="none" w:sz="0" w:space="0" w:color="auto"/>
                                          </w:divBdr>
                                        </w:div>
                                      </w:divsChild>
                                    </w:div>
                                    <w:div w:id="2143959227">
                                      <w:marLeft w:val="0"/>
                                      <w:marRight w:val="0"/>
                                      <w:marTop w:val="0"/>
                                      <w:marBottom w:val="0"/>
                                      <w:divBdr>
                                        <w:top w:val="none" w:sz="0" w:space="0" w:color="auto"/>
                                        <w:left w:val="none" w:sz="0" w:space="0" w:color="auto"/>
                                        <w:bottom w:val="none" w:sz="0" w:space="0" w:color="auto"/>
                                        <w:right w:val="none" w:sz="0" w:space="0" w:color="auto"/>
                                      </w:divBdr>
                                      <w:divsChild>
                                        <w:div w:id="583879865">
                                          <w:marLeft w:val="0"/>
                                          <w:marRight w:val="0"/>
                                          <w:marTop w:val="0"/>
                                          <w:marBottom w:val="0"/>
                                          <w:divBdr>
                                            <w:top w:val="none" w:sz="0" w:space="0" w:color="auto"/>
                                            <w:left w:val="none" w:sz="0" w:space="0" w:color="auto"/>
                                            <w:bottom w:val="none" w:sz="0" w:space="0" w:color="auto"/>
                                            <w:right w:val="none" w:sz="0" w:space="0" w:color="auto"/>
                                          </w:divBdr>
                                        </w:div>
                                        <w:div w:id="15287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6244">
                                  <w:marLeft w:val="0"/>
                                  <w:marRight w:val="0"/>
                                  <w:marTop w:val="0"/>
                                  <w:marBottom w:val="0"/>
                                  <w:divBdr>
                                    <w:top w:val="none" w:sz="0" w:space="0" w:color="auto"/>
                                    <w:left w:val="none" w:sz="0" w:space="0" w:color="auto"/>
                                    <w:bottom w:val="none" w:sz="0" w:space="0" w:color="auto"/>
                                    <w:right w:val="none" w:sz="0" w:space="0" w:color="auto"/>
                                  </w:divBdr>
                                  <w:divsChild>
                                    <w:div w:id="1629508984">
                                      <w:marLeft w:val="0"/>
                                      <w:marRight w:val="0"/>
                                      <w:marTop w:val="0"/>
                                      <w:marBottom w:val="0"/>
                                      <w:divBdr>
                                        <w:top w:val="none" w:sz="0" w:space="0" w:color="auto"/>
                                        <w:left w:val="none" w:sz="0" w:space="0" w:color="auto"/>
                                        <w:bottom w:val="none" w:sz="0" w:space="0" w:color="auto"/>
                                        <w:right w:val="none" w:sz="0" w:space="0" w:color="auto"/>
                                      </w:divBdr>
                                    </w:div>
                                    <w:div w:id="1986347858">
                                      <w:marLeft w:val="0"/>
                                      <w:marRight w:val="0"/>
                                      <w:marTop w:val="0"/>
                                      <w:marBottom w:val="0"/>
                                      <w:divBdr>
                                        <w:top w:val="none" w:sz="0" w:space="0" w:color="auto"/>
                                        <w:left w:val="none" w:sz="0" w:space="0" w:color="auto"/>
                                        <w:bottom w:val="none" w:sz="0" w:space="0" w:color="auto"/>
                                        <w:right w:val="none" w:sz="0" w:space="0" w:color="auto"/>
                                      </w:divBdr>
                                    </w:div>
                                  </w:divsChild>
                                </w:div>
                                <w:div w:id="1027294654">
                                  <w:marLeft w:val="0"/>
                                  <w:marRight w:val="0"/>
                                  <w:marTop w:val="0"/>
                                  <w:marBottom w:val="0"/>
                                  <w:divBdr>
                                    <w:top w:val="none" w:sz="0" w:space="0" w:color="auto"/>
                                    <w:left w:val="none" w:sz="0" w:space="0" w:color="auto"/>
                                    <w:bottom w:val="none" w:sz="0" w:space="0" w:color="auto"/>
                                    <w:right w:val="none" w:sz="0" w:space="0" w:color="auto"/>
                                  </w:divBdr>
                                  <w:divsChild>
                                    <w:div w:id="584652306">
                                      <w:marLeft w:val="0"/>
                                      <w:marRight w:val="0"/>
                                      <w:marTop w:val="0"/>
                                      <w:marBottom w:val="0"/>
                                      <w:divBdr>
                                        <w:top w:val="none" w:sz="0" w:space="0" w:color="auto"/>
                                        <w:left w:val="none" w:sz="0" w:space="0" w:color="auto"/>
                                        <w:bottom w:val="none" w:sz="0" w:space="0" w:color="auto"/>
                                        <w:right w:val="none" w:sz="0" w:space="0" w:color="auto"/>
                                      </w:divBdr>
                                    </w:div>
                                    <w:div w:id="8295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475">
                      <w:marLeft w:val="0"/>
                      <w:marRight w:val="0"/>
                      <w:marTop w:val="0"/>
                      <w:marBottom w:val="0"/>
                      <w:divBdr>
                        <w:top w:val="none" w:sz="0" w:space="0" w:color="auto"/>
                        <w:left w:val="none" w:sz="0" w:space="0" w:color="auto"/>
                        <w:bottom w:val="none" w:sz="0" w:space="0" w:color="auto"/>
                        <w:right w:val="none" w:sz="0" w:space="0" w:color="auto"/>
                      </w:divBdr>
                    </w:div>
                    <w:div w:id="194736468">
                      <w:marLeft w:val="0"/>
                      <w:marRight w:val="0"/>
                      <w:marTop w:val="0"/>
                      <w:marBottom w:val="0"/>
                      <w:divBdr>
                        <w:top w:val="none" w:sz="0" w:space="0" w:color="auto"/>
                        <w:left w:val="none" w:sz="0" w:space="0" w:color="auto"/>
                        <w:bottom w:val="none" w:sz="0" w:space="0" w:color="auto"/>
                        <w:right w:val="none" w:sz="0" w:space="0" w:color="auto"/>
                      </w:divBdr>
                    </w:div>
                    <w:div w:id="211892983">
                      <w:marLeft w:val="0"/>
                      <w:marRight w:val="0"/>
                      <w:marTop w:val="0"/>
                      <w:marBottom w:val="0"/>
                      <w:divBdr>
                        <w:top w:val="none" w:sz="0" w:space="0" w:color="auto"/>
                        <w:left w:val="none" w:sz="0" w:space="0" w:color="auto"/>
                        <w:bottom w:val="none" w:sz="0" w:space="0" w:color="auto"/>
                        <w:right w:val="none" w:sz="0" w:space="0" w:color="auto"/>
                      </w:divBdr>
                      <w:divsChild>
                        <w:div w:id="890774859">
                          <w:marLeft w:val="0"/>
                          <w:marRight w:val="0"/>
                          <w:marTop w:val="0"/>
                          <w:marBottom w:val="0"/>
                          <w:divBdr>
                            <w:top w:val="none" w:sz="0" w:space="0" w:color="auto"/>
                            <w:left w:val="none" w:sz="0" w:space="0" w:color="auto"/>
                            <w:bottom w:val="none" w:sz="0" w:space="0" w:color="auto"/>
                            <w:right w:val="none" w:sz="0" w:space="0" w:color="auto"/>
                          </w:divBdr>
                        </w:div>
                        <w:div w:id="2007779133">
                          <w:marLeft w:val="0"/>
                          <w:marRight w:val="0"/>
                          <w:marTop w:val="0"/>
                          <w:marBottom w:val="0"/>
                          <w:divBdr>
                            <w:top w:val="none" w:sz="0" w:space="0" w:color="auto"/>
                            <w:left w:val="none" w:sz="0" w:space="0" w:color="auto"/>
                            <w:bottom w:val="none" w:sz="0" w:space="0" w:color="auto"/>
                            <w:right w:val="none" w:sz="0" w:space="0" w:color="auto"/>
                          </w:divBdr>
                          <w:divsChild>
                            <w:div w:id="13089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6180">
                      <w:marLeft w:val="0"/>
                      <w:marRight w:val="0"/>
                      <w:marTop w:val="0"/>
                      <w:marBottom w:val="0"/>
                      <w:divBdr>
                        <w:top w:val="none" w:sz="0" w:space="0" w:color="auto"/>
                        <w:left w:val="none" w:sz="0" w:space="0" w:color="auto"/>
                        <w:bottom w:val="none" w:sz="0" w:space="0" w:color="auto"/>
                        <w:right w:val="none" w:sz="0" w:space="0" w:color="auto"/>
                      </w:divBdr>
                    </w:div>
                    <w:div w:id="900746713">
                      <w:marLeft w:val="0"/>
                      <w:marRight w:val="0"/>
                      <w:marTop w:val="0"/>
                      <w:marBottom w:val="0"/>
                      <w:divBdr>
                        <w:top w:val="none" w:sz="0" w:space="0" w:color="auto"/>
                        <w:left w:val="none" w:sz="0" w:space="0" w:color="auto"/>
                        <w:bottom w:val="none" w:sz="0" w:space="0" w:color="auto"/>
                        <w:right w:val="none" w:sz="0" w:space="0" w:color="auto"/>
                      </w:divBdr>
                    </w:div>
                    <w:div w:id="1063678227">
                      <w:marLeft w:val="0"/>
                      <w:marRight w:val="0"/>
                      <w:marTop w:val="0"/>
                      <w:marBottom w:val="0"/>
                      <w:divBdr>
                        <w:top w:val="none" w:sz="0" w:space="0" w:color="auto"/>
                        <w:left w:val="none" w:sz="0" w:space="0" w:color="auto"/>
                        <w:bottom w:val="none" w:sz="0" w:space="0" w:color="auto"/>
                        <w:right w:val="none" w:sz="0" w:space="0" w:color="auto"/>
                      </w:divBdr>
                    </w:div>
                    <w:div w:id="1102410761">
                      <w:marLeft w:val="0"/>
                      <w:marRight w:val="0"/>
                      <w:marTop w:val="0"/>
                      <w:marBottom w:val="0"/>
                      <w:divBdr>
                        <w:top w:val="none" w:sz="0" w:space="0" w:color="auto"/>
                        <w:left w:val="none" w:sz="0" w:space="0" w:color="auto"/>
                        <w:bottom w:val="none" w:sz="0" w:space="0" w:color="auto"/>
                        <w:right w:val="none" w:sz="0" w:space="0" w:color="auto"/>
                      </w:divBdr>
                      <w:divsChild>
                        <w:div w:id="71893808">
                          <w:marLeft w:val="0"/>
                          <w:marRight w:val="0"/>
                          <w:marTop w:val="0"/>
                          <w:marBottom w:val="0"/>
                          <w:divBdr>
                            <w:top w:val="none" w:sz="0" w:space="0" w:color="auto"/>
                            <w:left w:val="none" w:sz="0" w:space="0" w:color="auto"/>
                            <w:bottom w:val="none" w:sz="0" w:space="0" w:color="auto"/>
                            <w:right w:val="none" w:sz="0" w:space="0" w:color="auto"/>
                          </w:divBdr>
                          <w:divsChild>
                            <w:div w:id="585506064">
                              <w:marLeft w:val="0"/>
                              <w:marRight w:val="0"/>
                              <w:marTop w:val="0"/>
                              <w:marBottom w:val="0"/>
                              <w:divBdr>
                                <w:top w:val="none" w:sz="0" w:space="0" w:color="auto"/>
                                <w:left w:val="none" w:sz="0" w:space="0" w:color="auto"/>
                                <w:bottom w:val="none" w:sz="0" w:space="0" w:color="auto"/>
                                <w:right w:val="none" w:sz="0" w:space="0" w:color="auto"/>
                              </w:divBdr>
                            </w:div>
                            <w:div w:id="942422401">
                              <w:marLeft w:val="0"/>
                              <w:marRight w:val="0"/>
                              <w:marTop w:val="0"/>
                              <w:marBottom w:val="0"/>
                              <w:divBdr>
                                <w:top w:val="none" w:sz="0" w:space="0" w:color="auto"/>
                                <w:left w:val="none" w:sz="0" w:space="0" w:color="auto"/>
                                <w:bottom w:val="none" w:sz="0" w:space="0" w:color="auto"/>
                                <w:right w:val="none" w:sz="0" w:space="0" w:color="auto"/>
                              </w:divBdr>
                            </w:div>
                            <w:div w:id="2093702140">
                              <w:marLeft w:val="0"/>
                              <w:marRight w:val="0"/>
                              <w:marTop w:val="0"/>
                              <w:marBottom w:val="0"/>
                              <w:divBdr>
                                <w:top w:val="none" w:sz="0" w:space="0" w:color="auto"/>
                                <w:left w:val="none" w:sz="0" w:space="0" w:color="auto"/>
                                <w:bottom w:val="none" w:sz="0" w:space="0" w:color="auto"/>
                                <w:right w:val="none" w:sz="0" w:space="0" w:color="auto"/>
                              </w:divBdr>
                              <w:divsChild>
                                <w:div w:id="815993403">
                                  <w:marLeft w:val="0"/>
                                  <w:marRight w:val="0"/>
                                  <w:marTop w:val="0"/>
                                  <w:marBottom w:val="0"/>
                                  <w:divBdr>
                                    <w:top w:val="none" w:sz="0" w:space="0" w:color="auto"/>
                                    <w:left w:val="none" w:sz="0" w:space="0" w:color="auto"/>
                                    <w:bottom w:val="none" w:sz="0" w:space="0" w:color="auto"/>
                                    <w:right w:val="none" w:sz="0" w:space="0" w:color="auto"/>
                                  </w:divBdr>
                                  <w:divsChild>
                                    <w:div w:id="1535970142">
                                      <w:marLeft w:val="0"/>
                                      <w:marRight w:val="0"/>
                                      <w:marTop w:val="0"/>
                                      <w:marBottom w:val="0"/>
                                      <w:divBdr>
                                        <w:top w:val="none" w:sz="0" w:space="0" w:color="auto"/>
                                        <w:left w:val="none" w:sz="0" w:space="0" w:color="auto"/>
                                        <w:bottom w:val="none" w:sz="0" w:space="0" w:color="auto"/>
                                        <w:right w:val="none" w:sz="0" w:space="0" w:color="auto"/>
                                      </w:divBdr>
                                      <w:divsChild>
                                        <w:div w:id="971637516">
                                          <w:marLeft w:val="0"/>
                                          <w:marRight w:val="0"/>
                                          <w:marTop w:val="0"/>
                                          <w:marBottom w:val="0"/>
                                          <w:divBdr>
                                            <w:top w:val="none" w:sz="0" w:space="0" w:color="auto"/>
                                            <w:left w:val="none" w:sz="0" w:space="0" w:color="auto"/>
                                            <w:bottom w:val="none" w:sz="0" w:space="0" w:color="auto"/>
                                            <w:right w:val="none" w:sz="0" w:space="0" w:color="auto"/>
                                          </w:divBdr>
                                          <w:divsChild>
                                            <w:div w:id="1382704323">
                                              <w:marLeft w:val="0"/>
                                              <w:marRight w:val="0"/>
                                              <w:marTop w:val="0"/>
                                              <w:marBottom w:val="0"/>
                                              <w:divBdr>
                                                <w:top w:val="none" w:sz="0" w:space="0" w:color="auto"/>
                                                <w:left w:val="none" w:sz="0" w:space="0" w:color="auto"/>
                                                <w:bottom w:val="none" w:sz="0" w:space="0" w:color="auto"/>
                                                <w:right w:val="none" w:sz="0" w:space="0" w:color="auto"/>
                                              </w:divBdr>
                                            </w:div>
                                            <w:div w:id="21013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994128">
                          <w:marLeft w:val="0"/>
                          <w:marRight w:val="0"/>
                          <w:marTop w:val="0"/>
                          <w:marBottom w:val="0"/>
                          <w:divBdr>
                            <w:top w:val="none" w:sz="0" w:space="0" w:color="auto"/>
                            <w:left w:val="none" w:sz="0" w:space="0" w:color="auto"/>
                            <w:bottom w:val="none" w:sz="0" w:space="0" w:color="auto"/>
                            <w:right w:val="none" w:sz="0" w:space="0" w:color="auto"/>
                          </w:divBdr>
                          <w:divsChild>
                            <w:div w:id="345598821">
                              <w:marLeft w:val="0"/>
                              <w:marRight w:val="0"/>
                              <w:marTop w:val="0"/>
                              <w:marBottom w:val="0"/>
                              <w:divBdr>
                                <w:top w:val="none" w:sz="0" w:space="0" w:color="auto"/>
                                <w:left w:val="none" w:sz="0" w:space="0" w:color="auto"/>
                                <w:bottom w:val="none" w:sz="0" w:space="0" w:color="auto"/>
                                <w:right w:val="none" w:sz="0" w:space="0" w:color="auto"/>
                              </w:divBdr>
                            </w:div>
                            <w:div w:id="2070302022">
                              <w:marLeft w:val="0"/>
                              <w:marRight w:val="0"/>
                              <w:marTop w:val="0"/>
                              <w:marBottom w:val="0"/>
                              <w:divBdr>
                                <w:top w:val="none" w:sz="0" w:space="0" w:color="auto"/>
                                <w:left w:val="none" w:sz="0" w:space="0" w:color="auto"/>
                                <w:bottom w:val="none" w:sz="0" w:space="0" w:color="auto"/>
                                <w:right w:val="none" w:sz="0" w:space="0" w:color="auto"/>
                              </w:divBdr>
                            </w:div>
                          </w:divsChild>
                        </w:div>
                        <w:div w:id="1499417204">
                          <w:marLeft w:val="0"/>
                          <w:marRight w:val="0"/>
                          <w:marTop w:val="0"/>
                          <w:marBottom w:val="0"/>
                          <w:divBdr>
                            <w:top w:val="none" w:sz="0" w:space="0" w:color="auto"/>
                            <w:left w:val="none" w:sz="0" w:space="0" w:color="auto"/>
                            <w:bottom w:val="none" w:sz="0" w:space="0" w:color="auto"/>
                            <w:right w:val="none" w:sz="0" w:space="0" w:color="auto"/>
                          </w:divBdr>
                        </w:div>
                        <w:div w:id="1908030535">
                          <w:marLeft w:val="0"/>
                          <w:marRight w:val="0"/>
                          <w:marTop w:val="0"/>
                          <w:marBottom w:val="0"/>
                          <w:divBdr>
                            <w:top w:val="none" w:sz="0" w:space="0" w:color="auto"/>
                            <w:left w:val="none" w:sz="0" w:space="0" w:color="auto"/>
                            <w:bottom w:val="none" w:sz="0" w:space="0" w:color="auto"/>
                            <w:right w:val="none" w:sz="0" w:space="0" w:color="auto"/>
                          </w:divBdr>
                          <w:divsChild>
                            <w:div w:id="15833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0241">
                      <w:marLeft w:val="0"/>
                      <w:marRight w:val="0"/>
                      <w:marTop w:val="0"/>
                      <w:marBottom w:val="0"/>
                      <w:divBdr>
                        <w:top w:val="none" w:sz="0" w:space="0" w:color="auto"/>
                        <w:left w:val="none" w:sz="0" w:space="0" w:color="auto"/>
                        <w:bottom w:val="none" w:sz="0" w:space="0" w:color="auto"/>
                        <w:right w:val="none" w:sz="0" w:space="0" w:color="auto"/>
                      </w:divBdr>
                      <w:divsChild>
                        <w:div w:id="454368784">
                          <w:marLeft w:val="0"/>
                          <w:marRight w:val="0"/>
                          <w:marTop w:val="0"/>
                          <w:marBottom w:val="0"/>
                          <w:divBdr>
                            <w:top w:val="none" w:sz="0" w:space="0" w:color="auto"/>
                            <w:left w:val="none" w:sz="0" w:space="0" w:color="auto"/>
                            <w:bottom w:val="none" w:sz="0" w:space="0" w:color="auto"/>
                            <w:right w:val="none" w:sz="0" w:space="0" w:color="auto"/>
                          </w:divBdr>
                          <w:divsChild>
                            <w:div w:id="889532837">
                              <w:marLeft w:val="0"/>
                              <w:marRight w:val="0"/>
                              <w:marTop w:val="0"/>
                              <w:marBottom w:val="0"/>
                              <w:divBdr>
                                <w:top w:val="none" w:sz="0" w:space="0" w:color="auto"/>
                                <w:left w:val="none" w:sz="0" w:space="0" w:color="auto"/>
                                <w:bottom w:val="none" w:sz="0" w:space="0" w:color="auto"/>
                                <w:right w:val="none" w:sz="0" w:space="0" w:color="auto"/>
                              </w:divBdr>
                            </w:div>
                          </w:divsChild>
                        </w:div>
                        <w:div w:id="582616109">
                          <w:marLeft w:val="0"/>
                          <w:marRight w:val="0"/>
                          <w:marTop w:val="0"/>
                          <w:marBottom w:val="0"/>
                          <w:divBdr>
                            <w:top w:val="none" w:sz="0" w:space="0" w:color="auto"/>
                            <w:left w:val="none" w:sz="0" w:space="0" w:color="auto"/>
                            <w:bottom w:val="none" w:sz="0" w:space="0" w:color="auto"/>
                            <w:right w:val="none" w:sz="0" w:space="0" w:color="auto"/>
                          </w:divBdr>
                          <w:divsChild>
                            <w:div w:id="1830441030">
                              <w:marLeft w:val="0"/>
                              <w:marRight w:val="0"/>
                              <w:marTop w:val="0"/>
                              <w:marBottom w:val="0"/>
                              <w:divBdr>
                                <w:top w:val="none" w:sz="0" w:space="0" w:color="auto"/>
                                <w:left w:val="none" w:sz="0" w:space="0" w:color="auto"/>
                                <w:bottom w:val="none" w:sz="0" w:space="0" w:color="auto"/>
                                <w:right w:val="none" w:sz="0" w:space="0" w:color="auto"/>
                              </w:divBdr>
                            </w:div>
                          </w:divsChild>
                        </w:div>
                        <w:div w:id="1626352556">
                          <w:marLeft w:val="0"/>
                          <w:marRight w:val="0"/>
                          <w:marTop w:val="0"/>
                          <w:marBottom w:val="0"/>
                          <w:divBdr>
                            <w:top w:val="none" w:sz="0" w:space="0" w:color="auto"/>
                            <w:left w:val="none" w:sz="0" w:space="0" w:color="auto"/>
                            <w:bottom w:val="none" w:sz="0" w:space="0" w:color="auto"/>
                            <w:right w:val="none" w:sz="0" w:space="0" w:color="auto"/>
                          </w:divBdr>
                        </w:div>
                      </w:divsChild>
                    </w:div>
                    <w:div w:id="1249190797">
                      <w:marLeft w:val="0"/>
                      <w:marRight w:val="0"/>
                      <w:marTop w:val="0"/>
                      <w:marBottom w:val="0"/>
                      <w:divBdr>
                        <w:top w:val="none" w:sz="0" w:space="0" w:color="auto"/>
                        <w:left w:val="none" w:sz="0" w:space="0" w:color="auto"/>
                        <w:bottom w:val="none" w:sz="0" w:space="0" w:color="auto"/>
                        <w:right w:val="none" w:sz="0" w:space="0" w:color="auto"/>
                      </w:divBdr>
                    </w:div>
                    <w:div w:id="1365136959">
                      <w:marLeft w:val="0"/>
                      <w:marRight w:val="0"/>
                      <w:marTop w:val="0"/>
                      <w:marBottom w:val="0"/>
                      <w:divBdr>
                        <w:top w:val="none" w:sz="0" w:space="0" w:color="auto"/>
                        <w:left w:val="none" w:sz="0" w:space="0" w:color="auto"/>
                        <w:bottom w:val="none" w:sz="0" w:space="0" w:color="auto"/>
                        <w:right w:val="none" w:sz="0" w:space="0" w:color="auto"/>
                      </w:divBdr>
                      <w:divsChild>
                        <w:div w:id="410083455">
                          <w:marLeft w:val="0"/>
                          <w:marRight w:val="0"/>
                          <w:marTop w:val="0"/>
                          <w:marBottom w:val="0"/>
                          <w:divBdr>
                            <w:top w:val="none" w:sz="0" w:space="0" w:color="auto"/>
                            <w:left w:val="none" w:sz="0" w:space="0" w:color="auto"/>
                            <w:bottom w:val="none" w:sz="0" w:space="0" w:color="auto"/>
                            <w:right w:val="none" w:sz="0" w:space="0" w:color="auto"/>
                          </w:divBdr>
                          <w:divsChild>
                            <w:div w:id="134033495">
                              <w:marLeft w:val="0"/>
                              <w:marRight w:val="0"/>
                              <w:marTop w:val="0"/>
                              <w:marBottom w:val="0"/>
                              <w:divBdr>
                                <w:top w:val="none" w:sz="0" w:space="0" w:color="auto"/>
                                <w:left w:val="none" w:sz="0" w:space="0" w:color="auto"/>
                                <w:bottom w:val="none" w:sz="0" w:space="0" w:color="auto"/>
                                <w:right w:val="none" w:sz="0" w:space="0" w:color="auto"/>
                              </w:divBdr>
                            </w:div>
                          </w:divsChild>
                        </w:div>
                        <w:div w:id="516122533">
                          <w:marLeft w:val="0"/>
                          <w:marRight w:val="0"/>
                          <w:marTop w:val="0"/>
                          <w:marBottom w:val="0"/>
                          <w:divBdr>
                            <w:top w:val="none" w:sz="0" w:space="0" w:color="auto"/>
                            <w:left w:val="none" w:sz="0" w:space="0" w:color="auto"/>
                            <w:bottom w:val="none" w:sz="0" w:space="0" w:color="auto"/>
                            <w:right w:val="none" w:sz="0" w:space="0" w:color="auto"/>
                          </w:divBdr>
                          <w:divsChild>
                            <w:div w:id="404381752">
                              <w:marLeft w:val="0"/>
                              <w:marRight w:val="0"/>
                              <w:marTop w:val="0"/>
                              <w:marBottom w:val="0"/>
                              <w:divBdr>
                                <w:top w:val="none" w:sz="0" w:space="0" w:color="auto"/>
                                <w:left w:val="none" w:sz="0" w:space="0" w:color="auto"/>
                                <w:bottom w:val="none" w:sz="0" w:space="0" w:color="auto"/>
                                <w:right w:val="none" w:sz="0" w:space="0" w:color="auto"/>
                              </w:divBdr>
                            </w:div>
                            <w:div w:id="1139567931">
                              <w:marLeft w:val="0"/>
                              <w:marRight w:val="0"/>
                              <w:marTop w:val="0"/>
                              <w:marBottom w:val="0"/>
                              <w:divBdr>
                                <w:top w:val="none" w:sz="0" w:space="0" w:color="auto"/>
                                <w:left w:val="none" w:sz="0" w:space="0" w:color="auto"/>
                                <w:bottom w:val="none" w:sz="0" w:space="0" w:color="auto"/>
                                <w:right w:val="none" w:sz="0" w:space="0" w:color="auto"/>
                              </w:divBdr>
                              <w:divsChild>
                                <w:div w:id="1495297370">
                                  <w:marLeft w:val="0"/>
                                  <w:marRight w:val="0"/>
                                  <w:marTop w:val="0"/>
                                  <w:marBottom w:val="0"/>
                                  <w:divBdr>
                                    <w:top w:val="none" w:sz="0" w:space="0" w:color="auto"/>
                                    <w:left w:val="none" w:sz="0" w:space="0" w:color="auto"/>
                                    <w:bottom w:val="none" w:sz="0" w:space="0" w:color="auto"/>
                                    <w:right w:val="none" w:sz="0" w:space="0" w:color="auto"/>
                                  </w:divBdr>
                                  <w:divsChild>
                                    <w:div w:id="1434783984">
                                      <w:marLeft w:val="0"/>
                                      <w:marRight w:val="0"/>
                                      <w:marTop w:val="0"/>
                                      <w:marBottom w:val="0"/>
                                      <w:divBdr>
                                        <w:top w:val="none" w:sz="0" w:space="0" w:color="auto"/>
                                        <w:left w:val="none" w:sz="0" w:space="0" w:color="auto"/>
                                        <w:bottom w:val="none" w:sz="0" w:space="0" w:color="auto"/>
                                        <w:right w:val="none" w:sz="0" w:space="0" w:color="auto"/>
                                      </w:divBdr>
                                      <w:divsChild>
                                        <w:div w:id="1392265500">
                                          <w:marLeft w:val="0"/>
                                          <w:marRight w:val="0"/>
                                          <w:marTop w:val="0"/>
                                          <w:marBottom w:val="0"/>
                                          <w:divBdr>
                                            <w:top w:val="none" w:sz="0" w:space="0" w:color="auto"/>
                                            <w:left w:val="none" w:sz="0" w:space="0" w:color="auto"/>
                                            <w:bottom w:val="none" w:sz="0" w:space="0" w:color="auto"/>
                                            <w:right w:val="none" w:sz="0" w:space="0" w:color="auto"/>
                                          </w:divBdr>
                                          <w:divsChild>
                                            <w:div w:id="108666958">
                                              <w:marLeft w:val="0"/>
                                              <w:marRight w:val="0"/>
                                              <w:marTop w:val="0"/>
                                              <w:marBottom w:val="0"/>
                                              <w:divBdr>
                                                <w:top w:val="none" w:sz="0" w:space="0" w:color="auto"/>
                                                <w:left w:val="none" w:sz="0" w:space="0" w:color="auto"/>
                                                <w:bottom w:val="none" w:sz="0" w:space="0" w:color="auto"/>
                                                <w:right w:val="none" w:sz="0" w:space="0" w:color="auto"/>
                                              </w:divBdr>
                                              <w:divsChild>
                                                <w:div w:id="677275967">
                                                  <w:marLeft w:val="0"/>
                                                  <w:marRight w:val="0"/>
                                                  <w:marTop w:val="0"/>
                                                  <w:marBottom w:val="0"/>
                                                  <w:divBdr>
                                                    <w:top w:val="none" w:sz="0" w:space="0" w:color="auto"/>
                                                    <w:left w:val="none" w:sz="0" w:space="0" w:color="auto"/>
                                                    <w:bottom w:val="none" w:sz="0" w:space="0" w:color="auto"/>
                                                    <w:right w:val="none" w:sz="0" w:space="0" w:color="auto"/>
                                                  </w:divBdr>
                                                </w:div>
                                                <w:div w:id="794181049">
                                                  <w:marLeft w:val="0"/>
                                                  <w:marRight w:val="0"/>
                                                  <w:marTop w:val="0"/>
                                                  <w:marBottom w:val="0"/>
                                                  <w:divBdr>
                                                    <w:top w:val="none" w:sz="0" w:space="0" w:color="auto"/>
                                                    <w:left w:val="none" w:sz="0" w:space="0" w:color="auto"/>
                                                    <w:bottom w:val="none" w:sz="0" w:space="0" w:color="auto"/>
                                                    <w:right w:val="none" w:sz="0" w:space="0" w:color="auto"/>
                                                  </w:divBdr>
                                                  <w:divsChild>
                                                    <w:div w:id="510140443">
                                                      <w:marLeft w:val="0"/>
                                                      <w:marRight w:val="0"/>
                                                      <w:marTop w:val="0"/>
                                                      <w:marBottom w:val="0"/>
                                                      <w:divBdr>
                                                        <w:top w:val="none" w:sz="0" w:space="0" w:color="auto"/>
                                                        <w:left w:val="none" w:sz="0" w:space="0" w:color="auto"/>
                                                        <w:bottom w:val="none" w:sz="0" w:space="0" w:color="auto"/>
                                                        <w:right w:val="none" w:sz="0" w:space="0" w:color="auto"/>
                                                      </w:divBdr>
                                                    </w:div>
                                                    <w:div w:id="874926110">
                                                      <w:marLeft w:val="0"/>
                                                      <w:marRight w:val="0"/>
                                                      <w:marTop w:val="0"/>
                                                      <w:marBottom w:val="0"/>
                                                      <w:divBdr>
                                                        <w:top w:val="none" w:sz="0" w:space="0" w:color="auto"/>
                                                        <w:left w:val="none" w:sz="0" w:space="0" w:color="auto"/>
                                                        <w:bottom w:val="none" w:sz="0" w:space="0" w:color="auto"/>
                                                        <w:right w:val="none" w:sz="0" w:space="0" w:color="auto"/>
                                                      </w:divBdr>
                                                    </w:div>
                                                  </w:divsChild>
                                                </w:div>
                                                <w:div w:id="1110396386">
                                                  <w:marLeft w:val="0"/>
                                                  <w:marRight w:val="0"/>
                                                  <w:marTop w:val="0"/>
                                                  <w:marBottom w:val="0"/>
                                                  <w:divBdr>
                                                    <w:top w:val="none" w:sz="0" w:space="0" w:color="auto"/>
                                                    <w:left w:val="none" w:sz="0" w:space="0" w:color="auto"/>
                                                    <w:bottom w:val="none" w:sz="0" w:space="0" w:color="auto"/>
                                                    <w:right w:val="none" w:sz="0" w:space="0" w:color="auto"/>
                                                  </w:divBdr>
                                                  <w:divsChild>
                                                    <w:div w:id="71587297">
                                                      <w:marLeft w:val="0"/>
                                                      <w:marRight w:val="0"/>
                                                      <w:marTop w:val="0"/>
                                                      <w:marBottom w:val="0"/>
                                                      <w:divBdr>
                                                        <w:top w:val="none" w:sz="0" w:space="0" w:color="auto"/>
                                                        <w:left w:val="none" w:sz="0" w:space="0" w:color="auto"/>
                                                        <w:bottom w:val="none" w:sz="0" w:space="0" w:color="auto"/>
                                                        <w:right w:val="none" w:sz="0" w:space="0" w:color="auto"/>
                                                      </w:divBdr>
                                                    </w:div>
                                                    <w:div w:id="1227183679">
                                                      <w:marLeft w:val="0"/>
                                                      <w:marRight w:val="0"/>
                                                      <w:marTop w:val="0"/>
                                                      <w:marBottom w:val="0"/>
                                                      <w:divBdr>
                                                        <w:top w:val="none" w:sz="0" w:space="0" w:color="auto"/>
                                                        <w:left w:val="none" w:sz="0" w:space="0" w:color="auto"/>
                                                        <w:bottom w:val="none" w:sz="0" w:space="0" w:color="auto"/>
                                                        <w:right w:val="none" w:sz="0" w:space="0" w:color="auto"/>
                                                      </w:divBdr>
                                                    </w:div>
                                                  </w:divsChild>
                                                </w:div>
                                                <w:div w:id="1251281265">
                                                  <w:marLeft w:val="0"/>
                                                  <w:marRight w:val="0"/>
                                                  <w:marTop w:val="0"/>
                                                  <w:marBottom w:val="0"/>
                                                  <w:divBdr>
                                                    <w:top w:val="none" w:sz="0" w:space="0" w:color="auto"/>
                                                    <w:left w:val="none" w:sz="0" w:space="0" w:color="auto"/>
                                                    <w:bottom w:val="none" w:sz="0" w:space="0" w:color="auto"/>
                                                    <w:right w:val="none" w:sz="0" w:space="0" w:color="auto"/>
                                                  </w:divBdr>
                                                </w:div>
                                              </w:divsChild>
                                            </w:div>
                                            <w:div w:id="285083825">
                                              <w:marLeft w:val="0"/>
                                              <w:marRight w:val="0"/>
                                              <w:marTop w:val="0"/>
                                              <w:marBottom w:val="0"/>
                                              <w:divBdr>
                                                <w:top w:val="none" w:sz="0" w:space="0" w:color="auto"/>
                                                <w:left w:val="none" w:sz="0" w:space="0" w:color="auto"/>
                                                <w:bottom w:val="none" w:sz="0" w:space="0" w:color="auto"/>
                                                <w:right w:val="none" w:sz="0" w:space="0" w:color="auto"/>
                                              </w:divBdr>
                                              <w:divsChild>
                                                <w:div w:id="1163934104">
                                                  <w:marLeft w:val="0"/>
                                                  <w:marRight w:val="0"/>
                                                  <w:marTop w:val="0"/>
                                                  <w:marBottom w:val="0"/>
                                                  <w:divBdr>
                                                    <w:top w:val="none" w:sz="0" w:space="0" w:color="auto"/>
                                                    <w:left w:val="none" w:sz="0" w:space="0" w:color="auto"/>
                                                    <w:bottom w:val="none" w:sz="0" w:space="0" w:color="auto"/>
                                                    <w:right w:val="none" w:sz="0" w:space="0" w:color="auto"/>
                                                  </w:divBdr>
                                                </w:div>
                                                <w:div w:id="2039771946">
                                                  <w:marLeft w:val="0"/>
                                                  <w:marRight w:val="0"/>
                                                  <w:marTop w:val="0"/>
                                                  <w:marBottom w:val="0"/>
                                                  <w:divBdr>
                                                    <w:top w:val="none" w:sz="0" w:space="0" w:color="auto"/>
                                                    <w:left w:val="none" w:sz="0" w:space="0" w:color="auto"/>
                                                    <w:bottom w:val="none" w:sz="0" w:space="0" w:color="auto"/>
                                                    <w:right w:val="none" w:sz="0" w:space="0" w:color="auto"/>
                                                  </w:divBdr>
                                                </w:div>
                                              </w:divsChild>
                                            </w:div>
                                            <w:div w:id="499153108">
                                              <w:marLeft w:val="0"/>
                                              <w:marRight w:val="0"/>
                                              <w:marTop w:val="0"/>
                                              <w:marBottom w:val="0"/>
                                              <w:divBdr>
                                                <w:top w:val="none" w:sz="0" w:space="0" w:color="auto"/>
                                                <w:left w:val="none" w:sz="0" w:space="0" w:color="auto"/>
                                                <w:bottom w:val="none" w:sz="0" w:space="0" w:color="auto"/>
                                                <w:right w:val="none" w:sz="0" w:space="0" w:color="auto"/>
                                              </w:divBdr>
                                            </w:div>
                                            <w:div w:id="732241166">
                                              <w:marLeft w:val="0"/>
                                              <w:marRight w:val="0"/>
                                              <w:marTop w:val="0"/>
                                              <w:marBottom w:val="0"/>
                                              <w:divBdr>
                                                <w:top w:val="none" w:sz="0" w:space="0" w:color="auto"/>
                                                <w:left w:val="none" w:sz="0" w:space="0" w:color="auto"/>
                                                <w:bottom w:val="none" w:sz="0" w:space="0" w:color="auto"/>
                                                <w:right w:val="none" w:sz="0" w:space="0" w:color="auto"/>
                                              </w:divBdr>
                                              <w:divsChild>
                                                <w:div w:id="35206168">
                                                  <w:marLeft w:val="0"/>
                                                  <w:marRight w:val="0"/>
                                                  <w:marTop w:val="0"/>
                                                  <w:marBottom w:val="0"/>
                                                  <w:divBdr>
                                                    <w:top w:val="none" w:sz="0" w:space="0" w:color="auto"/>
                                                    <w:left w:val="none" w:sz="0" w:space="0" w:color="auto"/>
                                                    <w:bottom w:val="none" w:sz="0" w:space="0" w:color="auto"/>
                                                    <w:right w:val="none" w:sz="0" w:space="0" w:color="auto"/>
                                                  </w:divBdr>
                                                </w:div>
                                                <w:div w:id="542407953">
                                                  <w:marLeft w:val="0"/>
                                                  <w:marRight w:val="0"/>
                                                  <w:marTop w:val="0"/>
                                                  <w:marBottom w:val="0"/>
                                                  <w:divBdr>
                                                    <w:top w:val="none" w:sz="0" w:space="0" w:color="auto"/>
                                                    <w:left w:val="none" w:sz="0" w:space="0" w:color="auto"/>
                                                    <w:bottom w:val="none" w:sz="0" w:space="0" w:color="auto"/>
                                                    <w:right w:val="none" w:sz="0" w:space="0" w:color="auto"/>
                                                  </w:divBdr>
                                                </w:div>
                                              </w:divsChild>
                                            </w:div>
                                            <w:div w:id="1678266619">
                                              <w:marLeft w:val="0"/>
                                              <w:marRight w:val="0"/>
                                              <w:marTop w:val="0"/>
                                              <w:marBottom w:val="0"/>
                                              <w:divBdr>
                                                <w:top w:val="none" w:sz="0" w:space="0" w:color="auto"/>
                                                <w:left w:val="none" w:sz="0" w:space="0" w:color="auto"/>
                                                <w:bottom w:val="none" w:sz="0" w:space="0" w:color="auto"/>
                                                <w:right w:val="none" w:sz="0" w:space="0" w:color="auto"/>
                                              </w:divBdr>
                                              <w:divsChild>
                                                <w:div w:id="1335523906">
                                                  <w:marLeft w:val="0"/>
                                                  <w:marRight w:val="0"/>
                                                  <w:marTop w:val="0"/>
                                                  <w:marBottom w:val="0"/>
                                                  <w:divBdr>
                                                    <w:top w:val="none" w:sz="0" w:space="0" w:color="auto"/>
                                                    <w:left w:val="none" w:sz="0" w:space="0" w:color="auto"/>
                                                    <w:bottom w:val="none" w:sz="0" w:space="0" w:color="auto"/>
                                                    <w:right w:val="none" w:sz="0" w:space="0" w:color="auto"/>
                                                  </w:divBdr>
                                                </w:div>
                                                <w:div w:id="1938249539">
                                                  <w:marLeft w:val="0"/>
                                                  <w:marRight w:val="0"/>
                                                  <w:marTop w:val="0"/>
                                                  <w:marBottom w:val="0"/>
                                                  <w:divBdr>
                                                    <w:top w:val="none" w:sz="0" w:space="0" w:color="auto"/>
                                                    <w:left w:val="none" w:sz="0" w:space="0" w:color="auto"/>
                                                    <w:bottom w:val="none" w:sz="0" w:space="0" w:color="auto"/>
                                                    <w:right w:val="none" w:sz="0" w:space="0" w:color="auto"/>
                                                  </w:divBdr>
                                                </w:div>
                                              </w:divsChild>
                                            </w:div>
                                            <w:div w:id="1741295034">
                                              <w:marLeft w:val="0"/>
                                              <w:marRight w:val="0"/>
                                              <w:marTop w:val="0"/>
                                              <w:marBottom w:val="0"/>
                                              <w:divBdr>
                                                <w:top w:val="none" w:sz="0" w:space="0" w:color="auto"/>
                                                <w:left w:val="none" w:sz="0" w:space="0" w:color="auto"/>
                                                <w:bottom w:val="none" w:sz="0" w:space="0" w:color="auto"/>
                                                <w:right w:val="none" w:sz="0" w:space="0" w:color="auto"/>
                                              </w:divBdr>
                                              <w:divsChild>
                                                <w:div w:id="706876489">
                                                  <w:marLeft w:val="0"/>
                                                  <w:marRight w:val="0"/>
                                                  <w:marTop w:val="0"/>
                                                  <w:marBottom w:val="0"/>
                                                  <w:divBdr>
                                                    <w:top w:val="none" w:sz="0" w:space="0" w:color="auto"/>
                                                    <w:left w:val="none" w:sz="0" w:space="0" w:color="auto"/>
                                                    <w:bottom w:val="none" w:sz="0" w:space="0" w:color="auto"/>
                                                    <w:right w:val="none" w:sz="0" w:space="0" w:color="auto"/>
                                                  </w:divBdr>
                                                </w:div>
                                                <w:div w:id="121631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849919">
                              <w:marLeft w:val="0"/>
                              <w:marRight w:val="0"/>
                              <w:marTop w:val="0"/>
                              <w:marBottom w:val="0"/>
                              <w:divBdr>
                                <w:top w:val="none" w:sz="0" w:space="0" w:color="auto"/>
                                <w:left w:val="none" w:sz="0" w:space="0" w:color="auto"/>
                                <w:bottom w:val="none" w:sz="0" w:space="0" w:color="auto"/>
                                <w:right w:val="none" w:sz="0" w:space="0" w:color="auto"/>
                              </w:divBdr>
                            </w:div>
                          </w:divsChild>
                        </w:div>
                        <w:div w:id="548416649">
                          <w:marLeft w:val="0"/>
                          <w:marRight w:val="0"/>
                          <w:marTop w:val="0"/>
                          <w:marBottom w:val="0"/>
                          <w:divBdr>
                            <w:top w:val="none" w:sz="0" w:space="0" w:color="auto"/>
                            <w:left w:val="none" w:sz="0" w:space="0" w:color="auto"/>
                            <w:bottom w:val="none" w:sz="0" w:space="0" w:color="auto"/>
                            <w:right w:val="none" w:sz="0" w:space="0" w:color="auto"/>
                          </w:divBdr>
                        </w:div>
                        <w:div w:id="872230849">
                          <w:marLeft w:val="0"/>
                          <w:marRight w:val="0"/>
                          <w:marTop w:val="0"/>
                          <w:marBottom w:val="0"/>
                          <w:divBdr>
                            <w:top w:val="none" w:sz="0" w:space="0" w:color="auto"/>
                            <w:left w:val="none" w:sz="0" w:space="0" w:color="auto"/>
                            <w:bottom w:val="none" w:sz="0" w:space="0" w:color="auto"/>
                            <w:right w:val="none" w:sz="0" w:space="0" w:color="auto"/>
                          </w:divBdr>
                          <w:divsChild>
                            <w:div w:id="57288717">
                              <w:marLeft w:val="0"/>
                              <w:marRight w:val="0"/>
                              <w:marTop w:val="0"/>
                              <w:marBottom w:val="0"/>
                              <w:divBdr>
                                <w:top w:val="none" w:sz="0" w:space="0" w:color="auto"/>
                                <w:left w:val="none" w:sz="0" w:space="0" w:color="auto"/>
                                <w:bottom w:val="none" w:sz="0" w:space="0" w:color="auto"/>
                                <w:right w:val="none" w:sz="0" w:space="0" w:color="auto"/>
                              </w:divBdr>
                            </w:div>
                            <w:div w:id="126045668">
                              <w:marLeft w:val="0"/>
                              <w:marRight w:val="0"/>
                              <w:marTop w:val="0"/>
                              <w:marBottom w:val="0"/>
                              <w:divBdr>
                                <w:top w:val="none" w:sz="0" w:space="0" w:color="auto"/>
                                <w:left w:val="none" w:sz="0" w:space="0" w:color="auto"/>
                                <w:bottom w:val="none" w:sz="0" w:space="0" w:color="auto"/>
                                <w:right w:val="none" w:sz="0" w:space="0" w:color="auto"/>
                              </w:divBdr>
                            </w:div>
                            <w:div w:id="1826706736">
                              <w:marLeft w:val="0"/>
                              <w:marRight w:val="0"/>
                              <w:marTop w:val="0"/>
                              <w:marBottom w:val="0"/>
                              <w:divBdr>
                                <w:top w:val="none" w:sz="0" w:space="0" w:color="auto"/>
                                <w:left w:val="none" w:sz="0" w:space="0" w:color="auto"/>
                                <w:bottom w:val="none" w:sz="0" w:space="0" w:color="auto"/>
                                <w:right w:val="none" w:sz="0" w:space="0" w:color="auto"/>
                              </w:divBdr>
                              <w:divsChild>
                                <w:div w:id="1254900036">
                                  <w:marLeft w:val="0"/>
                                  <w:marRight w:val="0"/>
                                  <w:marTop w:val="0"/>
                                  <w:marBottom w:val="0"/>
                                  <w:divBdr>
                                    <w:top w:val="none" w:sz="0" w:space="0" w:color="auto"/>
                                    <w:left w:val="none" w:sz="0" w:space="0" w:color="auto"/>
                                    <w:bottom w:val="none" w:sz="0" w:space="0" w:color="auto"/>
                                    <w:right w:val="none" w:sz="0" w:space="0" w:color="auto"/>
                                  </w:divBdr>
                                  <w:divsChild>
                                    <w:div w:id="216744336">
                                      <w:marLeft w:val="0"/>
                                      <w:marRight w:val="0"/>
                                      <w:marTop w:val="0"/>
                                      <w:marBottom w:val="0"/>
                                      <w:divBdr>
                                        <w:top w:val="none" w:sz="0" w:space="0" w:color="auto"/>
                                        <w:left w:val="none" w:sz="0" w:space="0" w:color="auto"/>
                                        <w:bottom w:val="none" w:sz="0" w:space="0" w:color="auto"/>
                                        <w:right w:val="none" w:sz="0" w:space="0" w:color="auto"/>
                                      </w:divBdr>
                                      <w:divsChild>
                                        <w:div w:id="1745251936">
                                          <w:marLeft w:val="0"/>
                                          <w:marRight w:val="0"/>
                                          <w:marTop w:val="0"/>
                                          <w:marBottom w:val="0"/>
                                          <w:divBdr>
                                            <w:top w:val="none" w:sz="0" w:space="0" w:color="auto"/>
                                            <w:left w:val="none" w:sz="0" w:space="0" w:color="auto"/>
                                            <w:bottom w:val="none" w:sz="0" w:space="0" w:color="auto"/>
                                            <w:right w:val="none" w:sz="0" w:space="0" w:color="auto"/>
                                          </w:divBdr>
                                          <w:divsChild>
                                            <w:div w:id="430666506">
                                              <w:marLeft w:val="0"/>
                                              <w:marRight w:val="0"/>
                                              <w:marTop w:val="0"/>
                                              <w:marBottom w:val="0"/>
                                              <w:divBdr>
                                                <w:top w:val="none" w:sz="0" w:space="0" w:color="auto"/>
                                                <w:left w:val="none" w:sz="0" w:space="0" w:color="auto"/>
                                                <w:bottom w:val="none" w:sz="0" w:space="0" w:color="auto"/>
                                                <w:right w:val="none" w:sz="0" w:space="0" w:color="auto"/>
                                              </w:divBdr>
                                            </w:div>
                                            <w:div w:id="85577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080571">
                          <w:marLeft w:val="0"/>
                          <w:marRight w:val="0"/>
                          <w:marTop w:val="0"/>
                          <w:marBottom w:val="0"/>
                          <w:divBdr>
                            <w:top w:val="none" w:sz="0" w:space="0" w:color="auto"/>
                            <w:left w:val="none" w:sz="0" w:space="0" w:color="auto"/>
                            <w:bottom w:val="none" w:sz="0" w:space="0" w:color="auto"/>
                            <w:right w:val="none" w:sz="0" w:space="0" w:color="auto"/>
                          </w:divBdr>
                          <w:divsChild>
                            <w:div w:id="176892932">
                              <w:marLeft w:val="0"/>
                              <w:marRight w:val="0"/>
                              <w:marTop w:val="0"/>
                              <w:marBottom w:val="0"/>
                              <w:divBdr>
                                <w:top w:val="none" w:sz="0" w:space="0" w:color="auto"/>
                                <w:left w:val="none" w:sz="0" w:space="0" w:color="auto"/>
                                <w:bottom w:val="none" w:sz="0" w:space="0" w:color="auto"/>
                                <w:right w:val="none" w:sz="0" w:space="0" w:color="auto"/>
                              </w:divBdr>
                            </w:div>
                            <w:div w:id="776681584">
                              <w:marLeft w:val="0"/>
                              <w:marRight w:val="0"/>
                              <w:marTop w:val="0"/>
                              <w:marBottom w:val="0"/>
                              <w:divBdr>
                                <w:top w:val="none" w:sz="0" w:space="0" w:color="auto"/>
                                <w:left w:val="none" w:sz="0" w:space="0" w:color="auto"/>
                                <w:bottom w:val="none" w:sz="0" w:space="0" w:color="auto"/>
                                <w:right w:val="none" w:sz="0" w:space="0" w:color="auto"/>
                              </w:divBdr>
                              <w:divsChild>
                                <w:div w:id="516388954">
                                  <w:marLeft w:val="0"/>
                                  <w:marRight w:val="0"/>
                                  <w:marTop w:val="0"/>
                                  <w:marBottom w:val="0"/>
                                  <w:divBdr>
                                    <w:top w:val="none" w:sz="0" w:space="0" w:color="auto"/>
                                    <w:left w:val="none" w:sz="0" w:space="0" w:color="auto"/>
                                    <w:bottom w:val="none" w:sz="0" w:space="0" w:color="auto"/>
                                    <w:right w:val="none" w:sz="0" w:space="0" w:color="auto"/>
                                  </w:divBdr>
                                  <w:divsChild>
                                    <w:div w:id="750812583">
                                      <w:marLeft w:val="0"/>
                                      <w:marRight w:val="0"/>
                                      <w:marTop w:val="0"/>
                                      <w:marBottom w:val="0"/>
                                      <w:divBdr>
                                        <w:top w:val="none" w:sz="0" w:space="0" w:color="auto"/>
                                        <w:left w:val="none" w:sz="0" w:space="0" w:color="auto"/>
                                        <w:bottom w:val="none" w:sz="0" w:space="0" w:color="auto"/>
                                        <w:right w:val="none" w:sz="0" w:space="0" w:color="auto"/>
                                      </w:divBdr>
                                      <w:divsChild>
                                        <w:div w:id="1706364780">
                                          <w:marLeft w:val="0"/>
                                          <w:marRight w:val="0"/>
                                          <w:marTop w:val="0"/>
                                          <w:marBottom w:val="0"/>
                                          <w:divBdr>
                                            <w:top w:val="none" w:sz="0" w:space="0" w:color="auto"/>
                                            <w:left w:val="none" w:sz="0" w:space="0" w:color="auto"/>
                                            <w:bottom w:val="none" w:sz="0" w:space="0" w:color="auto"/>
                                            <w:right w:val="none" w:sz="0" w:space="0" w:color="auto"/>
                                          </w:divBdr>
                                          <w:divsChild>
                                            <w:div w:id="714039184">
                                              <w:marLeft w:val="0"/>
                                              <w:marRight w:val="0"/>
                                              <w:marTop w:val="0"/>
                                              <w:marBottom w:val="0"/>
                                              <w:divBdr>
                                                <w:top w:val="none" w:sz="0" w:space="0" w:color="auto"/>
                                                <w:left w:val="none" w:sz="0" w:space="0" w:color="auto"/>
                                                <w:bottom w:val="none" w:sz="0" w:space="0" w:color="auto"/>
                                                <w:right w:val="none" w:sz="0" w:space="0" w:color="auto"/>
                                              </w:divBdr>
                                            </w:div>
                                            <w:div w:id="1023557764">
                                              <w:marLeft w:val="0"/>
                                              <w:marRight w:val="0"/>
                                              <w:marTop w:val="0"/>
                                              <w:marBottom w:val="0"/>
                                              <w:divBdr>
                                                <w:top w:val="none" w:sz="0" w:space="0" w:color="auto"/>
                                                <w:left w:val="none" w:sz="0" w:space="0" w:color="auto"/>
                                                <w:bottom w:val="none" w:sz="0" w:space="0" w:color="auto"/>
                                                <w:right w:val="none" w:sz="0" w:space="0" w:color="auto"/>
                                              </w:divBdr>
                                            </w:div>
                                            <w:div w:id="1793013333">
                                              <w:marLeft w:val="0"/>
                                              <w:marRight w:val="0"/>
                                              <w:marTop w:val="0"/>
                                              <w:marBottom w:val="0"/>
                                              <w:divBdr>
                                                <w:top w:val="none" w:sz="0" w:space="0" w:color="auto"/>
                                                <w:left w:val="none" w:sz="0" w:space="0" w:color="auto"/>
                                                <w:bottom w:val="none" w:sz="0" w:space="0" w:color="auto"/>
                                                <w:right w:val="none" w:sz="0" w:space="0" w:color="auto"/>
                                              </w:divBdr>
                                              <w:divsChild>
                                                <w:div w:id="9108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5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71606">
                  <w:marLeft w:val="0"/>
                  <w:marRight w:val="0"/>
                  <w:marTop w:val="0"/>
                  <w:marBottom w:val="0"/>
                  <w:divBdr>
                    <w:top w:val="none" w:sz="0" w:space="0" w:color="auto"/>
                    <w:left w:val="none" w:sz="0" w:space="0" w:color="auto"/>
                    <w:bottom w:val="none" w:sz="0" w:space="0" w:color="auto"/>
                    <w:right w:val="none" w:sz="0" w:space="0" w:color="auto"/>
                  </w:divBdr>
                </w:div>
                <w:div w:id="1049842986">
                  <w:marLeft w:val="0"/>
                  <w:marRight w:val="0"/>
                  <w:marTop w:val="0"/>
                  <w:marBottom w:val="0"/>
                  <w:divBdr>
                    <w:top w:val="none" w:sz="0" w:space="0" w:color="auto"/>
                    <w:left w:val="none" w:sz="0" w:space="0" w:color="auto"/>
                    <w:bottom w:val="none" w:sz="0" w:space="0" w:color="auto"/>
                    <w:right w:val="none" w:sz="0" w:space="0" w:color="auto"/>
                  </w:divBdr>
                  <w:divsChild>
                    <w:div w:id="284502400">
                      <w:marLeft w:val="0"/>
                      <w:marRight w:val="0"/>
                      <w:marTop w:val="0"/>
                      <w:marBottom w:val="0"/>
                      <w:divBdr>
                        <w:top w:val="none" w:sz="0" w:space="0" w:color="auto"/>
                        <w:left w:val="none" w:sz="0" w:space="0" w:color="auto"/>
                        <w:bottom w:val="none" w:sz="0" w:space="0" w:color="auto"/>
                        <w:right w:val="none" w:sz="0" w:space="0" w:color="auto"/>
                      </w:divBdr>
                      <w:divsChild>
                        <w:div w:id="751632703">
                          <w:marLeft w:val="0"/>
                          <w:marRight w:val="0"/>
                          <w:marTop w:val="0"/>
                          <w:marBottom w:val="0"/>
                          <w:divBdr>
                            <w:top w:val="none" w:sz="0" w:space="0" w:color="auto"/>
                            <w:left w:val="none" w:sz="0" w:space="0" w:color="auto"/>
                            <w:bottom w:val="none" w:sz="0" w:space="0" w:color="auto"/>
                            <w:right w:val="none" w:sz="0" w:space="0" w:color="auto"/>
                          </w:divBdr>
                        </w:div>
                        <w:div w:id="1404528881">
                          <w:marLeft w:val="0"/>
                          <w:marRight w:val="0"/>
                          <w:marTop w:val="0"/>
                          <w:marBottom w:val="0"/>
                          <w:divBdr>
                            <w:top w:val="none" w:sz="0" w:space="0" w:color="auto"/>
                            <w:left w:val="none" w:sz="0" w:space="0" w:color="auto"/>
                            <w:bottom w:val="none" w:sz="0" w:space="0" w:color="auto"/>
                            <w:right w:val="none" w:sz="0" w:space="0" w:color="auto"/>
                          </w:divBdr>
                          <w:divsChild>
                            <w:div w:id="877670515">
                              <w:marLeft w:val="0"/>
                              <w:marRight w:val="0"/>
                              <w:marTop w:val="0"/>
                              <w:marBottom w:val="0"/>
                              <w:divBdr>
                                <w:top w:val="none" w:sz="0" w:space="0" w:color="auto"/>
                                <w:left w:val="none" w:sz="0" w:space="0" w:color="auto"/>
                                <w:bottom w:val="none" w:sz="0" w:space="0" w:color="auto"/>
                                <w:right w:val="none" w:sz="0" w:space="0" w:color="auto"/>
                              </w:divBdr>
                            </w:div>
                            <w:div w:id="14174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79053">
                      <w:marLeft w:val="0"/>
                      <w:marRight w:val="0"/>
                      <w:marTop w:val="0"/>
                      <w:marBottom w:val="0"/>
                      <w:divBdr>
                        <w:top w:val="none" w:sz="0" w:space="0" w:color="auto"/>
                        <w:left w:val="none" w:sz="0" w:space="0" w:color="auto"/>
                        <w:bottom w:val="none" w:sz="0" w:space="0" w:color="auto"/>
                        <w:right w:val="none" w:sz="0" w:space="0" w:color="auto"/>
                      </w:divBdr>
                      <w:divsChild>
                        <w:div w:id="1283729285">
                          <w:marLeft w:val="0"/>
                          <w:marRight w:val="0"/>
                          <w:marTop w:val="0"/>
                          <w:marBottom w:val="0"/>
                          <w:divBdr>
                            <w:top w:val="none" w:sz="0" w:space="0" w:color="auto"/>
                            <w:left w:val="none" w:sz="0" w:space="0" w:color="auto"/>
                            <w:bottom w:val="none" w:sz="0" w:space="0" w:color="auto"/>
                            <w:right w:val="none" w:sz="0" w:space="0" w:color="auto"/>
                          </w:divBdr>
                          <w:divsChild>
                            <w:div w:id="124853609">
                              <w:marLeft w:val="0"/>
                              <w:marRight w:val="0"/>
                              <w:marTop w:val="0"/>
                              <w:marBottom w:val="0"/>
                              <w:divBdr>
                                <w:top w:val="none" w:sz="0" w:space="0" w:color="auto"/>
                                <w:left w:val="none" w:sz="0" w:space="0" w:color="auto"/>
                                <w:bottom w:val="none" w:sz="0" w:space="0" w:color="auto"/>
                                <w:right w:val="none" w:sz="0" w:space="0" w:color="auto"/>
                              </w:divBdr>
                            </w:div>
                            <w:div w:id="961228532">
                              <w:marLeft w:val="0"/>
                              <w:marRight w:val="0"/>
                              <w:marTop w:val="0"/>
                              <w:marBottom w:val="0"/>
                              <w:divBdr>
                                <w:top w:val="none" w:sz="0" w:space="0" w:color="auto"/>
                                <w:left w:val="none" w:sz="0" w:space="0" w:color="auto"/>
                                <w:bottom w:val="none" w:sz="0" w:space="0" w:color="auto"/>
                                <w:right w:val="none" w:sz="0" w:space="0" w:color="auto"/>
                              </w:divBdr>
                            </w:div>
                          </w:divsChild>
                        </w:div>
                        <w:div w:id="2069719105">
                          <w:marLeft w:val="0"/>
                          <w:marRight w:val="0"/>
                          <w:marTop w:val="0"/>
                          <w:marBottom w:val="0"/>
                          <w:divBdr>
                            <w:top w:val="none" w:sz="0" w:space="0" w:color="auto"/>
                            <w:left w:val="none" w:sz="0" w:space="0" w:color="auto"/>
                            <w:bottom w:val="none" w:sz="0" w:space="0" w:color="auto"/>
                            <w:right w:val="none" w:sz="0" w:space="0" w:color="auto"/>
                          </w:divBdr>
                        </w:div>
                      </w:divsChild>
                    </w:div>
                    <w:div w:id="974213967">
                      <w:marLeft w:val="0"/>
                      <w:marRight w:val="0"/>
                      <w:marTop w:val="0"/>
                      <w:marBottom w:val="0"/>
                      <w:divBdr>
                        <w:top w:val="none" w:sz="0" w:space="0" w:color="auto"/>
                        <w:left w:val="none" w:sz="0" w:space="0" w:color="auto"/>
                        <w:bottom w:val="none" w:sz="0" w:space="0" w:color="auto"/>
                        <w:right w:val="none" w:sz="0" w:space="0" w:color="auto"/>
                      </w:divBdr>
                      <w:divsChild>
                        <w:div w:id="1117913133">
                          <w:marLeft w:val="0"/>
                          <w:marRight w:val="0"/>
                          <w:marTop w:val="0"/>
                          <w:marBottom w:val="0"/>
                          <w:divBdr>
                            <w:top w:val="none" w:sz="0" w:space="0" w:color="auto"/>
                            <w:left w:val="none" w:sz="0" w:space="0" w:color="auto"/>
                            <w:bottom w:val="none" w:sz="0" w:space="0" w:color="auto"/>
                            <w:right w:val="none" w:sz="0" w:space="0" w:color="auto"/>
                          </w:divBdr>
                          <w:divsChild>
                            <w:div w:id="40177593">
                              <w:marLeft w:val="0"/>
                              <w:marRight w:val="0"/>
                              <w:marTop w:val="0"/>
                              <w:marBottom w:val="0"/>
                              <w:divBdr>
                                <w:top w:val="none" w:sz="0" w:space="0" w:color="auto"/>
                                <w:left w:val="none" w:sz="0" w:space="0" w:color="auto"/>
                                <w:bottom w:val="none" w:sz="0" w:space="0" w:color="auto"/>
                                <w:right w:val="none" w:sz="0" w:space="0" w:color="auto"/>
                              </w:divBdr>
                              <w:divsChild>
                                <w:div w:id="1513029825">
                                  <w:marLeft w:val="0"/>
                                  <w:marRight w:val="0"/>
                                  <w:marTop w:val="0"/>
                                  <w:marBottom w:val="0"/>
                                  <w:divBdr>
                                    <w:top w:val="none" w:sz="0" w:space="0" w:color="auto"/>
                                    <w:left w:val="none" w:sz="0" w:space="0" w:color="auto"/>
                                    <w:bottom w:val="none" w:sz="0" w:space="0" w:color="auto"/>
                                    <w:right w:val="none" w:sz="0" w:space="0" w:color="auto"/>
                                  </w:divBdr>
                                </w:div>
                                <w:div w:id="2061705901">
                                  <w:marLeft w:val="0"/>
                                  <w:marRight w:val="0"/>
                                  <w:marTop w:val="0"/>
                                  <w:marBottom w:val="0"/>
                                  <w:divBdr>
                                    <w:top w:val="none" w:sz="0" w:space="0" w:color="auto"/>
                                    <w:left w:val="none" w:sz="0" w:space="0" w:color="auto"/>
                                    <w:bottom w:val="none" w:sz="0" w:space="0" w:color="auto"/>
                                    <w:right w:val="none" w:sz="0" w:space="0" w:color="auto"/>
                                  </w:divBdr>
                                </w:div>
                              </w:divsChild>
                            </w:div>
                            <w:div w:id="236132331">
                              <w:marLeft w:val="0"/>
                              <w:marRight w:val="0"/>
                              <w:marTop w:val="0"/>
                              <w:marBottom w:val="0"/>
                              <w:divBdr>
                                <w:top w:val="none" w:sz="0" w:space="0" w:color="auto"/>
                                <w:left w:val="none" w:sz="0" w:space="0" w:color="auto"/>
                                <w:bottom w:val="none" w:sz="0" w:space="0" w:color="auto"/>
                                <w:right w:val="none" w:sz="0" w:space="0" w:color="auto"/>
                              </w:divBdr>
                              <w:divsChild>
                                <w:div w:id="223956884">
                                  <w:marLeft w:val="0"/>
                                  <w:marRight w:val="0"/>
                                  <w:marTop w:val="0"/>
                                  <w:marBottom w:val="0"/>
                                  <w:divBdr>
                                    <w:top w:val="none" w:sz="0" w:space="0" w:color="auto"/>
                                    <w:left w:val="none" w:sz="0" w:space="0" w:color="auto"/>
                                    <w:bottom w:val="none" w:sz="0" w:space="0" w:color="auto"/>
                                    <w:right w:val="none" w:sz="0" w:space="0" w:color="auto"/>
                                  </w:divBdr>
                                </w:div>
                                <w:div w:id="693532704">
                                  <w:marLeft w:val="0"/>
                                  <w:marRight w:val="0"/>
                                  <w:marTop w:val="0"/>
                                  <w:marBottom w:val="0"/>
                                  <w:divBdr>
                                    <w:top w:val="none" w:sz="0" w:space="0" w:color="auto"/>
                                    <w:left w:val="none" w:sz="0" w:space="0" w:color="auto"/>
                                    <w:bottom w:val="none" w:sz="0" w:space="0" w:color="auto"/>
                                    <w:right w:val="none" w:sz="0" w:space="0" w:color="auto"/>
                                  </w:divBdr>
                                </w:div>
                              </w:divsChild>
                            </w:div>
                            <w:div w:id="1077483745">
                              <w:marLeft w:val="0"/>
                              <w:marRight w:val="0"/>
                              <w:marTop w:val="0"/>
                              <w:marBottom w:val="0"/>
                              <w:divBdr>
                                <w:top w:val="none" w:sz="0" w:space="0" w:color="auto"/>
                                <w:left w:val="none" w:sz="0" w:space="0" w:color="auto"/>
                                <w:bottom w:val="none" w:sz="0" w:space="0" w:color="auto"/>
                                <w:right w:val="none" w:sz="0" w:space="0" w:color="auto"/>
                              </w:divBdr>
                              <w:divsChild>
                                <w:div w:id="261425604">
                                  <w:marLeft w:val="0"/>
                                  <w:marRight w:val="0"/>
                                  <w:marTop w:val="0"/>
                                  <w:marBottom w:val="0"/>
                                  <w:divBdr>
                                    <w:top w:val="none" w:sz="0" w:space="0" w:color="auto"/>
                                    <w:left w:val="none" w:sz="0" w:space="0" w:color="auto"/>
                                    <w:bottom w:val="none" w:sz="0" w:space="0" w:color="auto"/>
                                    <w:right w:val="none" w:sz="0" w:space="0" w:color="auto"/>
                                  </w:divBdr>
                                </w:div>
                                <w:div w:id="397244074">
                                  <w:marLeft w:val="0"/>
                                  <w:marRight w:val="0"/>
                                  <w:marTop w:val="0"/>
                                  <w:marBottom w:val="0"/>
                                  <w:divBdr>
                                    <w:top w:val="none" w:sz="0" w:space="0" w:color="auto"/>
                                    <w:left w:val="none" w:sz="0" w:space="0" w:color="auto"/>
                                    <w:bottom w:val="none" w:sz="0" w:space="0" w:color="auto"/>
                                    <w:right w:val="none" w:sz="0" w:space="0" w:color="auto"/>
                                  </w:divBdr>
                                </w:div>
                              </w:divsChild>
                            </w:div>
                            <w:div w:id="1161849898">
                              <w:marLeft w:val="0"/>
                              <w:marRight w:val="0"/>
                              <w:marTop w:val="0"/>
                              <w:marBottom w:val="0"/>
                              <w:divBdr>
                                <w:top w:val="none" w:sz="0" w:space="0" w:color="auto"/>
                                <w:left w:val="none" w:sz="0" w:space="0" w:color="auto"/>
                                <w:bottom w:val="none" w:sz="0" w:space="0" w:color="auto"/>
                                <w:right w:val="none" w:sz="0" w:space="0" w:color="auto"/>
                              </w:divBdr>
                            </w:div>
                            <w:div w:id="1221400916">
                              <w:marLeft w:val="0"/>
                              <w:marRight w:val="0"/>
                              <w:marTop w:val="0"/>
                              <w:marBottom w:val="0"/>
                              <w:divBdr>
                                <w:top w:val="none" w:sz="0" w:space="0" w:color="auto"/>
                                <w:left w:val="none" w:sz="0" w:space="0" w:color="auto"/>
                                <w:bottom w:val="none" w:sz="0" w:space="0" w:color="auto"/>
                                <w:right w:val="none" w:sz="0" w:space="0" w:color="auto"/>
                              </w:divBdr>
                              <w:divsChild>
                                <w:div w:id="1246525453">
                                  <w:marLeft w:val="0"/>
                                  <w:marRight w:val="0"/>
                                  <w:marTop w:val="0"/>
                                  <w:marBottom w:val="0"/>
                                  <w:divBdr>
                                    <w:top w:val="none" w:sz="0" w:space="0" w:color="auto"/>
                                    <w:left w:val="none" w:sz="0" w:space="0" w:color="auto"/>
                                    <w:bottom w:val="none" w:sz="0" w:space="0" w:color="auto"/>
                                    <w:right w:val="none" w:sz="0" w:space="0" w:color="auto"/>
                                  </w:divBdr>
                                </w:div>
                                <w:div w:id="1492871898">
                                  <w:marLeft w:val="0"/>
                                  <w:marRight w:val="0"/>
                                  <w:marTop w:val="0"/>
                                  <w:marBottom w:val="0"/>
                                  <w:divBdr>
                                    <w:top w:val="none" w:sz="0" w:space="0" w:color="auto"/>
                                    <w:left w:val="none" w:sz="0" w:space="0" w:color="auto"/>
                                    <w:bottom w:val="none" w:sz="0" w:space="0" w:color="auto"/>
                                    <w:right w:val="none" w:sz="0" w:space="0" w:color="auto"/>
                                  </w:divBdr>
                                </w:div>
                              </w:divsChild>
                            </w:div>
                            <w:div w:id="1407998621">
                              <w:marLeft w:val="0"/>
                              <w:marRight w:val="0"/>
                              <w:marTop w:val="0"/>
                              <w:marBottom w:val="0"/>
                              <w:divBdr>
                                <w:top w:val="none" w:sz="0" w:space="0" w:color="auto"/>
                                <w:left w:val="none" w:sz="0" w:space="0" w:color="auto"/>
                                <w:bottom w:val="none" w:sz="0" w:space="0" w:color="auto"/>
                                <w:right w:val="none" w:sz="0" w:space="0" w:color="auto"/>
                              </w:divBdr>
                              <w:divsChild>
                                <w:div w:id="1178890514">
                                  <w:marLeft w:val="0"/>
                                  <w:marRight w:val="0"/>
                                  <w:marTop w:val="0"/>
                                  <w:marBottom w:val="0"/>
                                  <w:divBdr>
                                    <w:top w:val="none" w:sz="0" w:space="0" w:color="auto"/>
                                    <w:left w:val="none" w:sz="0" w:space="0" w:color="auto"/>
                                    <w:bottom w:val="none" w:sz="0" w:space="0" w:color="auto"/>
                                    <w:right w:val="none" w:sz="0" w:space="0" w:color="auto"/>
                                  </w:divBdr>
                                </w:div>
                                <w:div w:id="1841239637">
                                  <w:marLeft w:val="0"/>
                                  <w:marRight w:val="0"/>
                                  <w:marTop w:val="0"/>
                                  <w:marBottom w:val="0"/>
                                  <w:divBdr>
                                    <w:top w:val="none" w:sz="0" w:space="0" w:color="auto"/>
                                    <w:left w:val="none" w:sz="0" w:space="0" w:color="auto"/>
                                    <w:bottom w:val="none" w:sz="0" w:space="0" w:color="auto"/>
                                    <w:right w:val="none" w:sz="0" w:space="0" w:color="auto"/>
                                  </w:divBdr>
                                </w:div>
                              </w:divsChild>
                            </w:div>
                            <w:div w:id="1465390879">
                              <w:marLeft w:val="0"/>
                              <w:marRight w:val="0"/>
                              <w:marTop w:val="0"/>
                              <w:marBottom w:val="0"/>
                              <w:divBdr>
                                <w:top w:val="none" w:sz="0" w:space="0" w:color="auto"/>
                                <w:left w:val="none" w:sz="0" w:space="0" w:color="auto"/>
                                <w:bottom w:val="none" w:sz="0" w:space="0" w:color="auto"/>
                                <w:right w:val="none" w:sz="0" w:space="0" w:color="auto"/>
                              </w:divBdr>
                              <w:divsChild>
                                <w:div w:id="437259350">
                                  <w:marLeft w:val="0"/>
                                  <w:marRight w:val="0"/>
                                  <w:marTop w:val="0"/>
                                  <w:marBottom w:val="0"/>
                                  <w:divBdr>
                                    <w:top w:val="none" w:sz="0" w:space="0" w:color="auto"/>
                                    <w:left w:val="none" w:sz="0" w:space="0" w:color="auto"/>
                                    <w:bottom w:val="none" w:sz="0" w:space="0" w:color="auto"/>
                                    <w:right w:val="none" w:sz="0" w:space="0" w:color="auto"/>
                                  </w:divBdr>
                                </w:div>
                                <w:div w:id="638148492">
                                  <w:marLeft w:val="0"/>
                                  <w:marRight w:val="0"/>
                                  <w:marTop w:val="0"/>
                                  <w:marBottom w:val="0"/>
                                  <w:divBdr>
                                    <w:top w:val="none" w:sz="0" w:space="0" w:color="auto"/>
                                    <w:left w:val="none" w:sz="0" w:space="0" w:color="auto"/>
                                    <w:bottom w:val="none" w:sz="0" w:space="0" w:color="auto"/>
                                    <w:right w:val="none" w:sz="0" w:space="0" w:color="auto"/>
                                  </w:divBdr>
                                </w:div>
                              </w:divsChild>
                            </w:div>
                            <w:div w:id="1483739577">
                              <w:marLeft w:val="0"/>
                              <w:marRight w:val="0"/>
                              <w:marTop w:val="0"/>
                              <w:marBottom w:val="0"/>
                              <w:divBdr>
                                <w:top w:val="none" w:sz="0" w:space="0" w:color="auto"/>
                                <w:left w:val="none" w:sz="0" w:space="0" w:color="auto"/>
                                <w:bottom w:val="none" w:sz="0" w:space="0" w:color="auto"/>
                                <w:right w:val="none" w:sz="0" w:space="0" w:color="auto"/>
                              </w:divBdr>
                              <w:divsChild>
                                <w:div w:id="294146339">
                                  <w:marLeft w:val="0"/>
                                  <w:marRight w:val="0"/>
                                  <w:marTop w:val="0"/>
                                  <w:marBottom w:val="0"/>
                                  <w:divBdr>
                                    <w:top w:val="none" w:sz="0" w:space="0" w:color="auto"/>
                                    <w:left w:val="none" w:sz="0" w:space="0" w:color="auto"/>
                                    <w:bottom w:val="none" w:sz="0" w:space="0" w:color="auto"/>
                                    <w:right w:val="none" w:sz="0" w:space="0" w:color="auto"/>
                                  </w:divBdr>
                                </w:div>
                                <w:div w:id="693576437">
                                  <w:marLeft w:val="0"/>
                                  <w:marRight w:val="0"/>
                                  <w:marTop w:val="0"/>
                                  <w:marBottom w:val="0"/>
                                  <w:divBdr>
                                    <w:top w:val="none" w:sz="0" w:space="0" w:color="auto"/>
                                    <w:left w:val="none" w:sz="0" w:space="0" w:color="auto"/>
                                    <w:bottom w:val="none" w:sz="0" w:space="0" w:color="auto"/>
                                    <w:right w:val="none" w:sz="0" w:space="0" w:color="auto"/>
                                  </w:divBdr>
                                </w:div>
                              </w:divsChild>
                            </w:div>
                            <w:div w:id="1498421407">
                              <w:marLeft w:val="0"/>
                              <w:marRight w:val="0"/>
                              <w:marTop w:val="0"/>
                              <w:marBottom w:val="0"/>
                              <w:divBdr>
                                <w:top w:val="none" w:sz="0" w:space="0" w:color="auto"/>
                                <w:left w:val="none" w:sz="0" w:space="0" w:color="auto"/>
                                <w:bottom w:val="none" w:sz="0" w:space="0" w:color="auto"/>
                                <w:right w:val="none" w:sz="0" w:space="0" w:color="auto"/>
                              </w:divBdr>
                              <w:divsChild>
                                <w:div w:id="339432586">
                                  <w:marLeft w:val="0"/>
                                  <w:marRight w:val="0"/>
                                  <w:marTop w:val="0"/>
                                  <w:marBottom w:val="0"/>
                                  <w:divBdr>
                                    <w:top w:val="none" w:sz="0" w:space="0" w:color="auto"/>
                                    <w:left w:val="none" w:sz="0" w:space="0" w:color="auto"/>
                                    <w:bottom w:val="none" w:sz="0" w:space="0" w:color="auto"/>
                                    <w:right w:val="none" w:sz="0" w:space="0" w:color="auto"/>
                                  </w:divBdr>
                                </w:div>
                                <w:div w:id="1947342353">
                                  <w:marLeft w:val="0"/>
                                  <w:marRight w:val="0"/>
                                  <w:marTop w:val="0"/>
                                  <w:marBottom w:val="0"/>
                                  <w:divBdr>
                                    <w:top w:val="none" w:sz="0" w:space="0" w:color="auto"/>
                                    <w:left w:val="none" w:sz="0" w:space="0" w:color="auto"/>
                                    <w:bottom w:val="none" w:sz="0" w:space="0" w:color="auto"/>
                                    <w:right w:val="none" w:sz="0" w:space="0" w:color="auto"/>
                                  </w:divBdr>
                                </w:div>
                              </w:divsChild>
                            </w:div>
                            <w:div w:id="1672101119">
                              <w:marLeft w:val="0"/>
                              <w:marRight w:val="0"/>
                              <w:marTop w:val="0"/>
                              <w:marBottom w:val="0"/>
                              <w:divBdr>
                                <w:top w:val="none" w:sz="0" w:space="0" w:color="auto"/>
                                <w:left w:val="none" w:sz="0" w:space="0" w:color="auto"/>
                                <w:bottom w:val="none" w:sz="0" w:space="0" w:color="auto"/>
                                <w:right w:val="none" w:sz="0" w:space="0" w:color="auto"/>
                              </w:divBdr>
                              <w:divsChild>
                                <w:div w:id="9183283">
                                  <w:marLeft w:val="0"/>
                                  <w:marRight w:val="0"/>
                                  <w:marTop w:val="0"/>
                                  <w:marBottom w:val="0"/>
                                  <w:divBdr>
                                    <w:top w:val="none" w:sz="0" w:space="0" w:color="auto"/>
                                    <w:left w:val="none" w:sz="0" w:space="0" w:color="auto"/>
                                    <w:bottom w:val="none" w:sz="0" w:space="0" w:color="auto"/>
                                    <w:right w:val="none" w:sz="0" w:space="0" w:color="auto"/>
                                  </w:divBdr>
                                </w:div>
                                <w:div w:id="290719631">
                                  <w:marLeft w:val="0"/>
                                  <w:marRight w:val="0"/>
                                  <w:marTop w:val="0"/>
                                  <w:marBottom w:val="0"/>
                                  <w:divBdr>
                                    <w:top w:val="none" w:sz="0" w:space="0" w:color="auto"/>
                                    <w:left w:val="none" w:sz="0" w:space="0" w:color="auto"/>
                                    <w:bottom w:val="none" w:sz="0" w:space="0" w:color="auto"/>
                                    <w:right w:val="none" w:sz="0" w:space="0" w:color="auto"/>
                                  </w:divBdr>
                                </w:div>
                              </w:divsChild>
                            </w:div>
                            <w:div w:id="1730884134">
                              <w:marLeft w:val="0"/>
                              <w:marRight w:val="0"/>
                              <w:marTop w:val="0"/>
                              <w:marBottom w:val="0"/>
                              <w:divBdr>
                                <w:top w:val="none" w:sz="0" w:space="0" w:color="auto"/>
                                <w:left w:val="none" w:sz="0" w:space="0" w:color="auto"/>
                                <w:bottom w:val="none" w:sz="0" w:space="0" w:color="auto"/>
                                <w:right w:val="none" w:sz="0" w:space="0" w:color="auto"/>
                              </w:divBdr>
                              <w:divsChild>
                                <w:div w:id="110902014">
                                  <w:marLeft w:val="0"/>
                                  <w:marRight w:val="0"/>
                                  <w:marTop w:val="0"/>
                                  <w:marBottom w:val="0"/>
                                  <w:divBdr>
                                    <w:top w:val="none" w:sz="0" w:space="0" w:color="auto"/>
                                    <w:left w:val="none" w:sz="0" w:space="0" w:color="auto"/>
                                    <w:bottom w:val="none" w:sz="0" w:space="0" w:color="auto"/>
                                    <w:right w:val="none" w:sz="0" w:space="0" w:color="auto"/>
                                  </w:divBdr>
                                </w:div>
                                <w:div w:id="10454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18697">
                          <w:marLeft w:val="0"/>
                          <w:marRight w:val="0"/>
                          <w:marTop w:val="0"/>
                          <w:marBottom w:val="0"/>
                          <w:divBdr>
                            <w:top w:val="none" w:sz="0" w:space="0" w:color="auto"/>
                            <w:left w:val="none" w:sz="0" w:space="0" w:color="auto"/>
                            <w:bottom w:val="none" w:sz="0" w:space="0" w:color="auto"/>
                            <w:right w:val="none" w:sz="0" w:space="0" w:color="auto"/>
                          </w:divBdr>
                        </w:div>
                      </w:divsChild>
                    </w:div>
                    <w:div w:id="1026907507">
                      <w:marLeft w:val="0"/>
                      <w:marRight w:val="0"/>
                      <w:marTop w:val="0"/>
                      <w:marBottom w:val="0"/>
                      <w:divBdr>
                        <w:top w:val="none" w:sz="0" w:space="0" w:color="auto"/>
                        <w:left w:val="none" w:sz="0" w:space="0" w:color="auto"/>
                        <w:bottom w:val="none" w:sz="0" w:space="0" w:color="auto"/>
                        <w:right w:val="none" w:sz="0" w:space="0" w:color="auto"/>
                      </w:divBdr>
                      <w:divsChild>
                        <w:div w:id="642932085">
                          <w:marLeft w:val="0"/>
                          <w:marRight w:val="0"/>
                          <w:marTop w:val="0"/>
                          <w:marBottom w:val="0"/>
                          <w:divBdr>
                            <w:top w:val="none" w:sz="0" w:space="0" w:color="auto"/>
                            <w:left w:val="none" w:sz="0" w:space="0" w:color="auto"/>
                            <w:bottom w:val="none" w:sz="0" w:space="0" w:color="auto"/>
                            <w:right w:val="none" w:sz="0" w:space="0" w:color="auto"/>
                          </w:divBdr>
                        </w:div>
                        <w:div w:id="1764494525">
                          <w:marLeft w:val="0"/>
                          <w:marRight w:val="0"/>
                          <w:marTop w:val="0"/>
                          <w:marBottom w:val="0"/>
                          <w:divBdr>
                            <w:top w:val="none" w:sz="0" w:space="0" w:color="auto"/>
                            <w:left w:val="none" w:sz="0" w:space="0" w:color="auto"/>
                            <w:bottom w:val="none" w:sz="0" w:space="0" w:color="auto"/>
                            <w:right w:val="none" w:sz="0" w:space="0" w:color="auto"/>
                          </w:divBdr>
                          <w:divsChild>
                            <w:div w:id="1354376414">
                              <w:marLeft w:val="0"/>
                              <w:marRight w:val="0"/>
                              <w:marTop w:val="0"/>
                              <w:marBottom w:val="0"/>
                              <w:divBdr>
                                <w:top w:val="none" w:sz="0" w:space="0" w:color="auto"/>
                                <w:left w:val="none" w:sz="0" w:space="0" w:color="auto"/>
                                <w:bottom w:val="none" w:sz="0" w:space="0" w:color="auto"/>
                                <w:right w:val="none" w:sz="0" w:space="0" w:color="auto"/>
                              </w:divBdr>
                            </w:div>
                            <w:div w:id="20577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0647">
                      <w:marLeft w:val="0"/>
                      <w:marRight w:val="0"/>
                      <w:marTop w:val="0"/>
                      <w:marBottom w:val="0"/>
                      <w:divBdr>
                        <w:top w:val="none" w:sz="0" w:space="0" w:color="auto"/>
                        <w:left w:val="none" w:sz="0" w:space="0" w:color="auto"/>
                        <w:bottom w:val="none" w:sz="0" w:space="0" w:color="auto"/>
                        <w:right w:val="none" w:sz="0" w:space="0" w:color="auto"/>
                      </w:divBdr>
                      <w:divsChild>
                        <w:div w:id="317617065">
                          <w:marLeft w:val="0"/>
                          <w:marRight w:val="0"/>
                          <w:marTop w:val="0"/>
                          <w:marBottom w:val="0"/>
                          <w:divBdr>
                            <w:top w:val="none" w:sz="0" w:space="0" w:color="auto"/>
                            <w:left w:val="none" w:sz="0" w:space="0" w:color="auto"/>
                            <w:bottom w:val="none" w:sz="0" w:space="0" w:color="auto"/>
                            <w:right w:val="none" w:sz="0" w:space="0" w:color="auto"/>
                          </w:divBdr>
                          <w:divsChild>
                            <w:div w:id="45224324">
                              <w:marLeft w:val="0"/>
                              <w:marRight w:val="0"/>
                              <w:marTop w:val="0"/>
                              <w:marBottom w:val="0"/>
                              <w:divBdr>
                                <w:top w:val="none" w:sz="0" w:space="0" w:color="auto"/>
                                <w:left w:val="none" w:sz="0" w:space="0" w:color="auto"/>
                                <w:bottom w:val="none" w:sz="0" w:space="0" w:color="auto"/>
                                <w:right w:val="none" w:sz="0" w:space="0" w:color="auto"/>
                              </w:divBdr>
                            </w:div>
                            <w:div w:id="228536977">
                              <w:marLeft w:val="0"/>
                              <w:marRight w:val="0"/>
                              <w:marTop w:val="0"/>
                              <w:marBottom w:val="0"/>
                              <w:divBdr>
                                <w:top w:val="none" w:sz="0" w:space="0" w:color="auto"/>
                                <w:left w:val="none" w:sz="0" w:space="0" w:color="auto"/>
                                <w:bottom w:val="none" w:sz="0" w:space="0" w:color="auto"/>
                                <w:right w:val="none" w:sz="0" w:space="0" w:color="auto"/>
                              </w:divBdr>
                              <w:divsChild>
                                <w:div w:id="839272049">
                                  <w:marLeft w:val="0"/>
                                  <w:marRight w:val="0"/>
                                  <w:marTop w:val="0"/>
                                  <w:marBottom w:val="0"/>
                                  <w:divBdr>
                                    <w:top w:val="none" w:sz="0" w:space="0" w:color="auto"/>
                                    <w:left w:val="none" w:sz="0" w:space="0" w:color="auto"/>
                                    <w:bottom w:val="none" w:sz="0" w:space="0" w:color="auto"/>
                                    <w:right w:val="none" w:sz="0" w:space="0" w:color="auto"/>
                                  </w:divBdr>
                                </w:div>
                                <w:div w:id="1928537708">
                                  <w:marLeft w:val="0"/>
                                  <w:marRight w:val="0"/>
                                  <w:marTop w:val="0"/>
                                  <w:marBottom w:val="0"/>
                                  <w:divBdr>
                                    <w:top w:val="none" w:sz="0" w:space="0" w:color="auto"/>
                                    <w:left w:val="none" w:sz="0" w:space="0" w:color="auto"/>
                                    <w:bottom w:val="none" w:sz="0" w:space="0" w:color="auto"/>
                                    <w:right w:val="none" w:sz="0" w:space="0" w:color="auto"/>
                                  </w:divBdr>
                                </w:div>
                              </w:divsChild>
                            </w:div>
                            <w:div w:id="715009579">
                              <w:marLeft w:val="0"/>
                              <w:marRight w:val="0"/>
                              <w:marTop w:val="0"/>
                              <w:marBottom w:val="0"/>
                              <w:divBdr>
                                <w:top w:val="none" w:sz="0" w:space="0" w:color="auto"/>
                                <w:left w:val="none" w:sz="0" w:space="0" w:color="auto"/>
                                <w:bottom w:val="none" w:sz="0" w:space="0" w:color="auto"/>
                                <w:right w:val="none" w:sz="0" w:space="0" w:color="auto"/>
                              </w:divBdr>
                              <w:divsChild>
                                <w:div w:id="1318195069">
                                  <w:marLeft w:val="0"/>
                                  <w:marRight w:val="0"/>
                                  <w:marTop w:val="0"/>
                                  <w:marBottom w:val="0"/>
                                  <w:divBdr>
                                    <w:top w:val="none" w:sz="0" w:space="0" w:color="auto"/>
                                    <w:left w:val="none" w:sz="0" w:space="0" w:color="auto"/>
                                    <w:bottom w:val="none" w:sz="0" w:space="0" w:color="auto"/>
                                    <w:right w:val="none" w:sz="0" w:space="0" w:color="auto"/>
                                  </w:divBdr>
                                </w:div>
                                <w:div w:id="1603034000">
                                  <w:marLeft w:val="0"/>
                                  <w:marRight w:val="0"/>
                                  <w:marTop w:val="0"/>
                                  <w:marBottom w:val="0"/>
                                  <w:divBdr>
                                    <w:top w:val="none" w:sz="0" w:space="0" w:color="auto"/>
                                    <w:left w:val="none" w:sz="0" w:space="0" w:color="auto"/>
                                    <w:bottom w:val="none" w:sz="0" w:space="0" w:color="auto"/>
                                    <w:right w:val="none" w:sz="0" w:space="0" w:color="auto"/>
                                  </w:divBdr>
                                </w:div>
                              </w:divsChild>
                            </w:div>
                            <w:div w:id="749233946">
                              <w:marLeft w:val="0"/>
                              <w:marRight w:val="0"/>
                              <w:marTop w:val="0"/>
                              <w:marBottom w:val="0"/>
                              <w:divBdr>
                                <w:top w:val="none" w:sz="0" w:space="0" w:color="auto"/>
                                <w:left w:val="none" w:sz="0" w:space="0" w:color="auto"/>
                                <w:bottom w:val="none" w:sz="0" w:space="0" w:color="auto"/>
                                <w:right w:val="none" w:sz="0" w:space="0" w:color="auto"/>
                              </w:divBdr>
                              <w:divsChild>
                                <w:div w:id="935089334">
                                  <w:marLeft w:val="0"/>
                                  <w:marRight w:val="0"/>
                                  <w:marTop w:val="0"/>
                                  <w:marBottom w:val="0"/>
                                  <w:divBdr>
                                    <w:top w:val="none" w:sz="0" w:space="0" w:color="auto"/>
                                    <w:left w:val="none" w:sz="0" w:space="0" w:color="auto"/>
                                    <w:bottom w:val="none" w:sz="0" w:space="0" w:color="auto"/>
                                    <w:right w:val="none" w:sz="0" w:space="0" w:color="auto"/>
                                  </w:divBdr>
                                </w:div>
                                <w:div w:id="2066368735">
                                  <w:marLeft w:val="0"/>
                                  <w:marRight w:val="0"/>
                                  <w:marTop w:val="0"/>
                                  <w:marBottom w:val="0"/>
                                  <w:divBdr>
                                    <w:top w:val="none" w:sz="0" w:space="0" w:color="auto"/>
                                    <w:left w:val="none" w:sz="0" w:space="0" w:color="auto"/>
                                    <w:bottom w:val="none" w:sz="0" w:space="0" w:color="auto"/>
                                    <w:right w:val="none" w:sz="0" w:space="0" w:color="auto"/>
                                  </w:divBdr>
                                </w:div>
                              </w:divsChild>
                            </w:div>
                            <w:div w:id="1559123474">
                              <w:marLeft w:val="0"/>
                              <w:marRight w:val="0"/>
                              <w:marTop w:val="0"/>
                              <w:marBottom w:val="0"/>
                              <w:divBdr>
                                <w:top w:val="none" w:sz="0" w:space="0" w:color="auto"/>
                                <w:left w:val="none" w:sz="0" w:space="0" w:color="auto"/>
                                <w:bottom w:val="none" w:sz="0" w:space="0" w:color="auto"/>
                                <w:right w:val="none" w:sz="0" w:space="0" w:color="auto"/>
                              </w:divBdr>
                              <w:divsChild>
                                <w:div w:id="548297246">
                                  <w:marLeft w:val="0"/>
                                  <w:marRight w:val="0"/>
                                  <w:marTop w:val="0"/>
                                  <w:marBottom w:val="0"/>
                                  <w:divBdr>
                                    <w:top w:val="none" w:sz="0" w:space="0" w:color="auto"/>
                                    <w:left w:val="none" w:sz="0" w:space="0" w:color="auto"/>
                                    <w:bottom w:val="none" w:sz="0" w:space="0" w:color="auto"/>
                                    <w:right w:val="none" w:sz="0" w:space="0" w:color="auto"/>
                                  </w:divBdr>
                                </w:div>
                                <w:div w:id="1736275460">
                                  <w:marLeft w:val="0"/>
                                  <w:marRight w:val="0"/>
                                  <w:marTop w:val="0"/>
                                  <w:marBottom w:val="0"/>
                                  <w:divBdr>
                                    <w:top w:val="none" w:sz="0" w:space="0" w:color="auto"/>
                                    <w:left w:val="none" w:sz="0" w:space="0" w:color="auto"/>
                                    <w:bottom w:val="none" w:sz="0" w:space="0" w:color="auto"/>
                                    <w:right w:val="none" w:sz="0" w:space="0" w:color="auto"/>
                                  </w:divBdr>
                                </w:div>
                              </w:divsChild>
                            </w:div>
                            <w:div w:id="1762601428">
                              <w:marLeft w:val="0"/>
                              <w:marRight w:val="0"/>
                              <w:marTop w:val="0"/>
                              <w:marBottom w:val="0"/>
                              <w:divBdr>
                                <w:top w:val="none" w:sz="0" w:space="0" w:color="auto"/>
                                <w:left w:val="none" w:sz="0" w:space="0" w:color="auto"/>
                                <w:bottom w:val="none" w:sz="0" w:space="0" w:color="auto"/>
                                <w:right w:val="none" w:sz="0" w:space="0" w:color="auto"/>
                              </w:divBdr>
                              <w:divsChild>
                                <w:div w:id="284385093">
                                  <w:marLeft w:val="0"/>
                                  <w:marRight w:val="0"/>
                                  <w:marTop w:val="0"/>
                                  <w:marBottom w:val="0"/>
                                  <w:divBdr>
                                    <w:top w:val="none" w:sz="0" w:space="0" w:color="auto"/>
                                    <w:left w:val="none" w:sz="0" w:space="0" w:color="auto"/>
                                    <w:bottom w:val="none" w:sz="0" w:space="0" w:color="auto"/>
                                    <w:right w:val="none" w:sz="0" w:space="0" w:color="auto"/>
                                  </w:divBdr>
                                </w:div>
                                <w:div w:id="1832981575">
                                  <w:marLeft w:val="0"/>
                                  <w:marRight w:val="0"/>
                                  <w:marTop w:val="0"/>
                                  <w:marBottom w:val="0"/>
                                  <w:divBdr>
                                    <w:top w:val="none" w:sz="0" w:space="0" w:color="auto"/>
                                    <w:left w:val="none" w:sz="0" w:space="0" w:color="auto"/>
                                    <w:bottom w:val="none" w:sz="0" w:space="0" w:color="auto"/>
                                    <w:right w:val="none" w:sz="0" w:space="0" w:color="auto"/>
                                  </w:divBdr>
                                </w:div>
                              </w:divsChild>
                            </w:div>
                            <w:div w:id="1923175893">
                              <w:marLeft w:val="0"/>
                              <w:marRight w:val="0"/>
                              <w:marTop w:val="0"/>
                              <w:marBottom w:val="0"/>
                              <w:divBdr>
                                <w:top w:val="none" w:sz="0" w:space="0" w:color="auto"/>
                                <w:left w:val="none" w:sz="0" w:space="0" w:color="auto"/>
                                <w:bottom w:val="none" w:sz="0" w:space="0" w:color="auto"/>
                                <w:right w:val="none" w:sz="0" w:space="0" w:color="auto"/>
                              </w:divBdr>
                              <w:divsChild>
                                <w:div w:id="17708516">
                                  <w:marLeft w:val="0"/>
                                  <w:marRight w:val="0"/>
                                  <w:marTop w:val="0"/>
                                  <w:marBottom w:val="0"/>
                                  <w:divBdr>
                                    <w:top w:val="none" w:sz="0" w:space="0" w:color="auto"/>
                                    <w:left w:val="none" w:sz="0" w:space="0" w:color="auto"/>
                                    <w:bottom w:val="none" w:sz="0" w:space="0" w:color="auto"/>
                                    <w:right w:val="none" w:sz="0" w:space="0" w:color="auto"/>
                                  </w:divBdr>
                                </w:div>
                                <w:div w:id="18829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16745">
                          <w:marLeft w:val="0"/>
                          <w:marRight w:val="0"/>
                          <w:marTop w:val="0"/>
                          <w:marBottom w:val="0"/>
                          <w:divBdr>
                            <w:top w:val="none" w:sz="0" w:space="0" w:color="auto"/>
                            <w:left w:val="none" w:sz="0" w:space="0" w:color="auto"/>
                            <w:bottom w:val="none" w:sz="0" w:space="0" w:color="auto"/>
                            <w:right w:val="none" w:sz="0" w:space="0" w:color="auto"/>
                          </w:divBdr>
                        </w:div>
                      </w:divsChild>
                    </w:div>
                    <w:div w:id="1602297053">
                      <w:marLeft w:val="0"/>
                      <w:marRight w:val="0"/>
                      <w:marTop w:val="0"/>
                      <w:marBottom w:val="0"/>
                      <w:divBdr>
                        <w:top w:val="none" w:sz="0" w:space="0" w:color="auto"/>
                        <w:left w:val="none" w:sz="0" w:space="0" w:color="auto"/>
                        <w:bottom w:val="none" w:sz="0" w:space="0" w:color="auto"/>
                        <w:right w:val="none" w:sz="0" w:space="0" w:color="auto"/>
                      </w:divBdr>
                      <w:divsChild>
                        <w:div w:id="876893699">
                          <w:marLeft w:val="0"/>
                          <w:marRight w:val="0"/>
                          <w:marTop w:val="0"/>
                          <w:marBottom w:val="0"/>
                          <w:divBdr>
                            <w:top w:val="none" w:sz="0" w:space="0" w:color="auto"/>
                            <w:left w:val="none" w:sz="0" w:space="0" w:color="auto"/>
                            <w:bottom w:val="none" w:sz="0" w:space="0" w:color="auto"/>
                            <w:right w:val="none" w:sz="0" w:space="0" w:color="auto"/>
                          </w:divBdr>
                          <w:divsChild>
                            <w:div w:id="30351294">
                              <w:marLeft w:val="0"/>
                              <w:marRight w:val="0"/>
                              <w:marTop w:val="0"/>
                              <w:marBottom w:val="0"/>
                              <w:divBdr>
                                <w:top w:val="none" w:sz="0" w:space="0" w:color="auto"/>
                                <w:left w:val="none" w:sz="0" w:space="0" w:color="auto"/>
                                <w:bottom w:val="none" w:sz="0" w:space="0" w:color="auto"/>
                                <w:right w:val="none" w:sz="0" w:space="0" w:color="auto"/>
                              </w:divBdr>
                            </w:div>
                            <w:div w:id="185601548">
                              <w:marLeft w:val="0"/>
                              <w:marRight w:val="0"/>
                              <w:marTop w:val="0"/>
                              <w:marBottom w:val="0"/>
                              <w:divBdr>
                                <w:top w:val="none" w:sz="0" w:space="0" w:color="auto"/>
                                <w:left w:val="none" w:sz="0" w:space="0" w:color="auto"/>
                                <w:bottom w:val="none" w:sz="0" w:space="0" w:color="auto"/>
                                <w:right w:val="none" w:sz="0" w:space="0" w:color="auto"/>
                              </w:divBdr>
                              <w:divsChild>
                                <w:div w:id="1251044356">
                                  <w:marLeft w:val="0"/>
                                  <w:marRight w:val="0"/>
                                  <w:marTop w:val="0"/>
                                  <w:marBottom w:val="0"/>
                                  <w:divBdr>
                                    <w:top w:val="none" w:sz="0" w:space="0" w:color="auto"/>
                                    <w:left w:val="none" w:sz="0" w:space="0" w:color="auto"/>
                                    <w:bottom w:val="none" w:sz="0" w:space="0" w:color="auto"/>
                                    <w:right w:val="none" w:sz="0" w:space="0" w:color="auto"/>
                                  </w:divBdr>
                                </w:div>
                                <w:div w:id="2084377827">
                                  <w:marLeft w:val="0"/>
                                  <w:marRight w:val="0"/>
                                  <w:marTop w:val="0"/>
                                  <w:marBottom w:val="0"/>
                                  <w:divBdr>
                                    <w:top w:val="none" w:sz="0" w:space="0" w:color="auto"/>
                                    <w:left w:val="none" w:sz="0" w:space="0" w:color="auto"/>
                                    <w:bottom w:val="none" w:sz="0" w:space="0" w:color="auto"/>
                                    <w:right w:val="none" w:sz="0" w:space="0" w:color="auto"/>
                                  </w:divBdr>
                                </w:div>
                              </w:divsChild>
                            </w:div>
                            <w:div w:id="375862360">
                              <w:marLeft w:val="0"/>
                              <w:marRight w:val="0"/>
                              <w:marTop w:val="0"/>
                              <w:marBottom w:val="0"/>
                              <w:divBdr>
                                <w:top w:val="none" w:sz="0" w:space="0" w:color="auto"/>
                                <w:left w:val="none" w:sz="0" w:space="0" w:color="auto"/>
                                <w:bottom w:val="none" w:sz="0" w:space="0" w:color="auto"/>
                                <w:right w:val="none" w:sz="0" w:space="0" w:color="auto"/>
                              </w:divBdr>
                              <w:divsChild>
                                <w:div w:id="433673246">
                                  <w:marLeft w:val="0"/>
                                  <w:marRight w:val="0"/>
                                  <w:marTop w:val="0"/>
                                  <w:marBottom w:val="0"/>
                                  <w:divBdr>
                                    <w:top w:val="none" w:sz="0" w:space="0" w:color="auto"/>
                                    <w:left w:val="none" w:sz="0" w:space="0" w:color="auto"/>
                                    <w:bottom w:val="none" w:sz="0" w:space="0" w:color="auto"/>
                                    <w:right w:val="none" w:sz="0" w:space="0" w:color="auto"/>
                                  </w:divBdr>
                                </w:div>
                                <w:div w:id="1446852826">
                                  <w:marLeft w:val="0"/>
                                  <w:marRight w:val="0"/>
                                  <w:marTop w:val="0"/>
                                  <w:marBottom w:val="0"/>
                                  <w:divBdr>
                                    <w:top w:val="none" w:sz="0" w:space="0" w:color="auto"/>
                                    <w:left w:val="none" w:sz="0" w:space="0" w:color="auto"/>
                                    <w:bottom w:val="none" w:sz="0" w:space="0" w:color="auto"/>
                                    <w:right w:val="none" w:sz="0" w:space="0" w:color="auto"/>
                                  </w:divBdr>
                                </w:div>
                              </w:divsChild>
                            </w:div>
                            <w:div w:id="805659220">
                              <w:marLeft w:val="0"/>
                              <w:marRight w:val="0"/>
                              <w:marTop w:val="0"/>
                              <w:marBottom w:val="0"/>
                              <w:divBdr>
                                <w:top w:val="none" w:sz="0" w:space="0" w:color="auto"/>
                                <w:left w:val="none" w:sz="0" w:space="0" w:color="auto"/>
                                <w:bottom w:val="none" w:sz="0" w:space="0" w:color="auto"/>
                                <w:right w:val="none" w:sz="0" w:space="0" w:color="auto"/>
                              </w:divBdr>
                              <w:divsChild>
                                <w:div w:id="62341603">
                                  <w:marLeft w:val="0"/>
                                  <w:marRight w:val="0"/>
                                  <w:marTop w:val="0"/>
                                  <w:marBottom w:val="0"/>
                                  <w:divBdr>
                                    <w:top w:val="none" w:sz="0" w:space="0" w:color="auto"/>
                                    <w:left w:val="none" w:sz="0" w:space="0" w:color="auto"/>
                                    <w:bottom w:val="none" w:sz="0" w:space="0" w:color="auto"/>
                                    <w:right w:val="none" w:sz="0" w:space="0" w:color="auto"/>
                                  </w:divBdr>
                                </w:div>
                                <w:div w:id="1233352727">
                                  <w:marLeft w:val="0"/>
                                  <w:marRight w:val="0"/>
                                  <w:marTop w:val="0"/>
                                  <w:marBottom w:val="0"/>
                                  <w:divBdr>
                                    <w:top w:val="none" w:sz="0" w:space="0" w:color="auto"/>
                                    <w:left w:val="none" w:sz="0" w:space="0" w:color="auto"/>
                                    <w:bottom w:val="none" w:sz="0" w:space="0" w:color="auto"/>
                                    <w:right w:val="none" w:sz="0" w:space="0" w:color="auto"/>
                                  </w:divBdr>
                                </w:div>
                              </w:divsChild>
                            </w:div>
                            <w:div w:id="872158859">
                              <w:marLeft w:val="0"/>
                              <w:marRight w:val="0"/>
                              <w:marTop w:val="0"/>
                              <w:marBottom w:val="0"/>
                              <w:divBdr>
                                <w:top w:val="none" w:sz="0" w:space="0" w:color="auto"/>
                                <w:left w:val="none" w:sz="0" w:space="0" w:color="auto"/>
                                <w:bottom w:val="none" w:sz="0" w:space="0" w:color="auto"/>
                                <w:right w:val="none" w:sz="0" w:space="0" w:color="auto"/>
                              </w:divBdr>
                              <w:divsChild>
                                <w:div w:id="1578133367">
                                  <w:marLeft w:val="0"/>
                                  <w:marRight w:val="0"/>
                                  <w:marTop w:val="0"/>
                                  <w:marBottom w:val="0"/>
                                  <w:divBdr>
                                    <w:top w:val="none" w:sz="0" w:space="0" w:color="auto"/>
                                    <w:left w:val="none" w:sz="0" w:space="0" w:color="auto"/>
                                    <w:bottom w:val="none" w:sz="0" w:space="0" w:color="auto"/>
                                    <w:right w:val="none" w:sz="0" w:space="0" w:color="auto"/>
                                  </w:divBdr>
                                </w:div>
                                <w:div w:id="1656105935">
                                  <w:marLeft w:val="0"/>
                                  <w:marRight w:val="0"/>
                                  <w:marTop w:val="0"/>
                                  <w:marBottom w:val="0"/>
                                  <w:divBdr>
                                    <w:top w:val="none" w:sz="0" w:space="0" w:color="auto"/>
                                    <w:left w:val="none" w:sz="0" w:space="0" w:color="auto"/>
                                    <w:bottom w:val="none" w:sz="0" w:space="0" w:color="auto"/>
                                    <w:right w:val="none" w:sz="0" w:space="0" w:color="auto"/>
                                  </w:divBdr>
                                </w:div>
                              </w:divsChild>
                            </w:div>
                            <w:div w:id="1762482656">
                              <w:marLeft w:val="0"/>
                              <w:marRight w:val="0"/>
                              <w:marTop w:val="0"/>
                              <w:marBottom w:val="0"/>
                              <w:divBdr>
                                <w:top w:val="none" w:sz="0" w:space="0" w:color="auto"/>
                                <w:left w:val="none" w:sz="0" w:space="0" w:color="auto"/>
                                <w:bottom w:val="none" w:sz="0" w:space="0" w:color="auto"/>
                                <w:right w:val="none" w:sz="0" w:space="0" w:color="auto"/>
                              </w:divBdr>
                              <w:divsChild>
                                <w:div w:id="669721008">
                                  <w:marLeft w:val="0"/>
                                  <w:marRight w:val="0"/>
                                  <w:marTop w:val="0"/>
                                  <w:marBottom w:val="0"/>
                                  <w:divBdr>
                                    <w:top w:val="none" w:sz="0" w:space="0" w:color="auto"/>
                                    <w:left w:val="none" w:sz="0" w:space="0" w:color="auto"/>
                                    <w:bottom w:val="none" w:sz="0" w:space="0" w:color="auto"/>
                                    <w:right w:val="none" w:sz="0" w:space="0" w:color="auto"/>
                                  </w:divBdr>
                                </w:div>
                                <w:div w:id="1874003436">
                                  <w:marLeft w:val="0"/>
                                  <w:marRight w:val="0"/>
                                  <w:marTop w:val="0"/>
                                  <w:marBottom w:val="0"/>
                                  <w:divBdr>
                                    <w:top w:val="none" w:sz="0" w:space="0" w:color="auto"/>
                                    <w:left w:val="none" w:sz="0" w:space="0" w:color="auto"/>
                                    <w:bottom w:val="none" w:sz="0" w:space="0" w:color="auto"/>
                                    <w:right w:val="none" w:sz="0" w:space="0" w:color="auto"/>
                                  </w:divBdr>
                                </w:div>
                              </w:divsChild>
                            </w:div>
                            <w:div w:id="1806385450">
                              <w:marLeft w:val="0"/>
                              <w:marRight w:val="0"/>
                              <w:marTop w:val="0"/>
                              <w:marBottom w:val="0"/>
                              <w:divBdr>
                                <w:top w:val="none" w:sz="0" w:space="0" w:color="auto"/>
                                <w:left w:val="none" w:sz="0" w:space="0" w:color="auto"/>
                                <w:bottom w:val="none" w:sz="0" w:space="0" w:color="auto"/>
                                <w:right w:val="none" w:sz="0" w:space="0" w:color="auto"/>
                              </w:divBdr>
                              <w:divsChild>
                                <w:div w:id="11864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92409">
                  <w:marLeft w:val="0"/>
                  <w:marRight w:val="0"/>
                  <w:marTop w:val="0"/>
                  <w:marBottom w:val="0"/>
                  <w:divBdr>
                    <w:top w:val="none" w:sz="0" w:space="0" w:color="auto"/>
                    <w:left w:val="none" w:sz="0" w:space="0" w:color="auto"/>
                    <w:bottom w:val="none" w:sz="0" w:space="0" w:color="auto"/>
                    <w:right w:val="none" w:sz="0" w:space="0" w:color="auto"/>
                  </w:divBdr>
                  <w:divsChild>
                    <w:div w:id="1905406">
                      <w:marLeft w:val="0"/>
                      <w:marRight w:val="0"/>
                      <w:marTop w:val="0"/>
                      <w:marBottom w:val="0"/>
                      <w:divBdr>
                        <w:top w:val="none" w:sz="0" w:space="0" w:color="auto"/>
                        <w:left w:val="none" w:sz="0" w:space="0" w:color="auto"/>
                        <w:bottom w:val="none" w:sz="0" w:space="0" w:color="auto"/>
                        <w:right w:val="none" w:sz="0" w:space="0" w:color="auto"/>
                      </w:divBdr>
                      <w:divsChild>
                        <w:div w:id="21329141">
                          <w:marLeft w:val="0"/>
                          <w:marRight w:val="0"/>
                          <w:marTop w:val="0"/>
                          <w:marBottom w:val="0"/>
                          <w:divBdr>
                            <w:top w:val="none" w:sz="0" w:space="0" w:color="auto"/>
                            <w:left w:val="none" w:sz="0" w:space="0" w:color="auto"/>
                            <w:bottom w:val="none" w:sz="0" w:space="0" w:color="auto"/>
                            <w:right w:val="none" w:sz="0" w:space="0" w:color="auto"/>
                          </w:divBdr>
                        </w:div>
                        <w:div w:id="1498109751">
                          <w:marLeft w:val="0"/>
                          <w:marRight w:val="0"/>
                          <w:marTop w:val="0"/>
                          <w:marBottom w:val="0"/>
                          <w:divBdr>
                            <w:top w:val="none" w:sz="0" w:space="0" w:color="auto"/>
                            <w:left w:val="none" w:sz="0" w:space="0" w:color="auto"/>
                            <w:bottom w:val="none" w:sz="0" w:space="0" w:color="auto"/>
                            <w:right w:val="none" w:sz="0" w:space="0" w:color="auto"/>
                          </w:divBdr>
                        </w:div>
                      </w:divsChild>
                    </w:div>
                    <w:div w:id="18552437">
                      <w:marLeft w:val="0"/>
                      <w:marRight w:val="0"/>
                      <w:marTop w:val="0"/>
                      <w:marBottom w:val="0"/>
                      <w:divBdr>
                        <w:top w:val="none" w:sz="0" w:space="0" w:color="auto"/>
                        <w:left w:val="none" w:sz="0" w:space="0" w:color="auto"/>
                        <w:bottom w:val="none" w:sz="0" w:space="0" w:color="auto"/>
                        <w:right w:val="none" w:sz="0" w:space="0" w:color="auto"/>
                      </w:divBdr>
                      <w:divsChild>
                        <w:div w:id="509222859">
                          <w:marLeft w:val="0"/>
                          <w:marRight w:val="0"/>
                          <w:marTop w:val="0"/>
                          <w:marBottom w:val="0"/>
                          <w:divBdr>
                            <w:top w:val="none" w:sz="0" w:space="0" w:color="auto"/>
                            <w:left w:val="none" w:sz="0" w:space="0" w:color="auto"/>
                            <w:bottom w:val="none" w:sz="0" w:space="0" w:color="auto"/>
                            <w:right w:val="none" w:sz="0" w:space="0" w:color="auto"/>
                          </w:divBdr>
                        </w:div>
                        <w:div w:id="1201672817">
                          <w:marLeft w:val="0"/>
                          <w:marRight w:val="0"/>
                          <w:marTop w:val="0"/>
                          <w:marBottom w:val="0"/>
                          <w:divBdr>
                            <w:top w:val="none" w:sz="0" w:space="0" w:color="auto"/>
                            <w:left w:val="none" w:sz="0" w:space="0" w:color="auto"/>
                            <w:bottom w:val="none" w:sz="0" w:space="0" w:color="auto"/>
                            <w:right w:val="none" w:sz="0" w:space="0" w:color="auto"/>
                          </w:divBdr>
                        </w:div>
                      </w:divsChild>
                    </w:div>
                    <w:div w:id="23137810">
                      <w:marLeft w:val="0"/>
                      <w:marRight w:val="0"/>
                      <w:marTop w:val="0"/>
                      <w:marBottom w:val="0"/>
                      <w:divBdr>
                        <w:top w:val="none" w:sz="0" w:space="0" w:color="auto"/>
                        <w:left w:val="none" w:sz="0" w:space="0" w:color="auto"/>
                        <w:bottom w:val="none" w:sz="0" w:space="0" w:color="auto"/>
                        <w:right w:val="none" w:sz="0" w:space="0" w:color="auto"/>
                      </w:divBdr>
                      <w:divsChild>
                        <w:div w:id="725446053">
                          <w:marLeft w:val="0"/>
                          <w:marRight w:val="0"/>
                          <w:marTop w:val="0"/>
                          <w:marBottom w:val="0"/>
                          <w:divBdr>
                            <w:top w:val="none" w:sz="0" w:space="0" w:color="auto"/>
                            <w:left w:val="none" w:sz="0" w:space="0" w:color="auto"/>
                            <w:bottom w:val="none" w:sz="0" w:space="0" w:color="auto"/>
                            <w:right w:val="none" w:sz="0" w:space="0" w:color="auto"/>
                          </w:divBdr>
                        </w:div>
                        <w:div w:id="1298217369">
                          <w:marLeft w:val="0"/>
                          <w:marRight w:val="0"/>
                          <w:marTop w:val="0"/>
                          <w:marBottom w:val="0"/>
                          <w:divBdr>
                            <w:top w:val="none" w:sz="0" w:space="0" w:color="auto"/>
                            <w:left w:val="none" w:sz="0" w:space="0" w:color="auto"/>
                            <w:bottom w:val="none" w:sz="0" w:space="0" w:color="auto"/>
                            <w:right w:val="none" w:sz="0" w:space="0" w:color="auto"/>
                          </w:divBdr>
                        </w:div>
                      </w:divsChild>
                    </w:div>
                    <w:div w:id="58946619">
                      <w:marLeft w:val="0"/>
                      <w:marRight w:val="0"/>
                      <w:marTop w:val="0"/>
                      <w:marBottom w:val="0"/>
                      <w:divBdr>
                        <w:top w:val="none" w:sz="0" w:space="0" w:color="auto"/>
                        <w:left w:val="none" w:sz="0" w:space="0" w:color="auto"/>
                        <w:bottom w:val="none" w:sz="0" w:space="0" w:color="auto"/>
                        <w:right w:val="none" w:sz="0" w:space="0" w:color="auto"/>
                      </w:divBdr>
                      <w:divsChild>
                        <w:div w:id="884636556">
                          <w:marLeft w:val="0"/>
                          <w:marRight w:val="0"/>
                          <w:marTop w:val="0"/>
                          <w:marBottom w:val="0"/>
                          <w:divBdr>
                            <w:top w:val="none" w:sz="0" w:space="0" w:color="auto"/>
                            <w:left w:val="none" w:sz="0" w:space="0" w:color="auto"/>
                            <w:bottom w:val="none" w:sz="0" w:space="0" w:color="auto"/>
                            <w:right w:val="none" w:sz="0" w:space="0" w:color="auto"/>
                          </w:divBdr>
                        </w:div>
                        <w:div w:id="1771315539">
                          <w:marLeft w:val="0"/>
                          <w:marRight w:val="0"/>
                          <w:marTop w:val="0"/>
                          <w:marBottom w:val="0"/>
                          <w:divBdr>
                            <w:top w:val="none" w:sz="0" w:space="0" w:color="auto"/>
                            <w:left w:val="none" w:sz="0" w:space="0" w:color="auto"/>
                            <w:bottom w:val="none" w:sz="0" w:space="0" w:color="auto"/>
                            <w:right w:val="none" w:sz="0" w:space="0" w:color="auto"/>
                          </w:divBdr>
                        </w:div>
                      </w:divsChild>
                    </w:div>
                    <w:div w:id="70322637">
                      <w:marLeft w:val="0"/>
                      <w:marRight w:val="0"/>
                      <w:marTop w:val="0"/>
                      <w:marBottom w:val="0"/>
                      <w:divBdr>
                        <w:top w:val="none" w:sz="0" w:space="0" w:color="auto"/>
                        <w:left w:val="none" w:sz="0" w:space="0" w:color="auto"/>
                        <w:bottom w:val="none" w:sz="0" w:space="0" w:color="auto"/>
                        <w:right w:val="none" w:sz="0" w:space="0" w:color="auto"/>
                      </w:divBdr>
                      <w:divsChild>
                        <w:div w:id="480386223">
                          <w:marLeft w:val="0"/>
                          <w:marRight w:val="0"/>
                          <w:marTop w:val="0"/>
                          <w:marBottom w:val="0"/>
                          <w:divBdr>
                            <w:top w:val="none" w:sz="0" w:space="0" w:color="auto"/>
                            <w:left w:val="none" w:sz="0" w:space="0" w:color="auto"/>
                            <w:bottom w:val="none" w:sz="0" w:space="0" w:color="auto"/>
                            <w:right w:val="none" w:sz="0" w:space="0" w:color="auto"/>
                          </w:divBdr>
                        </w:div>
                        <w:div w:id="1806851102">
                          <w:marLeft w:val="0"/>
                          <w:marRight w:val="0"/>
                          <w:marTop w:val="0"/>
                          <w:marBottom w:val="0"/>
                          <w:divBdr>
                            <w:top w:val="none" w:sz="0" w:space="0" w:color="auto"/>
                            <w:left w:val="none" w:sz="0" w:space="0" w:color="auto"/>
                            <w:bottom w:val="none" w:sz="0" w:space="0" w:color="auto"/>
                            <w:right w:val="none" w:sz="0" w:space="0" w:color="auto"/>
                          </w:divBdr>
                        </w:div>
                      </w:divsChild>
                    </w:div>
                    <w:div w:id="75563025">
                      <w:marLeft w:val="0"/>
                      <w:marRight w:val="0"/>
                      <w:marTop w:val="0"/>
                      <w:marBottom w:val="0"/>
                      <w:divBdr>
                        <w:top w:val="none" w:sz="0" w:space="0" w:color="auto"/>
                        <w:left w:val="none" w:sz="0" w:space="0" w:color="auto"/>
                        <w:bottom w:val="none" w:sz="0" w:space="0" w:color="auto"/>
                        <w:right w:val="none" w:sz="0" w:space="0" w:color="auto"/>
                      </w:divBdr>
                      <w:divsChild>
                        <w:div w:id="719062950">
                          <w:marLeft w:val="0"/>
                          <w:marRight w:val="0"/>
                          <w:marTop w:val="0"/>
                          <w:marBottom w:val="0"/>
                          <w:divBdr>
                            <w:top w:val="none" w:sz="0" w:space="0" w:color="auto"/>
                            <w:left w:val="none" w:sz="0" w:space="0" w:color="auto"/>
                            <w:bottom w:val="none" w:sz="0" w:space="0" w:color="auto"/>
                            <w:right w:val="none" w:sz="0" w:space="0" w:color="auto"/>
                          </w:divBdr>
                        </w:div>
                        <w:div w:id="1787239984">
                          <w:marLeft w:val="0"/>
                          <w:marRight w:val="0"/>
                          <w:marTop w:val="0"/>
                          <w:marBottom w:val="0"/>
                          <w:divBdr>
                            <w:top w:val="none" w:sz="0" w:space="0" w:color="auto"/>
                            <w:left w:val="none" w:sz="0" w:space="0" w:color="auto"/>
                            <w:bottom w:val="none" w:sz="0" w:space="0" w:color="auto"/>
                            <w:right w:val="none" w:sz="0" w:space="0" w:color="auto"/>
                          </w:divBdr>
                        </w:div>
                      </w:divsChild>
                    </w:div>
                    <w:div w:id="81878795">
                      <w:marLeft w:val="0"/>
                      <w:marRight w:val="0"/>
                      <w:marTop w:val="0"/>
                      <w:marBottom w:val="0"/>
                      <w:divBdr>
                        <w:top w:val="none" w:sz="0" w:space="0" w:color="auto"/>
                        <w:left w:val="none" w:sz="0" w:space="0" w:color="auto"/>
                        <w:bottom w:val="none" w:sz="0" w:space="0" w:color="auto"/>
                        <w:right w:val="none" w:sz="0" w:space="0" w:color="auto"/>
                      </w:divBdr>
                      <w:divsChild>
                        <w:div w:id="1180772732">
                          <w:marLeft w:val="0"/>
                          <w:marRight w:val="0"/>
                          <w:marTop w:val="0"/>
                          <w:marBottom w:val="0"/>
                          <w:divBdr>
                            <w:top w:val="none" w:sz="0" w:space="0" w:color="auto"/>
                            <w:left w:val="none" w:sz="0" w:space="0" w:color="auto"/>
                            <w:bottom w:val="none" w:sz="0" w:space="0" w:color="auto"/>
                            <w:right w:val="none" w:sz="0" w:space="0" w:color="auto"/>
                          </w:divBdr>
                        </w:div>
                        <w:div w:id="1418594780">
                          <w:marLeft w:val="0"/>
                          <w:marRight w:val="0"/>
                          <w:marTop w:val="0"/>
                          <w:marBottom w:val="0"/>
                          <w:divBdr>
                            <w:top w:val="none" w:sz="0" w:space="0" w:color="auto"/>
                            <w:left w:val="none" w:sz="0" w:space="0" w:color="auto"/>
                            <w:bottom w:val="none" w:sz="0" w:space="0" w:color="auto"/>
                            <w:right w:val="none" w:sz="0" w:space="0" w:color="auto"/>
                          </w:divBdr>
                        </w:div>
                      </w:divsChild>
                    </w:div>
                    <w:div w:id="90664950">
                      <w:marLeft w:val="0"/>
                      <w:marRight w:val="0"/>
                      <w:marTop w:val="0"/>
                      <w:marBottom w:val="0"/>
                      <w:divBdr>
                        <w:top w:val="none" w:sz="0" w:space="0" w:color="auto"/>
                        <w:left w:val="none" w:sz="0" w:space="0" w:color="auto"/>
                        <w:bottom w:val="none" w:sz="0" w:space="0" w:color="auto"/>
                        <w:right w:val="none" w:sz="0" w:space="0" w:color="auto"/>
                      </w:divBdr>
                      <w:divsChild>
                        <w:div w:id="1089814866">
                          <w:marLeft w:val="0"/>
                          <w:marRight w:val="0"/>
                          <w:marTop w:val="0"/>
                          <w:marBottom w:val="0"/>
                          <w:divBdr>
                            <w:top w:val="none" w:sz="0" w:space="0" w:color="auto"/>
                            <w:left w:val="none" w:sz="0" w:space="0" w:color="auto"/>
                            <w:bottom w:val="none" w:sz="0" w:space="0" w:color="auto"/>
                            <w:right w:val="none" w:sz="0" w:space="0" w:color="auto"/>
                          </w:divBdr>
                        </w:div>
                        <w:div w:id="1936935906">
                          <w:marLeft w:val="0"/>
                          <w:marRight w:val="0"/>
                          <w:marTop w:val="0"/>
                          <w:marBottom w:val="0"/>
                          <w:divBdr>
                            <w:top w:val="none" w:sz="0" w:space="0" w:color="auto"/>
                            <w:left w:val="none" w:sz="0" w:space="0" w:color="auto"/>
                            <w:bottom w:val="none" w:sz="0" w:space="0" w:color="auto"/>
                            <w:right w:val="none" w:sz="0" w:space="0" w:color="auto"/>
                          </w:divBdr>
                        </w:div>
                      </w:divsChild>
                    </w:div>
                    <w:div w:id="93138091">
                      <w:marLeft w:val="0"/>
                      <w:marRight w:val="0"/>
                      <w:marTop w:val="0"/>
                      <w:marBottom w:val="0"/>
                      <w:divBdr>
                        <w:top w:val="none" w:sz="0" w:space="0" w:color="auto"/>
                        <w:left w:val="none" w:sz="0" w:space="0" w:color="auto"/>
                        <w:bottom w:val="none" w:sz="0" w:space="0" w:color="auto"/>
                        <w:right w:val="none" w:sz="0" w:space="0" w:color="auto"/>
                      </w:divBdr>
                      <w:divsChild>
                        <w:div w:id="636646783">
                          <w:marLeft w:val="0"/>
                          <w:marRight w:val="0"/>
                          <w:marTop w:val="0"/>
                          <w:marBottom w:val="0"/>
                          <w:divBdr>
                            <w:top w:val="none" w:sz="0" w:space="0" w:color="auto"/>
                            <w:left w:val="none" w:sz="0" w:space="0" w:color="auto"/>
                            <w:bottom w:val="none" w:sz="0" w:space="0" w:color="auto"/>
                            <w:right w:val="none" w:sz="0" w:space="0" w:color="auto"/>
                          </w:divBdr>
                        </w:div>
                        <w:div w:id="932321475">
                          <w:marLeft w:val="0"/>
                          <w:marRight w:val="0"/>
                          <w:marTop w:val="0"/>
                          <w:marBottom w:val="0"/>
                          <w:divBdr>
                            <w:top w:val="none" w:sz="0" w:space="0" w:color="auto"/>
                            <w:left w:val="none" w:sz="0" w:space="0" w:color="auto"/>
                            <w:bottom w:val="none" w:sz="0" w:space="0" w:color="auto"/>
                            <w:right w:val="none" w:sz="0" w:space="0" w:color="auto"/>
                          </w:divBdr>
                        </w:div>
                      </w:divsChild>
                    </w:div>
                    <w:div w:id="94599806">
                      <w:marLeft w:val="0"/>
                      <w:marRight w:val="0"/>
                      <w:marTop w:val="0"/>
                      <w:marBottom w:val="0"/>
                      <w:divBdr>
                        <w:top w:val="none" w:sz="0" w:space="0" w:color="auto"/>
                        <w:left w:val="none" w:sz="0" w:space="0" w:color="auto"/>
                        <w:bottom w:val="none" w:sz="0" w:space="0" w:color="auto"/>
                        <w:right w:val="none" w:sz="0" w:space="0" w:color="auto"/>
                      </w:divBdr>
                      <w:divsChild>
                        <w:div w:id="637566450">
                          <w:marLeft w:val="0"/>
                          <w:marRight w:val="0"/>
                          <w:marTop w:val="0"/>
                          <w:marBottom w:val="0"/>
                          <w:divBdr>
                            <w:top w:val="none" w:sz="0" w:space="0" w:color="auto"/>
                            <w:left w:val="none" w:sz="0" w:space="0" w:color="auto"/>
                            <w:bottom w:val="none" w:sz="0" w:space="0" w:color="auto"/>
                            <w:right w:val="none" w:sz="0" w:space="0" w:color="auto"/>
                          </w:divBdr>
                        </w:div>
                        <w:div w:id="1777022790">
                          <w:marLeft w:val="0"/>
                          <w:marRight w:val="0"/>
                          <w:marTop w:val="0"/>
                          <w:marBottom w:val="0"/>
                          <w:divBdr>
                            <w:top w:val="none" w:sz="0" w:space="0" w:color="auto"/>
                            <w:left w:val="none" w:sz="0" w:space="0" w:color="auto"/>
                            <w:bottom w:val="none" w:sz="0" w:space="0" w:color="auto"/>
                            <w:right w:val="none" w:sz="0" w:space="0" w:color="auto"/>
                          </w:divBdr>
                        </w:div>
                      </w:divsChild>
                    </w:div>
                    <w:div w:id="129977736">
                      <w:marLeft w:val="0"/>
                      <w:marRight w:val="0"/>
                      <w:marTop w:val="0"/>
                      <w:marBottom w:val="0"/>
                      <w:divBdr>
                        <w:top w:val="none" w:sz="0" w:space="0" w:color="auto"/>
                        <w:left w:val="none" w:sz="0" w:space="0" w:color="auto"/>
                        <w:bottom w:val="none" w:sz="0" w:space="0" w:color="auto"/>
                        <w:right w:val="none" w:sz="0" w:space="0" w:color="auto"/>
                      </w:divBdr>
                      <w:divsChild>
                        <w:div w:id="532035194">
                          <w:marLeft w:val="0"/>
                          <w:marRight w:val="0"/>
                          <w:marTop w:val="0"/>
                          <w:marBottom w:val="0"/>
                          <w:divBdr>
                            <w:top w:val="none" w:sz="0" w:space="0" w:color="auto"/>
                            <w:left w:val="none" w:sz="0" w:space="0" w:color="auto"/>
                            <w:bottom w:val="none" w:sz="0" w:space="0" w:color="auto"/>
                            <w:right w:val="none" w:sz="0" w:space="0" w:color="auto"/>
                          </w:divBdr>
                        </w:div>
                        <w:div w:id="1101998574">
                          <w:marLeft w:val="0"/>
                          <w:marRight w:val="0"/>
                          <w:marTop w:val="0"/>
                          <w:marBottom w:val="0"/>
                          <w:divBdr>
                            <w:top w:val="none" w:sz="0" w:space="0" w:color="auto"/>
                            <w:left w:val="none" w:sz="0" w:space="0" w:color="auto"/>
                            <w:bottom w:val="none" w:sz="0" w:space="0" w:color="auto"/>
                            <w:right w:val="none" w:sz="0" w:space="0" w:color="auto"/>
                          </w:divBdr>
                        </w:div>
                      </w:divsChild>
                    </w:div>
                    <w:div w:id="139999363">
                      <w:marLeft w:val="0"/>
                      <w:marRight w:val="0"/>
                      <w:marTop w:val="0"/>
                      <w:marBottom w:val="0"/>
                      <w:divBdr>
                        <w:top w:val="none" w:sz="0" w:space="0" w:color="auto"/>
                        <w:left w:val="none" w:sz="0" w:space="0" w:color="auto"/>
                        <w:bottom w:val="none" w:sz="0" w:space="0" w:color="auto"/>
                        <w:right w:val="none" w:sz="0" w:space="0" w:color="auto"/>
                      </w:divBdr>
                      <w:divsChild>
                        <w:div w:id="1778402823">
                          <w:marLeft w:val="0"/>
                          <w:marRight w:val="0"/>
                          <w:marTop w:val="0"/>
                          <w:marBottom w:val="0"/>
                          <w:divBdr>
                            <w:top w:val="none" w:sz="0" w:space="0" w:color="auto"/>
                            <w:left w:val="none" w:sz="0" w:space="0" w:color="auto"/>
                            <w:bottom w:val="none" w:sz="0" w:space="0" w:color="auto"/>
                            <w:right w:val="none" w:sz="0" w:space="0" w:color="auto"/>
                          </w:divBdr>
                        </w:div>
                        <w:div w:id="1994333883">
                          <w:marLeft w:val="0"/>
                          <w:marRight w:val="0"/>
                          <w:marTop w:val="0"/>
                          <w:marBottom w:val="0"/>
                          <w:divBdr>
                            <w:top w:val="none" w:sz="0" w:space="0" w:color="auto"/>
                            <w:left w:val="none" w:sz="0" w:space="0" w:color="auto"/>
                            <w:bottom w:val="none" w:sz="0" w:space="0" w:color="auto"/>
                            <w:right w:val="none" w:sz="0" w:space="0" w:color="auto"/>
                          </w:divBdr>
                        </w:div>
                      </w:divsChild>
                    </w:div>
                    <w:div w:id="146869059">
                      <w:marLeft w:val="0"/>
                      <w:marRight w:val="0"/>
                      <w:marTop w:val="0"/>
                      <w:marBottom w:val="0"/>
                      <w:divBdr>
                        <w:top w:val="none" w:sz="0" w:space="0" w:color="auto"/>
                        <w:left w:val="none" w:sz="0" w:space="0" w:color="auto"/>
                        <w:bottom w:val="none" w:sz="0" w:space="0" w:color="auto"/>
                        <w:right w:val="none" w:sz="0" w:space="0" w:color="auto"/>
                      </w:divBdr>
                      <w:divsChild>
                        <w:div w:id="1004820828">
                          <w:marLeft w:val="0"/>
                          <w:marRight w:val="0"/>
                          <w:marTop w:val="0"/>
                          <w:marBottom w:val="0"/>
                          <w:divBdr>
                            <w:top w:val="none" w:sz="0" w:space="0" w:color="auto"/>
                            <w:left w:val="none" w:sz="0" w:space="0" w:color="auto"/>
                            <w:bottom w:val="none" w:sz="0" w:space="0" w:color="auto"/>
                            <w:right w:val="none" w:sz="0" w:space="0" w:color="auto"/>
                          </w:divBdr>
                        </w:div>
                        <w:div w:id="1197742262">
                          <w:marLeft w:val="0"/>
                          <w:marRight w:val="0"/>
                          <w:marTop w:val="0"/>
                          <w:marBottom w:val="0"/>
                          <w:divBdr>
                            <w:top w:val="none" w:sz="0" w:space="0" w:color="auto"/>
                            <w:left w:val="none" w:sz="0" w:space="0" w:color="auto"/>
                            <w:bottom w:val="none" w:sz="0" w:space="0" w:color="auto"/>
                            <w:right w:val="none" w:sz="0" w:space="0" w:color="auto"/>
                          </w:divBdr>
                        </w:div>
                      </w:divsChild>
                    </w:div>
                    <w:div w:id="177544615">
                      <w:marLeft w:val="0"/>
                      <w:marRight w:val="0"/>
                      <w:marTop w:val="0"/>
                      <w:marBottom w:val="0"/>
                      <w:divBdr>
                        <w:top w:val="none" w:sz="0" w:space="0" w:color="auto"/>
                        <w:left w:val="none" w:sz="0" w:space="0" w:color="auto"/>
                        <w:bottom w:val="none" w:sz="0" w:space="0" w:color="auto"/>
                        <w:right w:val="none" w:sz="0" w:space="0" w:color="auto"/>
                      </w:divBdr>
                      <w:divsChild>
                        <w:div w:id="38167195">
                          <w:marLeft w:val="0"/>
                          <w:marRight w:val="0"/>
                          <w:marTop w:val="0"/>
                          <w:marBottom w:val="0"/>
                          <w:divBdr>
                            <w:top w:val="none" w:sz="0" w:space="0" w:color="auto"/>
                            <w:left w:val="none" w:sz="0" w:space="0" w:color="auto"/>
                            <w:bottom w:val="none" w:sz="0" w:space="0" w:color="auto"/>
                            <w:right w:val="none" w:sz="0" w:space="0" w:color="auto"/>
                          </w:divBdr>
                        </w:div>
                        <w:div w:id="178660875">
                          <w:marLeft w:val="0"/>
                          <w:marRight w:val="0"/>
                          <w:marTop w:val="0"/>
                          <w:marBottom w:val="0"/>
                          <w:divBdr>
                            <w:top w:val="none" w:sz="0" w:space="0" w:color="auto"/>
                            <w:left w:val="none" w:sz="0" w:space="0" w:color="auto"/>
                            <w:bottom w:val="none" w:sz="0" w:space="0" w:color="auto"/>
                            <w:right w:val="none" w:sz="0" w:space="0" w:color="auto"/>
                          </w:divBdr>
                        </w:div>
                      </w:divsChild>
                    </w:div>
                    <w:div w:id="185758135">
                      <w:marLeft w:val="0"/>
                      <w:marRight w:val="0"/>
                      <w:marTop w:val="0"/>
                      <w:marBottom w:val="0"/>
                      <w:divBdr>
                        <w:top w:val="none" w:sz="0" w:space="0" w:color="auto"/>
                        <w:left w:val="none" w:sz="0" w:space="0" w:color="auto"/>
                        <w:bottom w:val="none" w:sz="0" w:space="0" w:color="auto"/>
                        <w:right w:val="none" w:sz="0" w:space="0" w:color="auto"/>
                      </w:divBdr>
                      <w:divsChild>
                        <w:div w:id="77487047">
                          <w:marLeft w:val="0"/>
                          <w:marRight w:val="0"/>
                          <w:marTop w:val="0"/>
                          <w:marBottom w:val="0"/>
                          <w:divBdr>
                            <w:top w:val="none" w:sz="0" w:space="0" w:color="auto"/>
                            <w:left w:val="none" w:sz="0" w:space="0" w:color="auto"/>
                            <w:bottom w:val="none" w:sz="0" w:space="0" w:color="auto"/>
                            <w:right w:val="none" w:sz="0" w:space="0" w:color="auto"/>
                          </w:divBdr>
                        </w:div>
                        <w:div w:id="866680374">
                          <w:marLeft w:val="0"/>
                          <w:marRight w:val="0"/>
                          <w:marTop w:val="0"/>
                          <w:marBottom w:val="0"/>
                          <w:divBdr>
                            <w:top w:val="none" w:sz="0" w:space="0" w:color="auto"/>
                            <w:left w:val="none" w:sz="0" w:space="0" w:color="auto"/>
                            <w:bottom w:val="none" w:sz="0" w:space="0" w:color="auto"/>
                            <w:right w:val="none" w:sz="0" w:space="0" w:color="auto"/>
                          </w:divBdr>
                        </w:div>
                      </w:divsChild>
                    </w:div>
                    <w:div w:id="227964672">
                      <w:marLeft w:val="0"/>
                      <w:marRight w:val="0"/>
                      <w:marTop w:val="0"/>
                      <w:marBottom w:val="0"/>
                      <w:divBdr>
                        <w:top w:val="none" w:sz="0" w:space="0" w:color="auto"/>
                        <w:left w:val="none" w:sz="0" w:space="0" w:color="auto"/>
                        <w:bottom w:val="none" w:sz="0" w:space="0" w:color="auto"/>
                        <w:right w:val="none" w:sz="0" w:space="0" w:color="auto"/>
                      </w:divBdr>
                      <w:divsChild>
                        <w:div w:id="273680868">
                          <w:marLeft w:val="0"/>
                          <w:marRight w:val="0"/>
                          <w:marTop w:val="0"/>
                          <w:marBottom w:val="0"/>
                          <w:divBdr>
                            <w:top w:val="none" w:sz="0" w:space="0" w:color="auto"/>
                            <w:left w:val="none" w:sz="0" w:space="0" w:color="auto"/>
                            <w:bottom w:val="none" w:sz="0" w:space="0" w:color="auto"/>
                            <w:right w:val="none" w:sz="0" w:space="0" w:color="auto"/>
                          </w:divBdr>
                        </w:div>
                        <w:div w:id="1843012067">
                          <w:marLeft w:val="0"/>
                          <w:marRight w:val="0"/>
                          <w:marTop w:val="0"/>
                          <w:marBottom w:val="0"/>
                          <w:divBdr>
                            <w:top w:val="none" w:sz="0" w:space="0" w:color="auto"/>
                            <w:left w:val="none" w:sz="0" w:space="0" w:color="auto"/>
                            <w:bottom w:val="none" w:sz="0" w:space="0" w:color="auto"/>
                            <w:right w:val="none" w:sz="0" w:space="0" w:color="auto"/>
                          </w:divBdr>
                        </w:div>
                      </w:divsChild>
                    </w:div>
                    <w:div w:id="232201110">
                      <w:marLeft w:val="0"/>
                      <w:marRight w:val="0"/>
                      <w:marTop w:val="0"/>
                      <w:marBottom w:val="0"/>
                      <w:divBdr>
                        <w:top w:val="none" w:sz="0" w:space="0" w:color="auto"/>
                        <w:left w:val="none" w:sz="0" w:space="0" w:color="auto"/>
                        <w:bottom w:val="none" w:sz="0" w:space="0" w:color="auto"/>
                        <w:right w:val="none" w:sz="0" w:space="0" w:color="auto"/>
                      </w:divBdr>
                      <w:divsChild>
                        <w:div w:id="1305041136">
                          <w:marLeft w:val="0"/>
                          <w:marRight w:val="0"/>
                          <w:marTop w:val="0"/>
                          <w:marBottom w:val="0"/>
                          <w:divBdr>
                            <w:top w:val="none" w:sz="0" w:space="0" w:color="auto"/>
                            <w:left w:val="none" w:sz="0" w:space="0" w:color="auto"/>
                            <w:bottom w:val="none" w:sz="0" w:space="0" w:color="auto"/>
                            <w:right w:val="none" w:sz="0" w:space="0" w:color="auto"/>
                          </w:divBdr>
                        </w:div>
                        <w:div w:id="1618484368">
                          <w:marLeft w:val="0"/>
                          <w:marRight w:val="0"/>
                          <w:marTop w:val="0"/>
                          <w:marBottom w:val="0"/>
                          <w:divBdr>
                            <w:top w:val="none" w:sz="0" w:space="0" w:color="auto"/>
                            <w:left w:val="none" w:sz="0" w:space="0" w:color="auto"/>
                            <w:bottom w:val="none" w:sz="0" w:space="0" w:color="auto"/>
                            <w:right w:val="none" w:sz="0" w:space="0" w:color="auto"/>
                          </w:divBdr>
                        </w:div>
                      </w:divsChild>
                    </w:div>
                    <w:div w:id="234555102">
                      <w:marLeft w:val="0"/>
                      <w:marRight w:val="0"/>
                      <w:marTop w:val="0"/>
                      <w:marBottom w:val="0"/>
                      <w:divBdr>
                        <w:top w:val="none" w:sz="0" w:space="0" w:color="auto"/>
                        <w:left w:val="none" w:sz="0" w:space="0" w:color="auto"/>
                        <w:bottom w:val="none" w:sz="0" w:space="0" w:color="auto"/>
                        <w:right w:val="none" w:sz="0" w:space="0" w:color="auto"/>
                      </w:divBdr>
                      <w:divsChild>
                        <w:div w:id="1241257672">
                          <w:marLeft w:val="0"/>
                          <w:marRight w:val="0"/>
                          <w:marTop w:val="0"/>
                          <w:marBottom w:val="0"/>
                          <w:divBdr>
                            <w:top w:val="none" w:sz="0" w:space="0" w:color="auto"/>
                            <w:left w:val="none" w:sz="0" w:space="0" w:color="auto"/>
                            <w:bottom w:val="none" w:sz="0" w:space="0" w:color="auto"/>
                            <w:right w:val="none" w:sz="0" w:space="0" w:color="auto"/>
                          </w:divBdr>
                        </w:div>
                        <w:div w:id="2132700633">
                          <w:marLeft w:val="0"/>
                          <w:marRight w:val="0"/>
                          <w:marTop w:val="0"/>
                          <w:marBottom w:val="0"/>
                          <w:divBdr>
                            <w:top w:val="none" w:sz="0" w:space="0" w:color="auto"/>
                            <w:left w:val="none" w:sz="0" w:space="0" w:color="auto"/>
                            <w:bottom w:val="none" w:sz="0" w:space="0" w:color="auto"/>
                            <w:right w:val="none" w:sz="0" w:space="0" w:color="auto"/>
                          </w:divBdr>
                        </w:div>
                      </w:divsChild>
                    </w:div>
                    <w:div w:id="245774162">
                      <w:marLeft w:val="0"/>
                      <w:marRight w:val="0"/>
                      <w:marTop w:val="0"/>
                      <w:marBottom w:val="0"/>
                      <w:divBdr>
                        <w:top w:val="none" w:sz="0" w:space="0" w:color="auto"/>
                        <w:left w:val="none" w:sz="0" w:space="0" w:color="auto"/>
                        <w:bottom w:val="none" w:sz="0" w:space="0" w:color="auto"/>
                        <w:right w:val="none" w:sz="0" w:space="0" w:color="auto"/>
                      </w:divBdr>
                      <w:divsChild>
                        <w:div w:id="588126332">
                          <w:marLeft w:val="0"/>
                          <w:marRight w:val="0"/>
                          <w:marTop w:val="0"/>
                          <w:marBottom w:val="0"/>
                          <w:divBdr>
                            <w:top w:val="none" w:sz="0" w:space="0" w:color="auto"/>
                            <w:left w:val="none" w:sz="0" w:space="0" w:color="auto"/>
                            <w:bottom w:val="none" w:sz="0" w:space="0" w:color="auto"/>
                            <w:right w:val="none" w:sz="0" w:space="0" w:color="auto"/>
                          </w:divBdr>
                        </w:div>
                        <w:div w:id="1788431032">
                          <w:marLeft w:val="0"/>
                          <w:marRight w:val="0"/>
                          <w:marTop w:val="0"/>
                          <w:marBottom w:val="0"/>
                          <w:divBdr>
                            <w:top w:val="none" w:sz="0" w:space="0" w:color="auto"/>
                            <w:left w:val="none" w:sz="0" w:space="0" w:color="auto"/>
                            <w:bottom w:val="none" w:sz="0" w:space="0" w:color="auto"/>
                            <w:right w:val="none" w:sz="0" w:space="0" w:color="auto"/>
                          </w:divBdr>
                        </w:div>
                      </w:divsChild>
                    </w:div>
                    <w:div w:id="312370471">
                      <w:marLeft w:val="0"/>
                      <w:marRight w:val="0"/>
                      <w:marTop w:val="0"/>
                      <w:marBottom w:val="0"/>
                      <w:divBdr>
                        <w:top w:val="none" w:sz="0" w:space="0" w:color="auto"/>
                        <w:left w:val="none" w:sz="0" w:space="0" w:color="auto"/>
                        <w:bottom w:val="none" w:sz="0" w:space="0" w:color="auto"/>
                        <w:right w:val="none" w:sz="0" w:space="0" w:color="auto"/>
                      </w:divBdr>
                      <w:divsChild>
                        <w:div w:id="96366970">
                          <w:marLeft w:val="0"/>
                          <w:marRight w:val="0"/>
                          <w:marTop w:val="0"/>
                          <w:marBottom w:val="0"/>
                          <w:divBdr>
                            <w:top w:val="none" w:sz="0" w:space="0" w:color="auto"/>
                            <w:left w:val="none" w:sz="0" w:space="0" w:color="auto"/>
                            <w:bottom w:val="none" w:sz="0" w:space="0" w:color="auto"/>
                            <w:right w:val="none" w:sz="0" w:space="0" w:color="auto"/>
                          </w:divBdr>
                        </w:div>
                        <w:div w:id="230503768">
                          <w:marLeft w:val="0"/>
                          <w:marRight w:val="0"/>
                          <w:marTop w:val="0"/>
                          <w:marBottom w:val="0"/>
                          <w:divBdr>
                            <w:top w:val="none" w:sz="0" w:space="0" w:color="auto"/>
                            <w:left w:val="none" w:sz="0" w:space="0" w:color="auto"/>
                            <w:bottom w:val="none" w:sz="0" w:space="0" w:color="auto"/>
                            <w:right w:val="none" w:sz="0" w:space="0" w:color="auto"/>
                          </w:divBdr>
                        </w:div>
                      </w:divsChild>
                    </w:div>
                    <w:div w:id="327750477">
                      <w:marLeft w:val="0"/>
                      <w:marRight w:val="0"/>
                      <w:marTop w:val="0"/>
                      <w:marBottom w:val="0"/>
                      <w:divBdr>
                        <w:top w:val="none" w:sz="0" w:space="0" w:color="auto"/>
                        <w:left w:val="none" w:sz="0" w:space="0" w:color="auto"/>
                        <w:bottom w:val="none" w:sz="0" w:space="0" w:color="auto"/>
                        <w:right w:val="none" w:sz="0" w:space="0" w:color="auto"/>
                      </w:divBdr>
                      <w:divsChild>
                        <w:div w:id="538082226">
                          <w:marLeft w:val="0"/>
                          <w:marRight w:val="0"/>
                          <w:marTop w:val="0"/>
                          <w:marBottom w:val="0"/>
                          <w:divBdr>
                            <w:top w:val="none" w:sz="0" w:space="0" w:color="auto"/>
                            <w:left w:val="none" w:sz="0" w:space="0" w:color="auto"/>
                            <w:bottom w:val="none" w:sz="0" w:space="0" w:color="auto"/>
                            <w:right w:val="none" w:sz="0" w:space="0" w:color="auto"/>
                          </w:divBdr>
                        </w:div>
                        <w:div w:id="801070311">
                          <w:marLeft w:val="0"/>
                          <w:marRight w:val="0"/>
                          <w:marTop w:val="0"/>
                          <w:marBottom w:val="0"/>
                          <w:divBdr>
                            <w:top w:val="none" w:sz="0" w:space="0" w:color="auto"/>
                            <w:left w:val="none" w:sz="0" w:space="0" w:color="auto"/>
                            <w:bottom w:val="none" w:sz="0" w:space="0" w:color="auto"/>
                            <w:right w:val="none" w:sz="0" w:space="0" w:color="auto"/>
                          </w:divBdr>
                        </w:div>
                      </w:divsChild>
                    </w:div>
                    <w:div w:id="328411787">
                      <w:marLeft w:val="0"/>
                      <w:marRight w:val="0"/>
                      <w:marTop w:val="0"/>
                      <w:marBottom w:val="0"/>
                      <w:divBdr>
                        <w:top w:val="none" w:sz="0" w:space="0" w:color="auto"/>
                        <w:left w:val="none" w:sz="0" w:space="0" w:color="auto"/>
                        <w:bottom w:val="none" w:sz="0" w:space="0" w:color="auto"/>
                        <w:right w:val="none" w:sz="0" w:space="0" w:color="auto"/>
                      </w:divBdr>
                      <w:divsChild>
                        <w:div w:id="702749745">
                          <w:marLeft w:val="0"/>
                          <w:marRight w:val="0"/>
                          <w:marTop w:val="0"/>
                          <w:marBottom w:val="0"/>
                          <w:divBdr>
                            <w:top w:val="none" w:sz="0" w:space="0" w:color="auto"/>
                            <w:left w:val="none" w:sz="0" w:space="0" w:color="auto"/>
                            <w:bottom w:val="none" w:sz="0" w:space="0" w:color="auto"/>
                            <w:right w:val="none" w:sz="0" w:space="0" w:color="auto"/>
                          </w:divBdr>
                        </w:div>
                        <w:div w:id="1078089395">
                          <w:marLeft w:val="0"/>
                          <w:marRight w:val="0"/>
                          <w:marTop w:val="0"/>
                          <w:marBottom w:val="0"/>
                          <w:divBdr>
                            <w:top w:val="none" w:sz="0" w:space="0" w:color="auto"/>
                            <w:left w:val="none" w:sz="0" w:space="0" w:color="auto"/>
                            <w:bottom w:val="none" w:sz="0" w:space="0" w:color="auto"/>
                            <w:right w:val="none" w:sz="0" w:space="0" w:color="auto"/>
                          </w:divBdr>
                        </w:div>
                      </w:divsChild>
                    </w:div>
                    <w:div w:id="352734397">
                      <w:marLeft w:val="0"/>
                      <w:marRight w:val="0"/>
                      <w:marTop w:val="0"/>
                      <w:marBottom w:val="0"/>
                      <w:divBdr>
                        <w:top w:val="none" w:sz="0" w:space="0" w:color="auto"/>
                        <w:left w:val="none" w:sz="0" w:space="0" w:color="auto"/>
                        <w:bottom w:val="none" w:sz="0" w:space="0" w:color="auto"/>
                        <w:right w:val="none" w:sz="0" w:space="0" w:color="auto"/>
                      </w:divBdr>
                      <w:divsChild>
                        <w:div w:id="586891222">
                          <w:marLeft w:val="0"/>
                          <w:marRight w:val="0"/>
                          <w:marTop w:val="0"/>
                          <w:marBottom w:val="0"/>
                          <w:divBdr>
                            <w:top w:val="none" w:sz="0" w:space="0" w:color="auto"/>
                            <w:left w:val="none" w:sz="0" w:space="0" w:color="auto"/>
                            <w:bottom w:val="none" w:sz="0" w:space="0" w:color="auto"/>
                            <w:right w:val="none" w:sz="0" w:space="0" w:color="auto"/>
                          </w:divBdr>
                        </w:div>
                        <w:div w:id="895777605">
                          <w:marLeft w:val="0"/>
                          <w:marRight w:val="0"/>
                          <w:marTop w:val="0"/>
                          <w:marBottom w:val="0"/>
                          <w:divBdr>
                            <w:top w:val="none" w:sz="0" w:space="0" w:color="auto"/>
                            <w:left w:val="none" w:sz="0" w:space="0" w:color="auto"/>
                            <w:bottom w:val="none" w:sz="0" w:space="0" w:color="auto"/>
                            <w:right w:val="none" w:sz="0" w:space="0" w:color="auto"/>
                          </w:divBdr>
                        </w:div>
                      </w:divsChild>
                    </w:div>
                    <w:div w:id="354423517">
                      <w:marLeft w:val="0"/>
                      <w:marRight w:val="0"/>
                      <w:marTop w:val="0"/>
                      <w:marBottom w:val="0"/>
                      <w:divBdr>
                        <w:top w:val="none" w:sz="0" w:space="0" w:color="auto"/>
                        <w:left w:val="none" w:sz="0" w:space="0" w:color="auto"/>
                        <w:bottom w:val="none" w:sz="0" w:space="0" w:color="auto"/>
                        <w:right w:val="none" w:sz="0" w:space="0" w:color="auto"/>
                      </w:divBdr>
                      <w:divsChild>
                        <w:div w:id="715393782">
                          <w:marLeft w:val="0"/>
                          <w:marRight w:val="0"/>
                          <w:marTop w:val="0"/>
                          <w:marBottom w:val="0"/>
                          <w:divBdr>
                            <w:top w:val="none" w:sz="0" w:space="0" w:color="auto"/>
                            <w:left w:val="none" w:sz="0" w:space="0" w:color="auto"/>
                            <w:bottom w:val="none" w:sz="0" w:space="0" w:color="auto"/>
                            <w:right w:val="none" w:sz="0" w:space="0" w:color="auto"/>
                          </w:divBdr>
                        </w:div>
                        <w:div w:id="790249741">
                          <w:marLeft w:val="0"/>
                          <w:marRight w:val="0"/>
                          <w:marTop w:val="0"/>
                          <w:marBottom w:val="0"/>
                          <w:divBdr>
                            <w:top w:val="none" w:sz="0" w:space="0" w:color="auto"/>
                            <w:left w:val="none" w:sz="0" w:space="0" w:color="auto"/>
                            <w:bottom w:val="none" w:sz="0" w:space="0" w:color="auto"/>
                            <w:right w:val="none" w:sz="0" w:space="0" w:color="auto"/>
                          </w:divBdr>
                        </w:div>
                      </w:divsChild>
                    </w:div>
                    <w:div w:id="387803553">
                      <w:marLeft w:val="0"/>
                      <w:marRight w:val="0"/>
                      <w:marTop w:val="0"/>
                      <w:marBottom w:val="0"/>
                      <w:divBdr>
                        <w:top w:val="none" w:sz="0" w:space="0" w:color="auto"/>
                        <w:left w:val="none" w:sz="0" w:space="0" w:color="auto"/>
                        <w:bottom w:val="none" w:sz="0" w:space="0" w:color="auto"/>
                        <w:right w:val="none" w:sz="0" w:space="0" w:color="auto"/>
                      </w:divBdr>
                      <w:divsChild>
                        <w:div w:id="954560598">
                          <w:marLeft w:val="0"/>
                          <w:marRight w:val="0"/>
                          <w:marTop w:val="0"/>
                          <w:marBottom w:val="0"/>
                          <w:divBdr>
                            <w:top w:val="none" w:sz="0" w:space="0" w:color="auto"/>
                            <w:left w:val="none" w:sz="0" w:space="0" w:color="auto"/>
                            <w:bottom w:val="none" w:sz="0" w:space="0" w:color="auto"/>
                            <w:right w:val="none" w:sz="0" w:space="0" w:color="auto"/>
                          </w:divBdr>
                        </w:div>
                        <w:div w:id="1163354720">
                          <w:marLeft w:val="0"/>
                          <w:marRight w:val="0"/>
                          <w:marTop w:val="0"/>
                          <w:marBottom w:val="0"/>
                          <w:divBdr>
                            <w:top w:val="none" w:sz="0" w:space="0" w:color="auto"/>
                            <w:left w:val="none" w:sz="0" w:space="0" w:color="auto"/>
                            <w:bottom w:val="none" w:sz="0" w:space="0" w:color="auto"/>
                            <w:right w:val="none" w:sz="0" w:space="0" w:color="auto"/>
                          </w:divBdr>
                        </w:div>
                      </w:divsChild>
                    </w:div>
                    <w:div w:id="430929249">
                      <w:marLeft w:val="0"/>
                      <w:marRight w:val="0"/>
                      <w:marTop w:val="0"/>
                      <w:marBottom w:val="0"/>
                      <w:divBdr>
                        <w:top w:val="none" w:sz="0" w:space="0" w:color="auto"/>
                        <w:left w:val="none" w:sz="0" w:space="0" w:color="auto"/>
                        <w:bottom w:val="none" w:sz="0" w:space="0" w:color="auto"/>
                        <w:right w:val="none" w:sz="0" w:space="0" w:color="auto"/>
                      </w:divBdr>
                      <w:divsChild>
                        <w:div w:id="1735277476">
                          <w:marLeft w:val="0"/>
                          <w:marRight w:val="0"/>
                          <w:marTop w:val="0"/>
                          <w:marBottom w:val="0"/>
                          <w:divBdr>
                            <w:top w:val="none" w:sz="0" w:space="0" w:color="auto"/>
                            <w:left w:val="none" w:sz="0" w:space="0" w:color="auto"/>
                            <w:bottom w:val="none" w:sz="0" w:space="0" w:color="auto"/>
                            <w:right w:val="none" w:sz="0" w:space="0" w:color="auto"/>
                          </w:divBdr>
                        </w:div>
                        <w:div w:id="1958951753">
                          <w:marLeft w:val="0"/>
                          <w:marRight w:val="0"/>
                          <w:marTop w:val="0"/>
                          <w:marBottom w:val="0"/>
                          <w:divBdr>
                            <w:top w:val="none" w:sz="0" w:space="0" w:color="auto"/>
                            <w:left w:val="none" w:sz="0" w:space="0" w:color="auto"/>
                            <w:bottom w:val="none" w:sz="0" w:space="0" w:color="auto"/>
                            <w:right w:val="none" w:sz="0" w:space="0" w:color="auto"/>
                          </w:divBdr>
                        </w:div>
                      </w:divsChild>
                    </w:div>
                    <w:div w:id="451675612">
                      <w:marLeft w:val="0"/>
                      <w:marRight w:val="0"/>
                      <w:marTop w:val="0"/>
                      <w:marBottom w:val="0"/>
                      <w:divBdr>
                        <w:top w:val="none" w:sz="0" w:space="0" w:color="auto"/>
                        <w:left w:val="none" w:sz="0" w:space="0" w:color="auto"/>
                        <w:bottom w:val="none" w:sz="0" w:space="0" w:color="auto"/>
                        <w:right w:val="none" w:sz="0" w:space="0" w:color="auto"/>
                      </w:divBdr>
                      <w:divsChild>
                        <w:div w:id="700590849">
                          <w:marLeft w:val="0"/>
                          <w:marRight w:val="0"/>
                          <w:marTop w:val="0"/>
                          <w:marBottom w:val="0"/>
                          <w:divBdr>
                            <w:top w:val="none" w:sz="0" w:space="0" w:color="auto"/>
                            <w:left w:val="none" w:sz="0" w:space="0" w:color="auto"/>
                            <w:bottom w:val="none" w:sz="0" w:space="0" w:color="auto"/>
                            <w:right w:val="none" w:sz="0" w:space="0" w:color="auto"/>
                          </w:divBdr>
                        </w:div>
                        <w:div w:id="1346592935">
                          <w:marLeft w:val="0"/>
                          <w:marRight w:val="0"/>
                          <w:marTop w:val="0"/>
                          <w:marBottom w:val="0"/>
                          <w:divBdr>
                            <w:top w:val="none" w:sz="0" w:space="0" w:color="auto"/>
                            <w:left w:val="none" w:sz="0" w:space="0" w:color="auto"/>
                            <w:bottom w:val="none" w:sz="0" w:space="0" w:color="auto"/>
                            <w:right w:val="none" w:sz="0" w:space="0" w:color="auto"/>
                          </w:divBdr>
                        </w:div>
                      </w:divsChild>
                    </w:div>
                    <w:div w:id="452018791">
                      <w:marLeft w:val="0"/>
                      <w:marRight w:val="0"/>
                      <w:marTop w:val="0"/>
                      <w:marBottom w:val="0"/>
                      <w:divBdr>
                        <w:top w:val="none" w:sz="0" w:space="0" w:color="auto"/>
                        <w:left w:val="none" w:sz="0" w:space="0" w:color="auto"/>
                        <w:bottom w:val="none" w:sz="0" w:space="0" w:color="auto"/>
                        <w:right w:val="none" w:sz="0" w:space="0" w:color="auto"/>
                      </w:divBdr>
                      <w:divsChild>
                        <w:div w:id="160857930">
                          <w:marLeft w:val="0"/>
                          <w:marRight w:val="0"/>
                          <w:marTop w:val="0"/>
                          <w:marBottom w:val="0"/>
                          <w:divBdr>
                            <w:top w:val="none" w:sz="0" w:space="0" w:color="auto"/>
                            <w:left w:val="none" w:sz="0" w:space="0" w:color="auto"/>
                            <w:bottom w:val="none" w:sz="0" w:space="0" w:color="auto"/>
                            <w:right w:val="none" w:sz="0" w:space="0" w:color="auto"/>
                          </w:divBdr>
                        </w:div>
                        <w:div w:id="1612934009">
                          <w:marLeft w:val="0"/>
                          <w:marRight w:val="0"/>
                          <w:marTop w:val="0"/>
                          <w:marBottom w:val="0"/>
                          <w:divBdr>
                            <w:top w:val="none" w:sz="0" w:space="0" w:color="auto"/>
                            <w:left w:val="none" w:sz="0" w:space="0" w:color="auto"/>
                            <w:bottom w:val="none" w:sz="0" w:space="0" w:color="auto"/>
                            <w:right w:val="none" w:sz="0" w:space="0" w:color="auto"/>
                          </w:divBdr>
                        </w:div>
                      </w:divsChild>
                    </w:div>
                    <w:div w:id="466431599">
                      <w:marLeft w:val="0"/>
                      <w:marRight w:val="0"/>
                      <w:marTop w:val="0"/>
                      <w:marBottom w:val="0"/>
                      <w:divBdr>
                        <w:top w:val="none" w:sz="0" w:space="0" w:color="auto"/>
                        <w:left w:val="none" w:sz="0" w:space="0" w:color="auto"/>
                        <w:bottom w:val="none" w:sz="0" w:space="0" w:color="auto"/>
                        <w:right w:val="none" w:sz="0" w:space="0" w:color="auto"/>
                      </w:divBdr>
                      <w:divsChild>
                        <w:div w:id="822508511">
                          <w:marLeft w:val="0"/>
                          <w:marRight w:val="0"/>
                          <w:marTop w:val="0"/>
                          <w:marBottom w:val="0"/>
                          <w:divBdr>
                            <w:top w:val="none" w:sz="0" w:space="0" w:color="auto"/>
                            <w:left w:val="none" w:sz="0" w:space="0" w:color="auto"/>
                            <w:bottom w:val="none" w:sz="0" w:space="0" w:color="auto"/>
                            <w:right w:val="none" w:sz="0" w:space="0" w:color="auto"/>
                          </w:divBdr>
                        </w:div>
                        <w:div w:id="1226330866">
                          <w:marLeft w:val="0"/>
                          <w:marRight w:val="0"/>
                          <w:marTop w:val="0"/>
                          <w:marBottom w:val="0"/>
                          <w:divBdr>
                            <w:top w:val="none" w:sz="0" w:space="0" w:color="auto"/>
                            <w:left w:val="none" w:sz="0" w:space="0" w:color="auto"/>
                            <w:bottom w:val="none" w:sz="0" w:space="0" w:color="auto"/>
                            <w:right w:val="none" w:sz="0" w:space="0" w:color="auto"/>
                          </w:divBdr>
                        </w:div>
                      </w:divsChild>
                    </w:div>
                    <w:div w:id="469174972">
                      <w:marLeft w:val="0"/>
                      <w:marRight w:val="0"/>
                      <w:marTop w:val="0"/>
                      <w:marBottom w:val="0"/>
                      <w:divBdr>
                        <w:top w:val="none" w:sz="0" w:space="0" w:color="auto"/>
                        <w:left w:val="none" w:sz="0" w:space="0" w:color="auto"/>
                        <w:bottom w:val="none" w:sz="0" w:space="0" w:color="auto"/>
                        <w:right w:val="none" w:sz="0" w:space="0" w:color="auto"/>
                      </w:divBdr>
                      <w:divsChild>
                        <w:div w:id="834607862">
                          <w:marLeft w:val="0"/>
                          <w:marRight w:val="0"/>
                          <w:marTop w:val="0"/>
                          <w:marBottom w:val="0"/>
                          <w:divBdr>
                            <w:top w:val="none" w:sz="0" w:space="0" w:color="auto"/>
                            <w:left w:val="none" w:sz="0" w:space="0" w:color="auto"/>
                            <w:bottom w:val="none" w:sz="0" w:space="0" w:color="auto"/>
                            <w:right w:val="none" w:sz="0" w:space="0" w:color="auto"/>
                          </w:divBdr>
                        </w:div>
                        <w:div w:id="1483963088">
                          <w:marLeft w:val="0"/>
                          <w:marRight w:val="0"/>
                          <w:marTop w:val="0"/>
                          <w:marBottom w:val="0"/>
                          <w:divBdr>
                            <w:top w:val="none" w:sz="0" w:space="0" w:color="auto"/>
                            <w:left w:val="none" w:sz="0" w:space="0" w:color="auto"/>
                            <w:bottom w:val="none" w:sz="0" w:space="0" w:color="auto"/>
                            <w:right w:val="none" w:sz="0" w:space="0" w:color="auto"/>
                          </w:divBdr>
                        </w:div>
                      </w:divsChild>
                    </w:div>
                    <w:div w:id="472404173">
                      <w:marLeft w:val="0"/>
                      <w:marRight w:val="0"/>
                      <w:marTop w:val="0"/>
                      <w:marBottom w:val="0"/>
                      <w:divBdr>
                        <w:top w:val="none" w:sz="0" w:space="0" w:color="auto"/>
                        <w:left w:val="none" w:sz="0" w:space="0" w:color="auto"/>
                        <w:bottom w:val="none" w:sz="0" w:space="0" w:color="auto"/>
                        <w:right w:val="none" w:sz="0" w:space="0" w:color="auto"/>
                      </w:divBdr>
                      <w:divsChild>
                        <w:div w:id="1164588967">
                          <w:marLeft w:val="0"/>
                          <w:marRight w:val="0"/>
                          <w:marTop w:val="0"/>
                          <w:marBottom w:val="0"/>
                          <w:divBdr>
                            <w:top w:val="none" w:sz="0" w:space="0" w:color="auto"/>
                            <w:left w:val="none" w:sz="0" w:space="0" w:color="auto"/>
                            <w:bottom w:val="none" w:sz="0" w:space="0" w:color="auto"/>
                            <w:right w:val="none" w:sz="0" w:space="0" w:color="auto"/>
                          </w:divBdr>
                        </w:div>
                        <w:div w:id="1854690001">
                          <w:marLeft w:val="0"/>
                          <w:marRight w:val="0"/>
                          <w:marTop w:val="0"/>
                          <w:marBottom w:val="0"/>
                          <w:divBdr>
                            <w:top w:val="none" w:sz="0" w:space="0" w:color="auto"/>
                            <w:left w:val="none" w:sz="0" w:space="0" w:color="auto"/>
                            <w:bottom w:val="none" w:sz="0" w:space="0" w:color="auto"/>
                            <w:right w:val="none" w:sz="0" w:space="0" w:color="auto"/>
                          </w:divBdr>
                        </w:div>
                      </w:divsChild>
                    </w:div>
                    <w:div w:id="473452369">
                      <w:marLeft w:val="0"/>
                      <w:marRight w:val="0"/>
                      <w:marTop w:val="0"/>
                      <w:marBottom w:val="0"/>
                      <w:divBdr>
                        <w:top w:val="none" w:sz="0" w:space="0" w:color="auto"/>
                        <w:left w:val="none" w:sz="0" w:space="0" w:color="auto"/>
                        <w:bottom w:val="none" w:sz="0" w:space="0" w:color="auto"/>
                        <w:right w:val="none" w:sz="0" w:space="0" w:color="auto"/>
                      </w:divBdr>
                      <w:divsChild>
                        <w:div w:id="1174347148">
                          <w:marLeft w:val="0"/>
                          <w:marRight w:val="0"/>
                          <w:marTop w:val="0"/>
                          <w:marBottom w:val="0"/>
                          <w:divBdr>
                            <w:top w:val="none" w:sz="0" w:space="0" w:color="auto"/>
                            <w:left w:val="none" w:sz="0" w:space="0" w:color="auto"/>
                            <w:bottom w:val="none" w:sz="0" w:space="0" w:color="auto"/>
                            <w:right w:val="none" w:sz="0" w:space="0" w:color="auto"/>
                          </w:divBdr>
                        </w:div>
                        <w:div w:id="1701541241">
                          <w:marLeft w:val="0"/>
                          <w:marRight w:val="0"/>
                          <w:marTop w:val="0"/>
                          <w:marBottom w:val="0"/>
                          <w:divBdr>
                            <w:top w:val="none" w:sz="0" w:space="0" w:color="auto"/>
                            <w:left w:val="none" w:sz="0" w:space="0" w:color="auto"/>
                            <w:bottom w:val="none" w:sz="0" w:space="0" w:color="auto"/>
                            <w:right w:val="none" w:sz="0" w:space="0" w:color="auto"/>
                          </w:divBdr>
                        </w:div>
                      </w:divsChild>
                    </w:div>
                    <w:div w:id="478572197">
                      <w:marLeft w:val="0"/>
                      <w:marRight w:val="0"/>
                      <w:marTop w:val="0"/>
                      <w:marBottom w:val="0"/>
                      <w:divBdr>
                        <w:top w:val="none" w:sz="0" w:space="0" w:color="auto"/>
                        <w:left w:val="none" w:sz="0" w:space="0" w:color="auto"/>
                        <w:bottom w:val="none" w:sz="0" w:space="0" w:color="auto"/>
                        <w:right w:val="none" w:sz="0" w:space="0" w:color="auto"/>
                      </w:divBdr>
                      <w:divsChild>
                        <w:div w:id="921599673">
                          <w:marLeft w:val="0"/>
                          <w:marRight w:val="0"/>
                          <w:marTop w:val="0"/>
                          <w:marBottom w:val="0"/>
                          <w:divBdr>
                            <w:top w:val="none" w:sz="0" w:space="0" w:color="auto"/>
                            <w:left w:val="none" w:sz="0" w:space="0" w:color="auto"/>
                            <w:bottom w:val="none" w:sz="0" w:space="0" w:color="auto"/>
                            <w:right w:val="none" w:sz="0" w:space="0" w:color="auto"/>
                          </w:divBdr>
                        </w:div>
                        <w:div w:id="1059088435">
                          <w:marLeft w:val="0"/>
                          <w:marRight w:val="0"/>
                          <w:marTop w:val="0"/>
                          <w:marBottom w:val="0"/>
                          <w:divBdr>
                            <w:top w:val="none" w:sz="0" w:space="0" w:color="auto"/>
                            <w:left w:val="none" w:sz="0" w:space="0" w:color="auto"/>
                            <w:bottom w:val="none" w:sz="0" w:space="0" w:color="auto"/>
                            <w:right w:val="none" w:sz="0" w:space="0" w:color="auto"/>
                          </w:divBdr>
                        </w:div>
                      </w:divsChild>
                    </w:div>
                    <w:div w:id="492844367">
                      <w:marLeft w:val="0"/>
                      <w:marRight w:val="0"/>
                      <w:marTop w:val="0"/>
                      <w:marBottom w:val="0"/>
                      <w:divBdr>
                        <w:top w:val="none" w:sz="0" w:space="0" w:color="auto"/>
                        <w:left w:val="none" w:sz="0" w:space="0" w:color="auto"/>
                        <w:bottom w:val="none" w:sz="0" w:space="0" w:color="auto"/>
                        <w:right w:val="none" w:sz="0" w:space="0" w:color="auto"/>
                      </w:divBdr>
                      <w:divsChild>
                        <w:div w:id="1949849496">
                          <w:marLeft w:val="0"/>
                          <w:marRight w:val="0"/>
                          <w:marTop w:val="0"/>
                          <w:marBottom w:val="0"/>
                          <w:divBdr>
                            <w:top w:val="none" w:sz="0" w:space="0" w:color="auto"/>
                            <w:left w:val="none" w:sz="0" w:space="0" w:color="auto"/>
                            <w:bottom w:val="none" w:sz="0" w:space="0" w:color="auto"/>
                            <w:right w:val="none" w:sz="0" w:space="0" w:color="auto"/>
                          </w:divBdr>
                        </w:div>
                        <w:div w:id="1991664371">
                          <w:marLeft w:val="0"/>
                          <w:marRight w:val="0"/>
                          <w:marTop w:val="0"/>
                          <w:marBottom w:val="0"/>
                          <w:divBdr>
                            <w:top w:val="none" w:sz="0" w:space="0" w:color="auto"/>
                            <w:left w:val="none" w:sz="0" w:space="0" w:color="auto"/>
                            <w:bottom w:val="none" w:sz="0" w:space="0" w:color="auto"/>
                            <w:right w:val="none" w:sz="0" w:space="0" w:color="auto"/>
                          </w:divBdr>
                        </w:div>
                      </w:divsChild>
                    </w:div>
                    <w:div w:id="493690271">
                      <w:marLeft w:val="0"/>
                      <w:marRight w:val="0"/>
                      <w:marTop w:val="0"/>
                      <w:marBottom w:val="0"/>
                      <w:divBdr>
                        <w:top w:val="none" w:sz="0" w:space="0" w:color="auto"/>
                        <w:left w:val="none" w:sz="0" w:space="0" w:color="auto"/>
                        <w:bottom w:val="none" w:sz="0" w:space="0" w:color="auto"/>
                        <w:right w:val="none" w:sz="0" w:space="0" w:color="auto"/>
                      </w:divBdr>
                      <w:divsChild>
                        <w:div w:id="687171158">
                          <w:marLeft w:val="0"/>
                          <w:marRight w:val="0"/>
                          <w:marTop w:val="0"/>
                          <w:marBottom w:val="0"/>
                          <w:divBdr>
                            <w:top w:val="none" w:sz="0" w:space="0" w:color="auto"/>
                            <w:left w:val="none" w:sz="0" w:space="0" w:color="auto"/>
                            <w:bottom w:val="none" w:sz="0" w:space="0" w:color="auto"/>
                            <w:right w:val="none" w:sz="0" w:space="0" w:color="auto"/>
                          </w:divBdr>
                        </w:div>
                        <w:div w:id="1977834537">
                          <w:marLeft w:val="0"/>
                          <w:marRight w:val="0"/>
                          <w:marTop w:val="0"/>
                          <w:marBottom w:val="0"/>
                          <w:divBdr>
                            <w:top w:val="none" w:sz="0" w:space="0" w:color="auto"/>
                            <w:left w:val="none" w:sz="0" w:space="0" w:color="auto"/>
                            <w:bottom w:val="none" w:sz="0" w:space="0" w:color="auto"/>
                            <w:right w:val="none" w:sz="0" w:space="0" w:color="auto"/>
                          </w:divBdr>
                        </w:div>
                      </w:divsChild>
                    </w:div>
                    <w:div w:id="497615211">
                      <w:marLeft w:val="0"/>
                      <w:marRight w:val="0"/>
                      <w:marTop w:val="0"/>
                      <w:marBottom w:val="0"/>
                      <w:divBdr>
                        <w:top w:val="none" w:sz="0" w:space="0" w:color="auto"/>
                        <w:left w:val="none" w:sz="0" w:space="0" w:color="auto"/>
                        <w:bottom w:val="none" w:sz="0" w:space="0" w:color="auto"/>
                        <w:right w:val="none" w:sz="0" w:space="0" w:color="auto"/>
                      </w:divBdr>
                      <w:divsChild>
                        <w:div w:id="946884784">
                          <w:marLeft w:val="0"/>
                          <w:marRight w:val="0"/>
                          <w:marTop w:val="0"/>
                          <w:marBottom w:val="0"/>
                          <w:divBdr>
                            <w:top w:val="none" w:sz="0" w:space="0" w:color="auto"/>
                            <w:left w:val="none" w:sz="0" w:space="0" w:color="auto"/>
                            <w:bottom w:val="none" w:sz="0" w:space="0" w:color="auto"/>
                            <w:right w:val="none" w:sz="0" w:space="0" w:color="auto"/>
                          </w:divBdr>
                        </w:div>
                        <w:div w:id="989136824">
                          <w:marLeft w:val="0"/>
                          <w:marRight w:val="0"/>
                          <w:marTop w:val="0"/>
                          <w:marBottom w:val="0"/>
                          <w:divBdr>
                            <w:top w:val="none" w:sz="0" w:space="0" w:color="auto"/>
                            <w:left w:val="none" w:sz="0" w:space="0" w:color="auto"/>
                            <w:bottom w:val="none" w:sz="0" w:space="0" w:color="auto"/>
                            <w:right w:val="none" w:sz="0" w:space="0" w:color="auto"/>
                          </w:divBdr>
                        </w:div>
                      </w:divsChild>
                    </w:div>
                    <w:div w:id="518127742">
                      <w:marLeft w:val="0"/>
                      <w:marRight w:val="0"/>
                      <w:marTop w:val="0"/>
                      <w:marBottom w:val="0"/>
                      <w:divBdr>
                        <w:top w:val="none" w:sz="0" w:space="0" w:color="auto"/>
                        <w:left w:val="none" w:sz="0" w:space="0" w:color="auto"/>
                        <w:bottom w:val="none" w:sz="0" w:space="0" w:color="auto"/>
                        <w:right w:val="none" w:sz="0" w:space="0" w:color="auto"/>
                      </w:divBdr>
                      <w:divsChild>
                        <w:div w:id="816801770">
                          <w:marLeft w:val="0"/>
                          <w:marRight w:val="0"/>
                          <w:marTop w:val="0"/>
                          <w:marBottom w:val="0"/>
                          <w:divBdr>
                            <w:top w:val="none" w:sz="0" w:space="0" w:color="auto"/>
                            <w:left w:val="none" w:sz="0" w:space="0" w:color="auto"/>
                            <w:bottom w:val="none" w:sz="0" w:space="0" w:color="auto"/>
                            <w:right w:val="none" w:sz="0" w:space="0" w:color="auto"/>
                          </w:divBdr>
                        </w:div>
                        <w:div w:id="1540781005">
                          <w:marLeft w:val="0"/>
                          <w:marRight w:val="0"/>
                          <w:marTop w:val="0"/>
                          <w:marBottom w:val="0"/>
                          <w:divBdr>
                            <w:top w:val="none" w:sz="0" w:space="0" w:color="auto"/>
                            <w:left w:val="none" w:sz="0" w:space="0" w:color="auto"/>
                            <w:bottom w:val="none" w:sz="0" w:space="0" w:color="auto"/>
                            <w:right w:val="none" w:sz="0" w:space="0" w:color="auto"/>
                          </w:divBdr>
                        </w:div>
                      </w:divsChild>
                    </w:div>
                    <w:div w:id="518546245">
                      <w:marLeft w:val="0"/>
                      <w:marRight w:val="0"/>
                      <w:marTop w:val="0"/>
                      <w:marBottom w:val="0"/>
                      <w:divBdr>
                        <w:top w:val="none" w:sz="0" w:space="0" w:color="auto"/>
                        <w:left w:val="none" w:sz="0" w:space="0" w:color="auto"/>
                        <w:bottom w:val="none" w:sz="0" w:space="0" w:color="auto"/>
                        <w:right w:val="none" w:sz="0" w:space="0" w:color="auto"/>
                      </w:divBdr>
                      <w:divsChild>
                        <w:div w:id="706832018">
                          <w:marLeft w:val="0"/>
                          <w:marRight w:val="0"/>
                          <w:marTop w:val="0"/>
                          <w:marBottom w:val="0"/>
                          <w:divBdr>
                            <w:top w:val="none" w:sz="0" w:space="0" w:color="auto"/>
                            <w:left w:val="none" w:sz="0" w:space="0" w:color="auto"/>
                            <w:bottom w:val="none" w:sz="0" w:space="0" w:color="auto"/>
                            <w:right w:val="none" w:sz="0" w:space="0" w:color="auto"/>
                          </w:divBdr>
                        </w:div>
                        <w:div w:id="1380325769">
                          <w:marLeft w:val="0"/>
                          <w:marRight w:val="0"/>
                          <w:marTop w:val="0"/>
                          <w:marBottom w:val="0"/>
                          <w:divBdr>
                            <w:top w:val="none" w:sz="0" w:space="0" w:color="auto"/>
                            <w:left w:val="none" w:sz="0" w:space="0" w:color="auto"/>
                            <w:bottom w:val="none" w:sz="0" w:space="0" w:color="auto"/>
                            <w:right w:val="none" w:sz="0" w:space="0" w:color="auto"/>
                          </w:divBdr>
                        </w:div>
                      </w:divsChild>
                    </w:div>
                    <w:div w:id="524683098">
                      <w:marLeft w:val="0"/>
                      <w:marRight w:val="0"/>
                      <w:marTop w:val="0"/>
                      <w:marBottom w:val="0"/>
                      <w:divBdr>
                        <w:top w:val="none" w:sz="0" w:space="0" w:color="auto"/>
                        <w:left w:val="none" w:sz="0" w:space="0" w:color="auto"/>
                        <w:bottom w:val="none" w:sz="0" w:space="0" w:color="auto"/>
                        <w:right w:val="none" w:sz="0" w:space="0" w:color="auto"/>
                      </w:divBdr>
                      <w:divsChild>
                        <w:div w:id="1971352381">
                          <w:marLeft w:val="0"/>
                          <w:marRight w:val="0"/>
                          <w:marTop w:val="0"/>
                          <w:marBottom w:val="0"/>
                          <w:divBdr>
                            <w:top w:val="none" w:sz="0" w:space="0" w:color="auto"/>
                            <w:left w:val="none" w:sz="0" w:space="0" w:color="auto"/>
                            <w:bottom w:val="none" w:sz="0" w:space="0" w:color="auto"/>
                            <w:right w:val="none" w:sz="0" w:space="0" w:color="auto"/>
                          </w:divBdr>
                        </w:div>
                        <w:div w:id="2144610753">
                          <w:marLeft w:val="0"/>
                          <w:marRight w:val="0"/>
                          <w:marTop w:val="0"/>
                          <w:marBottom w:val="0"/>
                          <w:divBdr>
                            <w:top w:val="none" w:sz="0" w:space="0" w:color="auto"/>
                            <w:left w:val="none" w:sz="0" w:space="0" w:color="auto"/>
                            <w:bottom w:val="none" w:sz="0" w:space="0" w:color="auto"/>
                            <w:right w:val="none" w:sz="0" w:space="0" w:color="auto"/>
                          </w:divBdr>
                        </w:div>
                      </w:divsChild>
                    </w:div>
                    <w:div w:id="531260961">
                      <w:marLeft w:val="0"/>
                      <w:marRight w:val="0"/>
                      <w:marTop w:val="0"/>
                      <w:marBottom w:val="0"/>
                      <w:divBdr>
                        <w:top w:val="none" w:sz="0" w:space="0" w:color="auto"/>
                        <w:left w:val="none" w:sz="0" w:space="0" w:color="auto"/>
                        <w:bottom w:val="none" w:sz="0" w:space="0" w:color="auto"/>
                        <w:right w:val="none" w:sz="0" w:space="0" w:color="auto"/>
                      </w:divBdr>
                      <w:divsChild>
                        <w:div w:id="1053578767">
                          <w:marLeft w:val="0"/>
                          <w:marRight w:val="0"/>
                          <w:marTop w:val="0"/>
                          <w:marBottom w:val="0"/>
                          <w:divBdr>
                            <w:top w:val="none" w:sz="0" w:space="0" w:color="auto"/>
                            <w:left w:val="none" w:sz="0" w:space="0" w:color="auto"/>
                            <w:bottom w:val="none" w:sz="0" w:space="0" w:color="auto"/>
                            <w:right w:val="none" w:sz="0" w:space="0" w:color="auto"/>
                          </w:divBdr>
                        </w:div>
                        <w:div w:id="2047020034">
                          <w:marLeft w:val="0"/>
                          <w:marRight w:val="0"/>
                          <w:marTop w:val="0"/>
                          <w:marBottom w:val="0"/>
                          <w:divBdr>
                            <w:top w:val="none" w:sz="0" w:space="0" w:color="auto"/>
                            <w:left w:val="none" w:sz="0" w:space="0" w:color="auto"/>
                            <w:bottom w:val="none" w:sz="0" w:space="0" w:color="auto"/>
                            <w:right w:val="none" w:sz="0" w:space="0" w:color="auto"/>
                          </w:divBdr>
                        </w:div>
                      </w:divsChild>
                    </w:div>
                    <w:div w:id="569460646">
                      <w:marLeft w:val="0"/>
                      <w:marRight w:val="0"/>
                      <w:marTop w:val="0"/>
                      <w:marBottom w:val="0"/>
                      <w:divBdr>
                        <w:top w:val="none" w:sz="0" w:space="0" w:color="auto"/>
                        <w:left w:val="none" w:sz="0" w:space="0" w:color="auto"/>
                        <w:bottom w:val="none" w:sz="0" w:space="0" w:color="auto"/>
                        <w:right w:val="none" w:sz="0" w:space="0" w:color="auto"/>
                      </w:divBdr>
                      <w:divsChild>
                        <w:div w:id="642731998">
                          <w:marLeft w:val="0"/>
                          <w:marRight w:val="0"/>
                          <w:marTop w:val="0"/>
                          <w:marBottom w:val="0"/>
                          <w:divBdr>
                            <w:top w:val="none" w:sz="0" w:space="0" w:color="auto"/>
                            <w:left w:val="none" w:sz="0" w:space="0" w:color="auto"/>
                            <w:bottom w:val="none" w:sz="0" w:space="0" w:color="auto"/>
                            <w:right w:val="none" w:sz="0" w:space="0" w:color="auto"/>
                          </w:divBdr>
                        </w:div>
                        <w:div w:id="1091589043">
                          <w:marLeft w:val="0"/>
                          <w:marRight w:val="0"/>
                          <w:marTop w:val="0"/>
                          <w:marBottom w:val="0"/>
                          <w:divBdr>
                            <w:top w:val="none" w:sz="0" w:space="0" w:color="auto"/>
                            <w:left w:val="none" w:sz="0" w:space="0" w:color="auto"/>
                            <w:bottom w:val="none" w:sz="0" w:space="0" w:color="auto"/>
                            <w:right w:val="none" w:sz="0" w:space="0" w:color="auto"/>
                          </w:divBdr>
                        </w:div>
                      </w:divsChild>
                    </w:div>
                    <w:div w:id="590551415">
                      <w:marLeft w:val="0"/>
                      <w:marRight w:val="0"/>
                      <w:marTop w:val="0"/>
                      <w:marBottom w:val="0"/>
                      <w:divBdr>
                        <w:top w:val="none" w:sz="0" w:space="0" w:color="auto"/>
                        <w:left w:val="none" w:sz="0" w:space="0" w:color="auto"/>
                        <w:bottom w:val="none" w:sz="0" w:space="0" w:color="auto"/>
                        <w:right w:val="none" w:sz="0" w:space="0" w:color="auto"/>
                      </w:divBdr>
                      <w:divsChild>
                        <w:div w:id="981615859">
                          <w:marLeft w:val="0"/>
                          <w:marRight w:val="0"/>
                          <w:marTop w:val="0"/>
                          <w:marBottom w:val="0"/>
                          <w:divBdr>
                            <w:top w:val="none" w:sz="0" w:space="0" w:color="auto"/>
                            <w:left w:val="none" w:sz="0" w:space="0" w:color="auto"/>
                            <w:bottom w:val="none" w:sz="0" w:space="0" w:color="auto"/>
                            <w:right w:val="none" w:sz="0" w:space="0" w:color="auto"/>
                          </w:divBdr>
                        </w:div>
                        <w:div w:id="1299533190">
                          <w:marLeft w:val="0"/>
                          <w:marRight w:val="0"/>
                          <w:marTop w:val="0"/>
                          <w:marBottom w:val="0"/>
                          <w:divBdr>
                            <w:top w:val="none" w:sz="0" w:space="0" w:color="auto"/>
                            <w:left w:val="none" w:sz="0" w:space="0" w:color="auto"/>
                            <w:bottom w:val="none" w:sz="0" w:space="0" w:color="auto"/>
                            <w:right w:val="none" w:sz="0" w:space="0" w:color="auto"/>
                          </w:divBdr>
                        </w:div>
                      </w:divsChild>
                    </w:div>
                    <w:div w:id="615989943">
                      <w:marLeft w:val="0"/>
                      <w:marRight w:val="0"/>
                      <w:marTop w:val="0"/>
                      <w:marBottom w:val="0"/>
                      <w:divBdr>
                        <w:top w:val="none" w:sz="0" w:space="0" w:color="auto"/>
                        <w:left w:val="none" w:sz="0" w:space="0" w:color="auto"/>
                        <w:bottom w:val="none" w:sz="0" w:space="0" w:color="auto"/>
                        <w:right w:val="none" w:sz="0" w:space="0" w:color="auto"/>
                      </w:divBdr>
                      <w:divsChild>
                        <w:div w:id="1394039373">
                          <w:marLeft w:val="0"/>
                          <w:marRight w:val="0"/>
                          <w:marTop w:val="0"/>
                          <w:marBottom w:val="0"/>
                          <w:divBdr>
                            <w:top w:val="none" w:sz="0" w:space="0" w:color="auto"/>
                            <w:left w:val="none" w:sz="0" w:space="0" w:color="auto"/>
                            <w:bottom w:val="none" w:sz="0" w:space="0" w:color="auto"/>
                            <w:right w:val="none" w:sz="0" w:space="0" w:color="auto"/>
                          </w:divBdr>
                        </w:div>
                        <w:div w:id="1629048061">
                          <w:marLeft w:val="0"/>
                          <w:marRight w:val="0"/>
                          <w:marTop w:val="0"/>
                          <w:marBottom w:val="0"/>
                          <w:divBdr>
                            <w:top w:val="none" w:sz="0" w:space="0" w:color="auto"/>
                            <w:left w:val="none" w:sz="0" w:space="0" w:color="auto"/>
                            <w:bottom w:val="none" w:sz="0" w:space="0" w:color="auto"/>
                            <w:right w:val="none" w:sz="0" w:space="0" w:color="auto"/>
                          </w:divBdr>
                        </w:div>
                      </w:divsChild>
                    </w:div>
                    <w:div w:id="652686951">
                      <w:marLeft w:val="0"/>
                      <w:marRight w:val="0"/>
                      <w:marTop w:val="0"/>
                      <w:marBottom w:val="0"/>
                      <w:divBdr>
                        <w:top w:val="none" w:sz="0" w:space="0" w:color="auto"/>
                        <w:left w:val="none" w:sz="0" w:space="0" w:color="auto"/>
                        <w:bottom w:val="none" w:sz="0" w:space="0" w:color="auto"/>
                        <w:right w:val="none" w:sz="0" w:space="0" w:color="auto"/>
                      </w:divBdr>
                      <w:divsChild>
                        <w:div w:id="1198007397">
                          <w:marLeft w:val="0"/>
                          <w:marRight w:val="0"/>
                          <w:marTop w:val="0"/>
                          <w:marBottom w:val="0"/>
                          <w:divBdr>
                            <w:top w:val="none" w:sz="0" w:space="0" w:color="auto"/>
                            <w:left w:val="none" w:sz="0" w:space="0" w:color="auto"/>
                            <w:bottom w:val="none" w:sz="0" w:space="0" w:color="auto"/>
                            <w:right w:val="none" w:sz="0" w:space="0" w:color="auto"/>
                          </w:divBdr>
                        </w:div>
                        <w:div w:id="1343363612">
                          <w:marLeft w:val="0"/>
                          <w:marRight w:val="0"/>
                          <w:marTop w:val="0"/>
                          <w:marBottom w:val="0"/>
                          <w:divBdr>
                            <w:top w:val="none" w:sz="0" w:space="0" w:color="auto"/>
                            <w:left w:val="none" w:sz="0" w:space="0" w:color="auto"/>
                            <w:bottom w:val="none" w:sz="0" w:space="0" w:color="auto"/>
                            <w:right w:val="none" w:sz="0" w:space="0" w:color="auto"/>
                          </w:divBdr>
                        </w:div>
                      </w:divsChild>
                    </w:div>
                    <w:div w:id="675230097">
                      <w:marLeft w:val="0"/>
                      <w:marRight w:val="0"/>
                      <w:marTop w:val="0"/>
                      <w:marBottom w:val="0"/>
                      <w:divBdr>
                        <w:top w:val="none" w:sz="0" w:space="0" w:color="auto"/>
                        <w:left w:val="none" w:sz="0" w:space="0" w:color="auto"/>
                        <w:bottom w:val="none" w:sz="0" w:space="0" w:color="auto"/>
                        <w:right w:val="none" w:sz="0" w:space="0" w:color="auto"/>
                      </w:divBdr>
                      <w:divsChild>
                        <w:div w:id="1028069544">
                          <w:marLeft w:val="0"/>
                          <w:marRight w:val="0"/>
                          <w:marTop w:val="0"/>
                          <w:marBottom w:val="0"/>
                          <w:divBdr>
                            <w:top w:val="none" w:sz="0" w:space="0" w:color="auto"/>
                            <w:left w:val="none" w:sz="0" w:space="0" w:color="auto"/>
                            <w:bottom w:val="none" w:sz="0" w:space="0" w:color="auto"/>
                            <w:right w:val="none" w:sz="0" w:space="0" w:color="auto"/>
                          </w:divBdr>
                        </w:div>
                        <w:div w:id="2131043368">
                          <w:marLeft w:val="0"/>
                          <w:marRight w:val="0"/>
                          <w:marTop w:val="0"/>
                          <w:marBottom w:val="0"/>
                          <w:divBdr>
                            <w:top w:val="none" w:sz="0" w:space="0" w:color="auto"/>
                            <w:left w:val="none" w:sz="0" w:space="0" w:color="auto"/>
                            <w:bottom w:val="none" w:sz="0" w:space="0" w:color="auto"/>
                            <w:right w:val="none" w:sz="0" w:space="0" w:color="auto"/>
                          </w:divBdr>
                        </w:div>
                      </w:divsChild>
                    </w:div>
                    <w:div w:id="700591491">
                      <w:marLeft w:val="0"/>
                      <w:marRight w:val="0"/>
                      <w:marTop w:val="0"/>
                      <w:marBottom w:val="0"/>
                      <w:divBdr>
                        <w:top w:val="none" w:sz="0" w:space="0" w:color="auto"/>
                        <w:left w:val="none" w:sz="0" w:space="0" w:color="auto"/>
                        <w:bottom w:val="none" w:sz="0" w:space="0" w:color="auto"/>
                        <w:right w:val="none" w:sz="0" w:space="0" w:color="auto"/>
                      </w:divBdr>
                      <w:divsChild>
                        <w:div w:id="273635660">
                          <w:marLeft w:val="0"/>
                          <w:marRight w:val="0"/>
                          <w:marTop w:val="0"/>
                          <w:marBottom w:val="0"/>
                          <w:divBdr>
                            <w:top w:val="none" w:sz="0" w:space="0" w:color="auto"/>
                            <w:left w:val="none" w:sz="0" w:space="0" w:color="auto"/>
                            <w:bottom w:val="none" w:sz="0" w:space="0" w:color="auto"/>
                            <w:right w:val="none" w:sz="0" w:space="0" w:color="auto"/>
                          </w:divBdr>
                        </w:div>
                        <w:div w:id="1711490768">
                          <w:marLeft w:val="0"/>
                          <w:marRight w:val="0"/>
                          <w:marTop w:val="0"/>
                          <w:marBottom w:val="0"/>
                          <w:divBdr>
                            <w:top w:val="none" w:sz="0" w:space="0" w:color="auto"/>
                            <w:left w:val="none" w:sz="0" w:space="0" w:color="auto"/>
                            <w:bottom w:val="none" w:sz="0" w:space="0" w:color="auto"/>
                            <w:right w:val="none" w:sz="0" w:space="0" w:color="auto"/>
                          </w:divBdr>
                        </w:div>
                      </w:divsChild>
                    </w:div>
                    <w:div w:id="708529936">
                      <w:marLeft w:val="0"/>
                      <w:marRight w:val="0"/>
                      <w:marTop w:val="0"/>
                      <w:marBottom w:val="0"/>
                      <w:divBdr>
                        <w:top w:val="none" w:sz="0" w:space="0" w:color="auto"/>
                        <w:left w:val="none" w:sz="0" w:space="0" w:color="auto"/>
                        <w:bottom w:val="none" w:sz="0" w:space="0" w:color="auto"/>
                        <w:right w:val="none" w:sz="0" w:space="0" w:color="auto"/>
                      </w:divBdr>
                      <w:divsChild>
                        <w:div w:id="1465922403">
                          <w:marLeft w:val="0"/>
                          <w:marRight w:val="0"/>
                          <w:marTop w:val="0"/>
                          <w:marBottom w:val="0"/>
                          <w:divBdr>
                            <w:top w:val="none" w:sz="0" w:space="0" w:color="auto"/>
                            <w:left w:val="none" w:sz="0" w:space="0" w:color="auto"/>
                            <w:bottom w:val="none" w:sz="0" w:space="0" w:color="auto"/>
                            <w:right w:val="none" w:sz="0" w:space="0" w:color="auto"/>
                          </w:divBdr>
                        </w:div>
                        <w:div w:id="1702241127">
                          <w:marLeft w:val="0"/>
                          <w:marRight w:val="0"/>
                          <w:marTop w:val="0"/>
                          <w:marBottom w:val="0"/>
                          <w:divBdr>
                            <w:top w:val="none" w:sz="0" w:space="0" w:color="auto"/>
                            <w:left w:val="none" w:sz="0" w:space="0" w:color="auto"/>
                            <w:bottom w:val="none" w:sz="0" w:space="0" w:color="auto"/>
                            <w:right w:val="none" w:sz="0" w:space="0" w:color="auto"/>
                          </w:divBdr>
                        </w:div>
                      </w:divsChild>
                    </w:div>
                    <w:div w:id="713963192">
                      <w:marLeft w:val="0"/>
                      <w:marRight w:val="0"/>
                      <w:marTop w:val="0"/>
                      <w:marBottom w:val="0"/>
                      <w:divBdr>
                        <w:top w:val="none" w:sz="0" w:space="0" w:color="auto"/>
                        <w:left w:val="none" w:sz="0" w:space="0" w:color="auto"/>
                        <w:bottom w:val="none" w:sz="0" w:space="0" w:color="auto"/>
                        <w:right w:val="none" w:sz="0" w:space="0" w:color="auto"/>
                      </w:divBdr>
                      <w:divsChild>
                        <w:div w:id="19284120">
                          <w:marLeft w:val="0"/>
                          <w:marRight w:val="0"/>
                          <w:marTop w:val="0"/>
                          <w:marBottom w:val="0"/>
                          <w:divBdr>
                            <w:top w:val="none" w:sz="0" w:space="0" w:color="auto"/>
                            <w:left w:val="none" w:sz="0" w:space="0" w:color="auto"/>
                            <w:bottom w:val="none" w:sz="0" w:space="0" w:color="auto"/>
                            <w:right w:val="none" w:sz="0" w:space="0" w:color="auto"/>
                          </w:divBdr>
                        </w:div>
                        <w:div w:id="228394011">
                          <w:marLeft w:val="0"/>
                          <w:marRight w:val="0"/>
                          <w:marTop w:val="0"/>
                          <w:marBottom w:val="0"/>
                          <w:divBdr>
                            <w:top w:val="none" w:sz="0" w:space="0" w:color="auto"/>
                            <w:left w:val="none" w:sz="0" w:space="0" w:color="auto"/>
                            <w:bottom w:val="none" w:sz="0" w:space="0" w:color="auto"/>
                            <w:right w:val="none" w:sz="0" w:space="0" w:color="auto"/>
                          </w:divBdr>
                        </w:div>
                      </w:divsChild>
                    </w:div>
                    <w:div w:id="722868048">
                      <w:marLeft w:val="0"/>
                      <w:marRight w:val="0"/>
                      <w:marTop w:val="0"/>
                      <w:marBottom w:val="0"/>
                      <w:divBdr>
                        <w:top w:val="none" w:sz="0" w:space="0" w:color="auto"/>
                        <w:left w:val="none" w:sz="0" w:space="0" w:color="auto"/>
                        <w:bottom w:val="none" w:sz="0" w:space="0" w:color="auto"/>
                        <w:right w:val="none" w:sz="0" w:space="0" w:color="auto"/>
                      </w:divBdr>
                      <w:divsChild>
                        <w:div w:id="1067799878">
                          <w:marLeft w:val="0"/>
                          <w:marRight w:val="0"/>
                          <w:marTop w:val="0"/>
                          <w:marBottom w:val="0"/>
                          <w:divBdr>
                            <w:top w:val="none" w:sz="0" w:space="0" w:color="auto"/>
                            <w:left w:val="none" w:sz="0" w:space="0" w:color="auto"/>
                            <w:bottom w:val="none" w:sz="0" w:space="0" w:color="auto"/>
                            <w:right w:val="none" w:sz="0" w:space="0" w:color="auto"/>
                          </w:divBdr>
                        </w:div>
                        <w:div w:id="1946572544">
                          <w:marLeft w:val="0"/>
                          <w:marRight w:val="0"/>
                          <w:marTop w:val="0"/>
                          <w:marBottom w:val="0"/>
                          <w:divBdr>
                            <w:top w:val="none" w:sz="0" w:space="0" w:color="auto"/>
                            <w:left w:val="none" w:sz="0" w:space="0" w:color="auto"/>
                            <w:bottom w:val="none" w:sz="0" w:space="0" w:color="auto"/>
                            <w:right w:val="none" w:sz="0" w:space="0" w:color="auto"/>
                          </w:divBdr>
                        </w:div>
                      </w:divsChild>
                    </w:div>
                    <w:div w:id="730887723">
                      <w:marLeft w:val="0"/>
                      <w:marRight w:val="0"/>
                      <w:marTop w:val="0"/>
                      <w:marBottom w:val="0"/>
                      <w:divBdr>
                        <w:top w:val="none" w:sz="0" w:space="0" w:color="auto"/>
                        <w:left w:val="none" w:sz="0" w:space="0" w:color="auto"/>
                        <w:bottom w:val="none" w:sz="0" w:space="0" w:color="auto"/>
                        <w:right w:val="none" w:sz="0" w:space="0" w:color="auto"/>
                      </w:divBdr>
                      <w:divsChild>
                        <w:div w:id="1064909782">
                          <w:marLeft w:val="0"/>
                          <w:marRight w:val="0"/>
                          <w:marTop w:val="0"/>
                          <w:marBottom w:val="0"/>
                          <w:divBdr>
                            <w:top w:val="none" w:sz="0" w:space="0" w:color="auto"/>
                            <w:left w:val="none" w:sz="0" w:space="0" w:color="auto"/>
                            <w:bottom w:val="none" w:sz="0" w:space="0" w:color="auto"/>
                            <w:right w:val="none" w:sz="0" w:space="0" w:color="auto"/>
                          </w:divBdr>
                        </w:div>
                        <w:div w:id="1803033527">
                          <w:marLeft w:val="0"/>
                          <w:marRight w:val="0"/>
                          <w:marTop w:val="0"/>
                          <w:marBottom w:val="0"/>
                          <w:divBdr>
                            <w:top w:val="none" w:sz="0" w:space="0" w:color="auto"/>
                            <w:left w:val="none" w:sz="0" w:space="0" w:color="auto"/>
                            <w:bottom w:val="none" w:sz="0" w:space="0" w:color="auto"/>
                            <w:right w:val="none" w:sz="0" w:space="0" w:color="auto"/>
                          </w:divBdr>
                        </w:div>
                      </w:divsChild>
                    </w:div>
                    <w:div w:id="731125997">
                      <w:marLeft w:val="0"/>
                      <w:marRight w:val="0"/>
                      <w:marTop w:val="0"/>
                      <w:marBottom w:val="0"/>
                      <w:divBdr>
                        <w:top w:val="none" w:sz="0" w:space="0" w:color="auto"/>
                        <w:left w:val="none" w:sz="0" w:space="0" w:color="auto"/>
                        <w:bottom w:val="none" w:sz="0" w:space="0" w:color="auto"/>
                        <w:right w:val="none" w:sz="0" w:space="0" w:color="auto"/>
                      </w:divBdr>
                      <w:divsChild>
                        <w:div w:id="121505750">
                          <w:marLeft w:val="0"/>
                          <w:marRight w:val="0"/>
                          <w:marTop w:val="0"/>
                          <w:marBottom w:val="0"/>
                          <w:divBdr>
                            <w:top w:val="none" w:sz="0" w:space="0" w:color="auto"/>
                            <w:left w:val="none" w:sz="0" w:space="0" w:color="auto"/>
                            <w:bottom w:val="none" w:sz="0" w:space="0" w:color="auto"/>
                            <w:right w:val="none" w:sz="0" w:space="0" w:color="auto"/>
                          </w:divBdr>
                        </w:div>
                        <w:div w:id="647823764">
                          <w:marLeft w:val="0"/>
                          <w:marRight w:val="0"/>
                          <w:marTop w:val="0"/>
                          <w:marBottom w:val="0"/>
                          <w:divBdr>
                            <w:top w:val="none" w:sz="0" w:space="0" w:color="auto"/>
                            <w:left w:val="none" w:sz="0" w:space="0" w:color="auto"/>
                            <w:bottom w:val="none" w:sz="0" w:space="0" w:color="auto"/>
                            <w:right w:val="none" w:sz="0" w:space="0" w:color="auto"/>
                          </w:divBdr>
                        </w:div>
                      </w:divsChild>
                    </w:div>
                    <w:div w:id="752167325">
                      <w:marLeft w:val="0"/>
                      <w:marRight w:val="0"/>
                      <w:marTop w:val="0"/>
                      <w:marBottom w:val="0"/>
                      <w:divBdr>
                        <w:top w:val="none" w:sz="0" w:space="0" w:color="auto"/>
                        <w:left w:val="none" w:sz="0" w:space="0" w:color="auto"/>
                        <w:bottom w:val="none" w:sz="0" w:space="0" w:color="auto"/>
                        <w:right w:val="none" w:sz="0" w:space="0" w:color="auto"/>
                      </w:divBdr>
                      <w:divsChild>
                        <w:div w:id="575821095">
                          <w:marLeft w:val="0"/>
                          <w:marRight w:val="0"/>
                          <w:marTop w:val="0"/>
                          <w:marBottom w:val="0"/>
                          <w:divBdr>
                            <w:top w:val="none" w:sz="0" w:space="0" w:color="auto"/>
                            <w:left w:val="none" w:sz="0" w:space="0" w:color="auto"/>
                            <w:bottom w:val="none" w:sz="0" w:space="0" w:color="auto"/>
                            <w:right w:val="none" w:sz="0" w:space="0" w:color="auto"/>
                          </w:divBdr>
                        </w:div>
                        <w:div w:id="1324433921">
                          <w:marLeft w:val="0"/>
                          <w:marRight w:val="0"/>
                          <w:marTop w:val="0"/>
                          <w:marBottom w:val="0"/>
                          <w:divBdr>
                            <w:top w:val="none" w:sz="0" w:space="0" w:color="auto"/>
                            <w:left w:val="none" w:sz="0" w:space="0" w:color="auto"/>
                            <w:bottom w:val="none" w:sz="0" w:space="0" w:color="auto"/>
                            <w:right w:val="none" w:sz="0" w:space="0" w:color="auto"/>
                          </w:divBdr>
                        </w:div>
                      </w:divsChild>
                    </w:div>
                    <w:div w:id="757293415">
                      <w:marLeft w:val="0"/>
                      <w:marRight w:val="0"/>
                      <w:marTop w:val="0"/>
                      <w:marBottom w:val="0"/>
                      <w:divBdr>
                        <w:top w:val="none" w:sz="0" w:space="0" w:color="auto"/>
                        <w:left w:val="none" w:sz="0" w:space="0" w:color="auto"/>
                        <w:bottom w:val="none" w:sz="0" w:space="0" w:color="auto"/>
                        <w:right w:val="none" w:sz="0" w:space="0" w:color="auto"/>
                      </w:divBdr>
                      <w:divsChild>
                        <w:div w:id="833227584">
                          <w:marLeft w:val="0"/>
                          <w:marRight w:val="0"/>
                          <w:marTop w:val="0"/>
                          <w:marBottom w:val="0"/>
                          <w:divBdr>
                            <w:top w:val="none" w:sz="0" w:space="0" w:color="auto"/>
                            <w:left w:val="none" w:sz="0" w:space="0" w:color="auto"/>
                            <w:bottom w:val="none" w:sz="0" w:space="0" w:color="auto"/>
                            <w:right w:val="none" w:sz="0" w:space="0" w:color="auto"/>
                          </w:divBdr>
                        </w:div>
                        <w:div w:id="1023432798">
                          <w:marLeft w:val="0"/>
                          <w:marRight w:val="0"/>
                          <w:marTop w:val="0"/>
                          <w:marBottom w:val="0"/>
                          <w:divBdr>
                            <w:top w:val="none" w:sz="0" w:space="0" w:color="auto"/>
                            <w:left w:val="none" w:sz="0" w:space="0" w:color="auto"/>
                            <w:bottom w:val="none" w:sz="0" w:space="0" w:color="auto"/>
                            <w:right w:val="none" w:sz="0" w:space="0" w:color="auto"/>
                          </w:divBdr>
                        </w:div>
                      </w:divsChild>
                    </w:div>
                    <w:div w:id="774329866">
                      <w:marLeft w:val="0"/>
                      <w:marRight w:val="0"/>
                      <w:marTop w:val="0"/>
                      <w:marBottom w:val="0"/>
                      <w:divBdr>
                        <w:top w:val="none" w:sz="0" w:space="0" w:color="auto"/>
                        <w:left w:val="none" w:sz="0" w:space="0" w:color="auto"/>
                        <w:bottom w:val="none" w:sz="0" w:space="0" w:color="auto"/>
                        <w:right w:val="none" w:sz="0" w:space="0" w:color="auto"/>
                      </w:divBdr>
                      <w:divsChild>
                        <w:div w:id="330448668">
                          <w:marLeft w:val="0"/>
                          <w:marRight w:val="0"/>
                          <w:marTop w:val="0"/>
                          <w:marBottom w:val="0"/>
                          <w:divBdr>
                            <w:top w:val="none" w:sz="0" w:space="0" w:color="auto"/>
                            <w:left w:val="none" w:sz="0" w:space="0" w:color="auto"/>
                            <w:bottom w:val="none" w:sz="0" w:space="0" w:color="auto"/>
                            <w:right w:val="none" w:sz="0" w:space="0" w:color="auto"/>
                          </w:divBdr>
                        </w:div>
                        <w:div w:id="380371755">
                          <w:marLeft w:val="0"/>
                          <w:marRight w:val="0"/>
                          <w:marTop w:val="0"/>
                          <w:marBottom w:val="0"/>
                          <w:divBdr>
                            <w:top w:val="none" w:sz="0" w:space="0" w:color="auto"/>
                            <w:left w:val="none" w:sz="0" w:space="0" w:color="auto"/>
                            <w:bottom w:val="none" w:sz="0" w:space="0" w:color="auto"/>
                            <w:right w:val="none" w:sz="0" w:space="0" w:color="auto"/>
                          </w:divBdr>
                        </w:div>
                      </w:divsChild>
                    </w:div>
                    <w:div w:id="789209065">
                      <w:marLeft w:val="0"/>
                      <w:marRight w:val="0"/>
                      <w:marTop w:val="0"/>
                      <w:marBottom w:val="0"/>
                      <w:divBdr>
                        <w:top w:val="none" w:sz="0" w:space="0" w:color="auto"/>
                        <w:left w:val="none" w:sz="0" w:space="0" w:color="auto"/>
                        <w:bottom w:val="none" w:sz="0" w:space="0" w:color="auto"/>
                        <w:right w:val="none" w:sz="0" w:space="0" w:color="auto"/>
                      </w:divBdr>
                      <w:divsChild>
                        <w:div w:id="1216963078">
                          <w:marLeft w:val="0"/>
                          <w:marRight w:val="0"/>
                          <w:marTop w:val="0"/>
                          <w:marBottom w:val="0"/>
                          <w:divBdr>
                            <w:top w:val="none" w:sz="0" w:space="0" w:color="auto"/>
                            <w:left w:val="none" w:sz="0" w:space="0" w:color="auto"/>
                            <w:bottom w:val="none" w:sz="0" w:space="0" w:color="auto"/>
                            <w:right w:val="none" w:sz="0" w:space="0" w:color="auto"/>
                          </w:divBdr>
                        </w:div>
                        <w:div w:id="1787919704">
                          <w:marLeft w:val="0"/>
                          <w:marRight w:val="0"/>
                          <w:marTop w:val="0"/>
                          <w:marBottom w:val="0"/>
                          <w:divBdr>
                            <w:top w:val="none" w:sz="0" w:space="0" w:color="auto"/>
                            <w:left w:val="none" w:sz="0" w:space="0" w:color="auto"/>
                            <w:bottom w:val="none" w:sz="0" w:space="0" w:color="auto"/>
                            <w:right w:val="none" w:sz="0" w:space="0" w:color="auto"/>
                          </w:divBdr>
                        </w:div>
                      </w:divsChild>
                    </w:div>
                    <w:div w:id="797989703">
                      <w:marLeft w:val="0"/>
                      <w:marRight w:val="0"/>
                      <w:marTop w:val="0"/>
                      <w:marBottom w:val="0"/>
                      <w:divBdr>
                        <w:top w:val="none" w:sz="0" w:space="0" w:color="auto"/>
                        <w:left w:val="none" w:sz="0" w:space="0" w:color="auto"/>
                        <w:bottom w:val="none" w:sz="0" w:space="0" w:color="auto"/>
                        <w:right w:val="none" w:sz="0" w:space="0" w:color="auto"/>
                      </w:divBdr>
                      <w:divsChild>
                        <w:div w:id="386224875">
                          <w:marLeft w:val="0"/>
                          <w:marRight w:val="0"/>
                          <w:marTop w:val="0"/>
                          <w:marBottom w:val="0"/>
                          <w:divBdr>
                            <w:top w:val="none" w:sz="0" w:space="0" w:color="auto"/>
                            <w:left w:val="none" w:sz="0" w:space="0" w:color="auto"/>
                            <w:bottom w:val="none" w:sz="0" w:space="0" w:color="auto"/>
                            <w:right w:val="none" w:sz="0" w:space="0" w:color="auto"/>
                          </w:divBdr>
                        </w:div>
                        <w:div w:id="1816679367">
                          <w:marLeft w:val="0"/>
                          <w:marRight w:val="0"/>
                          <w:marTop w:val="0"/>
                          <w:marBottom w:val="0"/>
                          <w:divBdr>
                            <w:top w:val="none" w:sz="0" w:space="0" w:color="auto"/>
                            <w:left w:val="none" w:sz="0" w:space="0" w:color="auto"/>
                            <w:bottom w:val="none" w:sz="0" w:space="0" w:color="auto"/>
                            <w:right w:val="none" w:sz="0" w:space="0" w:color="auto"/>
                          </w:divBdr>
                        </w:div>
                      </w:divsChild>
                    </w:div>
                    <w:div w:id="807359339">
                      <w:marLeft w:val="0"/>
                      <w:marRight w:val="0"/>
                      <w:marTop w:val="0"/>
                      <w:marBottom w:val="0"/>
                      <w:divBdr>
                        <w:top w:val="none" w:sz="0" w:space="0" w:color="auto"/>
                        <w:left w:val="none" w:sz="0" w:space="0" w:color="auto"/>
                        <w:bottom w:val="none" w:sz="0" w:space="0" w:color="auto"/>
                        <w:right w:val="none" w:sz="0" w:space="0" w:color="auto"/>
                      </w:divBdr>
                      <w:divsChild>
                        <w:div w:id="1094860776">
                          <w:marLeft w:val="0"/>
                          <w:marRight w:val="0"/>
                          <w:marTop w:val="0"/>
                          <w:marBottom w:val="0"/>
                          <w:divBdr>
                            <w:top w:val="none" w:sz="0" w:space="0" w:color="auto"/>
                            <w:left w:val="none" w:sz="0" w:space="0" w:color="auto"/>
                            <w:bottom w:val="none" w:sz="0" w:space="0" w:color="auto"/>
                            <w:right w:val="none" w:sz="0" w:space="0" w:color="auto"/>
                          </w:divBdr>
                        </w:div>
                        <w:div w:id="1483351324">
                          <w:marLeft w:val="0"/>
                          <w:marRight w:val="0"/>
                          <w:marTop w:val="0"/>
                          <w:marBottom w:val="0"/>
                          <w:divBdr>
                            <w:top w:val="none" w:sz="0" w:space="0" w:color="auto"/>
                            <w:left w:val="none" w:sz="0" w:space="0" w:color="auto"/>
                            <w:bottom w:val="none" w:sz="0" w:space="0" w:color="auto"/>
                            <w:right w:val="none" w:sz="0" w:space="0" w:color="auto"/>
                          </w:divBdr>
                        </w:div>
                      </w:divsChild>
                    </w:div>
                    <w:div w:id="831914932">
                      <w:marLeft w:val="0"/>
                      <w:marRight w:val="0"/>
                      <w:marTop w:val="0"/>
                      <w:marBottom w:val="0"/>
                      <w:divBdr>
                        <w:top w:val="none" w:sz="0" w:space="0" w:color="auto"/>
                        <w:left w:val="none" w:sz="0" w:space="0" w:color="auto"/>
                        <w:bottom w:val="none" w:sz="0" w:space="0" w:color="auto"/>
                        <w:right w:val="none" w:sz="0" w:space="0" w:color="auto"/>
                      </w:divBdr>
                      <w:divsChild>
                        <w:div w:id="731735158">
                          <w:marLeft w:val="0"/>
                          <w:marRight w:val="0"/>
                          <w:marTop w:val="0"/>
                          <w:marBottom w:val="0"/>
                          <w:divBdr>
                            <w:top w:val="none" w:sz="0" w:space="0" w:color="auto"/>
                            <w:left w:val="none" w:sz="0" w:space="0" w:color="auto"/>
                            <w:bottom w:val="none" w:sz="0" w:space="0" w:color="auto"/>
                            <w:right w:val="none" w:sz="0" w:space="0" w:color="auto"/>
                          </w:divBdr>
                        </w:div>
                        <w:div w:id="1592929808">
                          <w:marLeft w:val="0"/>
                          <w:marRight w:val="0"/>
                          <w:marTop w:val="0"/>
                          <w:marBottom w:val="0"/>
                          <w:divBdr>
                            <w:top w:val="none" w:sz="0" w:space="0" w:color="auto"/>
                            <w:left w:val="none" w:sz="0" w:space="0" w:color="auto"/>
                            <w:bottom w:val="none" w:sz="0" w:space="0" w:color="auto"/>
                            <w:right w:val="none" w:sz="0" w:space="0" w:color="auto"/>
                          </w:divBdr>
                        </w:div>
                      </w:divsChild>
                    </w:div>
                    <w:div w:id="833690565">
                      <w:marLeft w:val="0"/>
                      <w:marRight w:val="0"/>
                      <w:marTop w:val="0"/>
                      <w:marBottom w:val="0"/>
                      <w:divBdr>
                        <w:top w:val="none" w:sz="0" w:space="0" w:color="auto"/>
                        <w:left w:val="none" w:sz="0" w:space="0" w:color="auto"/>
                        <w:bottom w:val="none" w:sz="0" w:space="0" w:color="auto"/>
                        <w:right w:val="none" w:sz="0" w:space="0" w:color="auto"/>
                      </w:divBdr>
                      <w:divsChild>
                        <w:div w:id="437529197">
                          <w:marLeft w:val="0"/>
                          <w:marRight w:val="0"/>
                          <w:marTop w:val="0"/>
                          <w:marBottom w:val="0"/>
                          <w:divBdr>
                            <w:top w:val="none" w:sz="0" w:space="0" w:color="auto"/>
                            <w:left w:val="none" w:sz="0" w:space="0" w:color="auto"/>
                            <w:bottom w:val="none" w:sz="0" w:space="0" w:color="auto"/>
                            <w:right w:val="none" w:sz="0" w:space="0" w:color="auto"/>
                          </w:divBdr>
                        </w:div>
                        <w:div w:id="975601447">
                          <w:marLeft w:val="0"/>
                          <w:marRight w:val="0"/>
                          <w:marTop w:val="0"/>
                          <w:marBottom w:val="0"/>
                          <w:divBdr>
                            <w:top w:val="none" w:sz="0" w:space="0" w:color="auto"/>
                            <w:left w:val="none" w:sz="0" w:space="0" w:color="auto"/>
                            <w:bottom w:val="none" w:sz="0" w:space="0" w:color="auto"/>
                            <w:right w:val="none" w:sz="0" w:space="0" w:color="auto"/>
                          </w:divBdr>
                        </w:div>
                      </w:divsChild>
                    </w:div>
                    <w:div w:id="853349806">
                      <w:marLeft w:val="0"/>
                      <w:marRight w:val="0"/>
                      <w:marTop w:val="0"/>
                      <w:marBottom w:val="0"/>
                      <w:divBdr>
                        <w:top w:val="none" w:sz="0" w:space="0" w:color="auto"/>
                        <w:left w:val="none" w:sz="0" w:space="0" w:color="auto"/>
                        <w:bottom w:val="none" w:sz="0" w:space="0" w:color="auto"/>
                        <w:right w:val="none" w:sz="0" w:space="0" w:color="auto"/>
                      </w:divBdr>
                      <w:divsChild>
                        <w:div w:id="505096833">
                          <w:marLeft w:val="0"/>
                          <w:marRight w:val="0"/>
                          <w:marTop w:val="0"/>
                          <w:marBottom w:val="0"/>
                          <w:divBdr>
                            <w:top w:val="none" w:sz="0" w:space="0" w:color="auto"/>
                            <w:left w:val="none" w:sz="0" w:space="0" w:color="auto"/>
                            <w:bottom w:val="none" w:sz="0" w:space="0" w:color="auto"/>
                            <w:right w:val="none" w:sz="0" w:space="0" w:color="auto"/>
                          </w:divBdr>
                        </w:div>
                        <w:div w:id="1029259650">
                          <w:marLeft w:val="0"/>
                          <w:marRight w:val="0"/>
                          <w:marTop w:val="0"/>
                          <w:marBottom w:val="0"/>
                          <w:divBdr>
                            <w:top w:val="none" w:sz="0" w:space="0" w:color="auto"/>
                            <w:left w:val="none" w:sz="0" w:space="0" w:color="auto"/>
                            <w:bottom w:val="none" w:sz="0" w:space="0" w:color="auto"/>
                            <w:right w:val="none" w:sz="0" w:space="0" w:color="auto"/>
                          </w:divBdr>
                        </w:div>
                      </w:divsChild>
                    </w:div>
                    <w:div w:id="901599529">
                      <w:marLeft w:val="0"/>
                      <w:marRight w:val="0"/>
                      <w:marTop w:val="0"/>
                      <w:marBottom w:val="0"/>
                      <w:divBdr>
                        <w:top w:val="none" w:sz="0" w:space="0" w:color="auto"/>
                        <w:left w:val="none" w:sz="0" w:space="0" w:color="auto"/>
                        <w:bottom w:val="none" w:sz="0" w:space="0" w:color="auto"/>
                        <w:right w:val="none" w:sz="0" w:space="0" w:color="auto"/>
                      </w:divBdr>
                      <w:divsChild>
                        <w:div w:id="216743241">
                          <w:marLeft w:val="0"/>
                          <w:marRight w:val="0"/>
                          <w:marTop w:val="0"/>
                          <w:marBottom w:val="0"/>
                          <w:divBdr>
                            <w:top w:val="none" w:sz="0" w:space="0" w:color="auto"/>
                            <w:left w:val="none" w:sz="0" w:space="0" w:color="auto"/>
                            <w:bottom w:val="none" w:sz="0" w:space="0" w:color="auto"/>
                            <w:right w:val="none" w:sz="0" w:space="0" w:color="auto"/>
                          </w:divBdr>
                        </w:div>
                        <w:div w:id="1552501695">
                          <w:marLeft w:val="0"/>
                          <w:marRight w:val="0"/>
                          <w:marTop w:val="0"/>
                          <w:marBottom w:val="0"/>
                          <w:divBdr>
                            <w:top w:val="none" w:sz="0" w:space="0" w:color="auto"/>
                            <w:left w:val="none" w:sz="0" w:space="0" w:color="auto"/>
                            <w:bottom w:val="none" w:sz="0" w:space="0" w:color="auto"/>
                            <w:right w:val="none" w:sz="0" w:space="0" w:color="auto"/>
                          </w:divBdr>
                        </w:div>
                      </w:divsChild>
                    </w:div>
                    <w:div w:id="906576008">
                      <w:marLeft w:val="0"/>
                      <w:marRight w:val="0"/>
                      <w:marTop w:val="0"/>
                      <w:marBottom w:val="0"/>
                      <w:divBdr>
                        <w:top w:val="none" w:sz="0" w:space="0" w:color="auto"/>
                        <w:left w:val="none" w:sz="0" w:space="0" w:color="auto"/>
                        <w:bottom w:val="none" w:sz="0" w:space="0" w:color="auto"/>
                        <w:right w:val="none" w:sz="0" w:space="0" w:color="auto"/>
                      </w:divBdr>
                      <w:divsChild>
                        <w:div w:id="261114496">
                          <w:marLeft w:val="0"/>
                          <w:marRight w:val="0"/>
                          <w:marTop w:val="0"/>
                          <w:marBottom w:val="0"/>
                          <w:divBdr>
                            <w:top w:val="none" w:sz="0" w:space="0" w:color="auto"/>
                            <w:left w:val="none" w:sz="0" w:space="0" w:color="auto"/>
                            <w:bottom w:val="none" w:sz="0" w:space="0" w:color="auto"/>
                            <w:right w:val="none" w:sz="0" w:space="0" w:color="auto"/>
                          </w:divBdr>
                        </w:div>
                        <w:div w:id="598568569">
                          <w:marLeft w:val="0"/>
                          <w:marRight w:val="0"/>
                          <w:marTop w:val="0"/>
                          <w:marBottom w:val="0"/>
                          <w:divBdr>
                            <w:top w:val="none" w:sz="0" w:space="0" w:color="auto"/>
                            <w:left w:val="none" w:sz="0" w:space="0" w:color="auto"/>
                            <w:bottom w:val="none" w:sz="0" w:space="0" w:color="auto"/>
                            <w:right w:val="none" w:sz="0" w:space="0" w:color="auto"/>
                          </w:divBdr>
                        </w:div>
                      </w:divsChild>
                    </w:div>
                    <w:div w:id="927469873">
                      <w:marLeft w:val="0"/>
                      <w:marRight w:val="0"/>
                      <w:marTop w:val="0"/>
                      <w:marBottom w:val="0"/>
                      <w:divBdr>
                        <w:top w:val="none" w:sz="0" w:space="0" w:color="auto"/>
                        <w:left w:val="none" w:sz="0" w:space="0" w:color="auto"/>
                        <w:bottom w:val="none" w:sz="0" w:space="0" w:color="auto"/>
                        <w:right w:val="none" w:sz="0" w:space="0" w:color="auto"/>
                      </w:divBdr>
                      <w:divsChild>
                        <w:div w:id="890386477">
                          <w:marLeft w:val="0"/>
                          <w:marRight w:val="0"/>
                          <w:marTop w:val="0"/>
                          <w:marBottom w:val="0"/>
                          <w:divBdr>
                            <w:top w:val="none" w:sz="0" w:space="0" w:color="auto"/>
                            <w:left w:val="none" w:sz="0" w:space="0" w:color="auto"/>
                            <w:bottom w:val="none" w:sz="0" w:space="0" w:color="auto"/>
                            <w:right w:val="none" w:sz="0" w:space="0" w:color="auto"/>
                          </w:divBdr>
                        </w:div>
                        <w:div w:id="1421566787">
                          <w:marLeft w:val="0"/>
                          <w:marRight w:val="0"/>
                          <w:marTop w:val="0"/>
                          <w:marBottom w:val="0"/>
                          <w:divBdr>
                            <w:top w:val="none" w:sz="0" w:space="0" w:color="auto"/>
                            <w:left w:val="none" w:sz="0" w:space="0" w:color="auto"/>
                            <w:bottom w:val="none" w:sz="0" w:space="0" w:color="auto"/>
                            <w:right w:val="none" w:sz="0" w:space="0" w:color="auto"/>
                          </w:divBdr>
                        </w:div>
                      </w:divsChild>
                    </w:div>
                    <w:div w:id="949045840">
                      <w:marLeft w:val="0"/>
                      <w:marRight w:val="0"/>
                      <w:marTop w:val="0"/>
                      <w:marBottom w:val="0"/>
                      <w:divBdr>
                        <w:top w:val="none" w:sz="0" w:space="0" w:color="auto"/>
                        <w:left w:val="none" w:sz="0" w:space="0" w:color="auto"/>
                        <w:bottom w:val="none" w:sz="0" w:space="0" w:color="auto"/>
                        <w:right w:val="none" w:sz="0" w:space="0" w:color="auto"/>
                      </w:divBdr>
                      <w:divsChild>
                        <w:div w:id="1336688883">
                          <w:marLeft w:val="0"/>
                          <w:marRight w:val="0"/>
                          <w:marTop w:val="0"/>
                          <w:marBottom w:val="0"/>
                          <w:divBdr>
                            <w:top w:val="none" w:sz="0" w:space="0" w:color="auto"/>
                            <w:left w:val="none" w:sz="0" w:space="0" w:color="auto"/>
                            <w:bottom w:val="none" w:sz="0" w:space="0" w:color="auto"/>
                            <w:right w:val="none" w:sz="0" w:space="0" w:color="auto"/>
                          </w:divBdr>
                        </w:div>
                        <w:div w:id="2010597366">
                          <w:marLeft w:val="0"/>
                          <w:marRight w:val="0"/>
                          <w:marTop w:val="0"/>
                          <w:marBottom w:val="0"/>
                          <w:divBdr>
                            <w:top w:val="none" w:sz="0" w:space="0" w:color="auto"/>
                            <w:left w:val="none" w:sz="0" w:space="0" w:color="auto"/>
                            <w:bottom w:val="none" w:sz="0" w:space="0" w:color="auto"/>
                            <w:right w:val="none" w:sz="0" w:space="0" w:color="auto"/>
                          </w:divBdr>
                        </w:div>
                      </w:divsChild>
                    </w:div>
                    <w:div w:id="978076041">
                      <w:marLeft w:val="0"/>
                      <w:marRight w:val="0"/>
                      <w:marTop w:val="0"/>
                      <w:marBottom w:val="0"/>
                      <w:divBdr>
                        <w:top w:val="none" w:sz="0" w:space="0" w:color="auto"/>
                        <w:left w:val="none" w:sz="0" w:space="0" w:color="auto"/>
                        <w:bottom w:val="none" w:sz="0" w:space="0" w:color="auto"/>
                        <w:right w:val="none" w:sz="0" w:space="0" w:color="auto"/>
                      </w:divBdr>
                      <w:divsChild>
                        <w:div w:id="573012338">
                          <w:marLeft w:val="0"/>
                          <w:marRight w:val="0"/>
                          <w:marTop w:val="0"/>
                          <w:marBottom w:val="0"/>
                          <w:divBdr>
                            <w:top w:val="none" w:sz="0" w:space="0" w:color="auto"/>
                            <w:left w:val="none" w:sz="0" w:space="0" w:color="auto"/>
                            <w:bottom w:val="none" w:sz="0" w:space="0" w:color="auto"/>
                            <w:right w:val="none" w:sz="0" w:space="0" w:color="auto"/>
                          </w:divBdr>
                        </w:div>
                        <w:div w:id="1118794555">
                          <w:marLeft w:val="0"/>
                          <w:marRight w:val="0"/>
                          <w:marTop w:val="0"/>
                          <w:marBottom w:val="0"/>
                          <w:divBdr>
                            <w:top w:val="none" w:sz="0" w:space="0" w:color="auto"/>
                            <w:left w:val="none" w:sz="0" w:space="0" w:color="auto"/>
                            <w:bottom w:val="none" w:sz="0" w:space="0" w:color="auto"/>
                            <w:right w:val="none" w:sz="0" w:space="0" w:color="auto"/>
                          </w:divBdr>
                        </w:div>
                      </w:divsChild>
                    </w:div>
                    <w:div w:id="1014695744">
                      <w:marLeft w:val="0"/>
                      <w:marRight w:val="0"/>
                      <w:marTop w:val="0"/>
                      <w:marBottom w:val="0"/>
                      <w:divBdr>
                        <w:top w:val="none" w:sz="0" w:space="0" w:color="auto"/>
                        <w:left w:val="none" w:sz="0" w:space="0" w:color="auto"/>
                        <w:bottom w:val="none" w:sz="0" w:space="0" w:color="auto"/>
                        <w:right w:val="none" w:sz="0" w:space="0" w:color="auto"/>
                      </w:divBdr>
                      <w:divsChild>
                        <w:div w:id="495346780">
                          <w:marLeft w:val="0"/>
                          <w:marRight w:val="0"/>
                          <w:marTop w:val="0"/>
                          <w:marBottom w:val="0"/>
                          <w:divBdr>
                            <w:top w:val="none" w:sz="0" w:space="0" w:color="auto"/>
                            <w:left w:val="none" w:sz="0" w:space="0" w:color="auto"/>
                            <w:bottom w:val="none" w:sz="0" w:space="0" w:color="auto"/>
                            <w:right w:val="none" w:sz="0" w:space="0" w:color="auto"/>
                          </w:divBdr>
                        </w:div>
                        <w:div w:id="1215390067">
                          <w:marLeft w:val="0"/>
                          <w:marRight w:val="0"/>
                          <w:marTop w:val="0"/>
                          <w:marBottom w:val="0"/>
                          <w:divBdr>
                            <w:top w:val="none" w:sz="0" w:space="0" w:color="auto"/>
                            <w:left w:val="none" w:sz="0" w:space="0" w:color="auto"/>
                            <w:bottom w:val="none" w:sz="0" w:space="0" w:color="auto"/>
                            <w:right w:val="none" w:sz="0" w:space="0" w:color="auto"/>
                          </w:divBdr>
                        </w:div>
                      </w:divsChild>
                    </w:div>
                    <w:div w:id="1015884532">
                      <w:marLeft w:val="0"/>
                      <w:marRight w:val="0"/>
                      <w:marTop w:val="0"/>
                      <w:marBottom w:val="0"/>
                      <w:divBdr>
                        <w:top w:val="none" w:sz="0" w:space="0" w:color="auto"/>
                        <w:left w:val="none" w:sz="0" w:space="0" w:color="auto"/>
                        <w:bottom w:val="none" w:sz="0" w:space="0" w:color="auto"/>
                        <w:right w:val="none" w:sz="0" w:space="0" w:color="auto"/>
                      </w:divBdr>
                      <w:divsChild>
                        <w:div w:id="1706979238">
                          <w:marLeft w:val="0"/>
                          <w:marRight w:val="0"/>
                          <w:marTop w:val="0"/>
                          <w:marBottom w:val="0"/>
                          <w:divBdr>
                            <w:top w:val="none" w:sz="0" w:space="0" w:color="auto"/>
                            <w:left w:val="none" w:sz="0" w:space="0" w:color="auto"/>
                            <w:bottom w:val="none" w:sz="0" w:space="0" w:color="auto"/>
                            <w:right w:val="none" w:sz="0" w:space="0" w:color="auto"/>
                          </w:divBdr>
                        </w:div>
                        <w:div w:id="1733961916">
                          <w:marLeft w:val="0"/>
                          <w:marRight w:val="0"/>
                          <w:marTop w:val="0"/>
                          <w:marBottom w:val="0"/>
                          <w:divBdr>
                            <w:top w:val="none" w:sz="0" w:space="0" w:color="auto"/>
                            <w:left w:val="none" w:sz="0" w:space="0" w:color="auto"/>
                            <w:bottom w:val="none" w:sz="0" w:space="0" w:color="auto"/>
                            <w:right w:val="none" w:sz="0" w:space="0" w:color="auto"/>
                          </w:divBdr>
                        </w:div>
                      </w:divsChild>
                    </w:div>
                    <w:div w:id="1040400413">
                      <w:marLeft w:val="0"/>
                      <w:marRight w:val="0"/>
                      <w:marTop w:val="0"/>
                      <w:marBottom w:val="0"/>
                      <w:divBdr>
                        <w:top w:val="none" w:sz="0" w:space="0" w:color="auto"/>
                        <w:left w:val="none" w:sz="0" w:space="0" w:color="auto"/>
                        <w:bottom w:val="none" w:sz="0" w:space="0" w:color="auto"/>
                        <w:right w:val="none" w:sz="0" w:space="0" w:color="auto"/>
                      </w:divBdr>
                      <w:divsChild>
                        <w:div w:id="1149783053">
                          <w:marLeft w:val="0"/>
                          <w:marRight w:val="0"/>
                          <w:marTop w:val="0"/>
                          <w:marBottom w:val="0"/>
                          <w:divBdr>
                            <w:top w:val="none" w:sz="0" w:space="0" w:color="auto"/>
                            <w:left w:val="none" w:sz="0" w:space="0" w:color="auto"/>
                            <w:bottom w:val="none" w:sz="0" w:space="0" w:color="auto"/>
                            <w:right w:val="none" w:sz="0" w:space="0" w:color="auto"/>
                          </w:divBdr>
                        </w:div>
                        <w:div w:id="1798640703">
                          <w:marLeft w:val="0"/>
                          <w:marRight w:val="0"/>
                          <w:marTop w:val="0"/>
                          <w:marBottom w:val="0"/>
                          <w:divBdr>
                            <w:top w:val="none" w:sz="0" w:space="0" w:color="auto"/>
                            <w:left w:val="none" w:sz="0" w:space="0" w:color="auto"/>
                            <w:bottom w:val="none" w:sz="0" w:space="0" w:color="auto"/>
                            <w:right w:val="none" w:sz="0" w:space="0" w:color="auto"/>
                          </w:divBdr>
                        </w:div>
                      </w:divsChild>
                    </w:div>
                    <w:div w:id="1054042425">
                      <w:marLeft w:val="0"/>
                      <w:marRight w:val="0"/>
                      <w:marTop w:val="0"/>
                      <w:marBottom w:val="0"/>
                      <w:divBdr>
                        <w:top w:val="none" w:sz="0" w:space="0" w:color="auto"/>
                        <w:left w:val="none" w:sz="0" w:space="0" w:color="auto"/>
                        <w:bottom w:val="none" w:sz="0" w:space="0" w:color="auto"/>
                        <w:right w:val="none" w:sz="0" w:space="0" w:color="auto"/>
                      </w:divBdr>
                      <w:divsChild>
                        <w:div w:id="473566031">
                          <w:marLeft w:val="0"/>
                          <w:marRight w:val="0"/>
                          <w:marTop w:val="0"/>
                          <w:marBottom w:val="0"/>
                          <w:divBdr>
                            <w:top w:val="none" w:sz="0" w:space="0" w:color="auto"/>
                            <w:left w:val="none" w:sz="0" w:space="0" w:color="auto"/>
                            <w:bottom w:val="none" w:sz="0" w:space="0" w:color="auto"/>
                            <w:right w:val="none" w:sz="0" w:space="0" w:color="auto"/>
                          </w:divBdr>
                        </w:div>
                        <w:div w:id="1380469947">
                          <w:marLeft w:val="0"/>
                          <w:marRight w:val="0"/>
                          <w:marTop w:val="0"/>
                          <w:marBottom w:val="0"/>
                          <w:divBdr>
                            <w:top w:val="none" w:sz="0" w:space="0" w:color="auto"/>
                            <w:left w:val="none" w:sz="0" w:space="0" w:color="auto"/>
                            <w:bottom w:val="none" w:sz="0" w:space="0" w:color="auto"/>
                            <w:right w:val="none" w:sz="0" w:space="0" w:color="auto"/>
                          </w:divBdr>
                        </w:div>
                      </w:divsChild>
                    </w:div>
                    <w:div w:id="1056860795">
                      <w:marLeft w:val="0"/>
                      <w:marRight w:val="0"/>
                      <w:marTop w:val="0"/>
                      <w:marBottom w:val="0"/>
                      <w:divBdr>
                        <w:top w:val="none" w:sz="0" w:space="0" w:color="auto"/>
                        <w:left w:val="none" w:sz="0" w:space="0" w:color="auto"/>
                        <w:bottom w:val="none" w:sz="0" w:space="0" w:color="auto"/>
                        <w:right w:val="none" w:sz="0" w:space="0" w:color="auto"/>
                      </w:divBdr>
                      <w:divsChild>
                        <w:div w:id="130951168">
                          <w:marLeft w:val="0"/>
                          <w:marRight w:val="0"/>
                          <w:marTop w:val="0"/>
                          <w:marBottom w:val="0"/>
                          <w:divBdr>
                            <w:top w:val="none" w:sz="0" w:space="0" w:color="auto"/>
                            <w:left w:val="none" w:sz="0" w:space="0" w:color="auto"/>
                            <w:bottom w:val="none" w:sz="0" w:space="0" w:color="auto"/>
                            <w:right w:val="none" w:sz="0" w:space="0" w:color="auto"/>
                          </w:divBdr>
                        </w:div>
                        <w:div w:id="769660140">
                          <w:marLeft w:val="0"/>
                          <w:marRight w:val="0"/>
                          <w:marTop w:val="0"/>
                          <w:marBottom w:val="0"/>
                          <w:divBdr>
                            <w:top w:val="none" w:sz="0" w:space="0" w:color="auto"/>
                            <w:left w:val="none" w:sz="0" w:space="0" w:color="auto"/>
                            <w:bottom w:val="none" w:sz="0" w:space="0" w:color="auto"/>
                            <w:right w:val="none" w:sz="0" w:space="0" w:color="auto"/>
                          </w:divBdr>
                        </w:div>
                      </w:divsChild>
                    </w:div>
                    <w:div w:id="1121412013">
                      <w:marLeft w:val="0"/>
                      <w:marRight w:val="0"/>
                      <w:marTop w:val="0"/>
                      <w:marBottom w:val="0"/>
                      <w:divBdr>
                        <w:top w:val="none" w:sz="0" w:space="0" w:color="auto"/>
                        <w:left w:val="none" w:sz="0" w:space="0" w:color="auto"/>
                        <w:bottom w:val="none" w:sz="0" w:space="0" w:color="auto"/>
                        <w:right w:val="none" w:sz="0" w:space="0" w:color="auto"/>
                      </w:divBdr>
                      <w:divsChild>
                        <w:div w:id="1000087060">
                          <w:marLeft w:val="0"/>
                          <w:marRight w:val="0"/>
                          <w:marTop w:val="0"/>
                          <w:marBottom w:val="0"/>
                          <w:divBdr>
                            <w:top w:val="none" w:sz="0" w:space="0" w:color="auto"/>
                            <w:left w:val="none" w:sz="0" w:space="0" w:color="auto"/>
                            <w:bottom w:val="none" w:sz="0" w:space="0" w:color="auto"/>
                            <w:right w:val="none" w:sz="0" w:space="0" w:color="auto"/>
                          </w:divBdr>
                        </w:div>
                        <w:div w:id="2118405377">
                          <w:marLeft w:val="0"/>
                          <w:marRight w:val="0"/>
                          <w:marTop w:val="0"/>
                          <w:marBottom w:val="0"/>
                          <w:divBdr>
                            <w:top w:val="none" w:sz="0" w:space="0" w:color="auto"/>
                            <w:left w:val="none" w:sz="0" w:space="0" w:color="auto"/>
                            <w:bottom w:val="none" w:sz="0" w:space="0" w:color="auto"/>
                            <w:right w:val="none" w:sz="0" w:space="0" w:color="auto"/>
                          </w:divBdr>
                        </w:div>
                      </w:divsChild>
                    </w:div>
                    <w:div w:id="1145656774">
                      <w:marLeft w:val="0"/>
                      <w:marRight w:val="0"/>
                      <w:marTop w:val="0"/>
                      <w:marBottom w:val="0"/>
                      <w:divBdr>
                        <w:top w:val="none" w:sz="0" w:space="0" w:color="auto"/>
                        <w:left w:val="none" w:sz="0" w:space="0" w:color="auto"/>
                        <w:bottom w:val="none" w:sz="0" w:space="0" w:color="auto"/>
                        <w:right w:val="none" w:sz="0" w:space="0" w:color="auto"/>
                      </w:divBdr>
                      <w:divsChild>
                        <w:div w:id="695426970">
                          <w:marLeft w:val="0"/>
                          <w:marRight w:val="0"/>
                          <w:marTop w:val="0"/>
                          <w:marBottom w:val="0"/>
                          <w:divBdr>
                            <w:top w:val="none" w:sz="0" w:space="0" w:color="auto"/>
                            <w:left w:val="none" w:sz="0" w:space="0" w:color="auto"/>
                            <w:bottom w:val="none" w:sz="0" w:space="0" w:color="auto"/>
                            <w:right w:val="none" w:sz="0" w:space="0" w:color="auto"/>
                          </w:divBdr>
                        </w:div>
                        <w:div w:id="857158164">
                          <w:marLeft w:val="0"/>
                          <w:marRight w:val="0"/>
                          <w:marTop w:val="0"/>
                          <w:marBottom w:val="0"/>
                          <w:divBdr>
                            <w:top w:val="none" w:sz="0" w:space="0" w:color="auto"/>
                            <w:left w:val="none" w:sz="0" w:space="0" w:color="auto"/>
                            <w:bottom w:val="none" w:sz="0" w:space="0" w:color="auto"/>
                            <w:right w:val="none" w:sz="0" w:space="0" w:color="auto"/>
                          </w:divBdr>
                        </w:div>
                      </w:divsChild>
                    </w:div>
                    <w:div w:id="1182664461">
                      <w:marLeft w:val="0"/>
                      <w:marRight w:val="0"/>
                      <w:marTop w:val="0"/>
                      <w:marBottom w:val="0"/>
                      <w:divBdr>
                        <w:top w:val="none" w:sz="0" w:space="0" w:color="auto"/>
                        <w:left w:val="none" w:sz="0" w:space="0" w:color="auto"/>
                        <w:bottom w:val="none" w:sz="0" w:space="0" w:color="auto"/>
                        <w:right w:val="none" w:sz="0" w:space="0" w:color="auto"/>
                      </w:divBdr>
                      <w:divsChild>
                        <w:div w:id="383602094">
                          <w:marLeft w:val="0"/>
                          <w:marRight w:val="0"/>
                          <w:marTop w:val="0"/>
                          <w:marBottom w:val="0"/>
                          <w:divBdr>
                            <w:top w:val="none" w:sz="0" w:space="0" w:color="auto"/>
                            <w:left w:val="none" w:sz="0" w:space="0" w:color="auto"/>
                            <w:bottom w:val="none" w:sz="0" w:space="0" w:color="auto"/>
                            <w:right w:val="none" w:sz="0" w:space="0" w:color="auto"/>
                          </w:divBdr>
                        </w:div>
                        <w:div w:id="437065801">
                          <w:marLeft w:val="0"/>
                          <w:marRight w:val="0"/>
                          <w:marTop w:val="0"/>
                          <w:marBottom w:val="0"/>
                          <w:divBdr>
                            <w:top w:val="none" w:sz="0" w:space="0" w:color="auto"/>
                            <w:left w:val="none" w:sz="0" w:space="0" w:color="auto"/>
                            <w:bottom w:val="none" w:sz="0" w:space="0" w:color="auto"/>
                            <w:right w:val="none" w:sz="0" w:space="0" w:color="auto"/>
                          </w:divBdr>
                        </w:div>
                      </w:divsChild>
                    </w:div>
                    <w:div w:id="1188518308">
                      <w:marLeft w:val="0"/>
                      <w:marRight w:val="0"/>
                      <w:marTop w:val="0"/>
                      <w:marBottom w:val="0"/>
                      <w:divBdr>
                        <w:top w:val="none" w:sz="0" w:space="0" w:color="auto"/>
                        <w:left w:val="none" w:sz="0" w:space="0" w:color="auto"/>
                        <w:bottom w:val="none" w:sz="0" w:space="0" w:color="auto"/>
                        <w:right w:val="none" w:sz="0" w:space="0" w:color="auto"/>
                      </w:divBdr>
                      <w:divsChild>
                        <w:div w:id="671445509">
                          <w:marLeft w:val="0"/>
                          <w:marRight w:val="0"/>
                          <w:marTop w:val="0"/>
                          <w:marBottom w:val="0"/>
                          <w:divBdr>
                            <w:top w:val="none" w:sz="0" w:space="0" w:color="auto"/>
                            <w:left w:val="none" w:sz="0" w:space="0" w:color="auto"/>
                            <w:bottom w:val="none" w:sz="0" w:space="0" w:color="auto"/>
                            <w:right w:val="none" w:sz="0" w:space="0" w:color="auto"/>
                          </w:divBdr>
                        </w:div>
                        <w:div w:id="786772710">
                          <w:marLeft w:val="0"/>
                          <w:marRight w:val="0"/>
                          <w:marTop w:val="0"/>
                          <w:marBottom w:val="0"/>
                          <w:divBdr>
                            <w:top w:val="none" w:sz="0" w:space="0" w:color="auto"/>
                            <w:left w:val="none" w:sz="0" w:space="0" w:color="auto"/>
                            <w:bottom w:val="none" w:sz="0" w:space="0" w:color="auto"/>
                            <w:right w:val="none" w:sz="0" w:space="0" w:color="auto"/>
                          </w:divBdr>
                        </w:div>
                      </w:divsChild>
                    </w:div>
                    <w:div w:id="1201282931">
                      <w:marLeft w:val="0"/>
                      <w:marRight w:val="0"/>
                      <w:marTop w:val="0"/>
                      <w:marBottom w:val="0"/>
                      <w:divBdr>
                        <w:top w:val="none" w:sz="0" w:space="0" w:color="auto"/>
                        <w:left w:val="none" w:sz="0" w:space="0" w:color="auto"/>
                        <w:bottom w:val="none" w:sz="0" w:space="0" w:color="auto"/>
                        <w:right w:val="none" w:sz="0" w:space="0" w:color="auto"/>
                      </w:divBdr>
                      <w:divsChild>
                        <w:div w:id="155806329">
                          <w:marLeft w:val="0"/>
                          <w:marRight w:val="0"/>
                          <w:marTop w:val="0"/>
                          <w:marBottom w:val="0"/>
                          <w:divBdr>
                            <w:top w:val="none" w:sz="0" w:space="0" w:color="auto"/>
                            <w:left w:val="none" w:sz="0" w:space="0" w:color="auto"/>
                            <w:bottom w:val="none" w:sz="0" w:space="0" w:color="auto"/>
                            <w:right w:val="none" w:sz="0" w:space="0" w:color="auto"/>
                          </w:divBdr>
                        </w:div>
                        <w:div w:id="1491755594">
                          <w:marLeft w:val="0"/>
                          <w:marRight w:val="0"/>
                          <w:marTop w:val="0"/>
                          <w:marBottom w:val="0"/>
                          <w:divBdr>
                            <w:top w:val="none" w:sz="0" w:space="0" w:color="auto"/>
                            <w:left w:val="none" w:sz="0" w:space="0" w:color="auto"/>
                            <w:bottom w:val="none" w:sz="0" w:space="0" w:color="auto"/>
                            <w:right w:val="none" w:sz="0" w:space="0" w:color="auto"/>
                          </w:divBdr>
                        </w:div>
                      </w:divsChild>
                    </w:div>
                    <w:div w:id="1215435874">
                      <w:marLeft w:val="0"/>
                      <w:marRight w:val="0"/>
                      <w:marTop w:val="0"/>
                      <w:marBottom w:val="0"/>
                      <w:divBdr>
                        <w:top w:val="none" w:sz="0" w:space="0" w:color="auto"/>
                        <w:left w:val="none" w:sz="0" w:space="0" w:color="auto"/>
                        <w:bottom w:val="none" w:sz="0" w:space="0" w:color="auto"/>
                        <w:right w:val="none" w:sz="0" w:space="0" w:color="auto"/>
                      </w:divBdr>
                      <w:divsChild>
                        <w:div w:id="1606233617">
                          <w:marLeft w:val="0"/>
                          <w:marRight w:val="0"/>
                          <w:marTop w:val="0"/>
                          <w:marBottom w:val="0"/>
                          <w:divBdr>
                            <w:top w:val="none" w:sz="0" w:space="0" w:color="auto"/>
                            <w:left w:val="none" w:sz="0" w:space="0" w:color="auto"/>
                            <w:bottom w:val="none" w:sz="0" w:space="0" w:color="auto"/>
                            <w:right w:val="none" w:sz="0" w:space="0" w:color="auto"/>
                          </w:divBdr>
                        </w:div>
                        <w:div w:id="1784035204">
                          <w:marLeft w:val="0"/>
                          <w:marRight w:val="0"/>
                          <w:marTop w:val="0"/>
                          <w:marBottom w:val="0"/>
                          <w:divBdr>
                            <w:top w:val="none" w:sz="0" w:space="0" w:color="auto"/>
                            <w:left w:val="none" w:sz="0" w:space="0" w:color="auto"/>
                            <w:bottom w:val="none" w:sz="0" w:space="0" w:color="auto"/>
                            <w:right w:val="none" w:sz="0" w:space="0" w:color="auto"/>
                          </w:divBdr>
                        </w:div>
                      </w:divsChild>
                    </w:div>
                    <w:div w:id="1244990918">
                      <w:marLeft w:val="0"/>
                      <w:marRight w:val="0"/>
                      <w:marTop w:val="0"/>
                      <w:marBottom w:val="0"/>
                      <w:divBdr>
                        <w:top w:val="none" w:sz="0" w:space="0" w:color="auto"/>
                        <w:left w:val="none" w:sz="0" w:space="0" w:color="auto"/>
                        <w:bottom w:val="none" w:sz="0" w:space="0" w:color="auto"/>
                        <w:right w:val="none" w:sz="0" w:space="0" w:color="auto"/>
                      </w:divBdr>
                      <w:divsChild>
                        <w:div w:id="167137831">
                          <w:marLeft w:val="0"/>
                          <w:marRight w:val="0"/>
                          <w:marTop w:val="0"/>
                          <w:marBottom w:val="0"/>
                          <w:divBdr>
                            <w:top w:val="none" w:sz="0" w:space="0" w:color="auto"/>
                            <w:left w:val="none" w:sz="0" w:space="0" w:color="auto"/>
                            <w:bottom w:val="none" w:sz="0" w:space="0" w:color="auto"/>
                            <w:right w:val="none" w:sz="0" w:space="0" w:color="auto"/>
                          </w:divBdr>
                        </w:div>
                        <w:div w:id="1265384649">
                          <w:marLeft w:val="0"/>
                          <w:marRight w:val="0"/>
                          <w:marTop w:val="0"/>
                          <w:marBottom w:val="0"/>
                          <w:divBdr>
                            <w:top w:val="none" w:sz="0" w:space="0" w:color="auto"/>
                            <w:left w:val="none" w:sz="0" w:space="0" w:color="auto"/>
                            <w:bottom w:val="none" w:sz="0" w:space="0" w:color="auto"/>
                            <w:right w:val="none" w:sz="0" w:space="0" w:color="auto"/>
                          </w:divBdr>
                        </w:div>
                      </w:divsChild>
                    </w:div>
                    <w:div w:id="1256790479">
                      <w:marLeft w:val="0"/>
                      <w:marRight w:val="0"/>
                      <w:marTop w:val="0"/>
                      <w:marBottom w:val="0"/>
                      <w:divBdr>
                        <w:top w:val="none" w:sz="0" w:space="0" w:color="auto"/>
                        <w:left w:val="none" w:sz="0" w:space="0" w:color="auto"/>
                        <w:bottom w:val="none" w:sz="0" w:space="0" w:color="auto"/>
                        <w:right w:val="none" w:sz="0" w:space="0" w:color="auto"/>
                      </w:divBdr>
                      <w:divsChild>
                        <w:div w:id="267782838">
                          <w:marLeft w:val="0"/>
                          <w:marRight w:val="0"/>
                          <w:marTop w:val="0"/>
                          <w:marBottom w:val="0"/>
                          <w:divBdr>
                            <w:top w:val="none" w:sz="0" w:space="0" w:color="auto"/>
                            <w:left w:val="none" w:sz="0" w:space="0" w:color="auto"/>
                            <w:bottom w:val="none" w:sz="0" w:space="0" w:color="auto"/>
                            <w:right w:val="none" w:sz="0" w:space="0" w:color="auto"/>
                          </w:divBdr>
                        </w:div>
                        <w:div w:id="1642536987">
                          <w:marLeft w:val="0"/>
                          <w:marRight w:val="0"/>
                          <w:marTop w:val="0"/>
                          <w:marBottom w:val="0"/>
                          <w:divBdr>
                            <w:top w:val="none" w:sz="0" w:space="0" w:color="auto"/>
                            <w:left w:val="none" w:sz="0" w:space="0" w:color="auto"/>
                            <w:bottom w:val="none" w:sz="0" w:space="0" w:color="auto"/>
                            <w:right w:val="none" w:sz="0" w:space="0" w:color="auto"/>
                          </w:divBdr>
                        </w:div>
                      </w:divsChild>
                    </w:div>
                    <w:div w:id="1269505675">
                      <w:marLeft w:val="0"/>
                      <w:marRight w:val="0"/>
                      <w:marTop w:val="0"/>
                      <w:marBottom w:val="0"/>
                      <w:divBdr>
                        <w:top w:val="none" w:sz="0" w:space="0" w:color="auto"/>
                        <w:left w:val="none" w:sz="0" w:space="0" w:color="auto"/>
                        <w:bottom w:val="none" w:sz="0" w:space="0" w:color="auto"/>
                        <w:right w:val="none" w:sz="0" w:space="0" w:color="auto"/>
                      </w:divBdr>
                      <w:divsChild>
                        <w:div w:id="1279484336">
                          <w:marLeft w:val="0"/>
                          <w:marRight w:val="0"/>
                          <w:marTop w:val="0"/>
                          <w:marBottom w:val="0"/>
                          <w:divBdr>
                            <w:top w:val="none" w:sz="0" w:space="0" w:color="auto"/>
                            <w:left w:val="none" w:sz="0" w:space="0" w:color="auto"/>
                            <w:bottom w:val="none" w:sz="0" w:space="0" w:color="auto"/>
                            <w:right w:val="none" w:sz="0" w:space="0" w:color="auto"/>
                          </w:divBdr>
                        </w:div>
                        <w:div w:id="1591547824">
                          <w:marLeft w:val="0"/>
                          <w:marRight w:val="0"/>
                          <w:marTop w:val="0"/>
                          <w:marBottom w:val="0"/>
                          <w:divBdr>
                            <w:top w:val="none" w:sz="0" w:space="0" w:color="auto"/>
                            <w:left w:val="none" w:sz="0" w:space="0" w:color="auto"/>
                            <w:bottom w:val="none" w:sz="0" w:space="0" w:color="auto"/>
                            <w:right w:val="none" w:sz="0" w:space="0" w:color="auto"/>
                          </w:divBdr>
                        </w:div>
                      </w:divsChild>
                    </w:div>
                    <w:div w:id="1277785397">
                      <w:marLeft w:val="0"/>
                      <w:marRight w:val="0"/>
                      <w:marTop w:val="0"/>
                      <w:marBottom w:val="0"/>
                      <w:divBdr>
                        <w:top w:val="none" w:sz="0" w:space="0" w:color="auto"/>
                        <w:left w:val="none" w:sz="0" w:space="0" w:color="auto"/>
                        <w:bottom w:val="none" w:sz="0" w:space="0" w:color="auto"/>
                        <w:right w:val="none" w:sz="0" w:space="0" w:color="auto"/>
                      </w:divBdr>
                      <w:divsChild>
                        <w:div w:id="119617435">
                          <w:marLeft w:val="0"/>
                          <w:marRight w:val="0"/>
                          <w:marTop w:val="0"/>
                          <w:marBottom w:val="0"/>
                          <w:divBdr>
                            <w:top w:val="none" w:sz="0" w:space="0" w:color="auto"/>
                            <w:left w:val="none" w:sz="0" w:space="0" w:color="auto"/>
                            <w:bottom w:val="none" w:sz="0" w:space="0" w:color="auto"/>
                            <w:right w:val="none" w:sz="0" w:space="0" w:color="auto"/>
                          </w:divBdr>
                        </w:div>
                        <w:div w:id="1868980574">
                          <w:marLeft w:val="0"/>
                          <w:marRight w:val="0"/>
                          <w:marTop w:val="0"/>
                          <w:marBottom w:val="0"/>
                          <w:divBdr>
                            <w:top w:val="none" w:sz="0" w:space="0" w:color="auto"/>
                            <w:left w:val="none" w:sz="0" w:space="0" w:color="auto"/>
                            <w:bottom w:val="none" w:sz="0" w:space="0" w:color="auto"/>
                            <w:right w:val="none" w:sz="0" w:space="0" w:color="auto"/>
                          </w:divBdr>
                        </w:div>
                      </w:divsChild>
                    </w:div>
                    <w:div w:id="1298562289">
                      <w:marLeft w:val="0"/>
                      <w:marRight w:val="0"/>
                      <w:marTop w:val="0"/>
                      <w:marBottom w:val="0"/>
                      <w:divBdr>
                        <w:top w:val="none" w:sz="0" w:space="0" w:color="auto"/>
                        <w:left w:val="none" w:sz="0" w:space="0" w:color="auto"/>
                        <w:bottom w:val="none" w:sz="0" w:space="0" w:color="auto"/>
                        <w:right w:val="none" w:sz="0" w:space="0" w:color="auto"/>
                      </w:divBdr>
                      <w:divsChild>
                        <w:div w:id="147986659">
                          <w:marLeft w:val="0"/>
                          <w:marRight w:val="0"/>
                          <w:marTop w:val="0"/>
                          <w:marBottom w:val="0"/>
                          <w:divBdr>
                            <w:top w:val="none" w:sz="0" w:space="0" w:color="auto"/>
                            <w:left w:val="none" w:sz="0" w:space="0" w:color="auto"/>
                            <w:bottom w:val="none" w:sz="0" w:space="0" w:color="auto"/>
                            <w:right w:val="none" w:sz="0" w:space="0" w:color="auto"/>
                          </w:divBdr>
                        </w:div>
                        <w:div w:id="1240018442">
                          <w:marLeft w:val="0"/>
                          <w:marRight w:val="0"/>
                          <w:marTop w:val="0"/>
                          <w:marBottom w:val="0"/>
                          <w:divBdr>
                            <w:top w:val="none" w:sz="0" w:space="0" w:color="auto"/>
                            <w:left w:val="none" w:sz="0" w:space="0" w:color="auto"/>
                            <w:bottom w:val="none" w:sz="0" w:space="0" w:color="auto"/>
                            <w:right w:val="none" w:sz="0" w:space="0" w:color="auto"/>
                          </w:divBdr>
                        </w:div>
                      </w:divsChild>
                    </w:div>
                    <w:div w:id="1301570548">
                      <w:marLeft w:val="0"/>
                      <w:marRight w:val="0"/>
                      <w:marTop w:val="0"/>
                      <w:marBottom w:val="0"/>
                      <w:divBdr>
                        <w:top w:val="none" w:sz="0" w:space="0" w:color="auto"/>
                        <w:left w:val="none" w:sz="0" w:space="0" w:color="auto"/>
                        <w:bottom w:val="none" w:sz="0" w:space="0" w:color="auto"/>
                        <w:right w:val="none" w:sz="0" w:space="0" w:color="auto"/>
                      </w:divBdr>
                      <w:divsChild>
                        <w:div w:id="613052459">
                          <w:marLeft w:val="0"/>
                          <w:marRight w:val="0"/>
                          <w:marTop w:val="0"/>
                          <w:marBottom w:val="0"/>
                          <w:divBdr>
                            <w:top w:val="none" w:sz="0" w:space="0" w:color="auto"/>
                            <w:left w:val="none" w:sz="0" w:space="0" w:color="auto"/>
                            <w:bottom w:val="none" w:sz="0" w:space="0" w:color="auto"/>
                            <w:right w:val="none" w:sz="0" w:space="0" w:color="auto"/>
                          </w:divBdr>
                        </w:div>
                        <w:div w:id="891423068">
                          <w:marLeft w:val="0"/>
                          <w:marRight w:val="0"/>
                          <w:marTop w:val="0"/>
                          <w:marBottom w:val="0"/>
                          <w:divBdr>
                            <w:top w:val="none" w:sz="0" w:space="0" w:color="auto"/>
                            <w:left w:val="none" w:sz="0" w:space="0" w:color="auto"/>
                            <w:bottom w:val="none" w:sz="0" w:space="0" w:color="auto"/>
                            <w:right w:val="none" w:sz="0" w:space="0" w:color="auto"/>
                          </w:divBdr>
                        </w:div>
                      </w:divsChild>
                    </w:div>
                    <w:div w:id="1351905645">
                      <w:marLeft w:val="0"/>
                      <w:marRight w:val="0"/>
                      <w:marTop w:val="0"/>
                      <w:marBottom w:val="0"/>
                      <w:divBdr>
                        <w:top w:val="none" w:sz="0" w:space="0" w:color="auto"/>
                        <w:left w:val="none" w:sz="0" w:space="0" w:color="auto"/>
                        <w:bottom w:val="none" w:sz="0" w:space="0" w:color="auto"/>
                        <w:right w:val="none" w:sz="0" w:space="0" w:color="auto"/>
                      </w:divBdr>
                      <w:divsChild>
                        <w:div w:id="939263095">
                          <w:marLeft w:val="0"/>
                          <w:marRight w:val="0"/>
                          <w:marTop w:val="0"/>
                          <w:marBottom w:val="0"/>
                          <w:divBdr>
                            <w:top w:val="none" w:sz="0" w:space="0" w:color="auto"/>
                            <w:left w:val="none" w:sz="0" w:space="0" w:color="auto"/>
                            <w:bottom w:val="none" w:sz="0" w:space="0" w:color="auto"/>
                            <w:right w:val="none" w:sz="0" w:space="0" w:color="auto"/>
                          </w:divBdr>
                        </w:div>
                        <w:div w:id="1968046598">
                          <w:marLeft w:val="0"/>
                          <w:marRight w:val="0"/>
                          <w:marTop w:val="0"/>
                          <w:marBottom w:val="0"/>
                          <w:divBdr>
                            <w:top w:val="none" w:sz="0" w:space="0" w:color="auto"/>
                            <w:left w:val="none" w:sz="0" w:space="0" w:color="auto"/>
                            <w:bottom w:val="none" w:sz="0" w:space="0" w:color="auto"/>
                            <w:right w:val="none" w:sz="0" w:space="0" w:color="auto"/>
                          </w:divBdr>
                        </w:div>
                      </w:divsChild>
                    </w:div>
                    <w:div w:id="1353800898">
                      <w:marLeft w:val="0"/>
                      <w:marRight w:val="0"/>
                      <w:marTop w:val="0"/>
                      <w:marBottom w:val="0"/>
                      <w:divBdr>
                        <w:top w:val="none" w:sz="0" w:space="0" w:color="auto"/>
                        <w:left w:val="none" w:sz="0" w:space="0" w:color="auto"/>
                        <w:bottom w:val="none" w:sz="0" w:space="0" w:color="auto"/>
                        <w:right w:val="none" w:sz="0" w:space="0" w:color="auto"/>
                      </w:divBdr>
                      <w:divsChild>
                        <w:div w:id="884147477">
                          <w:marLeft w:val="0"/>
                          <w:marRight w:val="0"/>
                          <w:marTop w:val="0"/>
                          <w:marBottom w:val="0"/>
                          <w:divBdr>
                            <w:top w:val="none" w:sz="0" w:space="0" w:color="auto"/>
                            <w:left w:val="none" w:sz="0" w:space="0" w:color="auto"/>
                            <w:bottom w:val="none" w:sz="0" w:space="0" w:color="auto"/>
                            <w:right w:val="none" w:sz="0" w:space="0" w:color="auto"/>
                          </w:divBdr>
                        </w:div>
                        <w:div w:id="1867910701">
                          <w:marLeft w:val="0"/>
                          <w:marRight w:val="0"/>
                          <w:marTop w:val="0"/>
                          <w:marBottom w:val="0"/>
                          <w:divBdr>
                            <w:top w:val="none" w:sz="0" w:space="0" w:color="auto"/>
                            <w:left w:val="none" w:sz="0" w:space="0" w:color="auto"/>
                            <w:bottom w:val="none" w:sz="0" w:space="0" w:color="auto"/>
                            <w:right w:val="none" w:sz="0" w:space="0" w:color="auto"/>
                          </w:divBdr>
                        </w:div>
                      </w:divsChild>
                    </w:div>
                    <w:div w:id="1358040352">
                      <w:marLeft w:val="0"/>
                      <w:marRight w:val="0"/>
                      <w:marTop w:val="0"/>
                      <w:marBottom w:val="0"/>
                      <w:divBdr>
                        <w:top w:val="none" w:sz="0" w:space="0" w:color="auto"/>
                        <w:left w:val="none" w:sz="0" w:space="0" w:color="auto"/>
                        <w:bottom w:val="none" w:sz="0" w:space="0" w:color="auto"/>
                        <w:right w:val="none" w:sz="0" w:space="0" w:color="auto"/>
                      </w:divBdr>
                      <w:divsChild>
                        <w:div w:id="1023553321">
                          <w:marLeft w:val="0"/>
                          <w:marRight w:val="0"/>
                          <w:marTop w:val="0"/>
                          <w:marBottom w:val="0"/>
                          <w:divBdr>
                            <w:top w:val="none" w:sz="0" w:space="0" w:color="auto"/>
                            <w:left w:val="none" w:sz="0" w:space="0" w:color="auto"/>
                            <w:bottom w:val="none" w:sz="0" w:space="0" w:color="auto"/>
                            <w:right w:val="none" w:sz="0" w:space="0" w:color="auto"/>
                          </w:divBdr>
                        </w:div>
                        <w:div w:id="2052996195">
                          <w:marLeft w:val="0"/>
                          <w:marRight w:val="0"/>
                          <w:marTop w:val="0"/>
                          <w:marBottom w:val="0"/>
                          <w:divBdr>
                            <w:top w:val="none" w:sz="0" w:space="0" w:color="auto"/>
                            <w:left w:val="none" w:sz="0" w:space="0" w:color="auto"/>
                            <w:bottom w:val="none" w:sz="0" w:space="0" w:color="auto"/>
                            <w:right w:val="none" w:sz="0" w:space="0" w:color="auto"/>
                          </w:divBdr>
                        </w:div>
                      </w:divsChild>
                    </w:div>
                    <w:div w:id="1358850459">
                      <w:marLeft w:val="0"/>
                      <w:marRight w:val="0"/>
                      <w:marTop w:val="0"/>
                      <w:marBottom w:val="0"/>
                      <w:divBdr>
                        <w:top w:val="none" w:sz="0" w:space="0" w:color="auto"/>
                        <w:left w:val="none" w:sz="0" w:space="0" w:color="auto"/>
                        <w:bottom w:val="none" w:sz="0" w:space="0" w:color="auto"/>
                        <w:right w:val="none" w:sz="0" w:space="0" w:color="auto"/>
                      </w:divBdr>
                      <w:divsChild>
                        <w:div w:id="796067672">
                          <w:marLeft w:val="0"/>
                          <w:marRight w:val="0"/>
                          <w:marTop w:val="0"/>
                          <w:marBottom w:val="0"/>
                          <w:divBdr>
                            <w:top w:val="none" w:sz="0" w:space="0" w:color="auto"/>
                            <w:left w:val="none" w:sz="0" w:space="0" w:color="auto"/>
                            <w:bottom w:val="none" w:sz="0" w:space="0" w:color="auto"/>
                            <w:right w:val="none" w:sz="0" w:space="0" w:color="auto"/>
                          </w:divBdr>
                        </w:div>
                        <w:div w:id="1146700693">
                          <w:marLeft w:val="0"/>
                          <w:marRight w:val="0"/>
                          <w:marTop w:val="0"/>
                          <w:marBottom w:val="0"/>
                          <w:divBdr>
                            <w:top w:val="none" w:sz="0" w:space="0" w:color="auto"/>
                            <w:left w:val="none" w:sz="0" w:space="0" w:color="auto"/>
                            <w:bottom w:val="none" w:sz="0" w:space="0" w:color="auto"/>
                            <w:right w:val="none" w:sz="0" w:space="0" w:color="auto"/>
                          </w:divBdr>
                        </w:div>
                      </w:divsChild>
                    </w:div>
                    <w:div w:id="1359314341">
                      <w:marLeft w:val="0"/>
                      <w:marRight w:val="0"/>
                      <w:marTop w:val="0"/>
                      <w:marBottom w:val="0"/>
                      <w:divBdr>
                        <w:top w:val="none" w:sz="0" w:space="0" w:color="auto"/>
                        <w:left w:val="none" w:sz="0" w:space="0" w:color="auto"/>
                        <w:bottom w:val="none" w:sz="0" w:space="0" w:color="auto"/>
                        <w:right w:val="none" w:sz="0" w:space="0" w:color="auto"/>
                      </w:divBdr>
                      <w:divsChild>
                        <w:div w:id="277181890">
                          <w:marLeft w:val="0"/>
                          <w:marRight w:val="0"/>
                          <w:marTop w:val="0"/>
                          <w:marBottom w:val="0"/>
                          <w:divBdr>
                            <w:top w:val="none" w:sz="0" w:space="0" w:color="auto"/>
                            <w:left w:val="none" w:sz="0" w:space="0" w:color="auto"/>
                            <w:bottom w:val="none" w:sz="0" w:space="0" w:color="auto"/>
                            <w:right w:val="none" w:sz="0" w:space="0" w:color="auto"/>
                          </w:divBdr>
                        </w:div>
                        <w:div w:id="1692025721">
                          <w:marLeft w:val="0"/>
                          <w:marRight w:val="0"/>
                          <w:marTop w:val="0"/>
                          <w:marBottom w:val="0"/>
                          <w:divBdr>
                            <w:top w:val="none" w:sz="0" w:space="0" w:color="auto"/>
                            <w:left w:val="none" w:sz="0" w:space="0" w:color="auto"/>
                            <w:bottom w:val="none" w:sz="0" w:space="0" w:color="auto"/>
                            <w:right w:val="none" w:sz="0" w:space="0" w:color="auto"/>
                          </w:divBdr>
                        </w:div>
                      </w:divsChild>
                    </w:div>
                    <w:div w:id="1361853827">
                      <w:marLeft w:val="0"/>
                      <w:marRight w:val="0"/>
                      <w:marTop w:val="0"/>
                      <w:marBottom w:val="0"/>
                      <w:divBdr>
                        <w:top w:val="none" w:sz="0" w:space="0" w:color="auto"/>
                        <w:left w:val="none" w:sz="0" w:space="0" w:color="auto"/>
                        <w:bottom w:val="none" w:sz="0" w:space="0" w:color="auto"/>
                        <w:right w:val="none" w:sz="0" w:space="0" w:color="auto"/>
                      </w:divBdr>
                      <w:divsChild>
                        <w:div w:id="841241798">
                          <w:marLeft w:val="0"/>
                          <w:marRight w:val="0"/>
                          <w:marTop w:val="0"/>
                          <w:marBottom w:val="0"/>
                          <w:divBdr>
                            <w:top w:val="none" w:sz="0" w:space="0" w:color="auto"/>
                            <w:left w:val="none" w:sz="0" w:space="0" w:color="auto"/>
                            <w:bottom w:val="none" w:sz="0" w:space="0" w:color="auto"/>
                            <w:right w:val="none" w:sz="0" w:space="0" w:color="auto"/>
                          </w:divBdr>
                        </w:div>
                        <w:div w:id="2125079132">
                          <w:marLeft w:val="0"/>
                          <w:marRight w:val="0"/>
                          <w:marTop w:val="0"/>
                          <w:marBottom w:val="0"/>
                          <w:divBdr>
                            <w:top w:val="none" w:sz="0" w:space="0" w:color="auto"/>
                            <w:left w:val="none" w:sz="0" w:space="0" w:color="auto"/>
                            <w:bottom w:val="none" w:sz="0" w:space="0" w:color="auto"/>
                            <w:right w:val="none" w:sz="0" w:space="0" w:color="auto"/>
                          </w:divBdr>
                        </w:div>
                      </w:divsChild>
                    </w:div>
                    <w:div w:id="1363281691">
                      <w:marLeft w:val="0"/>
                      <w:marRight w:val="0"/>
                      <w:marTop w:val="0"/>
                      <w:marBottom w:val="0"/>
                      <w:divBdr>
                        <w:top w:val="none" w:sz="0" w:space="0" w:color="auto"/>
                        <w:left w:val="none" w:sz="0" w:space="0" w:color="auto"/>
                        <w:bottom w:val="none" w:sz="0" w:space="0" w:color="auto"/>
                        <w:right w:val="none" w:sz="0" w:space="0" w:color="auto"/>
                      </w:divBdr>
                      <w:divsChild>
                        <w:div w:id="1808887736">
                          <w:marLeft w:val="0"/>
                          <w:marRight w:val="0"/>
                          <w:marTop w:val="0"/>
                          <w:marBottom w:val="0"/>
                          <w:divBdr>
                            <w:top w:val="none" w:sz="0" w:space="0" w:color="auto"/>
                            <w:left w:val="none" w:sz="0" w:space="0" w:color="auto"/>
                            <w:bottom w:val="none" w:sz="0" w:space="0" w:color="auto"/>
                            <w:right w:val="none" w:sz="0" w:space="0" w:color="auto"/>
                          </w:divBdr>
                        </w:div>
                        <w:div w:id="2133286037">
                          <w:marLeft w:val="0"/>
                          <w:marRight w:val="0"/>
                          <w:marTop w:val="0"/>
                          <w:marBottom w:val="0"/>
                          <w:divBdr>
                            <w:top w:val="none" w:sz="0" w:space="0" w:color="auto"/>
                            <w:left w:val="none" w:sz="0" w:space="0" w:color="auto"/>
                            <w:bottom w:val="none" w:sz="0" w:space="0" w:color="auto"/>
                            <w:right w:val="none" w:sz="0" w:space="0" w:color="auto"/>
                          </w:divBdr>
                        </w:div>
                      </w:divsChild>
                    </w:div>
                    <w:div w:id="1400060776">
                      <w:marLeft w:val="0"/>
                      <w:marRight w:val="0"/>
                      <w:marTop w:val="0"/>
                      <w:marBottom w:val="0"/>
                      <w:divBdr>
                        <w:top w:val="none" w:sz="0" w:space="0" w:color="auto"/>
                        <w:left w:val="none" w:sz="0" w:space="0" w:color="auto"/>
                        <w:bottom w:val="none" w:sz="0" w:space="0" w:color="auto"/>
                        <w:right w:val="none" w:sz="0" w:space="0" w:color="auto"/>
                      </w:divBdr>
                      <w:divsChild>
                        <w:div w:id="518079848">
                          <w:marLeft w:val="0"/>
                          <w:marRight w:val="0"/>
                          <w:marTop w:val="0"/>
                          <w:marBottom w:val="0"/>
                          <w:divBdr>
                            <w:top w:val="none" w:sz="0" w:space="0" w:color="auto"/>
                            <w:left w:val="none" w:sz="0" w:space="0" w:color="auto"/>
                            <w:bottom w:val="none" w:sz="0" w:space="0" w:color="auto"/>
                            <w:right w:val="none" w:sz="0" w:space="0" w:color="auto"/>
                          </w:divBdr>
                        </w:div>
                        <w:div w:id="1553346988">
                          <w:marLeft w:val="0"/>
                          <w:marRight w:val="0"/>
                          <w:marTop w:val="0"/>
                          <w:marBottom w:val="0"/>
                          <w:divBdr>
                            <w:top w:val="none" w:sz="0" w:space="0" w:color="auto"/>
                            <w:left w:val="none" w:sz="0" w:space="0" w:color="auto"/>
                            <w:bottom w:val="none" w:sz="0" w:space="0" w:color="auto"/>
                            <w:right w:val="none" w:sz="0" w:space="0" w:color="auto"/>
                          </w:divBdr>
                        </w:div>
                      </w:divsChild>
                    </w:div>
                    <w:div w:id="1413815731">
                      <w:marLeft w:val="0"/>
                      <w:marRight w:val="0"/>
                      <w:marTop w:val="0"/>
                      <w:marBottom w:val="0"/>
                      <w:divBdr>
                        <w:top w:val="none" w:sz="0" w:space="0" w:color="auto"/>
                        <w:left w:val="none" w:sz="0" w:space="0" w:color="auto"/>
                        <w:bottom w:val="none" w:sz="0" w:space="0" w:color="auto"/>
                        <w:right w:val="none" w:sz="0" w:space="0" w:color="auto"/>
                      </w:divBdr>
                      <w:divsChild>
                        <w:div w:id="1526406452">
                          <w:marLeft w:val="0"/>
                          <w:marRight w:val="0"/>
                          <w:marTop w:val="0"/>
                          <w:marBottom w:val="0"/>
                          <w:divBdr>
                            <w:top w:val="none" w:sz="0" w:space="0" w:color="auto"/>
                            <w:left w:val="none" w:sz="0" w:space="0" w:color="auto"/>
                            <w:bottom w:val="none" w:sz="0" w:space="0" w:color="auto"/>
                            <w:right w:val="none" w:sz="0" w:space="0" w:color="auto"/>
                          </w:divBdr>
                        </w:div>
                        <w:div w:id="1598707623">
                          <w:marLeft w:val="0"/>
                          <w:marRight w:val="0"/>
                          <w:marTop w:val="0"/>
                          <w:marBottom w:val="0"/>
                          <w:divBdr>
                            <w:top w:val="none" w:sz="0" w:space="0" w:color="auto"/>
                            <w:left w:val="none" w:sz="0" w:space="0" w:color="auto"/>
                            <w:bottom w:val="none" w:sz="0" w:space="0" w:color="auto"/>
                            <w:right w:val="none" w:sz="0" w:space="0" w:color="auto"/>
                          </w:divBdr>
                        </w:div>
                      </w:divsChild>
                    </w:div>
                    <w:div w:id="1432316225">
                      <w:marLeft w:val="0"/>
                      <w:marRight w:val="0"/>
                      <w:marTop w:val="0"/>
                      <w:marBottom w:val="0"/>
                      <w:divBdr>
                        <w:top w:val="none" w:sz="0" w:space="0" w:color="auto"/>
                        <w:left w:val="none" w:sz="0" w:space="0" w:color="auto"/>
                        <w:bottom w:val="none" w:sz="0" w:space="0" w:color="auto"/>
                        <w:right w:val="none" w:sz="0" w:space="0" w:color="auto"/>
                      </w:divBdr>
                      <w:divsChild>
                        <w:div w:id="520241216">
                          <w:marLeft w:val="0"/>
                          <w:marRight w:val="0"/>
                          <w:marTop w:val="0"/>
                          <w:marBottom w:val="0"/>
                          <w:divBdr>
                            <w:top w:val="none" w:sz="0" w:space="0" w:color="auto"/>
                            <w:left w:val="none" w:sz="0" w:space="0" w:color="auto"/>
                            <w:bottom w:val="none" w:sz="0" w:space="0" w:color="auto"/>
                            <w:right w:val="none" w:sz="0" w:space="0" w:color="auto"/>
                          </w:divBdr>
                        </w:div>
                        <w:div w:id="1889798760">
                          <w:marLeft w:val="0"/>
                          <w:marRight w:val="0"/>
                          <w:marTop w:val="0"/>
                          <w:marBottom w:val="0"/>
                          <w:divBdr>
                            <w:top w:val="none" w:sz="0" w:space="0" w:color="auto"/>
                            <w:left w:val="none" w:sz="0" w:space="0" w:color="auto"/>
                            <w:bottom w:val="none" w:sz="0" w:space="0" w:color="auto"/>
                            <w:right w:val="none" w:sz="0" w:space="0" w:color="auto"/>
                          </w:divBdr>
                        </w:div>
                      </w:divsChild>
                    </w:div>
                    <w:div w:id="1441610768">
                      <w:marLeft w:val="0"/>
                      <w:marRight w:val="0"/>
                      <w:marTop w:val="0"/>
                      <w:marBottom w:val="0"/>
                      <w:divBdr>
                        <w:top w:val="none" w:sz="0" w:space="0" w:color="auto"/>
                        <w:left w:val="none" w:sz="0" w:space="0" w:color="auto"/>
                        <w:bottom w:val="none" w:sz="0" w:space="0" w:color="auto"/>
                        <w:right w:val="none" w:sz="0" w:space="0" w:color="auto"/>
                      </w:divBdr>
                      <w:divsChild>
                        <w:div w:id="517890945">
                          <w:marLeft w:val="0"/>
                          <w:marRight w:val="0"/>
                          <w:marTop w:val="0"/>
                          <w:marBottom w:val="0"/>
                          <w:divBdr>
                            <w:top w:val="none" w:sz="0" w:space="0" w:color="auto"/>
                            <w:left w:val="none" w:sz="0" w:space="0" w:color="auto"/>
                            <w:bottom w:val="none" w:sz="0" w:space="0" w:color="auto"/>
                            <w:right w:val="none" w:sz="0" w:space="0" w:color="auto"/>
                          </w:divBdr>
                        </w:div>
                        <w:div w:id="2018919848">
                          <w:marLeft w:val="0"/>
                          <w:marRight w:val="0"/>
                          <w:marTop w:val="0"/>
                          <w:marBottom w:val="0"/>
                          <w:divBdr>
                            <w:top w:val="none" w:sz="0" w:space="0" w:color="auto"/>
                            <w:left w:val="none" w:sz="0" w:space="0" w:color="auto"/>
                            <w:bottom w:val="none" w:sz="0" w:space="0" w:color="auto"/>
                            <w:right w:val="none" w:sz="0" w:space="0" w:color="auto"/>
                          </w:divBdr>
                        </w:div>
                      </w:divsChild>
                    </w:div>
                    <w:div w:id="1445660891">
                      <w:marLeft w:val="0"/>
                      <w:marRight w:val="0"/>
                      <w:marTop w:val="0"/>
                      <w:marBottom w:val="0"/>
                      <w:divBdr>
                        <w:top w:val="none" w:sz="0" w:space="0" w:color="auto"/>
                        <w:left w:val="none" w:sz="0" w:space="0" w:color="auto"/>
                        <w:bottom w:val="none" w:sz="0" w:space="0" w:color="auto"/>
                        <w:right w:val="none" w:sz="0" w:space="0" w:color="auto"/>
                      </w:divBdr>
                      <w:divsChild>
                        <w:div w:id="1634600833">
                          <w:marLeft w:val="0"/>
                          <w:marRight w:val="0"/>
                          <w:marTop w:val="0"/>
                          <w:marBottom w:val="0"/>
                          <w:divBdr>
                            <w:top w:val="none" w:sz="0" w:space="0" w:color="auto"/>
                            <w:left w:val="none" w:sz="0" w:space="0" w:color="auto"/>
                            <w:bottom w:val="none" w:sz="0" w:space="0" w:color="auto"/>
                            <w:right w:val="none" w:sz="0" w:space="0" w:color="auto"/>
                          </w:divBdr>
                        </w:div>
                        <w:div w:id="2044134703">
                          <w:marLeft w:val="0"/>
                          <w:marRight w:val="0"/>
                          <w:marTop w:val="0"/>
                          <w:marBottom w:val="0"/>
                          <w:divBdr>
                            <w:top w:val="none" w:sz="0" w:space="0" w:color="auto"/>
                            <w:left w:val="none" w:sz="0" w:space="0" w:color="auto"/>
                            <w:bottom w:val="none" w:sz="0" w:space="0" w:color="auto"/>
                            <w:right w:val="none" w:sz="0" w:space="0" w:color="auto"/>
                          </w:divBdr>
                        </w:div>
                      </w:divsChild>
                    </w:div>
                    <w:div w:id="1465779543">
                      <w:marLeft w:val="0"/>
                      <w:marRight w:val="0"/>
                      <w:marTop w:val="0"/>
                      <w:marBottom w:val="0"/>
                      <w:divBdr>
                        <w:top w:val="none" w:sz="0" w:space="0" w:color="auto"/>
                        <w:left w:val="none" w:sz="0" w:space="0" w:color="auto"/>
                        <w:bottom w:val="none" w:sz="0" w:space="0" w:color="auto"/>
                        <w:right w:val="none" w:sz="0" w:space="0" w:color="auto"/>
                      </w:divBdr>
                      <w:divsChild>
                        <w:div w:id="1131439954">
                          <w:marLeft w:val="0"/>
                          <w:marRight w:val="0"/>
                          <w:marTop w:val="0"/>
                          <w:marBottom w:val="0"/>
                          <w:divBdr>
                            <w:top w:val="none" w:sz="0" w:space="0" w:color="auto"/>
                            <w:left w:val="none" w:sz="0" w:space="0" w:color="auto"/>
                            <w:bottom w:val="none" w:sz="0" w:space="0" w:color="auto"/>
                            <w:right w:val="none" w:sz="0" w:space="0" w:color="auto"/>
                          </w:divBdr>
                        </w:div>
                        <w:div w:id="1639147235">
                          <w:marLeft w:val="0"/>
                          <w:marRight w:val="0"/>
                          <w:marTop w:val="0"/>
                          <w:marBottom w:val="0"/>
                          <w:divBdr>
                            <w:top w:val="none" w:sz="0" w:space="0" w:color="auto"/>
                            <w:left w:val="none" w:sz="0" w:space="0" w:color="auto"/>
                            <w:bottom w:val="none" w:sz="0" w:space="0" w:color="auto"/>
                            <w:right w:val="none" w:sz="0" w:space="0" w:color="auto"/>
                          </w:divBdr>
                        </w:div>
                      </w:divsChild>
                    </w:div>
                    <w:div w:id="1468159951">
                      <w:marLeft w:val="0"/>
                      <w:marRight w:val="0"/>
                      <w:marTop w:val="0"/>
                      <w:marBottom w:val="0"/>
                      <w:divBdr>
                        <w:top w:val="none" w:sz="0" w:space="0" w:color="auto"/>
                        <w:left w:val="none" w:sz="0" w:space="0" w:color="auto"/>
                        <w:bottom w:val="none" w:sz="0" w:space="0" w:color="auto"/>
                        <w:right w:val="none" w:sz="0" w:space="0" w:color="auto"/>
                      </w:divBdr>
                      <w:divsChild>
                        <w:div w:id="1686591554">
                          <w:marLeft w:val="0"/>
                          <w:marRight w:val="0"/>
                          <w:marTop w:val="0"/>
                          <w:marBottom w:val="0"/>
                          <w:divBdr>
                            <w:top w:val="none" w:sz="0" w:space="0" w:color="auto"/>
                            <w:left w:val="none" w:sz="0" w:space="0" w:color="auto"/>
                            <w:bottom w:val="none" w:sz="0" w:space="0" w:color="auto"/>
                            <w:right w:val="none" w:sz="0" w:space="0" w:color="auto"/>
                          </w:divBdr>
                        </w:div>
                        <w:div w:id="1814449536">
                          <w:marLeft w:val="0"/>
                          <w:marRight w:val="0"/>
                          <w:marTop w:val="0"/>
                          <w:marBottom w:val="0"/>
                          <w:divBdr>
                            <w:top w:val="none" w:sz="0" w:space="0" w:color="auto"/>
                            <w:left w:val="none" w:sz="0" w:space="0" w:color="auto"/>
                            <w:bottom w:val="none" w:sz="0" w:space="0" w:color="auto"/>
                            <w:right w:val="none" w:sz="0" w:space="0" w:color="auto"/>
                          </w:divBdr>
                        </w:div>
                      </w:divsChild>
                    </w:div>
                    <w:div w:id="1511526681">
                      <w:marLeft w:val="0"/>
                      <w:marRight w:val="0"/>
                      <w:marTop w:val="0"/>
                      <w:marBottom w:val="0"/>
                      <w:divBdr>
                        <w:top w:val="none" w:sz="0" w:space="0" w:color="auto"/>
                        <w:left w:val="none" w:sz="0" w:space="0" w:color="auto"/>
                        <w:bottom w:val="none" w:sz="0" w:space="0" w:color="auto"/>
                        <w:right w:val="none" w:sz="0" w:space="0" w:color="auto"/>
                      </w:divBdr>
                      <w:divsChild>
                        <w:div w:id="781149174">
                          <w:marLeft w:val="0"/>
                          <w:marRight w:val="0"/>
                          <w:marTop w:val="0"/>
                          <w:marBottom w:val="0"/>
                          <w:divBdr>
                            <w:top w:val="none" w:sz="0" w:space="0" w:color="auto"/>
                            <w:left w:val="none" w:sz="0" w:space="0" w:color="auto"/>
                            <w:bottom w:val="none" w:sz="0" w:space="0" w:color="auto"/>
                            <w:right w:val="none" w:sz="0" w:space="0" w:color="auto"/>
                          </w:divBdr>
                        </w:div>
                        <w:div w:id="1815369536">
                          <w:marLeft w:val="0"/>
                          <w:marRight w:val="0"/>
                          <w:marTop w:val="0"/>
                          <w:marBottom w:val="0"/>
                          <w:divBdr>
                            <w:top w:val="none" w:sz="0" w:space="0" w:color="auto"/>
                            <w:left w:val="none" w:sz="0" w:space="0" w:color="auto"/>
                            <w:bottom w:val="none" w:sz="0" w:space="0" w:color="auto"/>
                            <w:right w:val="none" w:sz="0" w:space="0" w:color="auto"/>
                          </w:divBdr>
                        </w:div>
                      </w:divsChild>
                    </w:div>
                    <w:div w:id="1511873348">
                      <w:marLeft w:val="0"/>
                      <w:marRight w:val="0"/>
                      <w:marTop w:val="0"/>
                      <w:marBottom w:val="0"/>
                      <w:divBdr>
                        <w:top w:val="none" w:sz="0" w:space="0" w:color="auto"/>
                        <w:left w:val="none" w:sz="0" w:space="0" w:color="auto"/>
                        <w:bottom w:val="none" w:sz="0" w:space="0" w:color="auto"/>
                        <w:right w:val="none" w:sz="0" w:space="0" w:color="auto"/>
                      </w:divBdr>
                      <w:divsChild>
                        <w:div w:id="1588228770">
                          <w:marLeft w:val="0"/>
                          <w:marRight w:val="0"/>
                          <w:marTop w:val="0"/>
                          <w:marBottom w:val="0"/>
                          <w:divBdr>
                            <w:top w:val="none" w:sz="0" w:space="0" w:color="auto"/>
                            <w:left w:val="none" w:sz="0" w:space="0" w:color="auto"/>
                            <w:bottom w:val="none" w:sz="0" w:space="0" w:color="auto"/>
                            <w:right w:val="none" w:sz="0" w:space="0" w:color="auto"/>
                          </w:divBdr>
                        </w:div>
                        <w:div w:id="1848787952">
                          <w:marLeft w:val="0"/>
                          <w:marRight w:val="0"/>
                          <w:marTop w:val="0"/>
                          <w:marBottom w:val="0"/>
                          <w:divBdr>
                            <w:top w:val="none" w:sz="0" w:space="0" w:color="auto"/>
                            <w:left w:val="none" w:sz="0" w:space="0" w:color="auto"/>
                            <w:bottom w:val="none" w:sz="0" w:space="0" w:color="auto"/>
                            <w:right w:val="none" w:sz="0" w:space="0" w:color="auto"/>
                          </w:divBdr>
                        </w:div>
                      </w:divsChild>
                    </w:div>
                    <w:div w:id="1514494894">
                      <w:marLeft w:val="0"/>
                      <w:marRight w:val="0"/>
                      <w:marTop w:val="0"/>
                      <w:marBottom w:val="0"/>
                      <w:divBdr>
                        <w:top w:val="none" w:sz="0" w:space="0" w:color="auto"/>
                        <w:left w:val="none" w:sz="0" w:space="0" w:color="auto"/>
                        <w:bottom w:val="none" w:sz="0" w:space="0" w:color="auto"/>
                        <w:right w:val="none" w:sz="0" w:space="0" w:color="auto"/>
                      </w:divBdr>
                      <w:divsChild>
                        <w:div w:id="224612183">
                          <w:marLeft w:val="0"/>
                          <w:marRight w:val="0"/>
                          <w:marTop w:val="0"/>
                          <w:marBottom w:val="0"/>
                          <w:divBdr>
                            <w:top w:val="none" w:sz="0" w:space="0" w:color="auto"/>
                            <w:left w:val="none" w:sz="0" w:space="0" w:color="auto"/>
                            <w:bottom w:val="none" w:sz="0" w:space="0" w:color="auto"/>
                            <w:right w:val="none" w:sz="0" w:space="0" w:color="auto"/>
                          </w:divBdr>
                        </w:div>
                        <w:div w:id="1288469658">
                          <w:marLeft w:val="0"/>
                          <w:marRight w:val="0"/>
                          <w:marTop w:val="0"/>
                          <w:marBottom w:val="0"/>
                          <w:divBdr>
                            <w:top w:val="none" w:sz="0" w:space="0" w:color="auto"/>
                            <w:left w:val="none" w:sz="0" w:space="0" w:color="auto"/>
                            <w:bottom w:val="none" w:sz="0" w:space="0" w:color="auto"/>
                            <w:right w:val="none" w:sz="0" w:space="0" w:color="auto"/>
                          </w:divBdr>
                        </w:div>
                      </w:divsChild>
                    </w:div>
                    <w:div w:id="1516574429">
                      <w:marLeft w:val="0"/>
                      <w:marRight w:val="0"/>
                      <w:marTop w:val="0"/>
                      <w:marBottom w:val="0"/>
                      <w:divBdr>
                        <w:top w:val="none" w:sz="0" w:space="0" w:color="auto"/>
                        <w:left w:val="none" w:sz="0" w:space="0" w:color="auto"/>
                        <w:bottom w:val="none" w:sz="0" w:space="0" w:color="auto"/>
                        <w:right w:val="none" w:sz="0" w:space="0" w:color="auto"/>
                      </w:divBdr>
                      <w:divsChild>
                        <w:div w:id="386419489">
                          <w:marLeft w:val="0"/>
                          <w:marRight w:val="0"/>
                          <w:marTop w:val="0"/>
                          <w:marBottom w:val="0"/>
                          <w:divBdr>
                            <w:top w:val="none" w:sz="0" w:space="0" w:color="auto"/>
                            <w:left w:val="none" w:sz="0" w:space="0" w:color="auto"/>
                            <w:bottom w:val="none" w:sz="0" w:space="0" w:color="auto"/>
                            <w:right w:val="none" w:sz="0" w:space="0" w:color="auto"/>
                          </w:divBdr>
                        </w:div>
                        <w:div w:id="1477409626">
                          <w:marLeft w:val="0"/>
                          <w:marRight w:val="0"/>
                          <w:marTop w:val="0"/>
                          <w:marBottom w:val="0"/>
                          <w:divBdr>
                            <w:top w:val="none" w:sz="0" w:space="0" w:color="auto"/>
                            <w:left w:val="none" w:sz="0" w:space="0" w:color="auto"/>
                            <w:bottom w:val="none" w:sz="0" w:space="0" w:color="auto"/>
                            <w:right w:val="none" w:sz="0" w:space="0" w:color="auto"/>
                          </w:divBdr>
                        </w:div>
                      </w:divsChild>
                    </w:div>
                    <w:div w:id="1532718047">
                      <w:marLeft w:val="0"/>
                      <w:marRight w:val="0"/>
                      <w:marTop w:val="0"/>
                      <w:marBottom w:val="0"/>
                      <w:divBdr>
                        <w:top w:val="none" w:sz="0" w:space="0" w:color="auto"/>
                        <w:left w:val="none" w:sz="0" w:space="0" w:color="auto"/>
                        <w:bottom w:val="none" w:sz="0" w:space="0" w:color="auto"/>
                        <w:right w:val="none" w:sz="0" w:space="0" w:color="auto"/>
                      </w:divBdr>
                      <w:divsChild>
                        <w:div w:id="555090619">
                          <w:marLeft w:val="0"/>
                          <w:marRight w:val="0"/>
                          <w:marTop w:val="0"/>
                          <w:marBottom w:val="0"/>
                          <w:divBdr>
                            <w:top w:val="none" w:sz="0" w:space="0" w:color="auto"/>
                            <w:left w:val="none" w:sz="0" w:space="0" w:color="auto"/>
                            <w:bottom w:val="none" w:sz="0" w:space="0" w:color="auto"/>
                            <w:right w:val="none" w:sz="0" w:space="0" w:color="auto"/>
                          </w:divBdr>
                        </w:div>
                        <w:div w:id="786705579">
                          <w:marLeft w:val="0"/>
                          <w:marRight w:val="0"/>
                          <w:marTop w:val="0"/>
                          <w:marBottom w:val="0"/>
                          <w:divBdr>
                            <w:top w:val="none" w:sz="0" w:space="0" w:color="auto"/>
                            <w:left w:val="none" w:sz="0" w:space="0" w:color="auto"/>
                            <w:bottom w:val="none" w:sz="0" w:space="0" w:color="auto"/>
                            <w:right w:val="none" w:sz="0" w:space="0" w:color="auto"/>
                          </w:divBdr>
                        </w:div>
                      </w:divsChild>
                    </w:div>
                    <w:div w:id="1558980179">
                      <w:marLeft w:val="0"/>
                      <w:marRight w:val="0"/>
                      <w:marTop w:val="0"/>
                      <w:marBottom w:val="0"/>
                      <w:divBdr>
                        <w:top w:val="none" w:sz="0" w:space="0" w:color="auto"/>
                        <w:left w:val="none" w:sz="0" w:space="0" w:color="auto"/>
                        <w:bottom w:val="none" w:sz="0" w:space="0" w:color="auto"/>
                        <w:right w:val="none" w:sz="0" w:space="0" w:color="auto"/>
                      </w:divBdr>
                      <w:divsChild>
                        <w:div w:id="61753181">
                          <w:marLeft w:val="0"/>
                          <w:marRight w:val="0"/>
                          <w:marTop w:val="0"/>
                          <w:marBottom w:val="0"/>
                          <w:divBdr>
                            <w:top w:val="none" w:sz="0" w:space="0" w:color="auto"/>
                            <w:left w:val="none" w:sz="0" w:space="0" w:color="auto"/>
                            <w:bottom w:val="none" w:sz="0" w:space="0" w:color="auto"/>
                            <w:right w:val="none" w:sz="0" w:space="0" w:color="auto"/>
                          </w:divBdr>
                        </w:div>
                        <w:div w:id="1862039454">
                          <w:marLeft w:val="0"/>
                          <w:marRight w:val="0"/>
                          <w:marTop w:val="0"/>
                          <w:marBottom w:val="0"/>
                          <w:divBdr>
                            <w:top w:val="none" w:sz="0" w:space="0" w:color="auto"/>
                            <w:left w:val="none" w:sz="0" w:space="0" w:color="auto"/>
                            <w:bottom w:val="none" w:sz="0" w:space="0" w:color="auto"/>
                            <w:right w:val="none" w:sz="0" w:space="0" w:color="auto"/>
                          </w:divBdr>
                        </w:div>
                      </w:divsChild>
                    </w:div>
                    <w:div w:id="1577474113">
                      <w:marLeft w:val="0"/>
                      <w:marRight w:val="0"/>
                      <w:marTop w:val="0"/>
                      <w:marBottom w:val="0"/>
                      <w:divBdr>
                        <w:top w:val="none" w:sz="0" w:space="0" w:color="auto"/>
                        <w:left w:val="none" w:sz="0" w:space="0" w:color="auto"/>
                        <w:bottom w:val="none" w:sz="0" w:space="0" w:color="auto"/>
                        <w:right w:val="none" w:sz="0" w:space="0" w:color="auto"/>
                      </w:divBdr>
                      <w:divsChild>
                        <w:div w:id="448859774">
                          <w:marLeft w:val="0"/>
                          <w:marRight w:val="0"/>
                          <w:marTop w:val="0"/>
                          <w:marBottom w:val="0"/>
                          <w:divBdr>
                            <w:top w:val="none" w:sz="0" w:space="0" w:color="auto"/>
                            <w:left w:val="none" w:sz="0" w:space="0" w:color="auto"/>
                            <w:bottom w:val="none" w:sz="0" w:space="0" w:color="auto"/>
                            <w:right w:val="none" w:sz="0" w:space="0" w:color="auto"/>
                          </w:divBdr>
                        </w:div>
                        <w:div w:id="2015723051">
                          <w:marLeft w:val="0"/>
                          <w:marRight w:val="0"/>
                          <w:marTop w:val="0"/>
                          <w:marBottom w:val="0"/>
                          <w:divBdr>
                            <w:top w:val="none" w:sz="0" w:space="0" w:color="auto"/>
                            <w:left w:val="none" w:sz="0" w:space="0" w:color="auto"/>
                            <w:bottom w:val="none" w:sz="0" w:space="0" w:color="auto"/>
                            <w:right w:val="none" w:sz="0" w:space="0" w:color="auto"/>
                          </w:divBdr>
                        </w:div>
                      </w:divsChild>
                    </w:div>
                    <w:div w:id="1586453727">
                      <w:marLeft w:val="0"/>
                      <w:marRight w:val="0"/>
                      <w:marTop w:val="0"/>
                      <w:marBottom w:val="0"/>
                      <w:divBdr>
                        <w:top w:val="none" w:sz="0" w:space="0" w:color="auto"/>
                        <w:left w:val="none" w:sz="0" w:space="0" w:color="auto"/>
                        <w:bottom w:val="none" w:sz="0" w:space="0" w:color="auto"/>
                        <w:right w:val="none" w:sz="0" w:space="0" w:color="auto"/>
                      </w:divBdr>
                      <w:divsChild>
                        <w:div w:id="37316000">
                          <w:marLeft w:val="0"/>
                          <w:marRight w:val="0"/>
                          <w:marTop w:val="0"/>
                          <w:marBottom w:val="0"/>
                          <w:divBdr>
                            <w:top w:val="none" w:sz="0" w:space="0" w:color="auto"/>
                            <w:left w:val="none" w:sz="0" w:space="0" w:color="auto"/>
                            <w:bottom w:val="none" w:sz="0" w:space="0" w:color="auto"/>
                            <w:right w:val="none" w:sz="0" w:space="0" w:color="auto"/>
                          </w:divBdr>
                        </w:div>
                        <w:div w:id="2116900266">
                          <w:marLeft w:val="0"/>
                          <w:marRight w:val="0"/>
                          <w:marTop w:val="0"/>
                          <w:marBottom w:val="0"/>
                          <w:divBdr>
                            <w:top w:val="none" w:sz="0" w:space="0" w:color="auto"/>
                            <w:left w:val="none" w:sz="0" w:space="0" w:color="auto"/>
                            <w:bottom w:val="none" w:sz="0" w:space="0" w:color="auto"/>
                            <w:right w:val="none" w:sz="0" w:space="0" w:color="auto"/>
                          </w:divBdr>
                        </w:div>
                      </w:divsChild>
                    </w:div>
                    <w:div w:id="1595742923">
                      <w:marLeft w:val="0"/>
                      <w:marRight w:val="0"/>
                      <w:marTop w:val="0"/>
                      <w:marBottom w:val="0"/>
                      <w:divBdr>
                        <w:top w:val="none" w:sz="0" w:space="0" w:color="auto"/>
                        <w:left w:val="none" w:sz="0" w:space="0" w:color="auto"/>
                        <w:bottom w:val="none" w:sz="0" w:space="0" w:color="auto"/>
                        <w:right w:val="none" w:sz="0" w:space="0" w:color="auto"/>
                      </w:divBdr>
                      <w:divsChild>
                        <w:div w:id="346686320">
                          <w:marLeft w:val="0"/>
                          <w:marRight w:val="0"/>
                          <w:marTop w:val="0"/>
                          <w:marBottom w:val="0"/>
                          <w:divBdr>
                            <w:top w:val="none" w:sz="0" w:space="0" w:color="auto"/>
                            <w:left w:val="none" w:sz="0" w:space="0" w:color="auto"/>
                            <w:bottom w:val="none" w:sz="0" w:space="0" w:color="auto"/>
                            <w:right w:val="none" w:sz="0" w:space="0" w:color="auto"/>
                          </w:divBdr>
                        </w:div>
                        <w:div w:id="1434008627">
                          <w:marLeft w:val="0"/>
                          <w:marRight w:val="0"/>
                          <w:marTop w:val="0"/>
                          <w:marBottom w:val="0"/>
                          <w:divBdr>
                            <w:top w:val="none" w:sz="0" w:space="0" w:color="auto"/>
                            <w:left w:val="none" w:sz="0" w:space="0" w:color="auto"/>
                            <w:bottom w:val="none" w:sz="0" w:space="0" w:color="auto"/>
                            <w:right w:val="none" w:sz="0" w:space="0" w:color="auto"/>
                          </w:divBdr>
                        </w:div>
                      </w:divsChild>
                    </w:div>
                    <w:div w:id="1606422676">
                      <w:marLeft w:val="0"/>
                      <w:marRight w:val="0"/>
                      <w:marTop w:val="0"/>
                      <w:marBottom w:val="0"/>
                      <w:divBdr>
                        <w:top w:val="none" w:sz="0" w:space="0" w:color="auto"/>
                        <w:left w:val="none" w:sz="0" w:space="0" w:color="auto"/>
                        <w:bottom w:val="none" w:sz="0" w:space="0" w:color="auto"/>
                        <w:right w:val="none" w:sz="0" w:space="0" w:color="auto"/>
                      </w:divBdr>
                      <w:divsChild>
                        <w:div w:id="1555309529">
                          <w:marLeft w:val="0"/>
                          <w:marRight w:val="0"/>
                          <w:marTop w:val="0"/>
                          <w:marBottom w:val="0"/>
                          <w:divBdr>
                            <w:top w:val="none" w:sz="0" w:space="0" w:color="auto"/>
                            <w:left w:val="none" w:sz="0" w:space="0" w:color="auto"/>
                            <w:bottom w:val="none" w:sz="0" w:space="0" w:color="auto"/>
                            <w:right w:val="none" w:sz="0" w:space="0" w:color="auto"/>
                          </w:divBdr>
                        </w:div>
                        <w:div w:id="2059160961">
                          <w:marLeft w:val="0"/>
                          <w:marRight w:val="0"/>
                          <w:marTop w:val="0"/>
                          <w:marBottom w:val="0"/>
                          <w:divBdr>
                            <w:top w:val="none" w:sz="0" w:space="0" w:color="auto"/>
                            <w:left w:val="none" w:sz="0" w:space="0" w:color="auto"/>
                            <w:bottom w:val="none" w:sz="0" w:space="0" w:color="auto"/>
                            <w:right w:val="none" w:sz="0" w:space="0" w:color="auto"/>
                          </w:divBdr>
                        </w:div>
                      </w:divsChild>
                    </w:div>
                    <w:div w:id="1613122035">
                      <w:marLeft w:val="0"/>
                      <w:marRight w:val="0"/>
                      <w:marTop w:val="0"/>
                      <w:marBottom w:val="0"/>
                      <w:divBdr>
                        <w:top w:val="none" w:sz="0" w:space="0" w:color="auto"/>
                        <w:left w:val="none" w:sz="0" w:space="0" w:color="auto"/>
                        <w:bottom w:val="none" w:sz="0" w:space="0" w:color="auto"/>
                        <w:right w:val="none" w:sz="0" w:space="0" w:color="auto"/>
                      </w:divBdr>
                      <w:divsChild>
                        <w:div w:id="569198663">
                          <w:marLeft w:val="0"/>
                          <w:marRight w:val="0"/>
                          <w:marTop w:val="0"/>
                          <w:marBottom w:val="0"/>
                          <w:divBdr>
                            <w:top w:val="none" w:sz="0" w:space="0" w:color="auto"/>
                            <w:left w:val="none" w:sz="0" w:space="0" w:color="auto"/>
                            <w:bottom w:val="none" w:sz="0" w:space="0" w:color="auto"/>
                            <w:right w:val="none" w:sz="0" w:space="0" w:color="auto"/>
                          </w:divBdr>
                        </w:div>
                        <w:div w:id="1668557739">
                          <w:marLeft w:val="0"/>
                          <w:marRight w:val="0"/>
                          <w:marTop w:val="0"/>
                          <w:marBottom w:val="0"/>
                          <w:divBdr>
                            <w:top w:val="none" w:sz="0" w:space="0" w:color="auto"/>
                            <w:left w:val="none" w:sz="0" w:space="0" w:color="auto"/>
                            <w:bottom w:val="none" w:sz="0" w:space="0" w:color="auto"/>
                            <w:right w:val="none" w:sz="0" w:space="0" w:color="auto"/>
                          </w:divBdr>
                        </w:div>
                      </w:divsChild>
                    </w:div>
                    <w:div w:id="1620186368">
                      <w:marLeft w:val="0"/>
                      <w:marRight w:val="0"/>
                      <w:marTop w:val="0"/>
                      <w:marBottom w:val="0"/>
                      <w:divBdr>
                        <w:top w:val="none" w:sz="0" w:space="0" w:color="auto"/>
                        <w:left w:val="none" w:sz="0" w:space="0" w:color="auto"/>
                        <w:bottom w:val="none" w:sz="0" w:space="0" w:color="auto"/>
                        <w:right w:val="none" w:sz="0" w:space="0" w:color="auto"/>
                      </w:divBdr>
                      <w:divsChild>
                        <w:div w:id="477377102">
                          <w:marLeft w:val="0"/>
                          <w:marRight w:val="0"/>
                          <w:marTop w:val="0"/>
                          <w:marBottom w:val="0"/>
                          <w:divBdr>
                            <w:top w:val="none" w:sz="0" w:space="0" w:color="auto"/>
                            <w:left w:val="none" w:sz="0" w:space="0" w:color="auto"/>
                            <w:bottom w:val="none" w:sz="0" w:space="0" w:color="auto"/>
                            <w:right w:val="none" w:sz="0" w:space="0" w:color="auto"/>
                          </w:divBdr>
                        </w:div>
                        <w:div w:id="1645158168">
                          <w:marLeft w:val="0"/>
                          <w:marRight w:val="0"/>
                          <w:marTop w:val="0"/>
                          <w:marBottom w:val="0"/>
                          <w:divBdr>
                            <w:top w:val="none" w:sz="0" w:space="0" w:color="auto"/>
                            <w:left w:val="none" w:sz="0" w:space="0" w:color="auto"/>
                            <w:bottom w:val="none" w:sz="0" w:space="0" w:color="auto"/>
                            <w:right w:val="none" w:sz="0" w:space="0" w:color="auto"/>
                          </w:divBdr>
                        </w:div>
                      </w:divsChild>
                    </w:div>
                    <w:div w:id="1634755006">
                      <w:marLeft w:val="0"/>
                      <w:marRight w:val="0"/>
                      <w:marTop w:val="0"/>
                      <w:marBottom w:val="0"/>
                      <w:divBdr>
                        <w:top w:val="none" w:sz="0" w:space="0" w:color="auto"/>
                        <w:left w:val="none" w:sz="0" w:space="0" w:color="auto"/>
                        <w:bottom w:val="none" w:sz="0" w:space="0" w:color="auto"/>
                        <w:right w:val="none" w:sz="0" w:space="0" w:color="auto"/>
                      </w:divBdr>
                      <w:divsChild>
                        <w:div w:id="1012610965">
                          <w:marLeft w:val="0"/>
                          <w:marRight w:val="0"/>
                          <w:marTop w:val="0"/>
                          <w:marBottom w:val="0"/>
                          <w:divBdr>
                            <w:top w:val="none" w:sz="0" w:space="0" w:color="auto"/>
                            <w:left w:val="none" w:sz="0" w:space="0" w:color="auto"/>
                            <w:bottom w:val="none" w:sz="0" w:space="0" w:color="auto"/>
                            <w:right w:val="none" w:sz="0" w:space="0" w:color="auto"/>
                          </w:divBdr>
                        </w:div>
                        <w:div w:id="1256085642">
                          <w:marLeft w:val="0"/>
                          <w:marRight w:val="0"/>
                          <w:marTop w:val="0"/>
                          <w:marBottom w:val="0"/>
                          <w:divBdr>
                            <w:top w:val="none" w:sz="0" w:space="0" w:color="auto"/>
                            <w:left w:val="none" w:sz="0" w:space="0" w:color="auto"/>
                            <w:bottom w:val="none" w:sz="0" w:space="0" w:color="auto"/>
                            <w:right w:val="none" w:sz="0" w:space="0" w:color="auto"/>
                          </w:divBdr>
                        </w:div>
                      </w:divsChild>
                    </w:div>
                    <w:div w:id="1672096632">
                      <w:marLeft w:val="0"/>
                      <w:marRight w:val="0"/>
                      <w:marTop w:val="0"/>
                      <w:marBottom w:val="0"/>
                      <w:divBdr>
                        <w:top w:val="none" w:sz="0" w:space="0" w:color="auto"/>
                        <w:left w:val="none" w:sz="0" w:space="0" w:color="auto"/>
                        <w:bottom w:val="none" w:sz="0" w:space="0" w:color="auto"/>
                        <w:right w:val="none" w:sz="0" w:space="0" w:color="auto"/>
                      </w:divBdr>
                      <w:divsChild>
                        <w:div w:id="1608810455">
                          <w:marLeft w:val="0"/>
                          <w:marRight w:val="0"/>
                          <w:marTop w:val="0"/>
                          <w:marBottom w:val="0"/>
                          <w:divBdr>
                            <w:top w:val="none" w:sz="0" w:space="0" w:color="auto"/>
                            <w:left w:val="none" w:sz="0" w:space="0" w:color="auto"/>
                            <w:bottom w:val="none" w:sz="0" w:space="0" w:color="auto"/>
                            <w:right w:val="none" w:sz="0" w:space="0" w:color="auto"/>
                          </w:divBdr>
                        </w:div>
                        <w:div w:id="1985809975">
                          <w:marLeft w:val="0"/>
                          <w:marRight w:val="0"/>
                          <w:marTop w:val="0"/>
                          <w:marBottom w:val="0"/>
                          <w:divBdr>
                            <w:top w:val="none" w:sz="0" w:space="0" w:color="auto"/>
                            <w:left w:val="none" w:sz="0" w:space="0" w:color="auto"/>
                            <w:bottom w:val="none" w:sz="0" w:space="0" w:color="auto"/>
                            <w:right w:val="none" w:sz="0" w:space="0" w:color="auto"/>
                          </w:divBdr>
                        </w:div>
                      </w:divsChild>
                    </w:div>
                    <w:div w:id="1712880908">
                      <w:marLeft w:val="0"/>
                      <w:marRight w:val="0"/>
                      <w:marTop w:val="0"/>
                      <w:marBottom w:val="0"/>
                      <w:divBdr>
                        <w:top w:val="none" w:sz="0" w:space="0" w:color="auto"/>
                        <w:left w:val="none" w:sz="0" w:space="0" w:color="auto"/>
                        <w:bottom w:val="none" w:sz="0" w:space="0" w:color="auto"/>
                        <w:right w:val="none" w:sz="0" w:space="0" w:color="auto"/>
                      </w:divBdr>
                      <w:divsChild>
                        <w:div w:id="596207169">
                          <w:marLeft w:val="0"/>
                          <w:marRight w:val="0"/>
                          <w:marTop w:val="0"/>
                          <w:marBottom w:val="0"/>
                          <w:divBdr>
                            <w:top w:val="none" w:sz="0" w:space="0" w:color="auto"/>
                            <w:left w:val="none" w:sz="0" w:space="0" w:color="auto"/>
                            <w:bottom w:val="none" w:sz="0" w:space="0" w:color="auto"/>
                            <w:right w:val="none" w:sz="0" w:space="0" w:color="auto"/>
                          </w:divBdr>
                        </w:div>
                        <w:div w:id="867530147">
                          <w:marLeft w:val="0"/>
                          <w:marRight w:val="0"/>
                          <w:marTop w:val="0"/>
                          <w:marBottom w:val="0"/>
                          <w:divBdr>
                            <w:top w:val="none" w:sz="0" w:space="0" w:color="auto"/>
                            <w:left w:val="none" w:sz="0" w:space="0" w:color="auto"/>
                            <w:bottom w:val="none" w:sz="0" w:space="0" w:color="auto"/>
                            <w:right w:val="none" w:sz="0" w:space="0" w:color="auto"/>
                          </w:divBdr>
                        </w:div>
                      </w:divsChild>
                    </w:div>
                    <w:div w:id="1725912276">
                      <w:marLeft w:val="0"/>
                      <w:marRight w:val="0"/>
                      <w:marTop w:val="0"/>
                      <w:marBottom w:val="0"/>
                      <w:divBdr>
                        <w:top w:val="none" w:sz="0" w:space="0" w:color="auto"/>
                        <w:left w:val="none" w:sz="0" w:space="0" w:color="auto"/>
                        <w:bottom w:val="none" w:sz="0" w:space="0" w:color="auto"/>
                        <w:right w:val="none" w:sz="0" w:space="0" w:color="auto"/>
                      </w:divBdr>
                      <w:divsChild>
                        <w:div w:id="1628776363">
                          <w:marLeft w:val="0"/>
                          <w:marRight w:val="0"/>
                          <w:marTop w:val="0"/>
                          <w:marBottom w:val="0"/>
                          <w:divBdr>
                            <w:top w:val="none" w:sz="0" w:space="0" w:color="auto"/>
                            <w:left w:val="none" w:sz="0" w:space="0" w:color="auto"/>
                            <w:bottom w:val="none" w:sz="0" w:space="0" w:color="auto"/>
                            <w:right w:val="none" w:sz="0" w:space="0" w:color="auto"/>
                          </w:divBdr>
                        </w:div>
                        <w:div w:id="1869953174">
                          <w:marLeft w:val="0"/>
                          <w:marRight w:val="0"/>
                          <w:marTop w:val="0"/>
                          <w:marBottom w:val="0"/>
                          <w:divBdr>
                            <w:top w:val="none" w:sz="0" w:space="0" w:color="auto"/>
                            <w:left w:val="none" w:sz="0" w:space="0" w:color="auto"/>
                            <w:bottom w:val="none" w:sz="0" w:space="0" w:color="auto"/>
                            <w:right w:val="none" w:sz="0" w:space="0" w:color="auto"/>
                          </w:divBdr>
                        </w:div>
                      </w:divsChild>
                    </w:div>
                    <w:div w:id="1735930321">
                      <w:marLeft w:val="0"/>
                      <w:marRight w:val="0"/>
                      <w:marTop w:val="0"/>
                      <w:marBottom w:val="0"/>
                      <w:divBdr>
                        <w:top w:val="none" w:sz="0" w:space="0" w:color="auto"/>
                        <w:left w:val="none" w:sz="0" w:space="0" w:color="auto"/>
                        <w:bottom w:val="none" w:sz="0" w:space="0" w:color="auto"/>
                        <w:right w:val="none" w:sz="0" w:space="0" w:color="auto"/>
                      </w:divBdr>
                      <w:divsChild>
                        <w:div w:id="573508431">
                          <w:marLeft w:val="0"/>
                          <w:marRight w:val="0"/>
                          <w:marTop w:val="0"/>
                          <w:marBottom w:val="0"/>
                          <w:divBdr>
                            <w:top w:val="none" w:sz="0" w:space="0" w:color="auto"/>
                            <w:left w:val="none" w:sz="0" w:space="0" w:color="auto"/>
                            <w:bottom w:val="none" w:sz="0" w:space="0" w:color="auto"/>
                            <w:right w:val="none" w:sz="0" w:space="0" w:color="auto"/>
                          </w:divBdr>
                        </w:div>
                        <w:div w:id="1580364088">
                          <w:marLeft w:val="0"/>
                          <w:marRight w:val="0"/>
                          <w:marTop w:val="0"/>
                          <w:marBottom w:val="0"/>
                          <w:divBdr>
                            <w:top w:val="none" w:sz="0" w:space="0" w:color="auto"/>
                            <w:left w:val="none" w:sz="0" w:space="0" w:color="auto"/>
                            <w:bottom w:val="none" w:sz="0" w:space="0" w:color="auto"/>
                            <w:right w:val="none" w:sz="0" w:space="0" w:color="auto"/>
                          </w:divBdr>
                        </w:div>
                      </w:divsChild>
                    </w:div>
                    <w:div w:id="1761753002">
                      <w:marLeft w:val="0"/>
                      <w:marRight w:val="0"/>
                      <w:marTop w:val="0"/>
                      <w:marBottom w:val="0"/>
                      <w:divBdr>
                        <w:top w:val="none" w:sz="0" w:space="0" w:color="auto"/>
                        <w:left w:val="none" w:sz="0" w:space="0" w:color="auto"/>
                        <w:bottom w:val="none" w:sz="0" w:space="0" w:color="auto"/>
                        <w:right w:val="none" w:sz="0" w:space="0" w:color="auto"/>
                      </w:divBdr>
                      <w:divsChild>
                        <w:div w:id="961107840">
                          <w:marLeft w:val="0"/>
                          <w:marRight w:val="0"/>
                          <w:marTop w:val="0"/>
                          <w:marBottom w:val="0"/>
                          <w:divBdr>
                            <w:top w:val="none" w:sz="0" w:space="0" w:color="auto"/>
                            <w:left w:val="none" w:sz="0" w:space="0" w:color="auto"/>
                            <w:bottom w:val="none" w:sz="0" w:space="0" w:color="auto"/>
                            <w:right w:val="none" w:sz="0" w:space="0" w:color="auto"/>
                          </w:divBdr>
                        </w:div>
                        <w:div w:id="1634477425">
                          <w:marLeft w:val="0"/>
                          <w:marRight w:val="0"/>
                          <w:marTop w:val="0"/>
                          <w:marBottom w:val="0"/>
                          <w:divBdr>
                            <w:top w:val="none" w:sz="0" w:space="0" w:color="auto"/>
                            <w:left w:val="none" w:sz="0" w:space="0" w:color="auto"/>
                            <w:bottom w:val="none" w:sz="0" w:space="0" w:color="auto"/>
                            <w:right w:val="none" w:sz="0" w:space="0" w:color="auto"/>
                          </w:divBdr>
                        </w:div>
                      </w:divsChild>
                    </w:div>
                    <w:div w:id="1778988811">
                      <w:marLeft w:val="0"/>
                      <w:marRight w:val="0"/>
                      <w:marTop w:val="0"/>
                      <w:marBottom w:val="0"/>
                      <w:divBdr>
                        <w:top w:val="none" w:sz="0" w:space="0" w:color="auto"/>
                        <w:left w:val="none" w:sz="0" w:space="0" w:color="auto"/>
                        <w:bottom w:val="none" w:sz="0" w:space="0" w:color="auto"/>
                        <w:right w:val="none" w:sz="0" w:space="0" w:color="auto"/>
                      </w:divBdr>
                      <w:divsChild>
                        <w:div w:id="1836603254">
                          <w:marLeft w:val="0"/>
                          <w:marRight w:val="0"/>
                          <w:marTop w:val="0"/>
                          <w:marBottom w:val="0"/>
                          <w:divBdr>
                            <w:top w:val="none" w:sz="0" w:space="0" w:color="auto"/>
                            <w:left w:val="none" w:sz="0" w:space="0" w:color="auto"/>
                            <w:bottom w:val="none" w:sz="0" w:space="0" w:color="auto"/>
                            <w:right w:val="none" w:sz="0" w:space="0" w:color="auto"/>
                          </w:divBdr>
                        </w:div>
                        <w:div w:id="1861434558">
                          <w:marLeft w:val="0"/>
                          <w:marRight w:val="0"/>
                          <w:marTop w:val="0"/>
                          <w:marBottom w:val="0"/>
                          <w:divBdr>
                            <w:top w:val="none" w:sz="0" w:space="0" w:color="auto"/>
                            <w:left w:val="none" w:sz="0" w:space="0" w:color="auto"/>
                            <w:bottom w:val="none" w:sz="0" w:space="0" w:color="auto"/>
                            <w:right w:val="none" w:sz="0" w:space="0" w:color="auto"/>
                          </w:divBdr>
                        </w:div>
                      </w:divsChild>
                    </w:div>
                    <w:div w:id="1780177621">
                      <w:marLeft w:val="0"/>
                      <w:marRight w:val="0"/>
                      <w:marTop w:val="0"/>
                      <w:marBottom w:val="0"/>
                      <w:divBdr>
                        <w:top w:val="none" w:sz="0" w:space="0" w:color="auto"/>
                        <w:left w:val="none" w:sz="0" w:space="0" w:color="auto"/>
                        <w:bottom w:val="none" w:sz="0" w:space="0" w:color="auto"/>
                        <w:right w:val="none" w:sz="0" w:space="0" w:color="auto"/>
                      </w:divBdr>
                      <w:divsChild>
                        <w:div w:id="154299033">
                          <w:marLeft w:val="0"/>
                          <w:marRight w:val="0"/>
                          <w:marTop w:val="0"/>
                          <w:marBottom w:val="0"/>
                          <w:divBdr>
                            <w:top w:val="none" w:sz="0" w:space="0" w:color="auto"/>
                            <w:left w:val="none" w:sz="0" w:space="0" w:color="auto"/>
                            <w:bottom w:val="none" w:sz="0" w:space="0" w:color="auto"/>
                            <w:right w:val="none" w:sz="0" w:space="0" w:color="auto"/>
                          </w:divBdr>
                        </w:div>
                        <w:div w:id="589699854">
                          <w:marLeft w:val="0"/>
                          <w:marRight w:val="0"/>
                          <w:marTop w:val="0"/>
                          <w:marBottom w:val="0"/>
                          <w:divBdr>
                            <w:top w:val="none" w:sz="0" w:space="0" w:color="auto"/>
                            <w:left w:val="none" w:sz="0" w:space="0" w:color="auto"/>
                            <w:bottom w:val="none" w:sz="0" w:space="0" w:color="auto"/>
                            <w:right w:val="none" w:sz="0" w:space="0" w:color="auto"/>
                          </w:divBdr>
                        </w:div>
                      </w:divsChild>
                    </w:div>
                    <w:div w:id="1780760663">
                      <w:marLeft w:val="0"/>
                      <w:marRight w:val="0"/>
                      <w:marTop w:val="0"/>
                      <w:marBottom w:val="0"/>
                      <w:divBdr>
                        <w:top w:val="none" w:sz="0" w:space="0" w:color="auto"/>
                        <w:left w:val="none" w:sz="0" w:space="0" w:color="auto"/>
                        <w:bottom w:val="none" w:sz="0" w:space="0" w:color="auto"/>
                        <w:right w:val="none" w:sz="0" w:space="0" w:color="auto"/>
                      </w:divBdr>
                      <w:divsChild>
                        <w:div w:id="548029110">
                          <w:marLeft w:val="0"/>
                          <w:marRight w:val="0"/>
                          <w:marTop w:val="0"/>
                          <w:marBottom w:val="0"/>
                          <w:divBdr>
                            <w:top w:val="none" w:sz="0" w:space="0" w:color="auto"/>
                            <w:left w:val="none" w:sz="0" w:space="0" w:color="auto"/>
                            <w:bottom w:val="none" w:sz="0" w:space="0" w:color="auto"/>
                            <w:right w:val="none" w:sz="0" w:space="0" w:color="auto"/>
                          </w:divBdr>
                        </w:div>
                        <w:div w:id="1459566944">
                          <w:marLeft w:val="0"/>
                          <w:marRight w:val="0"/>
                          <w:marTop w:val="0"/>
                          <w:marBottom w:val="0"/>
                          <w:divBdr>
                            <w:top w:val="none" w:sz="0" w:space="0" w:color="auto"/>
                            <w:left w:val="none" w:sz="0" w:space="0" w:color="auto"/>
                            <w:bottom w:val="none" w:sz="0" w:space="0" w:color="auto"/>
                            <w:right w:val="none" w:sz="0" w:space="0" w:color="auto"/>
                          </w:divBdr>
                        </w:div>
                      </w:divsChild>
                    </w:div>
                    <w:div w:id="1803890000">
                      <w:marLeft w:val="0"/>
                      <w:marRight w:val="0"/>
                      <w:marTop w:val="0"/>
                      <w:marBottom w:val="0"/>
                      <w:divBdr>
                        <w:top w:val="none" w:sz="0" w:space="0" w:color="auto"/>
                        <w:left w:val="none" w:sz="0" w:space="0" w:color="auto"/>
                        <w:bottom w:val="none" w:sz="0" w:space="0" w:color="auto"/>
                        <w:right w:val="none" w:sz="0" w:space="0" w:color="auto"/>
                      </w:divBdr>
                      <w:divsChild>
                        <w:div w:id="303005591">
                          <w:marLeft w:val="0"/>
                          <w:marRight w:val="0"/>
                          <w:marTop w:val="0"/>
                          <w:marBottom w:val="0"/>
                          <w:divBdr>
                            <w:top w:val="none" w:sz="0" w:space="0" w:color="auto"/>
                            <w:left w:val="none" w:sz="0" w:space="0" w:color="auto"/>
                            <w:bottom w:val="none" w:sz="0" w:space="0" w:color="auto"/>
                            <w:right w:val="none" w:sz="0" w:space="0" w:color="auto"/>
                          </w:divBdr>
                        </w:div>
                        <w:div w:id="1796220023">
                          <w:marLeft w:val="0"/>
                          <w:marRight w:val="0"/>
                          <w:marTop w:val="0"/>
                          <w:marBottom w:val="0"/>
                          <w:divBdr>
                            <w:top w:val="none" w:sz="0" w:space="0" w:color="auto"/>
                            <w:left w:val="none" w:sz="0" w:space="0" w:color="auto"/>
                            <w:bottom w:val="none" w:sz="0" w:space="0" w:color="auto"/>
                            <w:right w:val="none" w:sz="0" w:space="0" w:color="auto"/>
                          </w:divBdr>
                        </w:div>
                      </w:divsChild>
                    </w:div>
                    <w:div w:id="1804730553">
                      <w:marLeft w:val="0"/>
                      <w:marRight w:val="0"/>
                      <w:marTop w:val="0"/>
                      <w:marBottom w:val="0"/>
                      <w:divBdr>
                        <w:top w:val="none" w:sz="0" w:space="0" w:color="auto"/>
                        <w:left w:val="none" w:sz="0" w:space="0" w:color="auto"/>
                        <w:bottom w:val="none" w:sz="0" w:space="0" w:color="auto"/>
                        <w:right w:val="none" w:sz="0" w:space="0" w:color="auto"/>
                      </w:divBdr>
                      <w:divsChild>
                        <w:div w:id="233440442">
                          <w:marLeft w:val="0"/>
                          <w:marRight w:val="0"/>
                          <w:marTop w:val="0"/>
                          <w:marBottom w:val="0"/>
                          <w:divBdr>
                            <w:top w:val="none" w:sz="0" w:space="0" w:color="auto"/>
                            <w:left w:val="none" w:sz="0" w:space="0" w:color="auto"/>
                            <w:bottom w:val="none" w:sz="0" w:space="0" w:color="auto"/>
                            <w:right w:val="none" w:sz="0" w:space="0" w:color="auto"/>
                          </w:divBdr>
                        </w:div>
                        <w:div w:id="1973829894">
                          <w:marLeft w:val="0"/>
                          <w:marRight w:val="0"/>
                          <w:marTop w:val="0"/>
                          <w:marBottom w:val="0"/>
                          <w:divBdr>
                            <w:top w:val="none" w:sz="0" w:space="0" w:color="auto"/>
                            <w:left w:val="none" w:sz="0" w:space="0" w:color="auto"/>
                            <w:bottom w:val="none" w:sz="0" w:space="0" w:color="auto"/>
                            <w:right w:val="none" w:sz="0" w:space="0" w:color="auto"/>
                          </w:divBdr>
                        </w:div>
                      </w:divsChild>
                    </w:div>
                    <w:div w:id="1821342491">
                      <w:marLeft w:val="0"/>
                      <w:marRight w:val="0"/>
                      <w:marTop w:val="0"/>
                      <w:marBottom w:val="0"/>
                      <w:divBdr>
                        <w:top w:val="none" w:sz="0" w:space="0" w:color="auto"/>
                        <w:left w:val="none" w:sz="0" w:space="0" w:color="auto"/>
                        <w:bottom w:val="none" w:sz="0" w:space="0" w:color="auto"/>
                        <w:right w:val="none" w:sz="0" w:space="0" w:color="auto"/>
                      </w:divBdr>
                      <w:divsChild>
                        <w:div w:id="134105357">
                          <w:marLeft w:val="0"/>
                          <w:marRight w:val="0"/>
                          <w:marTop w:val="0"/>
                          <w:marBottom w:val="0"/>
                          <w:divBdr>
                            <w:top w:val="none" w:sz="0" w:space="0" w:color="auto"/>
                            <w:left w:val="none" w:sz="0" w:space="0" w:color="auto"/>
                            <w:bottom w:val="none" w:sz="0" w:space="0" w:color="auto"/>
                            <w:right w:val="none" w:sz="0" w:space="0" w:color="auto"/>
                          </w:divBdr>
                        </w:div>
                        <w:div w:id="137387131">
                          <w:marLeft w:val="0"/>
                          <w:marRight w:val="0"/>
                          <w:marTop w:val="0"/>
                          <w:marBottom w:val="0"/>
                          <w:divBdr>
                            <w:top w:val="none" w:sz="0" w:space="0" w:color="auto"/>
                            <w:left w:val="none" w:sz="0" w:space="0" w:color="auto"/>
                            <w:bottom w:val="none" w:sz="0" w:space="0" w:color="auto"/>
                            <w:right w:val="none" w:sz="0" w:space="0" w:color="auto"/>
                          </w:divBdr>
                        </w:div>
                      </w:divsChild>
                    </w:div>
                    <w:div w:id="1823889910">
                      <w:marLeft w:val="0"/>
                      <w:marRight w:val="0"/>
                      <w:marTop w:val="0"/>
                      <w:marBottom w:val="0"/>
                      <w:divBdr>
                        <w:top w:val="none" w:sz="0" w:space="0" w:color="auto"/>
                        <w:left w:val="none" w:sz="0" w:space="0" w:color="auto"/>
                        <w:bottom w:val="none" w:sz="0" w:space="0" w:color="auto"/>
                        <w:right w:val="none" w:sz="0" w:space="0" w:color="auto"/>
                      </w:divBdr>
                      <w:divsChild>
                        <w:div w:id="149254530">
                          <w:marLeft w:val="0"/>
                          <w:marRight w:val="0"/>
                          <w:marTop w:val="0"/>
                          <w:marBottom w:val="0"/>
                          <w:divBdr>
                            <w:top w:val="none" w:sz="0" w:space="0" w:color="auto"/>
                            <w:left w:val="none" w:sz="0" w:space="0" w:color="auto"/>
                            <w:bottom w:val="none" w:sz="0" w:space="0" w:color="auto"/>
                            <w:right w:val="none" w:sz="0" w:space="0" w:color="auto"/>
                          </w:divBdr>
                        </w:div>
                        <w:div w:id="877199483">
                          <w:marLeft w:val="0"/>
                          <w:marRight w:val="0"/>
                          <w:marTop w:val="0"/>
                          <w:marBottom w:val="0"/>
                          <w:divBdr>
                            <w:top w:val="none" w:sz="0" w:space="0" w:color="auto"/>
                            <w:left w:val="none" w:sz="0" w:space="0" w:color="auto"/>
                            <w:bottom w:val="none" w:sz="0" w:space="0" w:color="auto"/>
                            <w:right w:val="none" w:sz="0" w:space="0" w:color="auto"/>
                          </w:divBdr>
                        </w:div>
                      </w:divsChild>
                    </w:div>
                    <w:div w:id="1832211598">
                      <w:marLeft w:val="0"/>
                      <w:marRight w:val="0"/>
                      <w:marTop w:val="0"/>
                      <w:marBottom w:val="0"/>
                      <w:divBdr>
                        <w:top w:val="none" w:sz="0" w:space="0" w:color="auto"/>
                        <w:left w:val="none" w:sz="0" w:space="0" w:color="auto"/>
                        <w:bottom w:val="none" w:sz="0" w:space="0" w:color="auto"/>
                        <w:right w:val="none" w:sz="0" w:space="0" w:color="auto"/>
                      </w:divBdr>
                      <w:divsChild>
                        <w:div w:id="172498088">
                          <w:marLeft w:val="0"/>
                          <w:marRight w:val="0"/>
                          <w:marTop w:val="0"/>
                          <w:marBottom w:val="0"/>
                          <w:divBdr>
                            <w:top w:val="none" w:sz="0" w:space="0" w:color="auto"/>
                            <w:left w:val="none" w:sz="0" w:space="0" w:color="auto"/>
                            <w:bottom w:val="none" w:sz="0" w:space="0" w:color="auto"/>
                            <w:right w:val="none" w:sz="0" w:space="0" w:color="auto"/>
                          </w:divBdr>
                        </w:div>
                        <w:div w:id="1461533904">
                          <w:marLeft w:val="0"/>
                          <w:marRight w:val="0"/>
                          <w:marTop w:val="0"/>
                          <w:marBottom w:val="0"/>
                          <w:divBdr>
                            <w:top w:val="none" w:sz="0" w:space="0" w:color="auto"/>
                            <w:left w:val="none" w:sz="0" w:space="0" w:color="auto"/>
                            <w:bottom w:val="none" w:sz="0" w:space="0" w:color="auto"/>
                            <w:right w:val="none" w:sz="0" w:space="0" w:color="auto"/>
                          </w:divBdr>
                        </w:div>
                      </w:divsChild>
                    </w:div>
                    <w:div w:id="1832527464">
                      <w:marLeft w:val="0"/>
                      <w:marRight w:val="0"/>
                      <w:marTop w:val="0"/>
                      <w:marBottom w:val="0"/>
                      <w:divBdr>
                        <w:top w:val="none" w:sz="0" w:space="0" w:color="auto"/>
                        <w:left w:val="none" w:sz="0" w:space="0" w:color="auto"/>
                        <w:bottom w:val="none" w:sz="0" w:space="0" w:color="auto"/>
                        <w:right w:val="none" w:sz="0" w:space="0" w:color="auto"/>
                      </w:divBdr>
                      <w:divsChild>
                        <w:div w:id="375353992">
                          <w:marLeft w:val="0"/>
                          <w:marRight w:val="0"/>
                          <w:marTop w:val="0"/>
                          <w:marBottom w:val="0"/>
                          <w:divBdr>
                            <w:top w:val="none" w:sz="0" w:space="0" w:color="auto"/>
                            <w:left w:val="none" w:sz="0" w:space="0" w:color="auto"/>
                            <w:bottom w:val="none" w:sz="0" w:space="0" w:color="auto"/>
                            <w:right w:val="none" w:sz="0" w:space="0" w:color="auto"/>
                          </w:divBdr>
                        </w:div>
                        <w:div w:id="1598443956">
                          <w:marLeft w:val="0"/>
                          <w:marRight w:val="0"/>
                          <w:marTop w:val="0"/>
                          <w:marBottom w:val="0"/>
                          <w:divBdr>
                            <w:top w:val="none" w:sz="0" w:space="0" w:color="auto"/>
                            <w:left w:val="none" w:sz="0" w:space="0" w:color="auto"/>
                            <w:bottom w:val="none" w:sz="0" w:space="0" w:color="auto"/>
                            <w:right w:val="none" w:sz="0" w:space="0" w:color="auto"/>
                          </w:divBdr>
                        </w:div>
                      </w:divsChild>
                    </w:div>
                    <w:div w:id="1836215583">
                      <w:marLeft w:val="0"/>
                      <w:marRight w:val="0"/>
                      <w:marTop w:val="0"/>
                      <w:marBottom w:val="0"/>
                      <w:divBdr>
                        <w:top w:val="none" w:sz="0" w:space="0" w:color="auto"/>
                        <w:left w:val="none" w:sz="0" w:space="0" w:color="auto"/>
                        <w:bottom w:val="none" w:sz="0" w:space="0" w:color="auto"/>
                        <w:right w:val="none" w:sz="0" w:space="0" w:color="auto"/>
                      </w:divBdr>
                      <w:divsChild>
                        <w:div w:id="1112168370">
                          <w:marLeft w:val="0"/>
                          <w:marRight w:val="0"/>
                          <w:marTop w:val="0"/>
                          <w:marBottom w:val="0"/>
                          <w:divBdr>
                            <w:top w:val="none" w:sz="0" w:space="0" w:color="auto"/>
                            <w:left w:val="none" w:sz="0" w:space="0" w:color="auto"/>
                            <w:bottom w:val="none" w:sz="0" w:space="0" w:color="auto"/>
                            <w:right w:val="none" w:sz="0" w:space="0" w:color="auto"/>
                          </w:divBdr>
                        </w:div>
                        <w:div w:id="2033921949">
                          <w:marLeft w:val="0"/>
                          <w:marRight w:val="0"/>
                          <w:marTop w:val="0"/>
                          <w:marBottom w:val="0"/>
                          <w:divBdr>
                            <w:top w:val="none" w:sz="0" w:space="0" w:color="auto"/>
                            <w:left w:val="none" w:sz="0" w:space="0" w:color="auto"/>
                            <w:bottom w:val="none" w:sz="0" w:space="0" w:color="auto"/>
                            <w:right w:val="none" w:sz="0" w:space="0" w:color="auto"/>
                          </w:divBdr>
                        </w:div>
                      </w:divsChild>
                    </w:div>
                    <w:div w:id="1859348423">
                      <w:marLeft w:val="0"/>
                      <w:marRight w:val="0"/>
                      <w:marTop w:val="0"/>
                      <w:marBottom w:val="0"/>
                      <w:divBdr>
                        <w:top w:val="none" w:sz="0" w:space="0" w:color="auto"/>
                        <w:left w:val="none" w:sz="0" w:space="0" w:color="auto"/>
                        <w:bottom w:val="none" w:sz="0" w:space="0" w:color="auto"/>
                        <w:right w:val="none" w:sz="0" w:space="0" w:color="auto"/>
                      </w:divBdr>
                      <w:divsChild>
                        <w:div w:id="978417321">
                          <w:marLeft w:val="0"/>
                          <w:marRight w:val="0"/>
                          <w:marTop w:val="0"/>
                          <w:marBottom w:val="0"/>
                          <w:divBdr>
                            <w:top w:val="none" w:sz="0" w:space="0" w:color="auto"/>
                            <w:left w:val="none" w:sz="0" w:space="0" w:color="auto"/>
                            <w:bottom w:val="none" w:sz="0" w:space="0" w:color="auto"/>
                            <w:right w:val="none" w:sz="0" w:space="0" w:color="auto"/>
                          </w:divBdr>
                        </w:div>
                        <w:div w:id="1786919331">
                          <w:marLeft w:val="0"/>
                          <w:marRight w:val="0"/>
                          <w:marTop w:val="0"/>
                          <w:marBottom w:val="0"/>
                          <w:divBdr>
                            <w:top w:val="none" w:sz="0" w:space="0" w:color="auto"/>
                            <w:left w:val="none" w:sz="0" w:space="0" w:color="auto"/>
                            <w:bottom w:val="none" w:sz="0" w:space="0" w:color="auto"/>
                            <w:right w:val="none" w:sz="0" w:space="0" w:color="auto"/>
                          </w:divBdr>
                        </w:div>
                      </w:divsChild>
                    </w:div>
                    <w:div w:id="1871453253">
                      <w:marLeft w:val="0"/>
                      <w:marRight w:val="0"/>
                      <w:marTop w:val="0"/>
                      <w:marBottom w:val="0"/>
                      <w:divBdr>
                        <w:top w:val="none" w:sz="0" w:space="0" w:color="auto"/>
                        <w:left w:val="none" w:sz="0" w:space="0" w:color="auto"/>
                        <w:bottom w:val="none" w:sz="0" w:space="0" w:color="auto"/>
                        <w:right w:val="none" w:sz="0" w:space="0" w:color="auto"/>
                      </w:divBdr>
                      <w:divsChild>
                        <w:div w:id="1363436610">
                          <w:marLeft w:val="0"/>
                          <w:marRight w:val="0"/>
                          <w:marTop w:val="0"/>
                          <w:marBottom w:val="0"/>
                          <w:divBdr>
                            <w:top w:val="none" w:sz="0" w:space="0" w:color="auto"/>
                            <w:left w:val="none" w:sz="0" w:space="0" w:color="auto"/>
                            <w:bottom w:val="none" w:sz="0" w:space="0" w:color="auto"/>
                            <w:right w:val="none" w:sz="0" w:space="0" w:color="auto"/>
                          </w:divBdr>
                        </w:div>
                        <w:div w:id="1565407055">
                          <w:marLeft w:val="0"/>
                          <w:marRight w:val="0"/>
                          <w:marTop w:val="0"/>
                          <w:marBottom w:val="0"/>
                          <w:divBdr>
                            <w:top w:val="none" w:sz="0" w:space="0" w:color="auto"/>
                            <w:left w:val="none" w:sz="0" w:space="0" w:color="auto"/>
                            <w:bottom w:val="none" w:sz="0" w:space="0" w:color="auto"/>
                            <w:right w:val="none" w:sz="0" w:space="0" w:color="auto"/>
                          </w:divBdr>
                        </w:div>
                      </w:divsChild>
                    </w:div>
                    <w:div w:id="1903638250">
                      <w:marLeft w:val="0"/>
                      <w:marRight w:val="0"/>
                      <w:marTop w:val="0"/>
                      <w:marBottom w:val="0"/>
                      <w:divBdr>
                        <w:top w:val="none" w:sz="0" w:space="0" w:color="auto"/>
                        <w:left w:val="none" w:sz="0" w:space="0" w:color="auto"/>
                        <w:bottom w:val="none" w:sz="0" w:space="0" w:color="auto"/>
                        <w:right w:val="none" w:sz="0" w:space="0" w:color="auto"/>
                      </w:divBdr>
                      <w:divsChild>
                        <w:div w:id="781344150">
                          <w:marLeft w:val="0"/>
                          <w:marRight w:val="0"/>
                          <w:marTop w:val="0"/>
                          <w:marBottom w:val="0"/>
                          <w:divBdr>
                            <w:top w:val="none" w:sz="0" w:space="0" w:color="auto"/>
                            <w:left w:val="none" w:sz="0" w:space="0" w:color="auto"/>
                            <w:bottom w:val="none" w:sz="0" w:space="0" w:color="auto"/>
                            <w:right w:val="none" w:sz="0" w:space="0" w:color="auto"/>
                          </w:divBdr>
                        </w:div>
                        <w:div w:id="1844735584">
                          <w:marLeft w:val="0"/>
                          <w:marRight w:val="0"/>
                          <w:marTop w:val="0"/>
                          <w:marBottom w:val="0"/>
                          <w:divBdr>
                            <w:top w:val="none" w:sz="0" w:space="0" w:color="auto"/>
                            <w:left w:val="none" w:sz="0" w:space="0" w:color="auto"/>
                            <w:bottom w:val="none" w:sz="0" w:space="0" w:color="auto"/>
                            <w:right w:val="none" w:sz="0" w:space="0" w:color="auto"/>
                          </w:divBdr>
                        </w:div>
                      </w:divsChild>
                    </w:div>
                    <w:div w:id="1935282000">
                      <w:marLeft w:val="0"/>
                      <w:marRight w:val="0"/>
                      <w:marTop w:val="0"/>
                      <w:marBottom w:val="0"/>
                      <w:divBdr>
                        <w:top w:val="none" w:sz="0" w:space="0" w:color="auto"/>
                        <w:left w:val="none" w:sz="0" w:space="0" w:color="auto"/>
                        <w:bottom w:val="none" w:sz="0" w:space="0" w:color="auto"/>
                        <w:right w:val="none" w:sz="0" w:space="0" w:color="auto"/>
                      </w:divBdr>
                      <w:divsChild>
                        <w:div w:id="536311192">
                          <w:marLeft w:val="0"/>
                          <w:marRight w:val="0"/>
                          <w:marTop w:val="0"/>
                          <w:marBottom w:val="0"/>
                          <w:divBdr>
                            <w:top w:val="none" w:sz="0" w:space="0" w:color="auto"/>
                            <w:left w:val="none" w:sz="0" w:space="0" w:color="auto"/>
                            <w:bottom w:val="none" w:sz="0" w:space="0" w:color="auto"/>
                            <w:right w:val="none" w:sz="0" w:space="0" w:color="auto"/>
                          </w:divBdr>
                        </w:div>
                        <w:div w:id="2082751176">
                          <w:marLeft w:val="0"/>
                          <w:marRight w:val="0"/>
                          <w:marTop w:val="0"/>
                          <w:marBottom w:val="0"/>
                          <w:divBdr>
                            <w:top w:val="none" w:sz="0" w:space="0" w:color="auto"/>
                            <w:left w:val="none" w:sz="0" w:space="0" w:color="auto"/>
                            <w:bottom w:val="none" w:sz="0" w:space="0" w:color="auto"/>
                            <w:right w:val="none" w:sz="0" w:space="0" w:color="auto"/>
                          </w:divBdr>
                        </w:div>
                      </w:divsChild>
                    </w:div>
                    <w:div w:id="1936476148">
                      <w:marLeft w:val="0"/>
                      <w:marRight w:val="0"/>
                      <w:marTop w:val="0"/>
                      <w:marBottom w:val="0"/>
                      <w:divBdr>
                        <w:top w:val="none" w:sz="0" w:space="0" w:color="auto"/>
                        <w:left w:val="none" w:sz="0" w:space="0" w:color="auto"/>
                        <w:bottom w:val="none" w:sz="0" w:space="0" w:color="auto"/>
                        <w:right w:val="none" w:sz="0" w:space="0" w:color="auto"/>
                      </w:divBdr>
                      <w:divsChild>
                        <w:div w:id="585699292">
                          <w:marLeft w:val="0"/>
                          <w:marRight w:val="0"/>
                          <w:marTop w:val="0"/>
                          <w:marBottom w:val="0"/>
                          <w:divBdr>
                            <w:top w:val="none" w:sz="0" w:space="0" w:color="auto"/>
                            <w:left w:val="none" w:sz="0" w:space="0" w:color="auto"/>
                            <w:bottom w:val="none" w:sz="0" w:space="0" w:color="auto"/>
                            <w:right w:val="none" w:sz="0" w:space="0" w:color="auto"/>
                          </w:divBdr>
                        </w:div>
                        <w:div w:id="1610820972">
                          <w:marLeft w:val="0"/>
                          <w:marRight w:val="0"/>
                          <w:marTop w:val="0"/>
                          <w:marBottom w:val="0"/>
                          <w:divBdr>
                            <w:top w:val="none" w:sz="0" w:space="0" w:color="auto"/>
                            <w:left w:val="none" w:sz="0" w:space="0" w:color="auto"/>
                            <w:bottom w:val="none" w:sz="0" w:space="0" w:color="auto"/>
                            <w:right w:val="none" w:sz="0" w:space="0" w:color="auto"/>
                          </w:divBdr>
                        </w:div>
                      </w:divsChild>
                    </w:div>
                    <w:div w:id="1937326474">
                      <w:marLeft w:val="0"/>
                      <w:marRight w:val="0"/>
                      <w:marTop w:val="0"/>
                      <w:marBottom w:val="0"/>
                      <w:divBdr>
                        <w:top w:val="none" w:sz="0" w:space="0" w:color="auto"/>
                        <w:left w:val="none" w:sz="0" w:space="0" w:color="auto"/>
                        <w:bottom w:val="none" w:sz="0" w:space="0" w:color="auto"/>
                        <w:right w:val="none" w:sz="0" w:space="0" w:color="auto"/>
                      </w:divBdr>
                      <w:divsChild>
                        <w:div w:id="439225781">
                          <w:marLeft w:val="0"/>
                          <w:marRight w:val="0"/>
                          <w:marTop w:val="0"/>
                          <w:marBottom w:val="0"/>
                          <w:divBdr>
                            <w:top w:val="none" w:sz="0" w:space="0" w:color="auto"/>
                            <w:left w:val="none" w:sz="0" w:space="0" w:color="auto"/>
                            <w:bottom w:val="none" w:sz="0" w:space="0" w:color="auto"/>
                            <w:right w:val="none" w:sz="0" w:space="0" w:color="auto"/>
                          </w:divBdr>
                        </w:div>
                        <w:div w:id="1412309277">
                          <w:marLeft w:val="0"/>
                          <w:marRight w:val="0"/>
                          <w:marTop w:val="0"/>
                          <w:marBottom w:val="0"/>
                          <w:divBdr>
                            <w:top w:val="none" w:sz="0" w:space="0" w:color="auto"/>
                            <w:left w:val="none" w:sz="0" w:space="0" w:color="auto"/>
                            <w:bottom w:val="none" w:sz="0" w:space="0" w:color="auto"/>
                            <w:right w:val="none" w:sz="0" w:space="0" w:color="auto"/>
                          </w:divBdr>
                        </w:div>
                      </w:divsChild>
                    </w:div>
                    <w:div w:id="1942377482">
                      <w:marLeft w:val="0"/>
                      <w:marRight w:val="0"/>
                      <w:marTop w:val="0"/>
                      <w:marBottom w:val="0"/>
                      <w:divBdr>
                        <w:top w:val="none" w:sz="0" w:space="0" w:color="auto"/>
                        <w:left w:val="none" w:sz="0" w:space="0" w:color="auto"/>
                        <w:bottom w:val="none" w:sz="0" w:space="0" w:color="auto"/>
                        <w:right w:val="none" w:sz="0" w:space="0" w:color="auto"/>
                      </w:divBdr>
                      <w:divsChild>
                        <w:div w:id="1252621450">
                          <w:marLeft w:val="0"/>
                          <w:marRight w:val="0"/>
                          <w:marTop w:val="0"/>
                          <w:marBottom w:val="0"/>
                          <w:divBdr>
                            <w:top w:val="none" w:sz="0" w:space="0" w:color="auto"/>
                            <w:left w:val="none" w:sz="0" w:space="0" w:color="auto"/>
                            <w:bottom w:val="none" w:sz="0" w:space="0" w:color="auto"/>
                            <w:right w:val="none" w:sz="0" w:space="0" w:color="auto"/>
                          </w:divBdr>
                        </w:div>
                        <w:div w:id="2124492325">
                          <w:marLeft w:val="0"/>
                          <w:marRight w:val="0"/>
                          <w:marTop w:val="0"/>
                          <w:marBottom w:val="0"/>
                          <w:divBdr>
                            <w:top w:val="none" w:sz="0" w:space="0" w:color="auto"/>
                            <w:left w:val="none" w:sz="0" w:space="0" w:color="auto"/>
                            <w:bottom w:val="none" w:sz="0" w:space="0" w:color="auto"/>
                            <w:right w:val="none" w:sz="0" w:space="0" w:color="auto"/>
                          </w:divBdr>
                        </w:div>
                      </w:divsChild>
                    </w:div>
                    <w:div w:id="1944874204">
                      <w:marLeft w:val="0"/>
                      <w:marRight w:val="0"/>
                      <w:marTop w:val="0"/>
                      <w:marBottom w:val="0"/>
                      <w:divBdr>
                        <w:top w:val="none" w:sz="0" w:space="0" w:color="auto"/>
                        <w:left w:val="none" w:sz="0" w:space="0" w:color="auto"/>
                        <w:bottom w:val="none" w:sz="0" w:space="0" w:color="auto"/>
                        <w:right w:val="none" w:sz="0" w:space="0" w:color="auto"/>
                      </w:divBdr>
                      <w:divsChild>
                        <w:div w:id="1553997656">
                          <w:marLeft w:val="0"/>
                          <w:marRight w:val="0"/>
                          <w:marTop w:val="0"/>
                          <w:marBottom w:val="0"/>
                          <w:divBdr>
                            <w:top w:val="none" w:sz="0" w:space="0" w:color="auto"/>
                            <w:left w:val="none" w:sz="0" w:space="0" w:color="auto"/>
                            <w:bottom w:val="none" w:sz="0" w:space="0" w:color="auto"/>
                            <w:right w:val="none" w:sz="0" w:space="0" w:color="auto"/>
                          </w:divBdr>
                        </w:div>
                        <w:div w:id="1630699154">
                          <w:marLeft w:val="0"/>
                          <w:marRight w:val="0"/>
                          <w:marTop w:val="0"/>
                          <w:marBottom w:val="0"/>
                          <w:divBdr>
                            <w:top w:val="none" w:sz="0" w:space="0" w:color="auto"/>
                            <w:left w:val="none" w:sz="0" w:space="0" w:color="auto"/>
                            <w:bottom w:val="none" w:sz="0" w:space="0" w:color="auto"/>
                            <w:right w:val="none" w:sz="0" w:space="0" w:color="auto"/>
                          </w:divBdr>
                        </w:div>
                      </w:divsChild>
                    </w:div>
                    <w:div w:id="1991975660">
                      <w:marLeft w:val="0"/>
                      <w:marRight w:val="0"/>
                      <w:marTop w:val="0"/>
                      <w:marBottom w:val="0"/>
                      <w:divBdr>
                        <w:top w:val="none" w:sz="0" w:space="0" w:color="auto"/>
                        <w:left w:val="none" w:sz="0" w:space="0" w:color="auto"/>
                        <w:bottom w:val="none" w:sz="0" w:space="0" w:color="auto"/>
                        <w:right w:val="none" w:sz="0" w:space="0" w:color="auto"/>
                      </w:divBdr>
                      <w:divsChild>
                        <w:div w:id="1176651887">
                          <w:marLeft w:val="0"/>
                          <w:marRight w:val="0"/>
                          <w:marTop w:val="0"/>
                          <w:marBottom w:val="0"/>
                          <w:divBdr>
                            <w:top w:val="none" w:sz="0" w:space="0" w:color="auto"/>
                            <w:left w:val="none" w:sz="0" w:space="0" w:color="auto"/>
                            <w:bottom w:val="none" w:sz="0" w:space="0" w:color="auto"/>
                            <w:right w:val="none" w:sz="0" w:space="0" w:color="auto"/>
                          </w:divBdr>
                        </w:div>
                        <w:div w:id="1764180251">
                          <w:marLeft w:val="0"/>
                          <w:marRight w:val="0"/>
                          <w:marTop w:val="0"/>
                          <w:marBottom w:val="0"/>
                          <w:divBdr>
                            <w:top w:val="none" w:sz="0" w:space="0" w:color="auto"/>
                            <w:left w:val="none" w:sz="0" w:space="0" w:color="auto"/>
                            <w:bottom w:val="none" w:sz="0" w:space="0" w:color="auto"/>
                            <w:right w:val="none" w:sz="0" w:space="0" w:color="auto"/>
                          </w:divBdr>
                        </w:div>
                      </w:divsChild>
                    </w:div>
                    <w:div w:id="2009476888">
                      <w:marLeft w:val="0"/>
                      <w:marRight w:val="0"/>
                      <w:marTop w:val="0"/>
                      <w:marBottom w:val="0"/>
                      <w:divBdr>
                        <w:top w:val="none" w:sz="0" w:space="0" w:color="auto"/>
                        <w:left w:val="none" w:sz="0" w:space="0" w:color="auto"/>
                        <w:bottom w:val="none" w:sz="0" w:space="0" w:color="auto"/>
                        <w:right w:val="none" w:sz="0" w:space="0" w:color="auto"/>
                      </w:divBdr>
                      <w:divsChild>
                        <w:div w:id="931857831">
                          <w:marLeft w:val="0"/>
                          <w:marRight w:val="0"/>
                          <w:marTop w:val="0"/>
                          <w:marBottom w:val="0"/>
                          <w:divBdr>
                            <w:top w:val="none" w:sz="0" w:space="0" w:color="auto"/>
                            <w:left w:val="none" w:sz="0" w:space="0" w:color="auto"/>
                            <w:bottom w:val="none" w:sz="0" w:space="0" w:color="auto"/>
                            <w:right w:val="none" w:sz="0" w:space="0" w:color="auto"/>
                          </w:divBdr>
                        </w:div>
                        <w:div w:id="1799487551">
                          <w:marLeft w:val="0"/>
                          <w:marRight w:val="0"/>
                          <w:marTop w:val="0"/>
                          <w:marBottom w:val="0"/>
                          <w:divBdr>
                            <w:top w:val="none" w:sz="0" w:space="0" w:color="auto"/>
                            <w:left w:val="none" w:sz="0" w:space="0" w:color="auto"/>
                            <w:bottom w:val="none" w:sz="0" w:space="0" w:color="auto"/>
                            <w:right w:val="none" w:sz="0" w:space="0" w:color="auto"/>
                          </w:divBdr>
                        </w:div>
                      </w:divsChild>
                    </w:div>
                    <w:div w:id="2037731544">
                      <w:marLeft w:val="0"/>
                      <w:marRight w:val="0"/>
                      <w:marTop w:val="0"/>
                      <w:marBottom w:val="0"/>
                      <w:divBdr>
                        <w:top w:val="none" w:sz="0" w:space="0" w:color="auto"/>
                        <w:left w:val="none" w:sz="0" w:space="0" w:color="auto"/>
                        <w:bottom w:val="none" w:sz="0" w:space="0" w:color="auto"/>
                        <w:right w:val="none" w:sz="0" w:space="0" w:color="auto"/>
                      </w:divBdr>
                      <w:divsChild>
                        <w:div w:id="297032974">
                          <w:marLeft w:val="0"/>
                          <w:marRight w:val="0"/>
                          <w:marTop w:val="0"/>
                          <w:marBottom w:val="0"/>
                          <w:divBdr>
                            <w:top w:val="none" w:sz="0" w:space="0" w:color="auto"/>
                            <w:left w:val="none" w:sz="0" w:space="0" w:color="auto"/>
                            <w:bottom w:val="none" w:sz="0" w:space="0" w:color="auto"/>
                            <w:right w:val="none" w:sz="0" w:space="0" w:color="auto"/>
                          </w:divBdr>
                        </w:div>
                        <w:div w:id="655185956">
                          <w:marLeft w:val="0"/>
                          <w:marRight w:val="0"/>
                          <w:marTop w:val="0"/>
                          <w:marBottom w:val="0"/>
                          <w:divBdr>
                            <w:top w:val="none" w:sz="0" w:space="0" w:color="auto"/>
                            <w:left w:val="none" w:sz="0" w:space="0" w:color="auto"/>
                            <w:bottom w:val="none" w:sz="0" w:space="0" w:color="auto"/>
                            <w:right w:val="none" w:sz="0" w:space="0" w:color="auto"/>
                          </w:divBdr>
                        </w:div>
                      </w:divsChild>
                    </w:div>
                    <w:div w:id="2049184399">
                      <w:marLeft w:val="0"/>
                      <w:marRight w:val="0"/>
                      <w:marTop w:val="0"/>
                      <w:marBottom w:val="0"/>
                      <w:divBdr>
                        <w:top w:val="none" w:sz="0" w:space="0" w:color="auto"/>
                        <w:left w:val="none" w:sz="0" w:space="0" w:color="auto"/>
                        <w:bottom w:val="none" w:sz="0" w:space="0" w:color="auto"/>
                        <w:right w:val="none" w:sz="0" w:space="0" w:color="auto"/>
                      </w:divBdr>
                      <w:divsChild>
                        <w:div w:id="13847660">
                          <w:marLeft w:val="0"/>
                          <w:marRight w:val="0"/>
                          <w:marTop w:val="0"/>
                          <w:marBottom w:val="0"/>
                          <w:divBdr>
                            <w:top w:val="none" w:sz="0" w:space="0" w:color="auto"/>
                            <w:left w:val="none" w:sz="0" w:space="0" w:color="auto"/>
                            <w:bottom w:val="none" w:sz="0" w:space="0" w:color="auto"/>
                            <w:right w:val="none" w:sz="0" w:space="0" w:color="auto"/>
                          </w:divBdr>
                        </w:div>
                        <w:div w:id="2075546977">
                          <w:marLeft w:val="0"/>
                          <w:marRight w:val="0"/>
                          <w:marTop w:val="0"/>
                          <w:marBottom w:val="0"/>
                          <w:divBdr>
                            <w:top w:val="none" w:sz="0" w:space="0" w:color="auto"/>
                            <w:left w:val="none" w:sz="0" w:space="0" w:color="auto"/>
                            <w:bottom w:val="none" w:sz="0" w:space="0" w:color="auto"/>
                            <w:right w:val="none" w:sz="0" w:space="0" w:color="auto"/>
                          </w:divBdr>
                        </w:div>
                      </w:divsChild>
                    </w:div>
                    <w:div w:id="2056081710">
                      <w:marLeft w:val="0"/>
                      <w:marRight w:val="0"/>
                      <w:marTop w:val="0"/>
                      <w:marBottom w:val="0"/>
                      <w:divBdr>
                        <w:top w:val="none" w:sz="0" w:space="0" w:color="auto"/>
                        <w:left w:val="none" w:sz="0" w:space="0" w:color="auto"/>
                        <w:bottom w:val="none" w:sz="0" w:space="0" w:color="auto"/>
                        <w:right w:val="none" w:sz="0" w:space="0" w:color="auto"/>
                      </w:divBdr>
                      <w:divsChild>
                        <w:div w:id="1842160836">
                          <w:marLeft w:val="0"/>
                          <w:marRight w:val="0"/>
                          <w:marTop w:val="0"/>
                          <w:marBottom w:val="0"/>
                          <w:divBdr>
                            <w:top w:val="none" w:sz="0" w:space="0" w:color="auto"/>
                            <w:left w:val="none" w:sz="0" w:space="0" w:color="auto"/>
                            <w:bottom w:val="none" w:sz="0" w:space="0" w:color="auto"/>
                            <w:right w:val="none" w:sz="0" w:space="0" w:color="auto"/>
                          </w:divBdr>
                        </w:div>
                        <w:div w:id="2111582701">
                          <w:marLeft w:val="0"/>
                          <w:marRight w:val="0"/>
                          <w:marTop w:val="0"/>
                          <w:marBottom w:val="0"/>
                          <w:divBdr>
                            <w:top w:val="none" w:sz="0" w:space="0" w:color="auto"/>
                            <w:left w:val="none" w:sz="0" w:space="0" w:color="auto"/>
                            <w:bottom w:val="none" w:sz="0" w:space="0" w:color="auto"/>
                            <w:right w:val="none" w:sz="0" w:space="0" w:color="auto"/>
                          </w:divBdr>
                        </w:div>
                      </w:divsChild>
                    </w:div>
                    <w:div w:id="2061393961">
                      <w:marLeft w:val="0"/>
                      <w:marRight w:val="0"/>
                      <w:marTop w:val="0"/>
                      <w:marBottom w:val="0"/>
                      <w:divBdr>
                        <w:top w:val="none" w:sz="0" w:space="0" w:color="auto"/>
                        <w:left w:val="none" w:sz="0" w:space="0" w:color="auto"/>
                        <w:bottom w:val="none" w:sz="0" w:space="0" w:color="auto"/>
                        <w:right w:val="none" w:sz="0" w:space="0" w:color="auto"/>
                      </w:divBdr>
                      <w:divsChild>
                        <w:div w:id="1479684479">
                          <w:marLeft w:val="0"/>
                          <w:marRight w:val="0"/>
                          <w:marTop w:val="0"/>
                          <w:marBottom w:val="0"/>
                          <w:divBdr>
                            <w:top w:val="none" w:sz="0" w:space="0" w:color="auto"/>
                            <w:left w:val="none" w:sz="0" w:space="0" w:color="auto"/>
                            <w:bottom w:val="none" w:sz="0" w:space="0" w:color="auto"/>
                            <w:right w:val="none" w:sz="0" w:space="0" w:color="auto"/>
                          </w:divBdr>
                        </w:div>
                        <w:div w:id="1837183853">
                          <w:marLeft w:val="0"/>
                          <w:marRight w:val="0"/>
                          <w:marTop w:val="0"/>
                          <w:marBottom w:val="0"/>
                          <w:divBdr>
                            <w:top w:val="none" w:sz="0" w:space="0" w:color="auto"/>
                            <w:left w:val="none" w:sz="0" w:space="0" w:color="auto"/>
                            <w:bottom w:val="none" w:sz="0" w:space="0" w:color="auto"/>
                            <w:right w:val="none" w:sz="0" w:space="0" w:color="auto"/>
                          </w:divBdr>
                        </w:div>
                      </w:divsChild>
                    </w:div>
                    <w:div w:id="2082216226">
                      <w:marLeft w:val="0"/>
                      <w:marRight w:val="0"/>
                      <w:marTop w:val="0"/>
                      <w:marBottom w:val="0"/>
                      <w:divBdr>
                        <w:top w:val="none" w:sz="0" w:space="0" w:color="auto"/>
                        <w:left w:val="none" w:sz="0" w:space="0" w:color="auto"/>
                        <w:bottom w:val="none" w:sz="0" w:space="0" w:color="auto"/>
                        <w:right w:val="none" w:sz="0" w:space="0" w:color="auto"/>
                      </w:divBdr>
                      <w:divsChild>
                        <w:div w:id="2557827">
                          <w:marLeft w:val="0"/>
                          <w:marRight w:val="0"/>
                          <w:marTop w:val="0"/>
                          <w:marBottom w:val="0"/>
                          <w:divBdr>
                            <w:top w:val="none" w:sz="0" w:space="0" w:color="auto"/>
                            <w:left w:val="none" w:sz="0" w:space="0" w:color="auto"/>
                            <w:bottom w:val="none" w:sz="0" w:space="0" w:color="auto"/>
                            <w:right w:val="none" w:sz="0" w:space="0" w:color="auto"/>
                          </w:divBdr>
                        </w:div>
                        <w:div w:id="976758359">
                          <w:marLeft w:val="0"/>
                          <w:marRight w:val="0"/>
                          <w:marTop w:val="0"/>
                          <w:marBottom w:val="0"/>
                          <w:divBdr>
                            <w:top w:val="none" w:sz="0" w:space="0" w:color="auto"/>
                            <w:left w:val="none" w:sz="0" w:space="0" w:color="auto"/>
                            <w:bottom w:val="none" w:sz="0" w:space="0" w:color="auto"/>
                            <w:right w:val="none" w:sz="0" w:space="0" w:color="auto"/>
                          </w:divBdr>
                        </w:div>
                      </w:divsChild>
                    </w:div>
                    <w:div w:id="2092509518">
                      <w:marLeft w:val="0"/>
                      <w:marRight w:val="0"/>
                      <w:marTop w:val="0"/>
                      <w:marBottom w:val="0"/>
                      <w:divBdr>
                        <w:top w:val="none" w:sz="0" w:space="0" w:color="auto"/>
                        <w:left w:val="none" w:sz="0" w:space="0" w:color="auto"/>
                        <w:bottom w:val="none" w:sz="0" w:space="0" w:color="auto"/>
                        <w:right w:val="none" w:sz="0" w:space="0" w:color="auto"/>
                      </w:divBdr>
                      <w:divsChild>
                        <w:div w:id="289634489">
                          <w:marLeft w:val="0"/>
                          <w:marRight w:val="0"/>
                          <w:marTop w:val="0"/>
                          <w:marBottom w:val="0"/>
                          <w:divBdr>
                            <w:top w:val="none" w:sz="0" w:space="0" w:color="auto"/>
                            <w:left w:val="none" w:sz="0" w:space="0" w:color="auto"/>
                            <w:bottom w:val="none" w:sz="0" w:space="0" w:color="auto"/>
                            <w:right w:val="none" w:sz="0" w:space="0" w:color="auto"/>
                          </w:divBdr>
                        </w:div>
                        <w:div w:id="1788039033">
                          <w:marLeft w:val="0"/>
                          <w:marRight w:val="0"/>
                          <w:marTop w:val="0"/>
                          <w:marBottom w:val="0"/>
                          <w:divBdr>
                            <w:top w:val="none" w:sz="0" w:space="0" w:color="auto"/>
                            <w:left w:val="none" w:sz="0" w:space="0" w:color="auto"/>
                            <w:bottom w:val="none" w:sz="0" w:space="0" w:color="auto"/>
                            <w:right w:val="none" w:sz="0" w:space="0" w:color="auto"/>
                          </w:divBdr>
                        </w:div>
                      </w:divsChild>
                    </w:div>
                    <w:div w:id="2106001676">
                      <w:marLeft w:val="0"/>
                      <w:marRight w:val="0"/>
                      <w:marTop w:val="0"/>
                      <w:marBottom w:val="0"/>
                      <w:divBdr>
                        <w:top w:val="none" w:sz="0" w:space="0" w:color="auto"/>
                        <w:left w:val="none" w:sz="0" w:space="0" w:color="auto"/>
                        <w:bottom w:val="none" w:sz="0" w:space="0" w:color="auto"/>
                        <w:right w:val="none" w:sz="0" w:space="0" w:color="auto"/>
                      </w:divBdr>
                      <w:divsChild>
                        <w:div w:id="1093553150">
                          <w:marLeft w:val="0"/>
                          <w:marRight w:val="0"/>
                          <w:marTop w:val="0"/>
                          <w:marBottom w:val="0"/>
                          <w:divBdr>
                            <w:top w:val="none" w:sz="0" w:space="0" w:color="auto"/>
                            <w:left w:val="none" w:sz="0" w:space="0" w:color="auto"/>
                            <w:bottom w:val="none" w:sz="0" w:space="0" w:color="auto"/>
                            <w:right w:val="none" w:sz="0" w:space="0" w:color="auto"/>
                          </w:divBdr>
                        </w:div>
                        <w:div w:id="1948543147">
                          <w:marLeft w:val="0"/>
                          <w:marRight w:val="0"/>
                          <w:marTop w:val="0"/>
                          <w:marBottom w:val="0"/>
                          <w:divBdr>
                            <w:top w:val="none" w:sz="0" w:space="0" w:color="auto"/>
                            <w:left w:val="none" w:sz="0" w:space="0" w:color="auto"/>
                            <w:bottom w:val="none" w:sz="0" w:space="0" w:color="auto"/>
                            <w:right w:val="none" w:sz="0" w:space="0" w:color="auto"/>
                          </w:divBdr>
                        </w:div>
                      </w:divsChild>
                    </w:div>
                    <w:div w:id="2127461606">
                      <w:marLeft w:val="0"/>
                      <w:marRight w:val="0"/>
                      <w:marTop w:val="0"/>
                      <w:marBottom w:val="0"/>
                      <w:divBdr>
                        <w:top w:val="none" w:sz="0" w:space="0" w:color="auto"/>
                        <w:left w:val="none" w:sz="0" w:space="0" w:color="auto"/>
                        <w:bottom w:val="none" w:sz="0" w:space="0" w:color="auto"/>
                        <w:right w:val="none" w:sz="0" w:space="0" w:color="auto"/>
                      </w:divBdr>
                      <w:divsChild>
                        <w:div w:id="1023553372">
                          <w:marLeft w:val="0"/>
                          <w:marRight w:val="0"/>
                          <w:marTop w:val="0"/>
                          <w:marBottom w:val="0"/>
                          <w:divBdr>
                            <w:top w:val="none" w:sz="0" w:space="0" w:color="auto"/>
                            <w:left w:val="none" w:sz="0" w:space="0" w:color="auto"/>
                            <w:bottom w:val="none" w:sz="0" w:space="0" w:color="auto"/>
                            <w:right w:val="none" w:sz="0" w:space="0" w:color="auto"/>
                          </w:divBdr>
                        </w:div>
                        <w:div w:id="2117745119">
                          <w:marLeft w:val="0"/>
                          <w:marRight w:val="0"/>
                          <w:marTop w:val="0"/>
                          <w:marBottom w:val="0"/>
                          <w:divBdr>
                            <w:top w:val="none" w:sz="0" w:space="0" w:color="auto"/>
                            <w:left w:val="none" w:sz="0" w:space="0" w:color="auto"/>
                            <w:bottom w:val="none" w:sz="0" w:space="0" w:color="auto"/>
                            <w:right w:val="none" w:sz="0" w:space="0" w:color="auto"/>
                          </w:divBdr>
                        </w:div>
                      </w:divsChild>
                    </w:div>
                    <w:div w:id="2136101189">
                      <w:marLeft w:val="0"/>
                      <w:marRight w:val="0"/>
                      <w:marTop w:val="0"/>
                      <w:marBottom w:val="0"/>
                      <w:divBdr>
                        <w:top w:val="none" w:sz="0" w:space="0" w:color="auto"/>
                        <w:left w:val="none" w:sz="0" w:space="0" w:color="auto"/>
                        <w:bottom w:val="none" w:sz="0" w:space="0" w:color="auto"/>
                        <w:right w:val="none" w:sz="0" w:space="0" w:color="auto"/>
                      </w:divBdr>
                      <w:divsChild>
                        <w:div w:id="974456454">
                          <w:marLeft w:val="0"/>
                          <w:marRight w:val="0"/>
                          <w:marTop w:val="0"/>
                          <w:marBottom w:val="0"/>
                          <w:divBdr>
                            <w:top w:val="none" w:sz="0" w:space="0" w:color="auto"/>
                            <w:left w:val="none" w:sz="0" w:space="0" w:color="auto"/>
                            <w:bottom w:val="none" w:sz="0" w:space="0" w:color="auto"/>
                            <w:right w:val="none" w:sz="0" w:space="0" w:color="auto"/>
                          </w:divBdr>
                        </w:div>
                        <w:div w:id="1314530113">
                          <w:marLeft w:val="0"/>
                          <w:marRight w:val="0"/>
                          <w:marTop w:val="0"/>
                          <w:marBottom w:val="0"/>
                          <w:divBdr>
                            <w:top w:val="none" w:sz="0" w:space="0" w:color="auto"/>
                            <w:left w:val="none" w:sz="0" w:space="0" w:color="auto"/>
                            <w:bottom w:val="none" w:sz="0" w:space="0" w:color="auto"/>
                            <w:right w:val="none" w:sz="0" w:space="0" w:color="auto"/>
                          </w:divBdr>
                        </w:div>
                      </w:divsChild>
                    </w:div>
                    <w:div w:id="2140175495">
                      <w:marLeft w:val="0"/>
                      <w:marRight w:val="0"/>
                      <w:marTop w:val="0"/>
                      <w:marBottom w:val="0"/>
                      <w:divBdr>
                        <w:top w:val="none" w:sz="0" w:space="0" w:color="auto"/>
                        <w:left w:val="none" w:sz="0" w:space="0" w:color="auto"/>
                        <w:bottom w:val="none" w:sz="0" w:space="0" w:color="auto"/>
                        <w:right w:val="none" w:sz="0" w:space="0" w:color="auto"/>
                      </w:divBdr>
                      <w:divsChild>
                        <w:div w:id="693728017">
                          <w:marLeft w:val="0"/>
                          <w:marRight w:val="0"/>
                          <w:marTop w:val="0"/>
                          <w:marBottom w:val="0"/>
                          <w:divBdr>
                            <w:top w:val="none" w:sz="0" w:space="0" w:color="auto"/>
                            <w:left w:val="none" w:sz="0" w:space="0" w:color="auto"/>
                            <w:bottom w:val="none" w:sz="0" w:space="0" w:color="auto"/>
                            <w:right w:val="none" w:sz="0" w:space="0" w:color="auto"/>
                          </w:divBdr>
                        </w:div>
                        <w:div w:id="9179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9674">
              <w:marLeft w:val="0"/>
              <w:marRight w:val="0"/>
              <w:marTop w:val="0"/>
              <w:marBottom w:val="0"/>
              <w:divBdr>
                <w:top w:val="none" w:sz="0" w:space="0" w:color="auto"/>
                <w:left w:val="none" w:sz="0" w:space="0" w:color="auto"/>
                <w:bottom w:val="none" w:sz="0" w:space="0" w:color="auto"/>
                <w:right w:val="none" w:sz="0" w:space="0" w:color="auto"/>
              </w:divBdr>
              <w:divsChild>
                <w:div w:id="1837918226">
                  <w:marLeft w:val="0"/>
                  <w:marRight w:val="0"/>
                  <w:marTop w:val="0"/>
                  <w:marBottom w:val="0"/>
                  <w:divBdr>
                    <w:top w:val="none" w:sz="0" w:space="0" w:color="auto"/>
                    <w:left w:val="none" w:sz="0" w:space="0" w:color="auto"/>
                    <w:bottom w:val="none" w:sz="0" w:space="0" w:color="auto"/>
                    <w:right w:val="none" w:sz="0" w:space="0" w:color="auto"/>
                  </w:divBdr>
                  <w:divsChild>
                    <w:div w:id="252979012">
                      <w:marLeft w:val="0"/>
                      <w:marRight w:val="0"/>
                      <w:marTop w:val="0"/>
                      <w:marBottom w:val="0"/>
                      <w:divBdr>
                        <w:top w:val="none" w:sz="0" w:space="0" w:color="auto"/>
                        <w:left w:val="none" w:sz="0" w:space="0" w:color="auto"/>
                        <w:bottom w:val="none" w:sz="0" w:space="0" w:color="auto"/>
                        <w:right w:val="none" w:sz="0" w:space="0" w:color="auto"/>
                      </w:divBdr>
                      <w:divsChild>
                        <w:div w:id="437869221">
                          <w:marLeft w:val="0"/>
                          <w:marRight w:val="0"/>
                          <w:marTop w:val="0"/>
                          <w:marBottom w:val="0"/>
                          <w:divBdr>
                            <w:top w:val="none" w:sz="0" w:space="0" w:color="auto"/>
                            <w:left w:val="none" w:sz="0" w:space="0" w:color="auto"/>
                            <w:bottom w:val="none" w:sz="0" w:space="0" w:color="auto"/>
                            <w:right w:val="none" w:sz="0" w:space="0" w:color="auto"/>
                          </w:divBdr>
                          <w:divsChild>
                            <w:div w:id="890268820">
                              <w:marLeft w:val="0"/>
                              <w:marRight w:val="0"/>
                              <w:marTop w:val="0"/>
                              <w:marBottom w:val="0"/>
                              <w:divBdr>
                                <w:top w:val="none" w:sz="0" w:space="0" w:color="auto"/>
                                <w:left w:val="none" w:sz="0" w:space="0" w:color="auto"/>
                                <w:bottom w:val="none" w:sz="0" w:space="0" w:color="auto"/>
                                <w:right w:val="none" w:sz="0" w:space="0" w:color="auto"/>
                              </w:divBdr>
                            </w:div>
                            <w:div w:id="1346399218">
                              <w:marLeft w:val="0"/>
                              <w:marRight w:val="0"/>
                              <w:marTop w:val="0"/>
                              <w:marBottom w:val="0"/>
                              <w:divBdr>
                                <w:top w:val="none" w:sz="0" w:space="0" w:color="auto"/>
                                <w:left w:val="none" w:sz="0" w:space="0" w:color="auto"/>
                                <w:bottom w:val="none" w:sz="0" w:space="0" w:color="auto"/>
                                <w:right w:val="none" w:sz="0" w:space="0" w:color="auto"/>
                              </w:divBdr>
                              <w:divsChild>
                                <w:div w:id="216597186">
                                  <w:marLeft w:val="0"/>
                                  <w:marRight w:val="0"/>
                                  <w:marTop w:val="0"/>
                                  <w:marBottom w:val="0"/>
                                  <w:divBdr>
                                    <w:top w:val="none" w:sz="0" w:space="0" w:color="auto"/>
                                    <w:left w:val="none" w:sz="0" w:space="0" w:color="auto"/>
                                    <w:bottom w:val="none" w:sz="0" w:space="0" w:color="auto"/>
                                    <w:right w:val="none" w:sz="0" w:space="0" w:color="auto"/>
                                  </w:divBdr>
                                  <w:divsChild>
                                    <w:div w:id="55861655">
                                      <w:marLeft w:val="0"/>
                                      <w:marRight w:val="0"/>
                                      <w:marTop w:val="0"/>
                                      <w:marBottom w:val="0"/>
                                      <w:divBdr>
                                        <w:top w:val="none" w:sz="0" w:space="0" w:color="auto"/>
                                        <w:left w:val="none" w:sz="0" w:space="0" w:color="auto"/>
                                        <w:bottom w:val="none" w:sz="0" w:space="0" w:color="auto"/>
                                        <w:right w:val="none" w:sz="0" w:space="0" w:color="auto"/>
                                      </w:divBdr>
                                      <w:divsChild>
                                        <w:div w:id="6256091">
                                          <w:marLeft w:val="0"/>
                                          <w:marRight w:val="0"/>
                                          <w:marTop w:val="0"/>
                                          <w:marBottom w:val="0"/>
                                          <w:divBdr>
                                            <w:top w:val="none" w:sz="0" w:space="0" w:color="auto"/>
                                            <w:left w:val="none" w:sz="0" w:space="0" w:color="auto"/>
                                            <w:bottom w:val="none" w:sz="0" w:space="0" w:color="auto"/>
                                            <w:right w:val="none" w:sz="0" w:space="0" w:color="auto"/>
                                          </w:divBdr>
                                          <w:divsChild>
                                            <w:div w:id="1100099240">
                                              <w:marLeft w:val="0"/>
                                              <w:marRight w:val="0"/>
                                              <w:marTop w:val="0"/>
                                              <w:marBottom w:val="0"/>
                                              <w:divBdr>
                                                <w:top w:val="none" w:sz="0" w:space="0" w:color="auto"/>
                                                <w:left w:val="none" w:sz="0" w:space="0" w:color="auto"/>
                                                <w:bottom w:val="none" w:sz="0" w:space="0" w:color="auto"/>
                                                <w:right w:val="none" w:sz="0" w:space="0" w:color="auto"/>
                                              </w:divBdr>
                                            </w:div>
                                          </w:divsChild>
                                        </w:div>
                                        <w:div w:id="601839426">
                                          <w:marLeft w:val="0"/>
                                          <w:marRight w:val="0"/>
                                          <w:marTop w:val="0"/>
                                          <w:marBottom w:val="0"/>
                                          <w:divBdr>
                                            <w:top w:val="none" w:sz="0" w:space="0" w:color="auto"/>
                                            <w:left w:val="none" w:sz="0" w:space="0" w:color="auto"/>
                                            <w:bottom w:val="none" w:sz="0" w:space="0" w:color="auto"/>
                                            <w:right w:val="none" w:sz="0" w:space="0" w:color="auto"/>
                                          </w:divBdr>
                                          <w:divsChild>
                                            <w:div w:id="345447340">
                                              <w:marLeft w:val="0"/>
                                              <w:marRight w:val="0"/>
                                              <w:marTop w:val="0"/>
                                              <w:marBottom w:val="0"/>
                                              <w:divBdr>
                                                <w:top w:val="none" w:sz="0" w:space="0" w:color="auto"/>
                                                <w:left w:val="none" w:sz="0" w:space="0" w:color="auto"/>
                                                <w:bottom w:val="none" w:sz="0" w:space="0" w:color="auto"/>
                                                <w:right w:val="none" w:sz="0" w:space="0" w:color="auto"/>
                                              </w:divBdr>
                                            </w:div>
                                          </w:divsChild>
                                        </w:div>
                                        <w:div w:id="959216043">
                                          <w:marLeft w:val="0"/>
                                          <w:marRight w:val="0"/>
                                          <w:marTop w:val="0"/>
                                          <w:marBottom w:val="0"/>
                                          <w:divBdr>
                                            <w:top w:val="none" w:sz="0" w:space="0" w:color="auto"/>
                                            <w:left w:val="none" w:sz="0" w:space="0" w:color="auto"/>
                                            <w:bottom w:val="none" w:sz="0" w:space="0" w:color="auto"/>
                                            <w:right w:val="none" w:sz="0" w:space="0" w:color="auto"/>
                                          </w:divBdr>
                                          <w:divsChild>
                                            <w:div w:id="41564309">
                                              <w:marLeft w:val="0"/>
                                              <w:marRight w:val="0"/>
                                              <w:marTop w:val="0"/>
                                              <w:marBottom w:val="0"/>
                                              <w:divBdr>
                                                <w:top w:val="none" w:sz="0" w:space="0" w:color="auto"/>
                                                <w:left w:val="none" w:sz="0" w:space="0" w:color="auto"/>
                                                <w:bottom w:val="none" w:sz="0" w:space="0" w:color="auto"/>
                                                <w:right w:val="none" w:sz="0" w:space="0" w:color="auto"/>
                                              </w:divBdr>
                                            </w:div>
                                          </w:divsChild>
                                        </w:div>
                                        <w:div w:id="1084693042">
                                          <w:marLeft w:val="0"/>
                                          <w:marRight w:val="0"/>
                                          <w:marTop w:val="0"/>
                                          <w:marBottom w:val="0"/>
                                          <w:divBdr>
                                            <w:top w:val="none" w:sz="0" w:space="0" w:color="auto"/>
                                            <w:left w:val="none" w:sz="0" w:space="0" w:color="auto"/>
                                            <w:bottom w:val="none" w:sz="0" w:space="0" w:color="auto"/>
                                            <w:right w:val="none" w:sz="0" w:space="0" w:color="auto"/>
                                          </w:divBdr>
                                          <w:divsChild>
                                            <w:div w:id="508177393">
                                              <w:marLeft w:val="0"/>
                                              <w:marRight w:val="0"/>
                                              <w:marTop w:val="0"/>
                                              <w:marBottom w:val="0"/>
                                              <w:divBdr>
                                                <w:top w:val="none" w:sz="0" w:space="0" w:color="auto"/>
                                                <w:left w:val="none" w:sz="0" w:space="0" w:color="auto"/>
                                                <w:bottom w:val="none" w:sz="0" w:space="0" w:color="auto"/>
                                                <w:right w:val="none" w:sz="0" w:space="0" w:color="auto"/>
                                              </w:divBdr>
                                            </w:div>
                                          </w:divsChild>
                                        </w:div>
                                        <w:div w:id="1643729543">
                                          <w:marLeft w:val="0"/>
                                          <w:marRight w:val="0"/>
                                          <w:marTop w:val="0"/>
                                          <w:marBottom w:val="0"/>
                                          <w:divBdr>
                                            <w:top w:val="none" w:sz="0" w:space="0" w:color="auto"/>
                                            <w:left w:val="none" w:sz="0" w:space="0" w:color="auto"/>
                                            <w:bottom w:val="none" w:sz="0" w:space="0" w:color="auto"/>
                                            <w:right w:val="none" w:sz="0" w:space="0" w:color="auto"/>
                                          </w:divBdr>
                                          <w:divsChild>
                                            <w:div w:id="18014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72018">
                              <w:marLeft w:val="0"/>
                              <w:marRight w:val="0"/>
                              <w:marTop w:val="0"/>
                              <w:marBottom w:val="0"/>
                              <w:divBdr>
                                <w:top w:val="none" w:sz="0" w:space="0" w:color="auto"/>
                                <w:left w:val="none" w:sz="0" w:space="0" w:color="auto"/>
                                <w:bottom w:val="none" w:sz="0" w:space="0" w:color="auto"/>
                                <w:right w:val="none" w:sz="0" w:space="0" w:color="auto"/>
                              </w:divBdr>
                              <w:divsChild>
                                <w:div w:id="253128590">
                                  <w:marLeft w:val="0"/>
                                  <w:marRight w:val="0"/>
                                  <w:marTop w:val="0"/>
                                  <w:marBottom w:val="0"/>
                                  <w:divBdr>
                                    <w:top w:val="none" w:sz="0" w:space="0" w:color="auto"/>
                                    <w:left w:val="none" w:sz="0" w:space="0" w:color="auto"/>
                                    <w:bottom w:val="none" w:sz="0" w:space="0" w:color="auto"/>
                                    <w:right w:val="none" w:sz="0" w:space="0" w:color="auto"/>
                                  </w:divBdr>
                                </w:div>
                                <w:div w:id="985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76174">
      <w:bodyDiv w:val="1"/>
      <w:marLeft w:val="0"/>
      <w:marRight w:val="0"/>
      <w:marTop w:val="0"/>
      <w:marBottom w:val="0"/>
      <w:divBdr>
        <w:top w:val="none" w:sz="0" w:space="0" w:color="auto"/>
        <w:left w:val="none" w:sz="0" w:space="0" w:color="auto"/>
        <w:bottom w:val="none" w:sz="0" w:space="0" w:color="auto"/>
        <w:right w:val="none" w:sz="0" w:space="0" w:color="auto"/>
      </w:divBdr>
    </w:div>
    <w:div w:id="1547370849">
      <w:bodyDiv w:val="1"/>
      <w:marLeft w:val="0"/>
      <w:marRight w:val="0"/>
      <w:marTop w:val="0"/>
      <w:marBottom w:val="0"/>
      <w:divBdr>
        <w:top w:val="none" w:sz="0" w:space="0" w:color="auto"/>
        <w:left w:val="none" w:sz="0" w:space="0" w:color="auto"/>
        <w:bottom w:val="none" w:sz="0" w:space="0" w:color="auto"/>
        <w:right w:val="none" w:sz="0" w:space="0" w:color="auto"/>
      </w:divBdr>
      <w:divsChild>
        <w:div w:id="602154508">
          <w:marLeft w:val="255"/>
          <w:marRight w:val="0"/>
          <w:marTop w:val="75"/>
          <w:marBottom w:val="0"/>
          <w:divBdr>
            <w:top w:val="none" w:sz="0" w:space="0" w:color="auto"/>
            <w:left w:val="none" w:sz="0" w:space="0" w:color="auto"/>
            <w:bottom w:val="none" w:sz="0" w:space="0" w:color="auto"/>
            <w:right w:val="none" w:sz="0" w:space="0" w:color="auto"/>
          </w:divBdr>
          <w:divsChild>
            <w:div w:id="15738847">
              <w:marLeft w:val="255"/>
              <w:marRight w:val="0"/>
              <w:marTop w:val="0"/>
              <w:marBottom w:val="0"/>
              <w:divBdr>
                <w:top w:val="none" w:sz="0" w:space="0" w:color="auto"/>
                <w:left w:val="none" w:sz="0" w:space="0" w:color="auto"/>
                <w:bottom w:val="none" w:sz="0" w:space="0" w:color="auto"/>
                <w:right w:val="none" w:sz="0" w:space="0" w:color="auto"/>
              </w:divBdr>
            </w:div>
            <w:div w:id="759761359">
              <w:marLeft w:val="255"/>
              <w:marRight w:val="0"/>
              <w:marTop w:val="0"/>
              <w:marBottom w:val="0"/>
              <w:divBdr>
                <w:top w:val="none" w:sz="0" w:space="0" w:color="auto"/>
                <w:left w:val="none" w:sz="0" w:space="0" w:color="auto"/>
                <w:bottom w:val="none" w:sz="0" w:space="0" w:color="auto"/>
                <w:right w:val="none" w:sz="0" w:space="0" w:color="auto"/>
              </w:divBdr>
            </w:div>
            <w:div w:id="1309214214">
              <w:marLeft w:val="255"/>
              <w:marRight w:val="0"/>
              <w:marTop w:val="0"/>
              <w:marBottom w:val="0"/>
              <w:divBdr>
                <w:top w:val="none" w:sz="0" w:space="0" w:color="auto"/>
                <w:left w:val="none" w:sz="0" w:space="0" w:color="auto"/>
                <w:bottom w:val="none" w:sz="0" w:space="0" w:color="auto"/>
                <w:right w:val="none" w:sz="0" w:space="0" w:color="auto"/>
              </w:divBdr>
            </w:div>
            <w:div w:id="1707363597">
              <w:marLeft w:val="255"/>
              <w:marRight w:val="0"/>
              <w:marTop w:val="0"/>
              <w:marBottom w:val="0"/>
              <w:divBdr>
                <w:top w:val="none" w:sz="0" w:space="0" w:color="auto"/>
                <w:left w:val="none" w:sz="0" w:space="0" w:color="auto"/>
                <w:bottom w:val="none" w:sz="0" w:space="0" w:color="auto"/>
                <w:right w:val="none" w:sz="0" w:space="0" w:color="auto"/>
              </w:divBdr>
            </w:div>
            <w:div w:id="1781685000">
              <w:marLeft w:val="255"/>
              <w:marRight w:val="0"/>
              <w:marTop w:val="0"/>
              <w:marBottom w:val="0"/>
              <w:divBdr>
                <w:top w:val="none" w:sz="0" w:space="0" w:color="auto"/>
                <w:left w:val="none" w:sz="0" w:space="0" w:color="auto"/>
                <w:bottom w:val="none" w:sz="0" w:space="0" w:color="auto"/>
                <w:right w:val="none" w:sz="0" w:space="0" w:color="auto"/>
              </w:divBdr>
            </w:div>
          </w:divsChild>
        </w:div>
        <w:div w:id="1024790568">
          <w:marLeft w:val="255"/>
          <w:marRight w:val="0"/>
          <w:marTop w:val="75"/>
          <w:marBottom w:val="0"/>
          <w:divBdr>
            <w:top w:val="none" w:sz="0" w:space="0" w:color="auto"/>
            <w:left w:val="none" w:sz="0" w:space="0" w:color="auto"/>
            <w:bottom w:val="none" w:sz="0" w:space="0" w:color="auto"/>
            <w:right w:val="none" w:sz="0" w:space="0" w:color="auto"/>
          </w:divBdr>
        </w:div>
      </w:divsChild>
    </w:div>
    <w:div w:id="1547792728">
      <w:bodyDiv w:val="1"/>
      <w:marLeft w:val="0"/>
      <w:marRight w:val="0"/>
      <w:marTop w:val="0"/>
      <w:marBottom w:val="0"/>
      <w:divBdr>
        <w:top w:val="none" w:sz="0" w:space="0" w:color="auto"/>
        <w:left w:val="none" w:sz="0" w:space="0" w:color="auto"/>
        <w:bottom w:val="none" w:sz="0" w:space="0" w:color="auto"/>
        <w:right w:val="none" w:sz="0" w:space="0" w:color="auto"/>
      </w:divBdr>
    </w:div>
    <w:div w:id="1550142670">
      <w:bodyDiv w:val="1"/>
      <w:marLeft w:val="0"/>
      <w:marRight w:val="0"/>
      <w:marTop w:val="0"/>
      <w:marBottom w:val="0"/>
      <w:divBdr>
        <w:top w:val="none" w:sz="0" w:space="0" w:color="auto"/>
        <w:left w:val="none" w:sz="0" w:space="0" w:color="auto"/>
        <w:bottom w:val="none" w:sz="0" w:space="0" w:color="auto"/>
        <w:right w:val="none" w:sz="0" w:space="0" w:color="auto"/>
      </w:divBdr>
    </w:div>
    <w:div w:id="1599824100">
      <w:bodyDiv w:val="1"/>
      <w:marLeft w:val="0"/>
      <w:marRight w:val="0"/>
      <w:marTop w:val="0"/>
      <w:marBottom w:val="0"/>
      <w:divBdr>
        <w:top w:val="none" w:sz="0" w:space="0" w:color="auto"/>
        <w:left w:val="none" w:sz="0" w:space="0" w:color="auto"/>
        <w:bottom w:val="none" w:sz="0" w:space="0" w:color="auto"/>
        <w:right w:val="none" w:sz="0" w:space="0" w:color="auto"/>
      </w:divBdr>
      <w:divsChild>
        <w:div w:id="678779346">
          <w:marLeft w:val="255"/>
          <w:marRight w:val="0"/>
          <w:marTop w:val="0"/>
          <w:marBottom w:val="0"/>
          <w:divBdr>
            <w:top w:val="none" w:sz="0" w:space="0" w:color="auto"/>
            <w:left w:val="none" w:sz="0" w:space="0" w:color="auto"/>
            <w:bottom w:val="none" w:sz="0" w:space="0" w:color="auto"/>
            <w:right w:val="none" w:sz="0" w:space="0" w:color="auto"/>
          </w:divBdr>
        </w:div>
        <w:div w:id="1809086984">
          <w:marLeft w:val="255"/>
          <w:marRight w:val="0"/>
          <w:marTop w:val="0"/>
          <w:marBottom w:val="0"/>
          <w:divBdr>
            <w:top w:val="none" w:sz="0" w:space="0" w:color="auto"/>
            <w:left w:val="none" w:sz="0" w:space="0" w:color="auto"/>
            <w:bottom w:val="none" w:sz="0" w:space="0" w:color="auto"/>
            <w:right w:val="none" w:sz="0" w:space="0" w:color="auto"/>
          </w:divBdr>
        </w:div>
      </w:divsChild>
    </w:div>
    <w:div w:id="1795321797">
      <w:bodyDiv w:val="1"/>
      <w:marLeft w:val="0"/>
      <w:marRight w:val="0"/>
      <w:marTop w:val="0"/>
      <w:marBottom w:val="0"/>
      <w:divBdr>
        <w:top w:val="none" w:sz="0" w:space="0" w:color="auto"/>
        <w:left w:val="none" w:sz="0" w:space="0" w:color="auto"/>
        <w:bottom w:val="none" w:sz="0" w:space="0" w:color="auto"/>
        <w:right w:val="none" w:sz="0" w:space="0" w:color="auto"/>
      </w:divBdr>
    </w:div>
    <w:div w:id="1809474842">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19842821">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 w:id="2065323219">
      <w:bodyDiv w:val="1"/>
      <w:marLeft w:val="0"/>
      <w:marRight w:val="0"/>
      <w:marTop w:val="0"/>
      <w:marBottom w:val="0"/>
      <w:divBdr>
        <w:top w:val="none" w:sz="0" w:space="0" w:color="auto"/>
        <w:left w:val="none" w:sz="0" w:space="0" w:color="auto"/>
        <w:bottom w:val="none" w:sz="0" w:space="0" w:color="auto"/>
        <w:right w:val="none" w:sz="0" w:space="0" w:color="auto"/>
      </w:divBdr>
    </w:div>
    <w:div w:id="2079785431">
      <w:bodyDiv w:val="1"/>
      <w:marLeft w:val="0"/>
      <w:marRight w:val="0"/>
      <w:marTop w:val="0"/>
      <w:marBottom w:val="0"/>
      <w:divBdr>
        <w:top w:val="none" w:sz="0" w:space="0" w:color="auto"/>
        <w:left w:val="none" w:sz="0" w:space="0" w:color="auto"/>
        <w:bottom w:val="none" w:sz="0" w:space="0" w:color="auto"/>
        <w:right w:val="none" w:sz="0" w:space="0" w:color="auto"/>
      </w:divBdr>
      <w:divsChild>
        <w:div w:id="82729576">
          <w:marLeft w:val="0"/>
          <w:marRight w:val="0"/>
          <w:marTop w:val="0"/>
          <w:marBottom w:val="0"/>
          <w:divBdr>
            <w:top w:val="none" w:sz="0" w:space="0" w:color="auto"/>
            <w:left w:val="none" w:sz="0" w:space="0" w:color="auto"/>
            <w:bottom w:val="none" w:sz="0" w:space="0" w:color="auto"/>
            <w:right w:val="none" w:sz="0" w:space="0" w:color="auto"/>
          </w:divBdr>
          <w:divsChild>
            <w:div w:id="1039628246">
              <w:marLeft w:val="0"/>
              <w:marRight w:val="0"/>
              <w:marTop w:val="0"/>
              <w:marBottom w:val="0"/>
              <w:divBdr>
                <w:top w:val="none" w:sz="0" w:space="0" w:color="auto"/>
                <w:left w:val="none" w:sz="0" w:space="0" w:color="auto"/>
                <w:bottom w:val="none" w:sz="0" w:space="0" w:color="auto"/>
                <w:right w:val="none" w:sz="0" w:space="0" w:color="auto"/>
              </w:divBdr>
            </w:div>
          </w:divsChild>
        </w:div>
        <w:div w:id="427192874">
          <w:marLeft w:val="0"/>
          <w:marRight w:val="0"/>
          <w:marTop w:val="0"/>
          <w:marBottom w:val="0"/>
          <w:divBdr>
            <w:top w:val="none" w:sz="0" w:space="0" w:color="auto"/>
            <w:left w:val="none" w:sz="0" w:space="0" w:color="auto"/>
            <w:bottom w:val="none" w:sz="0" w:space="0" w:color="auto"/>
            <w:right w:val="none" w:sz="0" w:space="0" w:color="auto"/>
          </w:divBdr>
          <w:divsChild>
            <w:div w:id="584724868">
              <w:marLeft w:val="0"/>
              <w:marRight w:val="0"/>
              <w:marTop w:val="0"/>
              <w:marBottom w:val="0"/>
              <w:divBdr>
                <w:top w:val="none" w:sz="0" w:space="0" w:color="auto"/>
                <w:left w:val="none" w:sz="0" w:space="0" w:color="auto"/>
                <w:bottom w:val="none" w:sz="0" w:space="0" w:color="auto"/>
                <w:right w:val="none" w:sz="0" w:space="0" w:color="auto"/>
              </w:divBdr>
            </w:div>
          </w:divsChild>
        </w:div>
        <w:div w:id="698580524">
          <w:marLeft w:val="0"/>
          <w:marRight w:val="0"/>
          <w:marTop w:val="0"/>
          <w:marBottom w:val="0"/>
          <w:divBdr>
            <w:top w:val="none" w:sz="0" w:space="0" w:color="auto"/>
            <w:left w:val="none" w:sz="0" w:space="0" w:color="auto"/>
            <w:bottom w:val="none" w:sz="0" w:space="0" w:color="auto"/>
            <w:right w:val="none" w:sz="0" w:space="0" w:color="auto"/>
          </w:divBdr>
          <w:divsChild>
            <w:div w:id="901256842">
              <w:marLeft w:val="0"/>
              <w:marRight w:val="0"/>
              <w:marTop w:val="0"/>
              <w:marBottom w:val="0"/>
              <w:divBdr>
                <w:top w:val="none" w:sz="0" w:space="0" w:color="auto"/>
                <w:left w:val="none" w:sz="0" w:space="0" w:color="auto"/>
                <w:bottom w:val="none" w:sz="0" w:space="0" w:color="auto"/>
                <w:right w:val="none" w:sz="0" w:space="0" w:color="auto"/>
              </w:divBdr>
            </w:div>
            <w:div w:id="1657951519">
              <w:marLeft w:val="0"/>
              <w:marRight w:val="0"/>
              <w:marTop w:val="0"/>
              <w:marBottom w:val="0"/>
              <w:divBdr>
                <w:top w:val="none" w:sz="0" w:space="0" w:color="auto"/>
                <w:left w:val="none" w:sz="0" w:space="0" w:color="auto"/>
                <w:bottom w:val="none" w:sz="0" w:space="0" w:color="auto"/>
                <w:right w:val="none" w:sz="0" w:space="0" w:color="auto"/>
              </w:divBdr>
            </w:div>
          </w:divsChild>
        </w:div>
        <w:div w:id="1332181334">
          <w:marLeft w:val="0"/>
          <w:marRight w:val="0"/>
          <w:marTop w:val="0"/>
          <w:marBottom w:val="0"/>
          <w:divBdr>
            <w:top w:val="none" w:sz="0" w:space="0" w:color="auto"/>
            <w:left w:val="none" w:sz="0" w:space="0" w:color="auto"/>
            <w:bottom w:val="none" w:sz="0" w:space="0" w:color="auto"/>
            <w:right w:val="none" w:sz="0" w:space="0" w:color="auto"/>
          </w:divBdr>
          <w:divsChild>
            <w:div w:id="2017920296">
              <w:marLeft w:val="0"/>
              <w:marRight w:val="0"/>
              <w:marTop w:val="0"/>
              <w:marBottom w:val="0"/>
              <w:divBdr>
                <w:top w:val="none" w:sz="0" w:space="0" w:color="auto"/>
                <w:left w:val="none" w:sz="0" w:space="0" w:color="auto"/>
                <w:bottom w:val="none" w:sz="0" w:space="0" w:color="auto"/>
                <w:right w:val="none" w:sz="0" w:space="0" w:color="auto"/>
              </w:divBdr>
            </w:div>
          </w:divsChild>
        </w:div>
        <w:div w:id="1426878995">
          <w:marLeft w:val="0"/>
          <w:marRight w:val="0"/>
          <w:marTop w:val="0"/>
          <w:marBottom w:val="0"/>
          <w:divBdr>
            <w:top w:val="none" w:sz="0" w:space="0" w:color="auto"/>
            <w:left w:val="none" w:sz="0" w:space="0" w:color="auto"/>
            <w:bottom w:val="none" w:sz="0" w:space="0" w:color="auto"/>
            <w:right w:val="none" w:sz="0" w:space="0" w:color="auto"/>
          </w:divBdr>
          <w:divsChild>
            <w:div w:id="40836073">
              <w:marLeft w:val="0"/>
              <w:marRight w:val="0"/>
              <w:marTop w:val="0"/>
              <w:marBottom w:val="0"/>
              <w:divBdr>
                <w:top w:val="none" w:sz="0" w:space="0" w:color="auto"/>
                <w:left w:val="none" w:sz="0" w:space="0" w:color="auto"/>
                <w:bottom w:val="none" w:sz="0" w:space="0" w:color="auto"/>
                <w:right w:val="none" w:sz="0" w:space="0" w:color="auto"/>
              </w:divBdr>
            </w:div>
            <w:div w:id="1267498192">
              <w:marLeft w:val="0"/>
              <w:marRight w:val="0"/>
              <w:marTop w:val="0"/>
              <w:marBottom w:val="0"/>
              <w:divBdr>
                <w:top w:val="none" w:sz="0" w:space="0" w:color="auto"/>
                <w:left w:val="none" w:sz="0" w:space="0" w:color="auto"/>
                <w:bottom w:val="none" w:sz="0" w:space="0" w:color="auto"/>
                <w:right w:val="none" w:sz="0" w:space="0" w:color="auto"/>
              </w:divBdr>
            </w:div>
          </w:divsChild>
        </w:div>
        <w:div w:id="1470979037">
          <w:marLeft w:val="0"/>
          <w:marRight w:val="0"/>
          <w:marTop w:val="0"/>
          <w:marBottom w:val="0"/>
          <w:divBdr>
            <w:top w:val="none" w:sz="0" w:space="0" w:color="auto"/>
            <w:left w:val="none" w:sz="0" w:space="0" w:color="auto"/>
            <w:bottom w:val="none" w:sz="0" w:space="0" w:color="auto"/>
            <w:right w:val="none" w:sz="0" w:space="0" w:color="auto"/>
          </w:divBdr>
          <w:divsChild>
            <w:div w:id="1727601321">
              <w:marLeft w:val="0"/>
              <w:marRight w:val="0"/>
              <w:marTop w:val="0"/>
              <w:marBottom w:val="0"/>
              <w:divBdr>
                <w:top w:val="none" w:sz="0" w:space="0" w:color="auto"/>
                <w:left w:val="none" w:sz="0" w:space="0" w:color="auto"/>
                <w:bottom w:val="none" w:sz="0" w:space="0" w:color="auto"/>
                <w:right w:val="none" w:sz="0" w:space="0" w:color="auto"/>
              </w:divBdr>
            </w:div>
          </w:divsChild>
        </w:div>
        <w:div w:id="1548834824">
          <w:marLeft w:val="0"/>
          <w:marRight w:val="0"/>
          <w:marTop w:val="0"/>
          <w:marBottom w:val="0"/>
          <w:divBdr>
            <w:top w:val="none" w:sz="0" w:space="0" w:color="auto"/>
            <w:left w:val="none" w:sz="0" w:space="0" w:color="auto"/>
            <w:bottom w:val="none" w:sz="0" w:space="0" w:color="auto"/>
            <w:right w:val="none" w:sz="0" w:space="0" w:color="auto"/>
          </w:divBdr>
          <w:divsChild>
            <w:div w:id="1084104101">
              <w:marLeft w:val="0"/>
              <w:marRight w:val="0"/>
              <w:marTop w:val="0"/>
              <w:marBottom w:val="0"/>
              <w:divBdr>
                <w:top w:val="none" w:sz="0" w:space="0" w:color="auto"/>
                <w:left w:val="none" w:sz="0" w:space="0" w:color="auto"/>
                <w:bottom w:val="none" w:sz="0" w:space="0" w:color="auto"/>
                <w:right w:val="none" w:sz="0" w:space="0" w:color="auto"/>
              </w:divBdr>
            </w:div>
          </w:divsChild>
        </w:div>
        <w:div w:id="1638561918">
          <w:marLeft w:val="0"/>
          <w:marRight w:val="0"/>
          <w:marTop w:val="0"/>
          <w:marBottom w:val="0"/>
          <w:divBdr>
            <w:top w:val="none" w:sz="0" w:space="0" w:color="auto"/>
            <w:left w:val="none" w:sz="0" w:space="0" w:color="auto"/>
            <w:bottom w:val="none" w:sz="0" w:space="0" w:color="auto"/>
            <w:right w:val="none" w:sz="0" w:space="0" w:color="auto"/>
          </w:divBdr>
          <w:divsChild>
            <w:div w:id="1206481590">
              <w:marLeft w:val="0"/>
              <w:marRight w:val="0"/>
              <w:marTop w:val="0"/>
              <w:marBottom w:val="0"/>
              <w:divBdr>
                <w:top w:val="none" w:sz="0" w:space="0" w:color="auto"/>
                <w:left w:val="none" w:sz="0" w:space="0" w:color="auto"/>
                <w:bottom w:val="none" w:sz="0" w:space="0" w:color="auto"/>
                <w:right w:val="none" w:sz="0" w:space="0" w:color="auto"/>
              </w:divBdr>
            </w:div>
          </w:divsChild>
        </w:div>
        <w:div w:id="1687096106">
          <w:marLeft w:val="0"/>
          <w:marRight w:val="0"/>
          <w:marTop w:val="0"/>
          <w:marBottom w:val="0"/>
          <w:divBdr>
            <w:top w:val="none" w:sz="0" w:space="0" w:color="auto"/>
            <w:left w:val="none" w:sz="0" w:space="0" w:color="auto"/>
            <w:bottom w:val="none" w:sz="0" w:space="0" w:color="auto"/>
            <w:right w:val="none" w:sz="0" w:space="0" w:color="auto"/>
          </w:divBdr>
          <w:divsChild>
            <w:div w:id="485245532">
              <w:marLeft w:val="0"/>
              <w:marRight w:val="0"/>
              <w:marTop w:val="0"/>
              <w:marBottom w:val="0"/>
              <w:divBdr>
                <w:top w:val="none" w:sz="0" w:space="0" w:color="auto"/>
                <w:left w:val="none" w:sz="0" w:space="0" w:color="auto"/>
                <w:bottom w:val="none" w:sz="0" w:space="0" w:color="auto"/>
                <w:right w:val="none" w:sz="0" w:space="0" w:color="auto"/>
              </w:divBdr>
            </w:div>
          </w:divsChild>
        </w:div>
        <w:div w:id="1811048186">
          <w:marLeft w:val="0"/>
          <w:marRight w:val="0"/>
          <w:marTop w:val="0"/>
          <w:marBottom w:val="0"/>
          <w:divBdr>
            <w:top w:val="none" w:sz="0" w:space="0" w:color="auto"/>
            <w:left w:val="none" w:sz="0" w:space="0" w:color="auto"/>
            <w:bottom w:val="none" w:sz="0" w:space="0" w:color="auto"/>
            <w:right w:val="none" w:sz="0" w:space="0" w:color="auto"/>
          </w:divBdr>
          <w:divsChild>
            <w:div w:id="1557471851">
              <w:marLeft w:val="0"/>
              <w:marRight w:val="0"/>
              <w:marTop w:val="0"/>
              <w:marBottom w:val="0"/>
              <w:divBdr>
                <w:top w:val="none" w:sz="0" w:space="0" w:color="auto"/>
                <w:left w:val="none" w:sz="0" w:space="0" w:color="auto"/>
                <w:bottom w:val="none" w:sz="0" w:space="0" w:color="auto"/>
                <w:right w:val="none" w:sz="0" w:space="0" w:color="auto"/>
              </w:divBdr>
            </w:div>
          </w:divsChild>
        </w:div>
        <w:div w:id="1825076230">
          <w:marLeft w:val="0"/>
          <w:marRight w:val="0"/>
          <w:marTop w:val="0"/>
          <w:marBottom w:val="0"/>
          <w:divBdr>
            <w:top w:val="none" w:sz="0" w:space="0" w:color="auto"/>
            <w:left w:val="none" w:sz="0" w:space="0" w:color="auto"/>
            <w:bottom w:val="none" w:sz="0" w:space="0" w:color="auto"/>
            <w:right w:val="none" w:sz="0" w:space="0" w:color="auto"/>
          </w:divBdr>
          <w:divsChild>
            <w:div w:id="1700812722">
              <w:marLeft w:val="0"/>
              <w:marRight w:val="0"/>
              <w:marTop w:val="0"/>
              <w:marBottom w:val="0"/>
              <w:divBdr>
                <w:top w:val="none" w:sz="0" w:space="0" w:color="auto"/>
                <w:left w:val="none" w:sz="0" w:space="0" w:color="auto"/>
                <w:bottom w:val="none" w:sz="0" w:space="0" w:color="auto"/>
                <w:right w:val="none" w:sz="0" w:space="0" w:color="auto"/>
              </w:divBdr>
            </w:div>
          </w:divsChild>
        </w:div>
        <w:div w:id="1880315836">
          <w:marLeft w:val="0"/>
          <w:marRight w:val="0"/>
          <w:marTop w:val="0"/>
          <w:marBottom w:val="0"/>
          <w:divBdr>
            <w:top w:val="none" w:sz="0" w:space="0" w:color="auto"/>
            <w:left w:val="none" w:sz="0" w:space="0" w:color="auto"/>
            <w:bottom w:val="none" w:sz="0" w:space="0" w:color="auto"/>
            <w:right w:val="none" w:sz="0" w:space="0" w:color="auto"/>
          </w:divBdr>
          <w:divsChild>
            <w:div w:id="1856840509">
              <w:marLeft w:val="0"/>
              <w:marRight w:val="0"/>
              <w:marTop w:val="0"/>
              <w:marBottom w:val="0"/>
              <w:divBdr>
                <w:top w:val="none" w:sz="0" w:space="0" w:color="auto"/>
                <w:left w:val="none" w:sz="0" w:space="0" w:color="auto"/>
                <w:bottom w:val="none" w:sz="0" w:space="0" w:color="auto"/>
                <w:right w:val="none" w:sz="0" w:space="0" w:color="auto"/>
              </w:divBdr>
            </w:div>
          </w:divsChild>
        </w:div>
        <w:div w:id="1937514467">
          <w:marLeft w:val="0"/>
          <w:marRight w:val="0"/>
          <w:marTop w:val="0"/>
          <w:marBottom w:val="0"/>
          <w:divBdr>
            <w:top w:val="none" w:sz="0" w:space="0" w:color="auto"/>
            <w:left w:val="none" w:sz="0" w:space="0" w:color="auto"/>
            <w:bottom w:val="none" w:sz="0" w:space="0" w:color="auto"/>
            <w:right w:val="none" w:sz="0" w:space="0" w:color="auto"/>
          </w:divBdr>
          <w:divsChild>
            <w:div w:id="627442061">
              <w:marLeft w:val="0"/>
              <w:marRight w:val="0"/>
              <w:marTop w:val="0"/>
              <w:marBottom w:val="0"/>
              <w:divBdr>
                <w:top w:val="none" w:sz="0" w:space="0" w:color="auto"/>
                <w:left w:val="none" w:sz="0" w:space="0" w:color="auto"/>
                <w:bottom w:val="none" w:sz="0" w:space="0" w:color="auto"/>
                <w:right w:val="none" w:sz="0" w:space="0" w:color="auto"/>
              </w:divBdr>
            </w:div>
          </w:divsChild>
        </w:div>
        <w:div w:id="1945576915">
          <w:marLeft w:val="0"/>
          <w:marRight w:val="0"/>
          <w:marTop w:val="0"/>
          <w:marBottom w:val="0"/>
          <w:divBdr>
            <w:top w:val="none" w:sz="0" w:space="0" w:color="auto"/>
            <w:left w:val="none" w:sz="0" w:space="0" w:color="auto"/>
            <w:bottom w:val="none" w:sz="0" w:space="0" w:color="auto"/>
            <w:right w:val="none" w:sz="0" w:space="0" w:color="auto"/>
          </w:divBdr>
          <w:divsChild>
            <w:div w:id="1424835835">
              <w:marLeft w:val="0"/>
              <w:marRight w:val="0"/>
              <w:marTop w:val="0"/>
              <w:marBottom w:val="0"/>
              <w:divBdr>
                <w:top w:val="none" w:sz="0" w:space="0" w:color="auto"/>
                <w:left w:val="none" w:sz="0" w:space="0" w:color="auto"/>
                <w:bottom w:val="none" w:sz="0" w:space="0" w:color="auto"/>
                <w:right w:val="none" w:sz="0" w:space="0" w:color="auto"/>
              </w:divBdr>
            </w:div>
          </w:divsChild>
        </w:div>
        <w:div w:id="2044473448">
          <w:marLeft w:val="0"/>
          <w:marRight w:val="0"/>
          <w:marTop w:val="0"/>
          <w:marBottom w:val="0"/>
          <w:divBdr>
            <w:top w:val="none" w:sz="0" w:space="0" w:color="auto"/>
            <w:left w:val="none" w:sz="0" w:space="0" w:color="auto"/>
            <w:bottom w:val="none" w:sz="0" w:space="0" w:color="auto"/>
            <w:right w:val="none" w:sz="0" w:space="0" w:color="auto"/>
          </w:divBdr>
          <w:divsChild>
            <w:div w:id="20503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5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bs.sk/o-narodnej-banke/verejne-obstaravanie/profil-verejneho-obstaravatela/info-osobne-udaje-2/" TargetMode="External"/><Relationship Id="rId18" Type="http://schemas.openxmlformats.org/officeDocument/2006/relationships/hyperlink" Target="https://josephine.proebiz.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uvo.gov.sk/jednotny-europsky-dokument-pre-verejne-obstaravanie-602.html" TargetMode="External"/><Relationship Id="rId7" Type="http://schemas.openxmlformats.org/officeDocument/2006/relationships/webSettings" Target="webSettings.xml"/><Relationship Id="rId12" Type="http://schemas.openxmlformats.org/officeDocument/2006/relationships/hyperlink" Target="https://www.uvo.gov.sk/profily/-/profil/pdetail/8643" TargetMode="External"/><Relationship Id="rId17" Type="http://schemas.openxmlformats.org/officeDocument/2006/relationships/hyperlink" Target="mailto:martina.kovacova@nbs.sk"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uvo.gov.sk/profily/-/profil/pdetail/8643"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bs.s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uvo.gov.sk/profily/-/profil/pdetail/8643" TargetMode="External"/><Relationship Id="rId23" Type="http://schemas.openxmlformats.org/officeDocument/2006/relationships/header" Target="header1.xml"/><Relationship Id="rId10" Type="http://schemas.openxmlformats.org/officeDocument/2006/relationships/hyperlink" Target="https://www.uvo.gov.sk/zaujemca-uchadzac/eticky-kodex-zaujemcu-uchadzaca" TargetMode="External"/><Relationship Id="rId19" Type="http://schemas.openxmlformats.org/officeDocument/2006/relationships/hyperlink" Target="https://josephine.proebiz.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osephine.proebiz.com" TargetMode="External"/><Relationship Id="rId22" Type="http://schemas.openxmlformats.org/officeDocument/2006/relationships/hyperlink" Target="https://efa2024.efa-meetings.org/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DMS)" ma:contentTypeID="0x010100F5CEA94C78EB42B7A3BD7D634CEE81BF009E39958C87223041B6E1F3D3D973EAC0" ma:contentTypeVersion="" ma:contentTypeDescription="" ma:contentTypeScope="" ma:versionID="5bec4967b55655707efa95e8b7ae6c4b">
  <xsd:schema xmlns:xsd="http://www.w3.org/2001/XMLSchema" xmlns:xs="http://www.w3.org/2001/XMLSchema" xmlns:p="http://schemas.microsoft.com/office/2006/metadata/properties" xmlns:ns1="http://schemas.microsoft.com/sharepoint/v3" xmlns:ns3="AC64C69B-3C57-4B43-A357-5BCC5B918EDC" targetNamespace="http://schemas.microsoft.com/office/2006/metadata/properties" ma:root="true" ma:fieldsID="2fece50c65b1e4d455ca1e7ad6b46cee" ns1:_="" ns3:_="">
    <xsd:import namespace="http://schemas.microsoft.com/sharepoint/v3"/>
    <xsd:import namespace="AC64C69B-3C57-4B43-A357-5BCC5B918EDC"/>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64C69B-3C57-4B43-A357-5BCC5B918EDC"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C64C69B-3C57-4B43-A357-5BCC5B918ED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BE2FE-1F16-42F0-9DCF-D062993A4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64C69B-3C57-4B43-A357-5BCC5B918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A48FE2-E0F4-4150-826F-339F7EA4D19F}">
  <ds:schemaRefs>
    <ds:schemaRef ds:uri="http://schemas.microsoft.com/office/2006/metadata/properties"/>
    <ds:schemaRef ds:uri="http://schemas.microsoft.com/office/infopath/2007/PartnerControls"/>
    <ds:schemaRef ds:uri="http://schemas.microsoft.com/sharepoint/v3"/>
    <ds:schemaRef ds:uri="AC64C69B-3C57-4B43-A357-5BCC5B918EDC"/>
  </ds:schemaRefs>
</ds:datastoreItem>
</file>

<file path=customXml/itemProps3.xml><?xml version="1.0" encoding="utf-8"?>
<ds:datastoreItem xmlns:ds="http://schemas.openxmlformats.org/officeDocument/2006/customXml" ds:itemID="{88ADC7C5-8813-47D4-967C-04781057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15646</Words>
  <Characters>89187</Characters>
  <DocSecurity>0</DocSecurity>
  <Lines>743</Lines>
  <Paragraphs>209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SP_Transformacia_2.docx</vt:lpstr>
    </vt:vector>
  </TitlesOfParts>
  <Company/>
  <LinksUpToDate>false</LinksUpToDate>
  <CharactersWithSpaces>104624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Ivan Holič</cp:lastModifiedBy>
  <cp:lastPrinted>2024-04-15T13:30:00Z</cp:lastPrinted>
  <dcterms:created xsi:type="dcterms:W3CDTF">2024-04-24T09:50:00Z</dcterms:created>
  <dcterms:modified xsi:type="dcterms:W3CDTF">2024-04-24T09:50:00Z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0x010100F5CEA94C78EB42B7A3BD7D634CEE81BF009E39958C87223041B6E1F3D3D973EAC0</vt:lpwstr>
  </property>
</Properties>
</file>